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6B" w:rsidRPr="004959C1" w:rsidRDefault="00203F6B" w:rsidP="00203F6B">
      <w:pPr>
        <w:pStyle w:val="aa"/>
        <w:spacing w:after="0"/>
        <w:ind w:right="-7" w:firstLine="567"/>
        <w:jc w:val="right"/>
        <w:rPr>
          <w:rFonts w:ascii="GHEA Grapalat" w:hAnsi="GHEA Grapalat" w:cs="Sylfaen"/>
          <w:i/>
          <w:sz w:val="16"/>
          <w:szCs w:val="16"/>
          <w:lang w:val="af-ZA" w:eastAsia="ru-RU"/>
        </w:rPr>
      </w:pPr>
      <w:r w:rsidRPr="004959C1">
        <w:rPr>
          <w:rFonts w:ascii="GHEA Grapalat" w:hAnsi="GHEA Grapalat"/>
          <w:sz w:val="16"/>
          <w:szCs w:val="16"/>
        </w:rPr>
        <w:t xml:space="preserve">                                                                                                   </w:t>
      </w:r>
      <w:r w:rsidRPr="004959C1">
        <w:rPr>
          <w:rFonts w:ascii="GHEA Grapalat" w:hAnsi="GHEA Grapalat"/>
          <w:sz w:val="16"/>
          <w:szCs w:val="16"/>
        </w:rPr>
        <w:tab/>
      </w:r>
      <w:r w:rsidRPr="004959C1">
        <w:rPr>
          <w:rFonts w:ascii="GHEA Grapalat" w:hAnsi="GHEA Grapalat" w:cs="Sylfaen"/>
          <w:i/>
          <w:sz w:val="16"/>
          <w:szCs w:val="16"/>
          <w:lang w:val="af-ZA"/>
        </w:rPr>
        <w:t xml:space="preserve"> </w:t>
      </w:r>
    </w:p>
    <w:p w:rsidR="00203F6B" w:rsidRPr="004959C1" w:rsidRDefault="00203F6B" w:rsidP="005E2E8B">
      <w:pPr>
        <w:pStyle w:val="aa"/>
        <w:spacing w:after="0"/>
        <w:ind w:firstLine="567"/>
        <w:jc w:val="right"/>
        <w:rPr>
          <w:rFonts w:ascii="GHEA Grapalat" w:hAnsi="GHEA Grapalat" w:cs="Sylfaen"/>
          <w:i/>
          <w:sz w:val="16"/>
          <w:szCs w:val="16"/>
        </w:rPr>
      </w:pPr>
      <w:r w:rsidRPr="004959C1">
        <w:rPr>
          <w:rFonts w:ascii="GHEA Grapalat" w:hAnsi="GHEA Grapalat"/>
          <w:sz w:val="16"/>
          <w:szCs w:val="16"/>
        </w:rPr>
        <w:tab/>
      </w:r>
    </w:p>
    <w:p w:rsidR="00203F6B" w:rsidRPr="004959C1" w:rsidRDefault="00203F6B" w:rsidP="005E2E8B">
      <w:pPr>
        <w:pStyle w:val="aa"/>
        <w:spacing w:after="0"/>
        <w:ind w:firstLine="567"/>
        <w:jc w:val="right"/>
        <w:rPr>
          <w:rFonts w:ascii="GHEA Grapalat" w:hAnsi="GHEA Grapalat" w:cs="Sylfaen"/>
          <w:i/>
          <w:sz w:val="16"/>
          <w:szCs w:val="16"/>
        </w:rPr>
      </w:pPr>
      <w:proofErr w:type="gramStart"/>
      <w:r w:rsidRPr="004959C1">
        <w:rPr>
          <w:rFonts w:ascii="GHEA Grapalat" w:hAnsi="GHEA Grapalat" w:cs="Sylfaen"/>
          <w:i/>
          <w:sz w:val="16"/>
          <w:szCs w:val="16"/>
        </w:rPr>
        <w:t>Հավելված  N</w:t>
      </w:r>
      <w:proofErr w:type="gramEnd"/>
      <w:r w:rsidRPr="004959C1">
        <w:rPr>
          <w:rFonts w:ascii="GHEA Grapalat" w:hAnsi="GHEA Grapalat" w:cs="Sylfaen"/>
          <w:i/>
          <w:sz w:val="16"/>
          <w:szCs w:val="16"/>
        </w:rPr>
        <w:t xml:space="preserve"> 8 </w:t>
      </w:r>
    </w:p>
    <w:p w:rsidR="00203F6B" w:rsidRPr="004959C1" w:rsidRDefault="00203F6B" w:rsidP="005E2E8B">
      <w:pPr>
        <w:pStyle w:val="aa"/>
        <w:spacing w:after="0"/>
        <w:ind w:firstLine="567"/>
        <w:jc w:val="right"/>
        <w:rPr>
          <w:rFonts w:ascii="GHEA Grapalat" w:hAnsi="GHEA Grapalat" w:cs="Sylfaen"/>
          <w:i/>
          <w:sz w:val="16"/>
          <w:szCs w:val="16"/>
        </w:rPr>
      </w:pPr>
      <w:r w:rsidRPr="004959C1">
        <w:rPr>
          <w:rFonts w:ascii="GHEA Grapalat" w:hAnsi="GHEA Grapalat" w:cs="Sylfaen"/>
          <w:i/>
          <w:sz w:val="16"/>
          <w:szCs w:val="16"/>
        </w:rPr>
        <w:t xml:space="preserve">ՀՀ ֆինանսների նախարարի 2019 թվականի </w:t>
      </w:r>
    </w:p>
    <w:p w:rsidR="00203F6B" w:rsidRPr="004959C1" w:rsidRDefault="00203F6B" w:rsidP="005E2E8B">
      <w:pPr>
        <w:pStyle w:val="aa"/>
        <w:spacing w:after="0"/>
        <w:ind w:firstLine="567"/>
        <w:jc w:val="right"/>
        <w:rPr>
          <w:rFonts w:ascii="GHEA Grapalat" w:hAnsi="GHEA Grapalat" w:cs="Sylfaen"/>
          <w:i/>
          <w:sz w:val="16"/>
          <w:szCs w:val="16"/>
        </w:rPr>
      </w:pPr>
      <w:r w:rsidRPr="004959C1">
        <w:rPr>
          <w:rFonts w:ascii="GHEA Grapalat" w:hAnsi="GHEA Grapalat" w:cs="Sylfaen"/>
          <w:i/>
          <w:sz w:val="16"/>
          <w:szCs w:val="16"/>
        </w:rPr>
        <w:t>07 հունիսի N 376-</w:t>
      </w:r>
      <w:proofErr w:type="gramStart"/>
      <w:r w:rsidRPr="004959C1">
        <w:rPr>
          <w:rFonts w:ascii="GHEA Grapalat" w:hAnsi="GHEA Grapalat" w:cs="Sylfaen"/>
          <w:i/>
          <w:sz w:val="16"/>
          <w:szCs w:val="16"/>
        </w:rPr>
        <w:t>Ա  հրամանի</w:t>
      </w:r>
      <w:proofErr w:type="gramEnd"/>
      <w:r w:rsidRPr="004959C1">
        <w:rPr>
          <w:rFonts w:ascii="GHEA Grapalat" w:hAnsi="GHEA Grapalat" w:cs="Sylfaen"/>
          <w:i/>
          <w:sz w:val="16"/>
          <w:szCs w:val="16"/>
        </w:rPr>
        <w:t xml:space="preserve">     </w:t>
      </w:r>
      <w:r w:rsidRPr="004959C1">
        <w:rPr>
          <w:rFonts w:ascii="GHEA Grapalat" w:hAnsi="GHEA Grapalat" w:cs="Sylfaen"/>
          <w:i/>
          <w:sz w:val="16"/>
          <w:szCs w:val="16"/>
          <w:lang w:val="af-ZA" w:eastAsia="ru-RU"/>
        </w:rPr>
        <w:tab/>
      </w:r>
    </w:p>
    <w:p w:rsidR="00203F6B" w:rsidRPr="004959C1" w:rsidRDefault="00203F6B" w:rsidP="005E2E8B">
      <w:pPr>
        <w:pStyle w:val="aa"/>
        <w:spacing w:after="0"/>
        <w:ind w:right="-7" w:firstLine="567"/>
        <w:jc w:val="right"/>
        <w:rPr>
          <w:rFonts w:ascii="GHEA Grapalat" w:hAnsi="GHEA Grapalat" w:cs="Sylfaen"/>
          <w:i/>
          <w:sz w:val="16"/>
          <w:szCs w:val="16"/>
          <w:u w:val="single"/>
          <w:lang w:val="af-ZA" w:eastAsia="ru-RU"/>
        </w:rPr>
      </w:pPr>
      <w:r w:rsidRPr="004959C1">
        <w:rPr>
          <w:rFonts w:ascii="GHEA Grapalat" w:hAnsi="GHEA Grapalat" w:cs="Sylfaen"/>
          <w:i/>
          <w:sz w:val="16"/>
          <w:szCs w:val="16"/>
          <w:u w:val="single"/>
          <w:lang w:eastAsia="ru-RU"/>
        </w:rPr>
        <w:t>Օրինակելի</w:t>
      </w:r>
      <w:r w:rsidRPr="004959C1">
        <w:rPr>
          <w:rFonts w:ascii="GHEA Grapalat" w:hAnsi="GHEA Grapalat" w:cs="Sylfaen"/>
          <w:i/>
          <w:sz w:val="16"/>
          <w:szCs w:val="16"/>
          <w:u w:val="single"/>
          <w:lang w:val="af-ZA" w:eastAsia="ru-RU"/>
        </w:rPr>
        <w:t xml:space="preserve"> </w:t>
      </w:r>
      <w:r w:rsidRPr="004959C1">
        <w:rPr>
          <w:rFonts w:ascii="GHEA Grapalat" w:hAnsi="GHEA Grapalat" w:cs="Sylfaen"/>
          <w:i/>
          <w:sz w:val="16"/>
          <w:szCs w:val="16"/>
          <w:u w:val="single"/>
          <w:lang w:eastAsia="ru-RU"/>
        </w:rPr>
        <w:t>ձև</w:t>
      </w:r>
    </w:p>
    <w:p w:rsidR="00203F6B" w:rsidRPr="004959C1" w:rsidRDefault="00203F6B" w:rsidP="00203F6B">
      <w:pPr>
        <w:pStyle w:val="a3"/>
        <w:spacing w:line="240" w:lineRule="auto"/>
        <w:jc w:val="center"/>
        <w:rPr>
          <w:rFonts w:ascii="GHEA Grapalat" w:hAnsi="GHEA Grapalat"/>
          <w:i w:val="0"/>
          <w:sz w:val="16"/>
          <w:szCs w:val="16"/>
          <w:lang w:val="af-ZA"/>
        </w:rPr>
      </w:pPr>
    </w:p>
    <w:p w:rsidR="00203F6B" w:rsidRPr="004959C1" w:rsidRDefault="00203F6B" w:rsidP="00203F6B">
      <w:pPr>
        <w:pStyle w:val="a3"/>
        <w:spacing w:line="240" w:lineRule="auto"/>
        <w:jc w:val="center"/>
        <w:rPr>
          <w:rFonts w:ascii="GHEA Grapalat" w:hAnsi="GHEA Grapalat"/>
          <w:i w:val="0"/>
          <w:sz w:val="16"/>
          <w:szCs w:val="16"/>
          <w:lang w:val="af-ZA"/>
        </w:rPr>
      </w:pPr>
      <w:r w:rsidRPr="004959C1">
        <w:rPr>
          <w:rFonts w:ascii="GHEA Grapalat" w:hAnsi="GHEA Grapalat"/>
          <w:i w:val="0"/>
          <w:sz w:val="16"/>
          <w:szCs w:val="16"/>
          <w:lang w:val="af-ZA"/>
        </w:rPr>
        <w:t>ՀԱՅՏԱՐԱՐՈՒԹՅՈՒՆ</w:t>
      </w:r>
    </w:p>
    <w:p w:rsidR="00203F6B" w:rsidRPr="004959C1" w:rsidRDefault="00203F6B" w:rsidP="00203F6B">
      <w:pPr>
        <w:pStyle w:val="a3"/>
        <w:spacing w:line="240" w:lineRule="auto"/>
        <w:jc w:val="center"/>
        <w:rPr>
          <w:rFonts w:ascii="GHEA Grapalat" w:hAnsi="GHEA Grapalat"/>
          <w:i w:val="0"/>
          <w:sz w:val="16"/>
          <w:szCs w:val="16"/>
          <w:lang w:val="af-ZA"/>
        </w:rPr>
      </w:pPr>
      <w:r w:rsidRPr="004959C1">
        <w:rPr>
          <w:rFonts w:ascii="GHEA Grapalat" w:hAnsi="GHEA Grapalat"/>
          <w:i w:val="0"/>
          <w:sz w:val="16"/>
          <w:szCs w:val="16"/>
          <w:lang w:val="hy-AM"/>
        </w:rPr>
        <w:t>ԳՆԱՆՇՄԱՆ ՀԱՐՑՄԱՆ</w:t>
      </w:r>
      <w:r w:rsidRPr="004959C1">
        <w:rPr>
          <w:rFonts w:ascii="GHEA Grapalat" w:hAnsi="GHEA Grapalat"/>
          <w:i w:val="0"/>
          <w:sz w:val="16"/>
          <w:szCs w:val="16"/>
          <w:lang w:val="af-ZA"/>
        </w:rPr>
        <w:t xml:space="preserve"> ՄԱՍԻՆ</w:t>
      </w:r>
    </w:p>
    <w:p w:rsidR="00203F6B" w:rsidRPr="004959C1" w:rsidRDefault="00203F6B" w:rsidP="00203F6B">
      <w:pPr>
        <w:pStyle w:val="a3"/>
        <w:spacing w:line="240" w:lineRule="auto"/>
        <w:jc w:val="center"/>
        <w:rPr>
          <w:rFonts w:ascii="GHEA Grapalat" w:hAnsi="GHEA Grapalat"/>
          <w:i w:val="0"/>
          <w:sz w:val="16"/>
          <w:szCs w:val="16"/>
          <w:lang w:val="af-ZA"/>
        </w:rPr>
      </w:pPr>
    </w:p>
    <w:p w:rsidR="00203F6B" w:rsidRPr="004959C1" w:rsidRDefault="00203F6B" w:rsidP="00203F6B">
      <w:pPr>
        <w:pStyle w:val="a3"/>
        <w:spacing w:line="240" w:lineRule="auto"/>
        <w:jc w:val="center"/>
        <w:rPr>
          <w:rFonts w:ascii="GHEA Grapalat" w:hAnsi="GHEA Grapalat"/>
          <w:i w:val="0"/>
          <w:sz w:val="16"/>
          <w:szCs w:val="16"/>
          <w:lang w:val="af-ZA"/>
        </w:rPr>
      </w:pPr>
      <w:r w:rsidRPr="004959C1">
        <w:rPr>
          <w:rFonts w:ascii="GHEA Grapalat" w:hAnsi="GHEA Grapalat"/>
          <w:i w:val="0"/>
          <w:sz w:val="16"/>
          <w:szCs w:val="16"/>
          <w:lang w:val="af-ZA"/>
        </w:rPr>
        <w:t xml:space="preserve">Հայտարարության սույն տեքստը հաստատված է </w:t>
      </w:r>
      <w:r w:rsidRPr="004959C1">
        <w:rPr>
          <w:rFonts w:ascii="GHEA Grapalat" w:hAnsi="GHEA Grapalat"/>
          <w:i w:val="0"/>
          <w:sz w:val="16"/>
          <w:szCs w:val="16"/>
          <w:lang w:val="hy-AM"/>
        </w:rPr>
        <w:t>գնանշման հարցման</w:t>
      </w:r>
      <w:r w:rsidRPr="004959C1">
        <w:rPr>
          <w:rFonts w:ascii="GHEA Grapalat" w:hAnsi="GHEA Grapalat"/>
          <w:i w:val="0"/>
          <w:sz w:val="16"/>
          <w:szCs w:val="16"/>
          <w:lang w:val="af-ZA"/>
        </w:rPr>
        <w:t xml:space="preserve"> հանձնաժողովի</w:t>
      </w:r>
    </w:p>
    <w:p w:rsidR="00203F6B" w:rsidRPr="004959C1" w:rsidRDefault="00203F6B" w:rsidP="00203F6B">
      <w:pPr>
        <w:pStyle w:val="a3"/>
        <w:spacing w:line="240" w:lineRule="auto"/>
        <w:jc w:val="center"/>
        <w:rPr>
          <w:rFonts w:ascii="GHEA Grapalat" w:hAnsi="GHEA Grapalat"/>
          <w:i w:val="0"/>
          <w:sz w:val="16"/>
          <w:szCs w:val="16"/>
          <w:lang w:val="af-ZA"/>
        </w:rPr>
      </w:pPr>
      <w:r w:rsidRPr="004959C1">
        <w:rPr>
          <w:rFonts w:ascii="GHEA Grapalat" w:hAnsi="GHEA Grapalat"/>
          <w:i w:val="0"/>
          <w:sz w:val="16"/>
          <w:szCs w:val="16"/>
          <w:lang w:val="af-ZA"/>
        </w:rPr>
        <w:t>20</w:t>
      </w:r>
      <w:r w:rsidR="00DD662E" w:rsidRPr="004959C1">
        <w:rPr>
          <w:rFonts w:ascii="GHEA Grapalat" w:hAnsi="GHEA Grapalat"/>
          <w:i w:val="0"/>
          <w:sz w:val="16"/>
          <w:szCs w:val="16"/>
          <w:lang w:val="af-ZA"/>
        </w:rPr>
        <w:t>19</w:t>
      </w:r>
      <w:r w:rsidRPr="004959C1">
        <w:rPr>
          <w:rFonts w:ascii="GHEA Grapalat" w:hAnsi="GHEA Grapalat"/>
          <w:i w:val="0"/>
          <w:sz w:val="16"/>
          <w:szCs w:val="16"/>
          <w:lang w:val="af-ZA"/>
        </w:rPr>
        <w:t xml:space="preserve">  թվականի «</w:t>
      </w:r>
      <w:r w:rsidR="00DD662E" w:rsidRPr="004959C1">
        <w:rPr>
          <w:rFonts w:ascii="GHEA Grapalat" w:hAnsi="GHEA Grapalat"/>
          <w:i w:val="0"/>
          <w:sz w:val="16"/>
          <w:szCs w:val="16"/>
          <w:lang w:val="af-ZA"/>
        </w:rPr>
        <w:t>հու</w:t>
      </w:r>
      <w:r w:rsidR="00937447">
        <w:rPr>
          <w:rFonts w:ascii="GHEA Grapalat" w:hAnsi="GHEA Grapalat"/>
          <w:i w:val="0"/>
          <w:sz w:val="16"/>
          <w:szCs w:val="16"/>
          <w:lang w:val="af-ZA"/>
        </w:rPr>
        <w:t>լ</w:t>
      </w:r>
      <w:r w:rsidR="00DD662E" w:rsidRPr="004959C1">
        <w:rPr>
          <w:rFonts w:ascii="GHEA Grapalat" w:hAnsi="GHEA Grapalat"/>
          <w:i w:val="0"/>
          <w:sz w:val="16"/>
          <w:szCs w:val="16"/>
          <w:lang w:val="af-ZA"/>
        </w:rPr>
        <w:t>իսի</w:t>
      </w:r>
      <w:r w:rsidRPr="004959C1">
        <w:rPr>
          <w:rFonts w:ascii="GHEA Grapalat" w:hAnsi="GHEA Grapalat"/>
          <w:i w:val="0"/>
          <w:sz w:val="16"/>
          <w:szCs w:val="16"/>
          <w:lang w:val="af-ZA"/>
        </w:rPr>
        <w:t>»  «</w:t>
      </w:r>
      <w:r w:rsidR="00DD662E" w:rsidRPr="004959C1">
        <w:rPr>
          <w:rFonts w:ascii="GHEA Grapalat" w:hAnsi="GHEA Grapalat"/>
          <w:i w:val="0"/>
          <w:sz w:val="16"/>
          <w:szCs w:val="16"/>
          <w:lang w:val="af-ZA"/>
        </w:rPr>
        <w:t>2</w:t>
      </w:r>
      <w:r w:rsidR="00937447">
        <w:rPr>
          <w:rFonts w:ascii="GHEA Grapalat" w:hAnsi="GHEA Grapalat"/>
          <w:i w:val="0"/>
          <w:sz w:val="16"/>
          <w:szCs w:val="16"/>
          <w:lang w:val="af-ZA"/>
        </w:rPr>
        <w:t>6</w:t>
      </w:r>
      <w:r w:rsidRPr="004959C1">
        <w:rPr>
          <w:rFonts w:ascii="GHEA Grapalat" w:hAnsi="GHEA Grapalat"/>
          <w:i w:val="0"/>
          <w:sz w:val="16"/>
          <w:szCs w:val="16"/>
          <w:lang w:val="af-ZA"/>
        </w:rPr>
        <w:t>» «</w:t>
      </w:r>
      <w:r w:rsidR="00DD662E" w:rsidRPr="004959C1">
        <w:rPr>
          <w:rFonts w:ascii="GHEA Grapalat" w:hAnsi="GHEA Grapalat"/>
          <w:i w:val="0"/>
          <w:sz w:val="16"/>
          <w:szCs w:val="16"/>
          <w:lang w:val="af-ZA"/>
        </w:rPr>
        <w:t>2</w:t>
      </w:r>
      <w:r w:rsidRPr="004959C1">
        <w:rPr>
          <w:rFonts w:ascii="GHEA Grapalat" w:hAnsi="GHEA Grapalat"/>
          <w:i w:val="0"/>
          <w:sz w:val="16"/>
          <w:szCs w:val="16"/>
          <w:lang w:val="af-ZA"/>
        </w:rPr>
        <w:t>» որոշմամբ և հրապարակվում է</w:t>
      </w:r>
    </w:p>
    <w:p w:rsidR="00203F6B" w:rsidRPr="004959C1" w:rsidRDefault="00203F6B" w:rsidP="00203F6B">
      <w:pPr>
        <w:pStyle w:val="a3"/>
        <w:spacing w:line="240" w:lineRule="auto"/>
        <w:jc w:val="center"/>
        <w:rPr>
          <w:rFonts w:ascii="GHEA Grapalat" w:hAnsi="GHEA Grapalat"/>
          <w:i w:val="0"/>
          <w:sz w:val="16"/>
          <w:szCs w:val="16"/>
          <w:lang w:val="af-ZA"/>
        </w:rPr>
      </w:pPr>
      <w:r w:rsidRPr="004959C1">
        <w:rPr>
          <w:rFonts w:ascii="GHEA Grapalat" w:hAnsi="GHEA Grapalat"/>
          <w:i w:val="0"/>
          <w:sz w:val="16"/>
          <w:szCs w:val="16"/>
          <w:lang w:val="af-ZA"/>
        </w:rPr>
        <w:t>«Գնումների մասին» ՀՀ օրենքի 27-րդ հոդվածի համաձայն</w:t>
      </w:r>
    </w:p>
    <w:p w:rsidR="00203F6B" w:rsidRPr="004959C1" w:rsidRDefault="00203F6B" w:rsidP="00203F6B">
      <w:pPr>
        <w:pStyle w:val="a3"/>
        <w:spacing w:line="240" w:lineRule="auto"/>
        <w:jc w:val="center"/>
        <w:rPr>
          <w:rFonts w:ascii="GHEA Grapalat" w:hAnsi="GHEA Grapalat"/>
          <w:i w:val="0"/>
          <w:sz w:val="16"/>
          <w:szCs w:val="16"/>
          <w:lang w:val="af-ZA"/>
        </w:rPr>
      </w:pPr>
    </w:p>
    <w:p w:rsidR="00203F6B" w:rsidRPr="004959C1" w:rsidRDefault="00203F6B" w:rsidP="00203F6B">
      <w:pPr>
        <w:pStyle w:val="a3"/>
        <w:spacing w:line="240" w:lineRule="auto"/>
        <w:jc w:val="center"/>
        <w:rPr>
          <w:rFonts w:ascii="GHEA Grapalat" w:hAnsi="GHEA Grapalat"/>
          <w:i w:val="0"/>
          <w:sz w:val="16"/>
          <w:szCs w:val="16"/>
          <w:lang w:val="af-ZA"/>
        </w:rPr>
      </w:pPr>
      <w:r w:rsidRPr="004959C1">
        <w:rPr>
          <w:rFonts w:ascii="GHEA Grapalat" w:hAnsi="GHEA Grapalat"/>
          <w:i w:val="0"/>
          <w:sz w:val="16"/>
          <w:szCs w:val="16"/>
          <w:lang w:val="hy-AM"/>
        </w:rPr>
        <w:t>Գնանշման հարցման</w:t>
      </w:r>
      <w:r w:rsidRPr="004959C1">
        <w:rPr>
          <w:rFonts w:ascii="GHEA Grapalat" w:hAnsi="GHEA Grapalat"/>
          <w:i w:val="0"/>
          <w:sz w:val="16"/>
          <w:szCs w:val="16"/>
          <w:lang w:val="af-ZA"/>
        </w:rPr>
        <w:t xml:space="preserve"> ծածկագիրը` </w:t>
      </w:r>
      <w:r w:rsidR="00F21D17">
        <w:rPr>
          <w:rFonts w:ascii="GHEA Grapalat" w:hAnsi="GHEA Grapalat"/>
          <w:i w:val="0"/>
          <w:sz w:val="16"/>
          <w:szCs w:val="16"/>
          <w:lang w:val="af-ZA"/>
        </w:rPr>
        <w:t>ԳԴԹ-ԳՀԱՇՁԲ-19/3-ՏՊ</w:t>
      </w:r>
    </w:p>
    <w:p w:rsidR="00203F6B" w:rsidRPr="004959C1" w:rsidRDefault="00203F6B" w:rsidP="00203F6B">
      <w:pPr>
        <w:pStyle w:val="a3"/>
        <w:spacing w:line="240" w:lineRule="auto"/>
        <w:rPr>
          <w:rFonts w:ascii="GHEA Grapalat" w:hAnsi="GHEA Grapalat"/>
          <w:i w:val="0"/>
          <w:sz w:val="16"/>
          <w:szCs w:val="16"/>
          <w:lang w:val="af-ZA"/>
        </w:rPr>
      </w:pPr>
    </w:p>
    <w:p w:rsidR="00203F6B" w:rsidRPr="004959C1" w:rsidRDefault="00203F6B" w:rsidP="005E2E8B">
      <w:pPr>
        <w:pStyle w:val="a3"/>
        <w:spacing w:line="240" w:lineRule="auto"/>
        <w:ind w:firstLine="708"/>
        <w:jc w:val="left"/>
        <w:rPr>
          <w:rFonts w:ascii="GHEA Grapalat" w:hAnsi="GHEA Grapalat"/>
          <w:i w:val="0"/>
          <w:sz w:val="16"/>
          <w:szCs w:val="16"/>
          <w:lang w:val="af-ZA"/>
        </w:rPr>
      </w:pPr>
      <w:r w:rsidRPr="004959C1">
        <w:rPr>
          <w:rFonts w:ascii="GHEA Grapalat" w:hAnsi="GHEA Grapalat"/>
          <w:i w:val="0"/>
          <w:sz w:val="16"/>
          <w:szCs w:val="16"/>
          <w:lang w:val="af-ZA"/>
        </w:rPr>
        <w:t xml:space="preserve">Պատվիրատուն` </w:t>
      </w:r>
      <w:r w:rsidR="005E2E8B" w:rsidRPr="004959C1">
        <w:rPr>
          <w:rFonts w:ascii="GHEA Grapalat" w:hAnsi="GHEA Grapalat"/>
          <w:i w:val="0"/>
          <w:sz w:val="16"/>
          <w:szCs w:val="16"/>
          <w:lang w:val="af-ZA"/>
        </w:rPr>
        <w:t>Գյումրու &lt;&lt;Վ.Աճեմյանի անվան Պետական դրամատիկական թատրոն&gt;&gt; ՊՈԱԿ</w:t>
      </w:r>
      <w:r w:rsidRPr="004959C1">
        <w:rPr>
          <w:rFonts w:ascii="GHEA Grapalat" w:hAnsi="GHEA Grapalat"/>
          <w:i w:val="0"/>
          <w:sz w:val="16"/>
          <w:szCs w:val="16"/>
          <w:lang w:val="af-ZA"/>
        </w:rPr>
        <w:t xml:space="preserve">, </w:t>
      </w:r>
      <w:r w:rsidR="005E2E8B" w:rsidRPr="004959C1">
        <w:rPr>
          <w:rFonts w:ascii="GHEA Grapalat" w:hAnsi="GHEA Grapalat"/>
          <w:i w:val="0"/>
          <w:sz w:val="16"/>
          <w:szCs w:val="16"/>
          <w:lang w:val="af-ZA"/>
        </w:rPr>
        <w:t xml:space="preserve">որը գտնվում է ք.Գյումրի, Սայաթ-Նովայի Փ.4 , </w:t>
      </w:r>
      <w:r w:rsidRPr="004959C1">
        <w:rPr>
          <w:rFonts w:ascii="GHEA Grapalat" w:hAnsi="GHEA Grapalat"/>
          <w:i w:val="0"/>
          <w:sz w:val="16"/>
          <w:szCs w:val="16"/>
          <w:lang w:val="af-ZA"/>
        </w:rPr>
        <w:t xml:space="preserve"> հասցեում,հայտարարում է </w:t>
      </w:r>
      <w:r w:rsidRPr="004959C1">
        <w:rPr>
          <w:rFonts w:ascii="GHEA Grapalat" w:hAnsi="GHEA Grapalat"/>
          <w:i w:val="0"/>
          <w:sz w:val="16"/>
          <w:szCs w:val="16"/>
          <w:lang w:val="hy-AM"/>
        </w:rPr>
        <w:t>գնանշման հարցում</w:t>
      </w:r>
      <w:r w:rsidRPr="004959C1">
        <w:rPr>
          <w:rFonts w:ascii="GHEA Grapalat" w:hAnsi="GHEA Grapalat"/>
          <w:i w:val="0"/>
          <w:sz w:val="16"/>
          <w:szCs w:val="16"/>
          <w:lang w:val="af-ZA"/>
        </w:rPr>
        <w:t>, որն իրականացվում է մեկ փուլով:</w:t>
      </w:r>
    </w:p>
    <w:p w:rsidR="00203F6B" w:rsidRPr="004959C1" w:rsidRDefault="00203F6B" w:rsidP="00203F6B">
      <w:pPr>
        <w:pStyle w:val="a3"/>
        <w:spacing w:line="240" w:lineRule="auto"/>
        <w:ind w:firstLine="0"/>
        <w:rPr>
          <w:rFonts w:ascii="GHEA Grapalat" w:hAnsi="GHEA Grapalat"/>
          <w:i w:val="0"/>
          <w:sz w:val="16"/>
          <w:szCs w:val="16"/>
          <w:lang w:val="af-ZA"/>
        </w:rPr>
      </w:pPr>
      <w:r w:rsidRPr="004959C1">
        <w:rPr>
          <w:rFonts w:ascii="GHEA Grapalat" w:hAnsi="GHEA Grapalat"/>
          <w:i w:val="0"/>
          <w:sz w:val="16"/>
          <w:szCs w:val="16"/>
          <w:lang w:val="af-ZA"/>
        </w:rPr>
        <w:tab/>
      </w:r>
      <w:r w:rsidRPr="004959C1">
        <w:rPr>
          <w:rFonts w:ascii="GHEA Grapalat" w:hAnsi="GHEA Grapalat"/>
          <w:i w:val="0"/>
          <w:sz w:val="16"/>
          <w:szCs w:val="16"/>
          <w:lang w:val="hy-AM"/>
        </w:rPr>
        <w:t>Գնանշման հարցման</w:t>
      </w:r>
      <w:r w:rsidRPr="004959C1">
        <w:rPr>
          <w:rFonts w:ascii="GHEA Grapalat" w:hAnsi="GHEA Grapalat"/>
          <w:i w:val="0"/>
          <w:sz w:val="16"/>
          <w:szCs w:val="16"/>
          <w:lang w:val="af-ZA"/>
        </w:rPr>
        <w:t xml:space="preserve"> </w:t>
      </w:r>
      <w:r w:rsidRPr="004959C1">
        <w:rPr>
          <w:rFonts w:ascii="GHEA Grapalat" w:hAnsi="GHEA Grapalat"/>
          <w:i w:val="0"/>
          <w:sz w:val="16"/>
          <w:szCs w:val="16"/>
          <w:lang w:val="hy-AM"/>
        </w:rPr>
        <w:t xml:space="preserve">ընտրված </w:t>
      </w:r>
      <w:r w:rsidRPr="004959C1">
        <w:rPr>
          <w:rFonts w:ascii="GHEA Grapalat" w:hAnsi="GHEA Grapalat"/>
          <w:i w:val="0"/>
          <w:sz w:val="16"/>
          <w:szCs w:val="16"/>
          <w:lang w:val="af-ZA"/>
        </w:rPr>
        <w:t>մասնակցին սահմանված կարգով կառաջարկվի կնքել</w:t>
      </w:r>
      <w:r w:rsidR="005E2E8B" w:rsidRPr="004959C1">
        <w:rPr>
          <w:rFonts w:ascii="GHEA Grapalat" w:hAnsi="GHEA Grapalat"/>
          <w:i w:val="0"/>
          <w:sz w:val="16"/>
          <w:szCs w:val="16"/>
          <w:lang w:val="af-ZA"/>
        </w:rPr>
        <w:t xml:space="preserve"> </w:t>
      </w:r>
      <w:r w:rsidR="00F21D17">
        <w:rPr>
          <w:rFonts w:ascii="GHEA Grapalat" w:hAnsi="GHEA Grapalat"/>
          <w:i w:val="0"/>
          <w:sz w:val="16"/>
          <w:szCs w:val="16"/>
          <w:lang w:val="af-ZA"/>
        </w:rPr>
        <w:t>տպագրական աշխատանքներ</w:t>
      </w:r>
      <w:r w:rsidRPr="004959C1">
        <w:rPr>
          <w:rFonts w:ascii="GHEA Grapalat" w:hAnsi="GHEA Grapalat"/>
          <w:i w:val="0"/>
          <w:sz w:val="16"/>
          <w:szCs w:val="16"/>
          <w:lang w:val="af-ZA"/>
        </w:rPr>
        <w:t xml:space="preserve">ի </w:t>
      </w:r>
      <w:r w:rsidR="005E2E8B" w:rsidRPr="004959C1">
        <w:rPr>
          <w:rFonts w:ascii="GHEA Grapalat" w:hAnsi="GHEA Grapalat"/>
          <w:i w:val="0"/>
          <w:sz w:val="16"/>
          <w:szCs w:val="16"/>
          <w:lang w:val="af-ZA"/>
        </w:rPr>
        <w:t xml:space="preserve">կատարման պայմանագիր (այսուհետ` </w:t>
      </w:r>
      <w:r w:rsidRPr="004959C1">
        <w:rPr>
          <w:rFonts w:ascii="GHEA Grapalat" w:hAnsi="GHEA Grapalat"/>
          <w:i w:val="0"/>
          <w:sz w:val="16"/>
          <w:szCs w:val="16"/>
          <w:lang w:val="af-ZA"/>
        </w:rPr>
        <w:t xml:space="preserve">պայմանագիր)։                                                                                             </w:t>
      </w:r>
    </w:p>
    <w:p w:rsidR="00203F6B" w:rsidRPr="004959C1" w:rsidRDefault="00203F6B" w:rsidP="00203F6B">
      <w:pPr>
        <w:pStyle w:val="a3"/>
        <w:spacing w:line="240" w:lineRule="auto"/>
        <w:ind w:firstLine="0"/>
        <w:rPr>
          <w:rFonts w:ascii="GHEA Grapalat" w:hAnsi="GHEA Grapalat"/>
          <w:i w:val="0"/>
          <w:sz w:val="16"/>
          <w:szCs w:val="16"/>
          <w:lang w:val="af-ZA"/>
        </w:rPr>
      </w:pPr>
      <w:r w:rsidRPr="004959C1">
        <w:rPr>
          <w:rFonts w:ascii="GHEA Grapalat" w:hAnsi="GHEA Grapalat"/>
          <w:i w:val="0"/>
          <w:sz w:val="16"/>
          <w:szCs w:val="16"/>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sidRPr="004959C1">
        <w:rPr>
          <w:rFonts w:ascii="GHEA Grapalat" w:hAnsi="GHEA Grapalat"/>
          <w:i w:val="0"/>
          <w:sz w:val="16"/>
          <w:szCs w:val="16"/>
          <w:lang w:val="hy-AM"/>
        </w:rPr>
        <w:t>գնանշման հարցմանը</w:t>
      </w:r>
      <w:r w:rsidRPr="004959C1">
        <w:rPr>
          <w:rFonts w:ascii="GHEA Grapalat" w:hAnsi="GHEA Grapalat"/>
          <w:i w:val="0"/>
          <w:sz w:val="16"/>
          <w:szCs w:val="16"/>
          <w:lang w:val="af-ZA"/>
        </w:rPr>
        <w:t xml:space="preserve"> մասնակցելու հավասար իրավունք:</w:t>
      </w:r>
    </w:p>
    <w:p w:rsidR="00203F6B" w:rsidRPr="004959C1" w:rsidRDefault="00203F6B" w:rsidP="00203F6B">
      <w:pPr>
        <w:ind w:firstLine="720"/>
        <w:jc w:val="both"/>
        <w:rPr>
          <w:rFonts w:ascii="GHEA Grapalat" w:hAnsi="GHEA Grapalat"/>
          <w:sz w:val="16"/>
          <w:szCs w:val="16"/>
          <w:lang w:val="af-ZA"/>
        </w:rPr>
      </w:pPr>
      <w:r w:rsidRPr="004959C1">
        <w:rPr>
          <w:rFonts w:ascii="GHEA Grapalat" w:hAnsi="GHEA Grapalat"/>
          <w:sz w:val="16"/>
          <w:szCs w:val="16"/>
          <w:lang w:val="hy-AM"/>
        </w:rPr>
        <w:t>Գնանշման հարցմանը</w:t>
      </w:r>
      <w:r w:rsidRPr="004959C1">
        <w:rPr>
          <w:rFonts w:ascii="GHEA Grapalat" w:hAnsi="GHEA Grapalat"/>
          <w:sz w:val="16"/>
          <w:szCs w:val="16"/>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03F6B" w:rsidRPr="004959C1" w:rsidRDefault="00203F6B" w:rsidP="00203F6B">
      <w:pPr>
        <w:pStyle w:val="a3"/>
        <w:spacing w:line="240" w:lineRule="auto"/>
        <w:rPr>
          <w:rFonts w:ascii="GHEA Grapalat" w:hAnsi="GHEA Grapalat"/>
          <w:i w:val="0"/>
          <w:sz w:val="16"/>
          <w:szCs w:val="16"/>
          <w:lang w:val="af-ZA"/>
        </w:rPr>
      </w:pPr>
      <w:r w:rsidRPr="004959C1">
        <w:rPr>
          <w:rFonts w:ascii="GHEA Grapalat" w:hAnsi="GHEA Grapalat"/>
          <w:i w:val="0"/>
          <w:sz w:val="16"/>
          <w:szCs w:val="16"/>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03F6B" w:rsidRPr="004959C1" w:rsidRDefault="00203F6B" w:rsidP="00203F6B">
      <w:pPr>
        <w:pStyle w:val="a3"/>
        <w:spacing w:line="240" w:lineRule="auto"/>
        <w:rPr>
          <w:rFonts w:ascii="GHEA Grapalat" w:hAnsi="GHEA Grapalat"/>
          <w:i w:val="0"/>
          <w:sz w:val="16"/>
          <w:szCs w:val="16"/>
          <w:lang w:val="af-ZA"/>
        </w:rPr>
      </w:pPr>
      <w:r w:rsidRPr="004959C1">
        <w:rPr>
          <w:rFonts w:ascii="GHEA Grapalat" w:hAnsi="GHEA Grapalat"/>
          <w:i w:val="0"/>
          <w:sz w:val="16"/>
          <w:szCs w:val="16"/>
          <w:lang w:val="hy-AM"/>
        </w:rPr>
        <w:t>Գնաշման հարցման</w:t>
      </w:r>
      <w:r w:rsidRPr="004959C1">
        <w:rPr>
          <w:rFonts w:ascii="GHEA Grapalat" w:hAnsi="GHEA Grapalat"/>
          <w:i w:val="0"/>
          <w:sz w:val="16"/>
          <w:szCs w:val="16"/>
          <w:lang w:val="af-ZA"/>
        </w:rPr>
        <w:t xml:space="preserve"> հրավերը թղթային ստանալու համար անհրաժեշտ է դիմել պատվիրատուին, մինչև սույն հայտարարության հրապարակման օրվանից հաշված` </w:t>
      </w:r>
      <w:r w:rsidR="005E2E8B" w:rsidRPr="004959C1">
        <w:rPr>
          <w:rFonts w:ascii="GHEA Grapalat" w:hAnsi="GHEA Grapalat"/>
          <w:i w:val="0"/>
          <w:sz w:val="16"/>
          <w:szCs w:val="16"/>
          <w:lang w:val="af-ZA"/>
        </w:rPr>
        <w:t>7</w:t>
      </w:r>
      <w:r w:rsidRPr="004959C1">
        <w:rPr>
          <w:rFonts w:ascii="GHEA Grapalat" w:hAnsi="GHEA Grapalat"/>
          <w:i w:val="0"/>
          <w:sz w:val="16"/>
          <w:szCs w:val="16"/>
          <w:lang w:val="af-ZA"/>
        </w:rPr>
        <w:t xml:space="preserve">-րդ օրը ժամը </w:t>
      </w:r>
      <w:r w:rsidR="005E2E8B" w:rsidRPr="004959C1">
        <w:rPr>
          <w:rFonts w:ascii="GHEA Grapalat" w:hAnsi="GHEA Grapalat"/>
          <w:i w:val="0"/>
          <w:sz w:val="16"/>
          <w:szCs w:val="16"/>
          <w:lang w:val="af-ZA"/>
        </w:rPr>
        <w:t>17:30</w:t>
      </w:r>
      <w:r w:rsidRPr="004959C1">
        <w:rPr>
          <w:rFonts w:ascii="GHEA Grapalat" w:hAnsi="GHEA Grapalat"/>
          <w:i w:val="0"/>
          <w:sz w:val="16"/>
          <w:szCs w:val="16"/>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203F6B" w:rsidRPr="004959C1" w:rsidRDefault="00203F6B" w:rsidP="00203F6B">
      <w:pPr>
        <w:pStyle w:val="a3"/>
        <w:spacing w:line="240" w:lineRule="auto"/>
        <w:rPr>
          <w:rFonts w:ascii="GHEA Grapalat" w:hAnsi="GHEA Grapalat"/>
          <w:i w:val="0"/>
          <w:sz w:val="16"/>
          <w:szCs w:val="16"/>
          <w:lang w:val="af-ZA"/>
        </w:rPr>
      </w:pPr>
      <w:r w:rsidRPr="004959C1">
        <w:rPr>
          <w:rFonts w:ascii="GHEA Grapalat" w:hAnsi="GHEA Grapalat"/>
          <w:i w:val="0"/>
          <w:sz w:val="16"/>
          <w:szCs w:val="16"/>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03F6B" w:rsidRPr="004959C1" w:rsidRDefault="00203F6B" w:rsidP="00203F6B">
      <w:pPr>
        <w:pStyle w:val="a3"/>
        <w:spacing w:line="240" w:lineRule="auto"/>
        <w:rPr>
          <w:rFonts w:ascii="GHEA Grapalat" w:hAnsi="GHEA Grapalat"/>
          <w:i w:val="0"/>
          <w:sz w:val="16"/>
          <w:szCs w:val="16"/>
          <w:lang w:val="af-ZA"/>
        </w:rPr>
      </w:pPr>
      <w:r w:rsidRPr="004959C1">
        <w:rPr>
          <w:rFonts w:ascii="GHEA Grapalat" w:hAnsi="GHEA Grapalat"/>
          <w:i w:val="0"/>
          <w:sz w:val="16"/>
          <w:szCs w:val="16"/>
          <w:lang w:val="af-ZA"/>
        </w:rPr>
        <w:t xml:space="preserve">Հրավեր չստանալը չի սահմանափակում մասնակցի` սույն ընթացակարգին մասնակցելու իրավունքը։ </w:t>
      </w:r>
    </w:p>
    <w:p w:rsidR="00203F6B" w:rsidRPr="004959C1" w:rsidRDefault="00203F6B" w:rsidP="00203F6B">
      <w:pPr>
        <w:pStyle w:val="a3"/>
        <w:spacing w:line="240" w:lineRule="auto"/>
        <w:rPr>
          <w:rFonts w:ascii="GHEA Grapalat" w:hAnsi="GHEA Grapalat"/>
          <w:i w:val="0"/>
          <w:sz w:val="16"/>
          <w:szCs w:val="16"/>
          <w:lang w:val="af-ZA"/>
        </w:rPr>
      </w:pPr>
      <w:r w:rsidRPr="004959C1">
        <w:rPr>
          <w:rFonts w:ascii="GHEA Grapalat" w:hAnsi="GHEA Grapalat"/>
          <w:i w:val="0"/>
          <w:sz w:val="16"/>
          <w:szCs w:val="16"/>
          <w:lang w:val="hy-AM"/>
        </w:rPr>
        <w:t>Գնանշման հարցման</w:t>
      </w:r>
      <w:r w:rsidRPr="004959C1">
        <w:rPr>
          <w:rFonts w:ascii="GHEA Grapalat" w:hAnsi="GHEA Grapalat"/>
          <w:i w:val="0"/>
          <w:sz w:val="16"/>
          <w:szCs w:val="16"/>
          <w:lang w:val="af-ZA"/>
        </w:rPr>
        <w:t xml:space="preserve"> հայտերն անհրաժեշտ է ներկայացնել</w:t>
      </w:r>
      <w:r w:rsidRPr="004959C1">
        <w:rPr>
          <w:rFonts w:ascii="GHEA Grapalat" w:hAnsi="GHEA Grapalat"/>
          <w:i w:val="0"/>
          <w:sz w:val="16"/>
          <w:szCs w:val="16"/>
          <w:lang w:val="af-ZA" w:eastAsia="ru-RU"/>
        </w:rPr>
        <w:t xml:space="preserve"> </w:t>
      </w:r>
      <w:r w:rsidR="005E2E8B" w:rsidRPr="004959C1">
        <w:rPr>
          <w:rFonts w:ascii="GHEA Grapalat" w:hAnsi="GHEA Grapalat"/>
          <w:i w:val="0"/>
          <w:sz w:val="16"/>
          <w:szCs w:val="16"/>
          <w:lang w:val="af-ZA"/>
        </w:rPr>
        <w:t xml:space="preserve">ք.Գյումրի, Սայաթ-Նովայի Փ.4 </w:t>
      </w:r>
      <w:r w:rsidRPr="004959C1">
        <w:rPr>
          <w:rFonts w:ascii="GHEA Grapalat" w:hAnsi="GHEA Grapalat"/>
          <w:i w:val="0"/>
          <w:sz w:val="16"/>
          <w:szCs w:val="16"/>
          <w:lang w:val="af-ZA"/>
        </w:rPr>
        <w:t xml:space="preserve"> հասցեով, </w:t>
      </w:r>
    </w:p>
    <w:p w:rsidR="00203F6B" w:rsidRPr="004959C1" w:rsidRDefault="00203F6B" w:rsidP="005E2E8B">
      <w:pPr>
        <w:pStyle w:val="a3"/>
        <w:spacing w:line="240" w:lineRule="auto"/>
        <w:ind w:firstLine="0"/>
        <w:rPr>
          <w:rFonts w:ascii="GHEA Grapalat" w:hAnsi="GHEA Grapalat"/>
          <w:i w:val="0"/>
          <w:sz w:val="16"/>
          <w:szCs w:val="16"/>
          <w:lang w:val="af-ZA"/>
        </w:rPr>
      </w:pPr>
      <w:r w:rsidRPr="004959C1">
        <w:rPr>
          <w:rFonts w:ascii="GHEA Grapalat" w:hAnsi="GHEA Grapalat"/>
          <w:i w:val="0"/>
          <w:sz w:val="16"/>
          <w:szCs w:val="16"/>
          <w:lang w:val="af-ZA"/>
        </w:rPr>
        <w:t>փաստաթղթային ձևով</w:t>
      </w:r>
      <w:r w:rsidRPr="004959C1">
        <w:rPr>
          <w:rFonts w:ascii="GHEA Grapalat" w:hAnsi="GHEA Grapalat"/>
          <w:i w:val="0"/>
          <w:sz w:val="16"/>
          <w:szCs w:val="16"/>
          <w:lang w:val="af-ZA" w:eastAsia="ru-RU"/>
        </w:rPr>
        <w:t xml:space="preserve"> </w:t>
      </w:r>
      <w:r w:rsidRPr="004959C1">
        <w:rPr>
          <w:rFonts w:ascii="GHEA Grapalat" w:hAnsi="GHEA Grapalat"/>
          <w:i w:val="0"/>
          <w:sz w:val="16"/>
          <w:szCs w:val="16"/>
          <w:lang w:val="af-ZA"/>
        </w:rPr>
        <w:t>մինչև սույն հայտարարության հրապարակման օրվանից հաշված «</w:t>
      </w:r>
      <w:r w:rsidR="005E2E8B" w:rsidRPr="004959C1">
        <w:rPr>
          <w:rFonts w:ascii="GHEA Grapalat" w:hAnsi="GHEA Grapalat"/>
          <w:i w:val="0"/>
          <w:sz w:val="16"/>
          <w:szCs w:val="16"/>
          <w:lang w:val="af-ZA"/>
        </w:rPr>
        <w:t>7</w:t>
      </w:r>
      <w:r w:rsidRPr="004959C1">
        <w:rPr>
          <w:rFonts w:ascii="GHEA Grapalat" w:hAnsi="GHEA Grapalat"/>
          <w:i w:val="0"/>
          <w:sz w:val="16"/>
          <w:szCs w:val="16"/>
          <w:lang w:val="af-ZA"/>
        </w:rPr>
        <w:t xml:space="preserve">»-րդ օրվա ժամը </w:t>
      </w:r>
      <w:r w:rsidR="005E2E8B" w:rsidRPr="004959C1">
        <w:rPr>
          <w:rFonts w:ascii="GHEA Grapalat" w:hAnsi="GHEA Grapalat"/>
          <w:i w:val="0"/>
          <w:sz w:val="16"/>
          <w:szCs w:val="16"/>
          <w:lang w:val="af-ZA"/>
        </w:rPr>
        <w:t>17:30</w:t>
      </w:r>
      <w:r w:rsidRPr="004959C1">
        <w:rPr>
          <w:rFonts w:ascii="GHEA Grapalat" w:hAnsi="GHEA Grapalat"/>
          <w:i w:val="0"/>
          <w:sz w:val="16"/>
          <w:szCs w:val="16"/>
          <w:lang w:val="af-ZA"/>
        </w:rPr>
        <w:t xml:space="preserve">-ը: Հայտերը, հայերենից բացի, կարող են ներկայացվել նաև անգլերեն կամ ռուսերեն: </w:t>
      </w:r>
    </w:p>
    <w:p w:rsidR="00203F6B" w:rsidRPr="004959C1" w:rsidRDefault="00203F6B" w:rsidP="00203F6B">
      <w:pPr>
        <w:pStyle w:val="a3"/>
        <w:spacing w:line="240" w:lineRule="auto"/>
        <w:ind w:firstLine="708"/>
        <w:rPr>
          <w:rFonts w:ascii="GHEA Grapalat" w:hAnsi="GHEA Grapalat"/>
          <w:i w:val="0"/>
          <w:sz w:val="16"/>
          <w:szCs w:val="16"/>
          <w:lang w:val="af-ZA"/>
        </w:rPr>
      </w:pPr>
      <w:r w:rsidRPr="004959C1">
        <w:rPr>
          <w:rFonts w:ascii="GHEA Grapalat" w:hAnsi="GHEA Grapalat"/>
          <w:i w:val="0"/>
          <w:sz w:val="16"/>
          <w:szCs w:val="16"/>
          <w:lang w:val="af-ZA"/>
        </w:rPr>
        <w:t xml:space="preserve">Հայտերի բացումը տեղի կունենա </w:t>
      </w:r>
      <w:r w:rsidR="005E2E8B" w:rsidRPr="004959C1">
        <w:rPr>
          <w:rFonts w:ascii="GHEA Grapalat" w:hAnsi="GHEA Grapalat"/>
          <w:i w:val="0"/>
          <w:sz w:val="16"/>
          <w:szCs w:val="16"/>
          <w:lang w:val="af-ZA"/>
        </w:rPr>
        <w:t xml:space="preserve">ք.Գյումրի, Սայաթ-Նովայի Փ.4 </w:t>
      </w:r>
      <w:r w:rsidRPr="004959C1">
        <w:rPr>
          <w:rFonts w:ascii="GHEA Grapalat" w:hAnsi="GHEA Grapalat"/>
          <w:i w:val="0"/>
          <w:sz w:val="16"/>
          <w:szCs w:val="16"/>
          <w:lang w:val="af-ZA"/>
        </w:rPr>
        <w:t>հասցեում,  «</w:t>
      </w:r>
      <w:r w:rsidR="005E2E8B" w:rsidRPr="004959C1">
        <w:rPr>
          <w:rFonts w:ascii="GHEA Grapalat" w:hAnsi="GHEA Grapalat"/>
          <w:i w:val="0"/>
          <w:sz w:val="16"/>
          <w:szCs w:val="16"/>
          <w:lang w:val="af-ZA"/>
        </w:rPr>
        <w:t>2019</w:t>
      </w:r>
      <w:r w:rsidRPr="004959C1">
        <w:rPr>
          <w:rFonts w:ascii="GHEA Grapalat" w:hAnsi="GHEA Grapalat"/>
          <w:i w:val="0"/>
          <w:sz w:val="16"/>
          <w:szCs w:val="16"/>
          <w:lang w:val="af-ZA"/>
        </w:rPr>
        <w:t>» «</w:t>
      </w:r>
      <w:r w:rsidR="00F21D17">
        <w:rPr>
          <w:rFonts w:ascii="GHEA Grapalat" w:hAnsi="GHEA Grapalat"/>
          <w:i w:val="0"/>
          <w:sz w:val="16"/>
          <w:szCs w:val="16"/>
          <w:lang w:val="af-ZA"/>
        </w:rPr>
        <w:t>օգոստոսի</w:t>
      </w:r>
      <w:r w:rsidRPr="004959C1">
        <w:rPr>
          <w:rFonts w:ascii="GHEA Grapalat" w:hAnsi="GHEA Grapalat"/>
          <w:i w:val="0"/>
          <w:sz w:val="16"/>
          <w:szCs w:val="16"/>
          <w:lang w:val="af-ZA"/>
        </w:rPr>
        <w:t>» «</w:t>
      </w:r>
      <w:r w:rsidR="00F21D17">
        <w:rPr>
          <w:rFonts w:ascii="GHEA Grapalat" w:hAnsi="GHEA Grapalat"/>
          <w:i w:val="0"/>
          <w:sz w:val="16"/>
          <w:szCs w:val="16"/>
          <w:lang w:val="af-ZA"/>
        </w:rPr>
        <w:t>02</w:t>
      </w:r>
      <w:r w:rsidRPr="004959C1">
        <w:rPr>
          <w:rFonts w:ascii="GHEA Grapalat" w:hAnsi="GHEA Grapalat"/>
          <w:i w:val="0"/>
          <w:sz w:val="16"/>
          <w:szCs w:val="16"/>
          <w:lang w:val="af-ZA"/>
        </w:rPr>
        <w:t xml:space="preserve">» -ին ժամը  </w:t>
      </w:r>
      <w:r w:rsidR="005E2E8B" w:rsidRPr="004959C1">
        <w:rPr>
          <w:rFonts w:ascii="GHEA Grapalat" w:hAnsi="GHEA Grapalat"/>
          <w:i w:val="0"/>
          <w:sz w:val="16"/>
          <w:szCs w:val="16"/>
          <w:lang w:val="af-ZA"/>
        </w:rPr>
        <w:t>17:30</w:t>
      </w:r>
      <w:r w:rsidRPr="004959C1">
        <w:rPr>
          <w:rFonts w:ascii="GHEA Grapalat" w:hAnsi="GHEA Grapalat"/>
          <w:i w:val="0"/>
          <w:sz w:val="16"/>
          <w:szCs w:val="16"/>
          <w:lang w:val="af-ZA"/>
        </w:rPr>
        <w:t xml:space="preserve">-ին։   </w:t>
      </w:r>
    </w:p>
    <w:p w:rsidR="00203F6B" w:rsidRPr="004959C1" w:rsidRDefault="00203F6B" w:rsidP="00203F6B">
      <w:pPr>
        <w:pStyle w:val="a3"/>
        <w:spacing w:line="240" w:lineRule="auto"/>
        <w:rPr>
          <w:rFonts w:ascii="GHEA Grapalat" w:hAnsi="GHEA Grapalat"/>
          <w:i w:val="0"/>
          <w:sz w:val="16"/>
          <w:szCs w:val="16"/>
          <w:lang w:val="af-ZA"/>
        </w:rPr>
      </w:pPr>
      <w:r w:rsidRPr="004959C1">
        <w:rPr>
          <w:rFonts w:ascii="GHEA Grapalat" w:hAnsi="GHEA Grapalat"/>
          <w:i w:val="0"/>
          <w:sz w:val="16"/>
          <w:szCs w:val="16"/>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4959C1">
        <w:rPr>
          <w:rFonts w:ascii="GHEA Grapalat" w:hAnsi="GHEA Grapalat"/>
          <w:i w:val="0"/>
          <w:sz w:val="16"/>
          <w:szCs w:val="16"/>
          <w:lang w:val="hy-AM"/>
        </w:rPr>
        <w:t>գնանշման հարցման</w:t>
      </w:r>
      <w:r w:rsidRPr="004959C1">
        <w:rPr>
          <w:rFonts w:ascii="GHEA Grapalat" w:hAnsi="GHEA Grapalat"/>
          <w:i w:val="0"/>
          <w:sz w:val="16"/>
          <w:szCs w:val="16"/>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203F6B" w:rsidRPr="004959C1" w:rsidRDefault="00203F6B" w:rsidP="00203F6B">
      <w:pPr>
        <w:pStyle w:val="a3"/>
        <w:spacing w:line="240" w:lineRule="auto"/>
        <w:rPr>
          <w:rFonts w:ascii="GHEA Grapalat" w:hAnsi="GHEA Grapalat"/>
          <w:i w:val="0"/>
          <w:sz w:val="16"/>
          <w:szCs w:val="16"/>
          <w:lang w:val="af-ZA"/>
        </w:rPr>
      </w:pPr>
      <w:r w:rsidRPr="004959C1">
        <w:rPr>
          <w:rFonts w:ascii="GHEA Grapalat" w:hAnsi="GHEA Grapalat"/>
          <w:i w:val="0"/>
          <w:sz w:val="16"/>
          <w:szCs w:val="16"/>
          <w:lang w:val="af-ZA"/>
        </w:rPr>
        <w:t>Սույն հայտարարության հետ կապված լրացուցիչ տեղեկություններ ստանալու համար կարող եք դիմել գնահատող հանձնաժողովի քարտուղար `</w:t>
      </w:r>
      <w:r w:rsidR="005E2E8B" w:rsidRPr="004959C1">
        <w:rPr>
          <w:rFonts w:ascii="GHEA Grapalat" w:hAnsi="GHEA Grapalat"/>
          <w:i w:val="0"/>
          <w:sz w:val="16"/>
          <w:szCs w:val="16"/>
          <w:lang w:val="af-ZA"/>
        </w:rPr>
        <w:t xml:space="preserve"> Է.Գրիգորյանին</w:t>
      </w:r>
    </w:p>
    <w:p w:rsidR="00203F6B" w:rsidRPr="004959C1" w:rsidRDefault="00203F6B" w:rsidP="00203F6B">
      <w:pPr>
        <w:pStyle w:val="a3"/>
        <w:spacing w:line="240" w:lineRule="auto"/>
        <w:ind w:firstLine="0"/>
        <w:rPr>
          <w:rFonts w:ascii="GHEA Grapalat" w:hAnsi="GHEA Grapalat"/>
          <w:i w:val="0"/>
          <w:sz w:val="16"/>
          <w:szCs w:val="16"/>
          <w:lang w:val="af-ZA"/>
        </w:rPr>
      </w:pPr>
      <w:r w:rsidRPr="004959C1">
        <w:rPr>
          <w:rFonts w:ascii="GHEA Grapalat" w:hAnsi="GHEA Grapalat"/>
          <w:i w:val="0"/>
          <w:sz w:val="16"/>
          <w:szCs w:val="16"/>
          <w:lang w:val="af-ZA"/>
        </w:rPr>
        <w:tab/>
      </w:r>
      <w:r w:rsidRPr="004959C1">
        <w:rPr>
          <w:rFonts w:ascii="GHEA Grapalat" w:hAnsi="GHEA Grapalat"/>
          <w:i w:val="0"/>
          <w:sz w:val="16"/>
          <w:szCs w:val="16"/>
          <w:lang w:val="af-ZA"/>
        </w:rPr>
        <w:tab/>
      </w:r>
      <w:r w:rsidRPr="004959C1">
        <w:rPr>
          <w:rFonts w:ascii="GHEA Grapalat" w:hAnsi="GHEA Grapalat"/>
          <w:i w:val="0"/>
          <w:sz w:val="16"/>
          <w:szCs w:val="16"/>
          <w:lang w:val="af-ZA"/>
        </w:rPr>
        <w:tab/>
      </w:r>
      <w:r w:rsidRPr="004959C1">
        <w:rPr>
          <w:rFonts w:ascii="GHEA Grapalat" w:hAnsi="GHEA Grapalat"/>
          <w:i w:val="0"/>
          <w:sz w:val="16"/>
          <w:szCs w:val="16"/>
          <w:lang w:val="af-ZA"/>
        </w:rPr>
        <w:tab/>
      </w:r>
      <w:r w:rsidRPr="004959C1">
        <w:rPr>
          <w:rFonts w:ascii="GHEA Grapalat" w:hAnsi="GHEA Grapalat"/>
          <w:i w:val="0"/>
          <w:sz w:val="16"/>
          <w:szCs w:val="16"/>
          <w:lang w:val="af-ZA"/>
        </w:rPr>
        <w:tab/>
        <w:t xml:space="preserve">            </w:t>
      </w:r>
    </w:p>
    <w:p w:rsidR="00203F6B" w:rsidRPr="004959C1" w:rsidRDefault="00203F6B" w:rsidP="00203F6B">
      <w:pPr>
        <w:pStyle w:val="a3"/>
        <w:spacing w:line="240" w:lineRule="auto"/>
        <w:rPr>
          <w:rFonts w:ascii="GHEA Grapalat" w:hAnsi="GHEA Grapalat"/>
          <w:i w:val="0"/>
          <w:sz w:val="16"/>
          <w:szCs w:val="16"/>
          <w:u w:val="single"/>
          <w:lang w:val="af-ZA"/>
        </w:rPr>
      </w:pPr>
      <w:r w:rsidRPr="004959C1">
        <w:rPr>
          <w:rFonts w:ascii="GHEA Grapalat" w:hAnsi="GHEA Grapalat"/>
          <w:i w:val="0"/>
          <w:sz w:val="16"/>
          <w:szCs w:val="16"/>
          <w:lang w:val="af-ZA"/>
        </w:rPr>
        <w:t xml:space="preserve">                                      Հեռախոս </w:t>
      </w:r>
      <w:r w:rsidR="005E2E8B" w:rsidRPr="004959C1">
        <w:rPr>
          <w:rFonts w:ascii="GHEA Grapalat" w:hAnsi="GHEA Grapalat"/>
          <w:i w:val="0"/>
          <w:sz w:val="16"/>
          <w:szCs w:val="16"/>
          <w:u w:val="single"/>
          <w:lang w:val="af-ZA"/>
        </w:rPr>
        <w:t>+37410244974</w:t>
      </w:r>
    </w:p>
    <w:p w:rsidR="00203F6B" w:rsidRPr="004959C1" w:rsidRDefault="00203F6B" w:rsidP="00203F6B">
      <w:pPr>
        <w:pStyle w:val="a3"/>
        <w:spacing w:line="240" w:lineRule="auto"/>
        <w:rPr>
          <w:rFonts w:ascii="GHEA Grapalat" w:hAnsi="GHEA Grapalat"/>
          <w:i w:val="0"/>
          <w:sz w:val="16"/>
          <w:szCs w:val="16"/>
          <w:lang w:val="af-ZA"/>
        </w:rPr>
      </w:pPr>
    </w:p>
    <w:p w:rsidR="00203F6B" w:rsidRPr="004959C1" w:rsidRDefault="00203F6B" w:rsidP="00203F6B">
      <w:pPr>
        <w:pStyle w:val="a3"/>
        <w:spacing w:line="240" w:lineRule="auto"/>
        <w:rPr>
          <w:rFonts w:ascii="GHEA Grapalat" w:hAnsi="GHEA Grapalat"/>
          <w:i w:val="0"/>
          <w:sz w:val="16"/>
          <w:szCs w:val="16"/>
          <w:u w:val="single"/>
          <w:lang w:val="af-ZA"/>
        </w:rPr>
      </w:pPr>
      <w:r w:rsidRPr="004959C1">
        <w:rPr>
          <w:rFonts w:ascii="GHEA Grapalat" w:hAnsi="GHEA Grapalat"/>
          <w:i w:val="0"/>
          <w:sz w:val="16"/>
          <w:szCs w:val="16"/>
          <w:lang w:val="af-ZA"/>
        </w:rPr>
        <w:t xml:space="preserve">                                        Էլ. փոստ </w:t>
      </w:r>
      <w:r w:rsidR="00550FA7" w:rsidRPr="004959C1">
        <w:rPr>
          <w:rFonts w:ascii="GHEA Grapalat" w:hAnsi="GHEA Grapalat"/>
          <w:i w:val="0"/>
          <w:sz w:val="16"/>
          <w:szCs w:val="16"/>
          <w:u w:val="single"/>
          <w:lang w:val="af-ZA"/>
        </w:rPr>
        <w:t>protender.itender@gmail.com</w:t>
      </w:r>
    </w:p>
    <w:p w:rsidR="00203F6B" w:rsidRPr="004959C1" w:rsidRDefault="00203F6B" w:rsidP="00203F6B">
      <w:pPr>
        <w:pStyle w:val="a3"/>
        <w:spacing w:line="240" w:lineRule="auto"/>
        <w:rPr>
          <w:rFonts w:ascii="GHEA Grapalat" w:hAnsi="GHEA Grapalat"/>
          <w:i w:val="0"/>
          <w:sz w:val="16"/>
          <w:szCs w:val="16"/>
          <w:lang w:val="af-ZA"/>
        </w:rPr>
      </w:pPr>
    </w:p>
    <w:p w:rsidR="00203F6B" w:rsidRPr="004959C1" w:rsidRDefault="00203F6B" w:rsidP="00550FA7">
      <w:pPr>
        <w:pStyle w:val="a3"/>
        <w:spacing w:line="240" w:lineRule="auto"/>
        <w:ind w:firstLine="0"/>
        <w:jc w:val="left"/>
        <w:rPr>
          <w:rFonts w:ascii="GHEA Grapalat" w:hAnsi="GHEA Grapalat" w:cs="Sylfaen"/>
          <w:i w:val="0"/>
          <w:sz w:val="16"/>
          <w:szCs w:val="16"/>
          <w:lang w:val="af-ZA"/>
        </w:rPr>
      </w:pPr>
      <w:r w:rsidRPr="004959C1">
        <w:rPr>
          <w:rFonts w:ascii="GHEA Grapalat" w:hAnsi="GHEA Grapalat"/>
          <w:i w:val="0"/>
          <w:sz w:val="16"/>
          <w:szCs w:val="16"/>
          <w:lang w:val="af-ZA"/>
        </w:rPr>
        <w:t xml:space="preserve">Պատվիրատու </w:t>
      </w:r>
      <w:r w:rsidRPr="004959C1">
        <w:rPr>
          <w:rFonts w:ascii="GHEA Grapalat" w:hAnsi="GHEA Grapalat"/>
          <w:i w:val="0"/>
          <w:sz w:val="16"/>
          <w:szCs w:val="16"/>
          <w:u w:val="single"/>
          <w:lang w:val="af-ZA"/>
        </w:rPr>
        <w:tab/>
      </w:r>
      <w:r w:rsidR="00550FA7" w:rsidRPr="004959C1">
        <w:rPr>
          <w:rFonts w:ascii="GHEA Grapalat" w:hAnsi="GHEA Grapalat"/>
          <w:i w:val="0"/>
          <w:sz w:val="16"/>
          <w:szCs w:val="16"/>
          <w:lang w:val="af-ZA"/>
        </w:rPr>
        <w:t>Գյումրու &lt;&lt;Վ.Աճեմյանի անվան Պետական դրամատիկական թատրոն&gt;&gt; ՊՈԱԿ</w:t>
      </w:r>
    </w:p>
    <w:p w:rsidR="00203F6B" w:rsidRPr="004959C1" w:rsidRDefault="00203F6B" w:rsidP="00203F6B">
      <w:pPr>
        <w:pStyle w:val="aa"/>
        <w:ind w:right="-7" w:firstLine="567"/>
        <w:jc w:val="right"/>
        <w:rPr>
          <w:rFonts w:ascii="GHEA Grapalat" w:hAnsi="GHEA Grapalat" w:cs="Sylfaen"/>
          <w:i/>
          <w:sz w:val="16"/>
          <w:szCs w:val="16"/>
          <w:lang w:val="af-ZA"/>
        </w:rPr>
      </w:pPr>
      <w:r w:rsidRPr="004959C1">
        <w:rPr>
          <w:rFonts w:ascii="GHEA Grapalat" w:hAnsi="GHEA Grapalat" w:cs="Sylfaen"/>
          <w:i/>
          <w:sz w:val="16"/>
          <w:szCs w:val="16"/>
          <w:lang w:val="af-ZA"/>
        </w:rPr>
        <w:br w:type="page"/>
      </w:r>
      <w:r w:rsidRPr="004959C1">
        <w:rPr>
          <w:rFonts w:ascii="GHEA Grapalat" w:hAnsi="GHEA Grapalat" w:cs="Sylfaen"/>
          <w:i/>
          <w:sz w:val="16"/>
          <w:szCs w:val="16"/>
        </w:rPr>
        <w:lastRenderedPageBreak/>
        <w:t>Հաստատված</w:t>
      </w:r>
      <w:r w:rsidRPr="004959C1">
        <w:rPr>
          <w:rFonts w:ascii="GHEA Grapalat" w:hAnsi="GHEA Grapalat" w:cs="Sylfaen"/>
          <w:i/>
          <w:sz w:val="16"/>
          <w:szCs w:val="16"/>
          <w:lang w:val="af-ZA"/>
        </w:rPr>
        <w:t xml:space="preserve"> </w:t>
      </w:r>
      <w:r w:rsidRPr="004959C1">
        <w:rPr>
          <w:rFonts w:ascii="GHEA Grapalat" w:hAnsi="GHEA Grapalat" w:cs="Sylfaen"/>
          <w:i/>
          <w:sz w:val="16"/>
          <w:szCs w:val="16"/>
        </w:rPr>
        <w:t>է</w:t>
      </w:r>
    </w:p>
    <w:p w:rsidR="00203F6B" w:rsidRPr="004959C1" w:rsidRDefault="00F21D17" w:rsidP="00203F6B">
      <w:pPr>
        <w:pStyle w:val="aa"/>
        <w:ind w:right="-7" w:firstLine="567"/>
        <w:jc w:val="right"/>
        <w:rPr>
          <w:rFonts w:ascii="GHEA Grapalat" w:hAnsi="GHEA Grapalat" w:cs="Sylfaen"/>
          <w:i/>
          <w:sz w:val="16"/>
          <w:szCs w:val="16"/>
          <w:lang w:val="af-ZA"/>
        </w:rPr>
      </w:pPr>
      <w:r>
        <w:rPr>
          <w:rFonts w:ascii="GHEA Grapalat" w:hAnsi="GHEA Grapalat" w:cs="Sylfaen"/>
          <w:i/>
          <w:sz w:val="16"/>
          <w:szCs w:val="16"/>
          <w:u w:val="single"/>
          <w:lang w:val="af-ZA"/>
        </w:rPr>
        <w:t>ԳԴԹ-ԳՀԱՇՁԲ-19/3-ՏՊ</w:t>
      </w:r>
      <w:r w:rsidR="00203F6B" w:rsidRPr="004959C1">
        <w:rPr>
          <w:rFonts w:ascii="GHEA Grapalat" w:hAnsi="GHEA Grapalat" w:cs="Sylfaen"/>
          <w:i/>
          <w:sz w:val="16"/>
          <w:szCs w:val="16"/>
          <w:lang w:val="af-ZA"/>
        </w:rPr>
        <w:t xml:space="preserve">   </w:t>
      </w:r>
      <w:r w:rsidR="00203F6B" w:rsidRPr="004959C1">
        <w:rPr>
          <w:rFonts w:ascii="GHEA Grapalat" w:hAnsi="GHEA Grapalat" w:cs="Sylfaen"/>
          <w:i/>
          <w:sz w:val="16"/>
          <w:szCs w:val="16"/>
        </w:rPr>
        <w:t>ծածկագրով</w:t>
      </w:r>
      <w:r w:rsidR="00203F6B" w:rsidRPr="004959C1">
        <w:rPr>
          <w:rFonts w:ascii="GHEA Grapalat" w:hAnsi="GHEA Grapalat" w:cs="Sylfaen"/>
          <w:i/>
          <w:sz w:val="16"/>
          <w:szCs w:val="16"/>
          <w:lang w:val="af-ZA"/>
        </w:rPr>
        <w:t xml:space="preserve"> </w:t>
      </w:r>
    </w:p>
    <w:p w:rsidR="00203F6B" w:rsidRPr="004959C1" w:rsidRDefault="00203F6B" w:rsidP="00203F6B">
      <w:pPr>
        <w:pStyle w:val="aa"/>
        <w:ind w:right="-7" w:firstLine="567"/>
        <w:jc w:val="right"/>
        <w:rPr>
          <w:rFonts w:ascii="GHEA Grapalat" w:hAnsi="GHEA Grapalat" w:cs="Sylfaen"/>
          <w:i/>
          <w:sz w:val="16"/>
          <w:szCs w:val="16"/>
          <w:lang w:val="af-ZA"/>
        </w:rPr>
      </w:pPr>
      <w:proofErr w:type="gramStart"/>
      <w:r w:rsidRPr="004959C1">
        <w:rPr>
          <w:rFonts w:ascii="GHEA Grapalat" w:hAnsi="GHEA Grapalat" w:cs="Sylfaen"/>
          <w:i/>
          <w:sz w:val="16"/>
          <w:szCs w:val="16"/>
        </w:rPr>
        <w:t>գնանշման</w:t>
      </w:r>
      <w:proofErr w:type="gramEnd"/>
      <w:r w:rsidRPr="004959C1">
        <w:rPr>
          <w:rFonts w:ascii="GHEA Grapalat" w:hAnsi="GHEA Grapalat" w:cs="Sylfaen"/>
          <w:i/>
          <w:sz w:val="16"/>
          <w:szCs w:val="16"/>
          <w:lang w:val="af-ZA"/>
        </w:rPr>
        <w:t xml:space="preserve"> </w:t>
      </w:r>
      <w:r w:rsidRPr="004959C1">
        <w:rPr>
          <w:rFonts w:ascii="GHEA Grapalat" w:hAnsi="GHEA Grapalat" w:cs="Sylfaen"/>
          <w:i/>
          <w:sz w:val="16"/>
          <w:szCs w:val="16"/>
        </w:rPr>
        <w:t>հարցման</w:t>
      </w:r>
      <w:r w:rsidRPr="004959C1">
        <w:rPr>
          <w:rFonts w:ascii="GHEA Grapalat" w:hAnsi="GHEA Grapalat" w:cs="Sylfaen"/>
          <w:i/>
          <w:sz w:val="16"/>
          <w:szCs w:val="16"/>
          <w:lang w:val="af-ZA"/>
        </w:rPr>
        <w:t xml:space="preserve"> </w:t>
      </w:r>
      <w:r w:rsidRPr="004959C1">
        <w:rPr>
          <w:rFonts w:ascii="GHEA Grapalat" w:hAnsi="GHEA Grapalat" w:cs="Sylfaen"/>
          <w:i/>
          <w:sz w:val="16"/>
          <w:szCs w:val="16"/>
        </w:rPr>
        <w:t>գնահատող</w:t>
      </w:r>
      <w:r w:rsidRPr="004959C1">
        <w:rPr>
          <w:rFonts w:ascii="GHEA Grapalat" w:hAnsi="GHEA Grapalat" w:cs="Sylfaen"/>
          <w:i/>
          <w:sz w:val="16"/>
          <w:szCs w:val="16"/>
          <w:lang w:val="af-ZA"/>
        </w:rPr>
        <w:t xml:space="preserve"> </w:t>
      </w:r>
      <w:r w:rsidRPr="004959C1">
        <w:rPr>
          <w:rFonts w:ascii="GHEA Grapalat" w:hAnsi="GHEA Grapalat" w:cs="Sylfaen"/>
          <w:i/>
          <w:sz w:val="16"/>
          <w:szCs w:val="16"/>
        </w:rPr>
        <w:t>հանձնաժողովի</w:t>
      </w:r>
    </w:p>
    <w:p w:rsidR="00203F6B" w:rsidRPr="004959C1" w:rsidRDefault="00203F6B" w:rsidP="00203F6B">
      <w:pPr>
        <w:pStyle w:val="aa"/>
        <w:ind w:right="-7" w:firstLine="567"/>
        <w:jc w:val="right"/>
        <w:rPr>
          <w:rFonts w:ascii="GHEA Grapalat" w:hAnsi="GHEA Grapalat"/>
          <w:i/>
          <w:sz w:val="16"/>
          <w:szCs w:val="16"/>
          <w:lang w:val="af-ZA"/>
        </w:rPr>
      </w:pPr>
      <w:r w:rsidRPr="004959C1">
        <w:rPr>
          <w:rFonts w:ascii="GHEA Grapalat" w:hAnsi="GHEA Grapalat" w:cs="Sylfaen"/>
          <w:i/>
          <w:sz w:val="16"/>
          <w:szCs w:val="16"/>
          <w:lang w:val="af-ZA"/>
        </w:rPr>
        <w:t>20</w:t>
      </w:r>
      <w:r w:rsidR="00550FA7" w:rsidRPr="004959C1">
        <w:rPr>
          <w:rFonts w:ascii="GHEA Grapalat" w:hAnsi="GHEA Grapalat" w:cs="Sylfaen"/>
          <w:i/>
          <w:sz w:val="16"/>
          <w:szCs w:val="16"/>
          <w:lang w:val="af-ZA"/>
        </w:rPr>
        <w:t>19</w:t>
      </w:r>
      <w:r w:rsidRPr="004959C1">
        <w:rPr>
          <w:rFonts w:ascii="GHEA Grapalat" w:hAnsi="GHEA Grapalat" w:cs="Sylfaen"/>
          <w:i/>
          <w:sz w:val="16"/>
          <w:szCs w:val="16"/>
          <w:lang w:val="af-ZA"/>
        </w:rPr>
        <w:t xml:space="preserve">   </w:t>
      </w:r>
      <w:r w:rsidRPr="004959C1">
        <w:rPr>
          <w:rFonts w:ascii="GHEA Grapalat" w:hAnsi="GHEA Grapalat" w:cs="Sylfaen"/>
          <w:i/>
          <w:sz w:val="16"/>
          <w:szCs w:val="16"/>
        </w:rPr>
        <w:t>թ</w:t>
      </w:r>
      <w:r w:rsidRPr="004959C1">
        <w:rPr>
          <w:rFonts w:ascii="GHEA Grapalat" w:hAnsi="GHEA Grapalat" w:cs="Times Armenian"/>
          <w:i/>
          <w:sz w:val="16"/>
          <w:szCs w:val="16"/>
          <w:lang w:val="af-ZA"/>
        </w:rPr>
        <w:t xml:space="preserve">. </w:t>
      </w:r>
      <w:r w:rsidR="00550FA7" w:rsidRPr="004959C1">
        <w:rPr>
          <w:rFonts w:ascii="GHEA Grapalat" w:hAnsi="GHEA Grapalat" w:cs="Times Armenian"/>
          <w:i/>
          <w:sz w:val="16"/>
          <w:szCs w:val="16"/>
          <w:lang w:val="ru-RU"/>
        </w:rPr>
        <w:t>Հու</w:t>
      </w:r>
      <w:r w:rsidR="00ED7D7B">
        <w:rPr>
          <w:rFonts w:ascii="GHEA Grapalat" w:hAnsi="GHEA Grapalat" w:cs="Times Armenian"/>
          <w:i/>
          <w:sz w:val="16"/>
          <w:szCs w:val="16"/>
        </w:rPr>
        <w:t>լ</w:t>
      </w:r>
      <w:r w:rsidR="00550FA7" w:rsidRPr="004959C1">
        <w:rPr>
          <w:rFonts w:ascii="GHEA Grapalat" w:hAnsi="GHEA Grapalat" w:cs="Times Armenian"/>
          <w:i/>
          <w:sz w:val="16"/>
          <w:szCs w:val="16"/>
          <w:lang w:val="ru-RU"/>
        </w:rPr>
        <w:t>իսի</w:t>
      </w:r>
      <w:r w:rsidR="00550FA7" w:rsidRPr="004959C1">
        <w:rPr>
          <w:rFonts w:ascii="GHEA Grapalat" w:hAnsi="GHEA Grapalat" w:cs="Times Armenian"/>
          <w:i/>
          <w:sz w:val="16"/>
          <w:szCs w:val="16"/>
          <w:lang w:val="af-ZA"/>
        </w:rPr>
        <w:t xml:space="preserve"> </w:t>
      </w:r>
      <w:r w:rsidR="00ED7D7B">
        <w:rPr>
          <w:rFonts w:ascii="GHEA Grapalat" w:hAnsi="GHEA Grapalat" w:cs="Times Armenian"/>
          <w:i/>
          <w:sz w:val="16"/>
          <w:szCs w:val="16"/>
          <w:lang w:val="af-ZA"/>
        </w:rPr>
        <w:t>26-</w:t>
      </w:r>
      <w:r w:rsidRPr="004959C1">
        <w:rPr>
          <w:rFonts w:ascii="GHEA Grapalat" w:hAnsi="GHEA Grapalat" w:cs="Times Armenian"/>
          <w:i/>
          <w:sz w:val="16"/>
          <w:szCs w:val="16"/>
          <w:lang w:val="af-ZA"/>
        </w:rPr>
        <w:t xml:space="preserve">ի </w:t>
      </w:r>
      <w:r w:rsidRPr="004959C1">
        <w:rPr>
          <w:rFonts w:ascii="GHEA Grapalat" w:hAnsi="GHEA Grapalat" w:cs="Times Armenian"/>
          <w:i/>
          <w:sz w:val="16"/>
          <w:szCs w:val="16"/>
          <w:vertAlign w:val="subscript"/>
          <w:lang w:val="af-ZA"/>
        </w:rPr>
        <w:t xml:space="preserve"> </w:t>
      </w:r>
      <w:r w:rsidRPr="004959C1">
        <w:rPr>
          <w:rFonts w:ascii="GHEA Grapalat" w:hAnsi="GHEA Grapalat" w:cs="Times Armenian"/>
          <w:i/>
          <w:sz w:val="16"/>
          <w:szCs w:val="16"/>
          <w:lang w:val="af-ZA"/>
        </w:rPr>
        <w:t xml:space="preserve">N </w:t>
      </w:r>
      <w:r w:rsidR="00550FA7" w:rsidRPr="004959C1">
        <w:rPr>
          <w:rFonts w:ascii="GHEA Grapalat" w:hAnsi="GHEA Grapalat" w:cs="Times Armenian"/>
          <w:i/>
          <w:sz w:val="16"/>
          <w:szCs w:val="16"/>
          <w:u w:val="single"/>
          <w:lang w:val="af-ZA"/>
        </w:rPr>
        <w:t xml:space="preserve">2 </w:t>
      </w:r>
      <w:r w:rsidRPr="004959C1">
        <w:rPr>
          <w:rFonts w:ascii="GHEA Grapalat" w:hAnsi="GHEA Grapalat" w:cs="Sylfaen"/>
          <w:i/>
          <w:sz w:val="16"/>
          <w:szCs w:val="16"/>
        </w:rPr>
        <w:t>որոշմամբ</w:t>
      </w:r>
    </w:p>
    <w:p w:rsidR="00203F6B" w:rsidRPr="004959C1" w:rsidRDefault="00203F6B" w:rsidP="00203F6B">
      <w:pPr>
        <w:pStyle w:val="aa"/>
        <w:ind w:right="-7" w:firstLine="567"/>
        <w:jc w:val="center"/>
        <w:rPr>
          <w:rFonts w:ascii="GHEA Grapalat" w:hAnsi="GHEA Grapalat"/>
          <w:sz w:val="16"/>
          <w:szCs w:val="16"/>
          <w:lang w:val="af-ZA"/>
        </w:rPr>
      </w:pPr>
    </w:p>
    <w:p w:rsidR="00203F6B" w:rsidRPr="004959C1" w:rsidRDefault="00203F6B" w:rsidP="00203F6B">
      <w:pPr>
        <w:pStyle w:val="aa"/>
        <w:ind w:right="-7" w:firstLine="567"/>
        <w:jc w:val="center"/>
        <w:rPr>
          <w:rFonts w:ascii="GHEA Grapalat" w:hAnsi="GHEA Grapalat"/>
          <w:sz w:val="16"/>
          <w:szCs w:val="16"/>
          <w:lang w:val="af-ZA"/>
        </w:rPr>
      </w:pPr>
    </w:p>
    <w:p w:rsidR="00203F6B" w:rsidRPr="004959C1" w:rsidRDefault="00203F6B" w:rsidP="00203F6B">
      <w:pPr>
        <w:pStyle w:val="aa"/>
        <w:ind w:right="-7" w:firstLine="567"/>
        <w:jc w:val="center"/>
        <w:rPr>
          <w:rFonts w:ascii="GHEA Grapalat" w:hAnsi="GHEA Grapalat"/>
          <w:sz w:val="16"/>
          <w:szCs w:val="16"/>
          <w:lang w:val="af-ZA"/>
        </w:rPr>
      </w:pPr>
    </w:p>
    <w:p w:rsidR="00203F6B" w:rsidRPr="004959C1" w:rsidRDefault="00203F6B" w:rsidP="00203F6B">
      <w:pPr>
        <w:pStyle w:val="aa"/>
        <w:ind w:right="-7" w:firstLine="567"/>
        <w:jc w:val="center"/>
        <w:rPr>
          <w:rFonts w:ascii="GHEA Grapalat" w:hAnsi="GHEA Grapalat"/>
          <w:sz w:val="16"/>
          <w:szCs w:val="16"/>
          <w:lang w:val="af-ZA"/>
        </w:rPr>
      </w:pPr>
    </w:p>
    <w:p w:rsidR="00203F6B" w:rsidRPr="004959C1" w:rsidRDefault="00203F6B" w:rsidP="00203F6B">
      <w:pPr>
        <w:pStyle w:val="aa"/>
        <w:ind w:right="-7" w:firstLine="567"/>
        <w:jc w:val="center"/>
        <w:rPr>
          <w:rFonts w:ascii="GHEA Grapalat" w:hAnsi="GHEA Grapalat"/>
          <w:sz w:val="16"/>
          <w:szCs w:val="16"/>
          <w:lang w:val="af-ZA"/>
        </w:rPr>
      </w:pPr>
    </w:p>
    <w:p w:rsidR="00203F6B" w:rsidRPr="004959C1" w:rsidRDefault="00550FA7" w:rsidP="00203F6B">
      <w:pPr>
        <w:pStyle w:val="aa"/>
        <w:ind w:right="-7" w:firstLine="567"/>
        <w:jc w:val="center"/>
        <w:rPr>
          <w:rFonts w:ascii="GHEA Grapalat" w:hAnsi="GHEA Grapalat"/>
          <w:sz w:val="16"/>
          <w:szCs w:val="16"/>
          <w:lang w:val="af-ZA"/>
        </w:rPr>
      </w:pPr>
      <w:r w:rsidRPr="004959C1">
        <w:rPr>
          <w:rFonts w:ascii="GHEA Grapalat" w:hAnsi="GHEA Grapalat" w:cs="Times Armenian"/>
          <w:i/>
          <w:sz w:val="16"/>
          <w:szCs w:val="16"/>
          <w:lang w:val="af-ZA"/>
        </w:rPr>
        <w:t>Գյումրու &lt;&lt;Վ.Աճեմյանի անվան Պետական դրամատիկական թատրոն&gt;&gt; ՊՈԱԿ</w:t>
      </w:r>
    </w:p>
    <w:p w:rsidR="00203F6B" w:rsidRPr="004959C1" w:rsidRDefault="00203F6B" w:rsidP="00203F6B">
      <w:pPr>
        <w:pStyle w:val="aa"/>
        <w:tabs>
          <w:tab w:val="left" w:pos="5968"/>
        </w:tabs>
        <w:ind w:right="-7" w:firstLine="567"/>
        <w:rPr>
          <w:rFonts w:ascii="GHEA Grapalat" w:hAnsi="GHEA Grapalat"/>
          <w:sz w:val="16"/>
          <w:szCs w:val="16"/>
          <w:lang w:val="af-ZA"/>
        </w:rPr>
      </w:pPr>
      <w:r w:rsidRPr="004959C1">
        <w:rPr>
          <w:rFonts w:ascii="GHEA Grapalat" w:hAnsi="GHEA Grapalat"/>
          <w:sz w:val="16"/>
          <w:szCs w:val="16"/>
          <w:lang w:val="af-ZA"/>
        </w:rPr>
        <w:tab/>
      </w:r>
    </w:p>
    <w:p w:rsidR="00203F6B" w:rsidRPr="004959C1" w:rsidRDefault="00203F6B" w:rsidP="00203F6B">
      <w:pPr>
        <w:pStyle w:val="aa"/>
        <w:ind w:right="-7" w:firstLine="567"/>
        <w:jc w:val="center"/>
        <w:rPr>
          <w:rFonts w:ascii="GHEA Grapalat" w:hAnsi="GHEA Grapalat"/>
          <w:sz w:val="16"/>
          <w:szCs w:val="16"/>
          <w:lang w:val="af-ZA"/>
        </w:rPr>
      </w:pPr>
    </w:p>
    <w:p w:rsidR="00203F6B" w:rsidRPr="004959C1" w:rsidRDefault="00203F6B" w:rsidP="00203F6B">
      <w:pPr>
        <w:pStyle w:val="aa"/>
        <w:ind w:right="-7" w:firstLine="567"/>
        <w:jc w:val="center"/>
        <w:rPr>
          <w:rFonts w:ascii="GHEA Grapalat" w:hAnsi="GHEA Grapalat"/>
          <w:sz w:val="16"/>
          <w:szCs w:val="16"/>
          <w:lang w:val="af-ZA"/>
        </w:rPr>
      </w:pPr>
    </w:p>
    <w:p w:rsidR="00203F6B" w:rsidRPr="004959C1" w:rsidRDefault="00203F6B" w:rsidP="00203F6B">
      <w:pPr>
        <w:pStyle w:val="aa"/>
        <w:ind w:right="-7" w:firstLine="567"/>
        <w:jc w:val="center"/>
        <w:rPr>
          <w:rFonts w:ascii="GHEA Grapalat" w:hAnsi="GHEA Grapalat"/>
          <w:sz w:val="16"/>
          <w:szCs w:val="16"/>
          <w:lang w:val="af-ZA"/>
        </w:rPr>
      </w:pPr>
    </w:p>
    <w:p w:rsidR="00203F6B" w:rsidRPr="004959C1" w:rsidRDefault="00203F6B" w:rsidP="00203F6B">
      <w:pPr>
        <w:pStyle w:val="aa"/>
        <w:ind w:right="-7" w:firstLine="567"/>
        <w:jc w:val="center"/>
        <w:rPr>
          <w:rFonts w:ascii="GHEA Grapalat" w:hAnsi="GHEA Grapalat" w:cs="Sylfaen"/>
          <w:sz w:val="16"/>
          <w:szCs w:val="16"/>
          <w:lang w:val="af-ZA"/>
        </w:rPr>
      </w:pPr>
      <w:r w:rsidRPr="004959C1">
        <w:rPr>
          <w:rFonts w:ascii="GHEA Grapalat" w:hAnsi="GHEA Grapalat" w:cs="Sylfaen"/>
          <w:sz w:val="16"/>
          <w:szCs w:val="16"/>
        </w:rPr>
        <w:t>Հ</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Ր</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Ա</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Վ</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Ե</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Ր</w:t>
      </w:r>
    </w:p>
    <w:p w:rsidR="00203F6B" w:rsidRPr="004959C1" w:rsidRDefault="00203F6B" w:rsidP="00203F6B">
      <w:pPr>
        <w:pStyle w:val="aa"/>
        <w:ind w:right="-7" w:firstLine="567"/>
        <w:jc w:val="center"/>
        <w:rPr>
          <w:rFonts w:ascii="GHEA Grapalat" w:hAnsi="GHEA Grapalat" w:cs="Sylfaen"/>
          <w:sz w:val="16"/>
          <w:szCs w:val="16"/>
          <w:lang w:val="af-ZA"/>
        </w:rPr>
      </w:pPr>
    </w:p>
    <w:p w:rsidR="00203F6B" w:rsidRPr="004959C1" w:rsidRDefault="00203F6B" w:rsidP="00203F6B">
      <w:pPr>
        <w:pStyle w:val="aa"/>
        <w:ind w:right="-7" w:firstLine="567"/>
        <w:jc w:val="center"/>
        <w:rPr>
          <w:rFonts w:ascii="GHEA Grapalat" w:hAnsi="GHEA Grapalat" w:cs="Sylfaen"/>
          <w:sz w:val="16"/>
          <w:szCs w:val="16"/>
          <w:lang w:val="af-ZA"/>
        </w:rPr>
      </w:pPr>
    </w:p>
    <w:p w:rsidR="00203F6B" w:rsidRPr="004959C1" w:rsidRDefault="00550FA7" w:rsidP="00203F6B">
      <w:pPr>
        <w:pStyle w:val="aa"/>
        <w:ind w:right="-7"/>
        <w:jc w:val="center"/>
        <w:rPr>
          <w:rFonts w:ascii="GHEA Grapalat" w:hAnsi="GHEA Grapalat"/>
          <w:sz w:val="16"/>
          <w:szCs w:val="16"/>
          <w:lang w:val="af-ZA"/>
        </w:rPr>
      </w:pPr>
      <w:r w:rsidRPr="004959C1">
        <w:rPr>
          <w:rFonts w:ascii="GHEA Grapalat" w:hAnsi="GHEA Grapalat" w:cs="Sylfaen"/>
          <w:sz w:val="16"/>
          <w:szCs w:val="16"/>
          <w:lang w:val="af-ZA"/>
        </w:rPr>
        <w:t>ԳՅՈՒՄՐՈՒ &lt;&lt;Վ.ԱՃԵՄՅԱՆԻ ԱՆՎԱՆ ՊԵՏԱԿԱՆ ԴՐԱՄԱՏԻԿԱԿԱՆ ԹԱՏՐՈՆ&gt;&gt; ՊՈԱԿ</w:t>
      </w:r>
      <w:r w:rsidR="00203F6B" w:rsidRPr="004959C1">
        <w:rPr>
          <w:rFonts w:ascii="GHEA Grapalat" w:hAnsi="GHEA Grapalat" w:cs="Sylfaen"/>
          <w:sz w:val="16"/>
          <w:szCs w:val="16"/>
          <w:lang w:val="af-ZA"/>
        </w:rPr>
        <w:t>-</w:t>
      </w:r>
      <w:r w:rsidR="00203F6B" w:rsidRPr="004959C1">
        <w:rPr>
          <w:rFonts w:ascii="GHEA Grapalat" w:hAnsi="GHEA Grapalat" w:cs="Sylfaen"/>
          <w:sz w:val="16"/>
          <w:szCs w:val="16"/>
        </w:rPr>
        <w:t>Ի</w:t>
      </w:r>
      <w:r w:rsidR="00203F6B" w:rsidRPr="004959C1">
        <w:rPr>
          <w:rFonts w:ascii="GHEA Grapalat" w:hAnsi="GHEA Grapalat" w:cs="Sylfaen"/>
          <w:sz w:val="16"/>
          <w:szCs w:val="16"/>
          <w:lang w:val="af-ZA"/>
        </w:rPr>
        <w:t xml:space="preserve"> </w:t>
      </w:r>
      <w:r w:rsidR="00203F6B" w:rsidRPr="004959C1">
        <w:rPr>
          <w:rFonts w:ascii="GHEA Grapalat" w:hAnsi="GHEA Grapalat" w:cs="Sylfaen"/>
          <w:sz w:val="16"/>
          <w:szCs w:val="16"/>
        </w:rPr>
        <w:t>ԿԱՐԻՔՆԵՐԻ</w:t>
      </w:r>
      <w:r w:rsidR="00203F6B" w:rsidRPr="004959C1">
        <w:rPr>
          <w:rFonts w:ascii="GHEA Grapalat" w:hAnsi="GHEA Grapalat" w:cs="Times Armenian"/>
          <w:sz w:val="16"/>
          <w:szCs w:val="16"/>
          <w:lang w:val="af-ZA"/>
        </w:rPr>
        <w:t xml:space="preserve"> </w:t>
      </w:r>
      <w:r w:rsidR="00203F6B" w:rsidRPr="004959C1">
        <w:rPr>
          <w:rFonts w:ascii="GHEA Grapalat" w:hAnsi="GHEA Grapalat" w:cs="Sylfaen"/>
          <w:sz w:val="16"/>
          <w:szCs w:val="16"/>
        </w:rPr>
        <w:t>ՀԱՄԱՐ</w:t>
      </w:r>
      <w:r w:rsidR="00203F6B" w:rsidRPr="004959C1">
        <w:rPr>
          <w:rFonts w:ascii="GHEA Grapalat" w:hAnsi="GHEA Grapalat" w:cs="Times Armenian"/>
          <w:sz w:val="16"/>
          <w:szCs w:val="16"/>
          <w:lang w:val="af-ZA"/>
        </w:rPr>
        <w:t xml:space="preserve">` </w:t>
      </w:r>
      <w:r w:rsidR="00203F6B" w:rsidRPr="004959C1">
        <w:rPr>
          <w:rFonts w:ascii="GHEA Grapalat" w:hAnsi="GHEA Grapalat" w:cs="Sylfaen"/>
          <w:sz w:val="16"/>
          <w:szCs w:val="16"/>
          <w:lang w:val="af-ZA"/>
        </w:rPr>
        <w:t>«</w:t>
      </w:r>
      <w:r w:rsidR="00F21D17">
        <w:rPr>
          <w:rFonts w:ascii="GHEA Grapalat" w:hAnsi="GHEA Grapalat" w:cs="Sylfaen"/>
          <w:sz w:val="16"/>
          <w:szCs w:val="16"/>
        </w:rPr>
        <w:t>ՏՊԱԳՐԱԿԱՆ</w:t>
      </w:r>
      <w:r w:rsidR="00F21D17" w:rsidRPr="00F21D17">
        <w:rPr>
          <w:rFonts w:ascii="GHEA Grapalat" w:hAnsi="GHEA Grapalat" w:cs="Sylfaen"/>
          <w:sz w:val="16"/>
          <w:szCs w:val="16"/>
          <w:lang w:val="af-ZA"/>
        </w:rPr>
        <w:t xml:space="preserve"> </w:t>
      </w:r>
      <w:r w:rsidR="00F21D17">
        <w:rPr>
          <w:rFonts w:ascii="GHEA Grapalat" w:hAnsi="GHEA Grapalat" w:cs="Sylfaen"/>
          <w:sz w:val="16"/>
          <w:szCs w:val="16"/>
        </w:rPr>
        <w:t>ԱՇԽԱՏԱՆՔՆԵՐ</w:t>
      </w:r>
      <w:r w:rsidR="00203F6B" w:rsidRPr="004959C1">
        <w:rPr>
          <w:rFonts w:ascii="GHEA Grapalat" w:hAnsi="GHEA Grapalat" w:cs="Sylfaen"/>
          <w:sz w:val="16"/>
          <w:szCs w:val="16"/>
          <w:lang w:val="af-ZA"/>
        </w:rPr>
        <w:t xml:space="preserve">» </w:t>
      </w:r>
      <w:r w:rsidR="00203F6B" w:rsidRPr="004959C1">
        <w:rPr>
          <w:rFonts w:ascii="GHEA Grapalat" w:hAnsi="GHEA Grapalat" w:cs="Sylfaen"/>
          <w:sz w:val="16"/>
          <w:szCs w:val="16"/>
        </w:rPr>
        <w:t>ՁԵՌՔԲԵՐՄԱՆ</w:t>
      </w:r>
      <w:r w:rsidR="00203F6B" w:rsidRPr="004959C1">
        <w:rPr>
          <w:rFonts w:ascii="GHEA Grapalat" w:hAnsi="GHEA Grapalat" w:cs="Times Armenian"/>
          <w:sz w:val="16"/>
          <w:szCs w:val="16"/>
          <w:lang w:val="af-ZA"/>
        </w:rPr>
        <w:t xml:space="preserve"> </w:t>
      </w:r>
      <w:r w:rsidR="00203F6B" w:rsidRPr="004959C1">
        <w:rPr>
          <w:rFonts w:ascii="GHEA Grapalat" w:hAnsi="GHEA Grapalat" w:cs="Sylfaen"/>
          <w:sz w:val="16"/>
          <w:szCs w:val="16"/>
        </w:rPr>
        <w:t>ՆՊԱՏԱԿՈՎ</w:t>
      </w:r>
      <w:r w:rsidR="00203F6B" w:rsidRPr="004959C1">
        <w:rPr>
          <w:rFonts w:ascii="GHEA Grapalat" w:hAnsi="GHEA Grapalat" w:cs="Sylfaen"/>
          <w:sz w:val="16"/>
          <w:szCs w:val="16"/>
          <w:lang w:val="af-ZA"/>
        </w:rPr>
        <w:t xml:space="preserve"> </w:t>
      </w:r>
      <w:r w:rsidR="00203F6B" w:rsidRPr="004959C1">
        <w:rPr>
          <w:rFonts w:ascii="GHEA Grapalat" w:hAnsi="GHEA Grapalat" w:cs="Times Armenian"/>
          <w:sz w:val="16"/>
          <w:szCs w:val="16"/>
          <w:lang w:val="af-ZA"/>
        </w:rPr>
        <w:t xml:space="preserve"> </w:t>
      </w:r>
      <w:r w:rsidR="00203F6B" w:rsidRPr="004959C1">
        <w:rPr>
          <w:rFonts w:ascii="GHEA Grapalat" w:hAnsi="GHEA Grapalat" w:cs="Sylfaen"/>
          <w:sz w:val="16"/>
          <w:szCs w:val="16"/>
        </w:rPr>
        <w:t>ՀԱՅՏԱՐԱՐՎԱԾ</w:t>
      </w:r>
      <w:r w:rsidR="00203F6B" w:rsidRPr="004959C1">
        <w:rPr>
          <w:rFonts w:ascii="GHEA Grapalat" w:hAnsi="GHEA Grapalat" w:cs="Times Armenian"/>
          <w:sz w:val="16"/>
          <w:szCs w:val="16"/>
          <w:lang w:val="af-ZA"/>
        </w:rPr>
        <w:t xml:space="preserve"> ԳՆԱՆՇՄԱՆ ՀԱՐՑՄԱՆ </w:t>
      </w:r>
    </w:p>
    <w:p w:rsidR="00203F6B" w:rsidRPr="004959C1" w:rsidRDefault="00203F6B" w:rsidP="00203F6B">
      <w:pPr>
        <w:pStyle w:val="aa"/>
        <w:ind w:right="-7" w:firstLine="567"/>
        <w:jc w:val="center"/>
        <w:rPr>
          <w:rFonts w:ascii="GHEA Grapalat" w:hAnsi="GHEA Grapalat"/>
          <w:sz w:val="16"/>
          <w:szCs w:val="16"/>
          <w:lang w:val="af-ZA"/>
        </w:rPr>
      </w:pPr>
    </w:p>
    <w:p w:rsidR="00203F6B" w:rsidRPr="004959C1" w:rsidRDefault="00203F6B" w:rsidP="00203F6B">
      <w:pPr>
        <w:pStyle w:val="aa"/>
        <w:ind w:right="-7" w:firstLine="567"/>
        <w:jc w:val="center"/>
        <w:rPr>
          <w:rFonts w:ascii="GHEA Grapalat" w:hAnsi="GHEA Grapalat"/>
          <w:sz w:val="16"/>
          <w:szCs w:val="16"/>
          <w:lang w:val="af-ZA"/>
        </w:rPr>
      </w:pPr>
    </w:p>
    <w:p w:rsidR="00203F6B" w:rsidRPr="004959C1" w:rsidRDefault="00203F6B" w:rsidP="00203F6B">
      <w:pPr>
        <w:pStyle w:val="aa"/>
        <w:ind w:right="-7" w:firstLine="567"/>
        <w:jc w:val="center"/>
        <w:rPr>
          <w:rFonts w:ascii="GHEA Grapalat" w:hAnsi="GHEA Grapalat"/>
          <w:sz w:val="16"/>
          <w:szCs w:val="16"/>
          <w:lang w:val="af-ZA"/>
        </w:rPr>
      </w:pPr>
    </w:p>
    <w:p w:rsidR="00203F6B" w:rsidRPr="004959C1" w:rsidRDefault="00203F6B" w:rsidP="00203F6B">
      <w:pPr>
        <w:pStyle w:val="aa"/>
        <w:ind w:right="-7" w:firstLine="567"/>
        <w:jc w:val="center"/>
        <w:rPr>
          <w:rFonts w:ascii="GHEA Grapalat" w:hAnsi="GHEA Grapalat"/>
          <w:sz w:val="16"/>
          <w:szCs w:val="16"/>
          <w:lang w:val="af-ZA"/>
        </w:rPr>
      </w:pPr>
    </w:p>
    <w:p w:rsidR="00203F6B" w:rsidRPr="004959C1" w:rsidRDefault="00203F6B" w:rsidP="00203F6B">
      <w:pPr>
        <w:pStyle w:val="aa"/>
        <w:ind w:right="-7" w:firstLine="567"/>
        <w:jc w:val="center"/>
        <w:rPr>
          <w:rFonts w:ascii="GHEA Grapalat" w:hAnsi="GHEA Grapalat"/>
          <w:sz w:val="16"/>
          <w:szCs w:val="16"/>
          <w:lang w:val="af-ZA"/>
        </w:rPr>
      </w:pPr>
    </w:p>
    <w:p w:rsidR="00203F6B" w:rsidRPr="004959C1" w:rsidRDefault="00203F6B" w:rsidP="00203F6B">
      <w:pPr>
        <w:pStyle w:val="aa"/>
        <w:ind w:right="-7" w:firstLine="567"/>
        <w:jc w:val="center"/>
        <w:rPr>
          <w:rFonts w:ascii="GHEA Grapalat" w:hAnsi="GHEA Grapalat"/>
          <w:sz w:val="16"/>
          <w:szCs w:val="16"/>
          <w:lang w:val="af-ZA"/>
        </w:rPr>
      </w:pPr>
    </w:p>
    <w:p w:rsidR="00203F6B" w:rsidRPr="004959C1" w:rsidRDefault="00203F6B" w:rsidP="00203F6B">
      <w:pPr>
        <w:pStyle w:val="aa"/>
        <w:ind w:right="-7" w:firstLine="567"/>
        <w:jc w:val="center"/>
        <w:rPr>
          <w:rFonts w:ascii="GHEA Grapalat" w:hAnsi="GHEA Grapalat"/>
          <w:sz w:val="16"/>
          <w:szCs w:val="16"/>
          <w:lang w:val="af-ZA"/>
        </w:rPr>
      </w:pPr>
    </w:p>
    <w:p w:rsidR="00203F6B" w:rsidRPr="004959C1" w:rsidRDefault="00203F6B" w:rsidP="00203F6B">
      <w:pPr>
        <w:pStyle w:val="aa"/>
        <w:ind w:right="-7" w:firstLine="567"/>
        <w:jc w:val="center"/>
        <w:rPr>
          <w:rFonts w:ascii="GHEA Grapalat" w:hAnsi="GHEA Grapalat"/>
          <w:sz w:val="16"/>
          <w:szCs w:val="16"/>
          <w:lang w:val="af-ZA"/>
        </w:rPr>
      </w:pPr>
    </w:p>
    <w:p w:rsidR="00203F6B" w:rsidRPr="004959C1" w:rsidRDefault="00203F6B" w:rsidP="00203F6B">
      <w:pPr>
        <w:pStyle w:val="aa"/>
        <w:ind w:right="-7" w:firstLine="567"/>
        <w:jc w:val="center"/>
        <w:rPr>
          <w:rFonts w:ascii="GHEA Grapalat" w:hAnsi="GHEA Grapalat"/>
          <w:sz w:val="16"/>
          <w:szCs w:val="16"/>
          <w:lang w:val="af-ZA"/>
        </w:rPr>
      </w:pPr>
    </w:p>
    <w:p w:rsidR="00203F6B" w:rsidRPr="004959C1" w:rsidRDefault="00203F6B" w:rsidP="00550FA7">
      <w:pPr>
        <w:pStyle w:val="aa"/>
        <w:ind w:right="-7" w:firstLine="567"/>
        <w:rPr>
          <w:rFonts w:ascii="GHEA Grapalat" w:hAnsi="GHEA Grapalat"/>
          <w:sz w:val="16"/>
          <w:szCs w:val="16"/>
          <w:lang w:val="af-ZA"/>
        </w:rPr>
      </w:pPr>
    </w:p>
    <w:p w:rsidR="00203F6B" w:rsidRPr="004959C1" w:rsidRDefault="00203F6B" w:rsidP="00203F6B">
      <w:pPr>
        <w:ind w:firstLine="567"/>
        <w:jc w:val="both"/>
        <w:rPr>
          <w:rFonts w:ascii="GHEA Grapalat" w:hAnsi="GHEA Grapalat" w:cs="Sylfaen"/>
          <w:i/>
          <w:sz w:val="16"/>
          <w:szCs w:val="16"/>
          <w:lang w:val="af-ZA"/>
        </w:rPr>
      </w:pPr>
      <w:r w:rsidRPr="004959C1">
        <w:rPr>
          <w:rFonts w:ascii="GHEA Grapalat" w:hAnsi="GHEA Grapalat" w:cs="Sylfaen"/>
          <w:i/>
          <w:sz w:val="16"/>
          <w:szCs w:val="16"/>
        </w:rPr>
        <w:t>Հարգելի</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մասնակից</w:t>
      </w:r>
      <w:r w:rsidRPr="004959C1">
        <w:rPr>
          <w:rFonts w:ascii="GHEA Grapalat" w:hAnsi="GHEA Grapalat" w:cs="Sylfaen"/>
          <w:i/>
          <w:sz w:val="16"/>
          <w:szCs w:val="16"/>
          <w:lang w:val="af-ZA"/>
        </w:rPr>
        <w:t xml:space="preserve"> </w:t>
      </w:r>
      <w:r w:rsidRPr="004959C1">
        <w:rPr>
          <w:rFonts w:ascii="GHEA Grapalat" w:hAnsi="GHEA Grapalat" w:cs="Sylfaen"/>
          <w:i/>
          <w:sz w:val="16"/>
          <w:szCs w:val="16"/>
        </w:rPr>
        <w:t>նախքան</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հայտ</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կազմելը</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և</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ներկայացնելը</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խնդրում</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ենք</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մանրամասնորեն</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ուսումնասիրել</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սույն</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հրավերը</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քանի</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որ</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հրավերին</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չհամապատասխանող</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հայտերը</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ենթակա</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են</w:t>
      </w:r>
      <w:r w:rsidRPr="004959C1">
        <w:rPr>
          <w:rFonts w:ascii="GHEA Grapalat" w:hAnsi="GHEA Grapalat" w:cs="Times Armenian"/>
          <w:i/>
          <w:sz w:val="16"/>
          <w:szCs w:val="16"/>
          <w:lang w:val="af-ZA"/>
        </w:rPr>
        <w:t xml:space="preserve"> </w:t>
      </w:r>
      <w:r w:rsidRPr="004959C1">
        <w:rPr>
          <w:rFonts w:ascii="GHEA Grapalat" w:hAnsi="GHEA Grapalat" w:cs="Sylfaen"/>
          <w:i/>
          <w:sz w:val="16"/>
          <w:szCs w:val="16"/>
        </w:rPr>
        <w:t>մերժման</w:t>
      </w:r>
      <w:r w:rsidRPr="004959C1">
        <w:rPr>
          <w:rFonts w:ascii="GHEA Grapalat" w:hAnsi="GHEA Grapalat" w:cs="Sylfaen"/>
          <w:i/>
          <w:sz w:val="16"/>
          <w:szCs w:val="16"/>
          <w:lang w:val="af-ZA"/>
        </w:rPr>
        <w:t xml:space="preserve">: </w:t>
      </w:r>
    </w:p>
    <w:p w:rsidR="00203F6B" w:rsidRPr="004959C1" w:rsidRDefault="00203F6B" w:rsidP="00203F6B">
      <w:pPr>
        <w:ind w:firstLine="567"/>
        <w:jc w:val="both"/>
        <w:rPr>
          <w:rFonts w:ascii="GHEA Grapalat" w:hAnsi="GHEA Grapalat"/>
          <w:i/>
          <w:sz w:val="16"/>
          <w:szCs w:val="16"/>
          <w:lang w:val="af-ZA"/>
        </w:rPr>
      </w:pPr>
    </w:p>
    <w:p w:rsidR="00203F6B" w:rsidRPr="004959C1" w:rsidRDefault="00203F6B" w:rsidP="00203F6B">
      <w:pPr>
        <w:ind w:firstLine="567"/>
        <w:jc w:val="center"/>
        <w:rPr>
          <w:rFonts w:ascii="GHEA Grapalat" w:hAnsi="GHEA Grapalat"/>
          <w:b/>
          <w:sz w:val="16"/>
          <w:szCs w:val="16"/>
          <w:lang w:val="af-ZA"/>
        </w:rPr>
      </w:pPr>
    </w:p>
    <w:p w:rsidR="00203F6B" w:rsidRPr="004959C1" w:rsidRDefault="00203F6B" w:rsidP="00203F6B">
      <w:pPr>
        <w:ind w:firstLine="567"/>
        <w:jc w:val="center"/>
        <w:rPr>
          <w:rFonts w:ascii="GHEA Grapalat" w:hAnsi="GHEA Grapalat" w:cs="Sylfaen"/>
          <w:b/>
          <w:sz w:val="16"/>
          <w:szCs w:val="16"/>
          <w:lang w:val="af-ZA"/>
        </w:rPr>
      </w:pPr>
      <w:r w:rsidRPr="004959C1">
        <w:rPr>
          <w:rFonts w:ascii="GHEA Grapalat" w:hAnsi="GHEA Grapalat" w:cs="Sylfaen"/>
          <w:b/>
          <w:sz w:val="16"/>
          <w:szCs w:val="16"/>
          <w:lang w:val="af-ZA"/>
        </w:rPr>
        <w:br w:type="page"/>
      </w:r>
    </w:p>
    <w:p w:rsidR="00203F6B" w:rsidRPr="004959C1" w:rsidRDefault="00203F6B" w:rsidP="00203F6B">
      <w:pPr>
        <w:ind w:firstLine="567"/>
        <w:jc w:val="center"/>
        <w:rPr>
          <w:rFonts w:ascii="GHEA Grapalat" w:hAnsi="GHEA Grapalat" w:cs="Sylfaen"/>
          <w:b/>
          <w:sz w:val="16"/>
          <w:szCs w:val="16"/>
          <w:lang w:val="af-ZA"/>
        </w:rPr>
      </w:pPr>
    </w:p>
    <w:p w:rsidR="00203F6B" w:rsidRPr="004959C1" w:rsidRDefault="00203F6B" w:rsidP="00203F6B">
      <w:pPr>
        <w:ind w:firstLine="567"/>
        <w:jc w:val="center"/>
        <w:rPr>
          <w:rFonts w:ascii="GHEA Grapalat" w:hAnsi="GHEA Grapalat"/>
          <w:b/>
          <w:sz w:val="16"/>
          <w:szCs w:val="16"/>
          <w:lang w:val="af-ZA"/>
        </w:rPr>
      </w:pPr>
      <w:r w:rsidRPr="004959C1">
        <w:rPr>
          <w:rFonts w:ascii="GHEA Grapalat" w:hAnsi="GHEA Grapalat" w:cs="Sylfaen"/>
          <w:b/>
          <w:sz w:val="16"/>
          <w:szCs w:val="16"/>
        </w:rPr>
        <w:t>ԲՈՎԱՆԴԱԿՈւԹՅՈւՆ</w:t>
      </w:r>
    </w:p>
    <w:p w:rsidR="00203F6B" w:rsidRPr="004959C1" w:rsidRDefault="00203F6B" w:rsidP="00203F6B">
      <w:pPr>
        <w:ind w:firstLine="567"/>
        <w:jc w:val="center"/>
        <w:rPr>
          <w:rFonts w:ascii="GHEA Grapalat" w:hAnsi="GHEA Grapalat"/>
          <w:i/>
          <w:sz w:val="16"/>
          <w:szCs w:val="16"/>
          <w:lang w:val="af-ZA"/>
        </w:rPr>
      </w:pPr>
    </w:p>
    <w:p w:rsidR="00203F6B" w:rsidRPr="004959C1" w:rsidRDefault="00550FA7" w:rsidP="00550FA7">
      <w:pPr>
        <w:ind w:firstLine="567"/>
        <w:jc w:val="center"/>
        <w:rPr>
          <w:rFonts w:ascii="GHEA Grapalat" w:hAnsi="GHEA Grapalat"/>
          <w:b/>
          <w:sz w:val="16"/>
          <w:szCs w:val="16"/>
          <w:lang w:val="af-ZA"/>
        </w:rPr>
      </w:pPr>
      <w:r w:rsidRPr="004959C1">
        <w:rPr>
          <w:rFonts w:ascii="GHEA Grapalat" w:hAnsi="GHEA Grapalat" w:cs="Sylfaen"/>
          <w:b/>
          <w:sz w:val="16"/>
          <w:szCs w:val="16"/>
          <w:lang w:val="af-ZA"/>
        </w:rPr>
        <w:t>ԳՅՈՒՄՐՈՒ &lt;&lt;Վ.ԱՃԵՄՅԱՆԻ ԱՆՎԱՆ ՊԵՏԱԿԱՆ ԴՐԱՄԱՏԻԿԱԿԱՆ ԹԱՏՐՈՆ&gt;&gt; ՊՈԱԿ</w:t>
      </w:r>
      <w:r w:rsidRPr="004959C1">
        <w:rPr>
          <w:rFonts w:ascii="GHEA Grapalat" w:hAnsi="GHEA Grapalat"/>
          <w:b/>
          <w:sz w:val="16"/>
          <w:szCs w:val="16"/>
          <w:lang w:val="af-ZA"/>
        </w:rPr>
        <w:t xml:space="preserve"> </w:t>
      </w:r>
      <w:r w:rsidR="00203F6B" w:rsidRPr="004959C1">
        <w:rPr>
          <w:rFonts w:ascii="GHEA Grapalat" w:hAnsi="GHEA Grapalat"/>
          <w:b/>
          <w:sz w:val="16"/>
          <w:szCs w:val="16"/>
          <w:lang w:val="af-ZA"/>
        </w:rPr>
        <w:t xml:space="preserve">ԿԱՐԻՔՆԵՐԻ ՀԱՄԱՐ  </w:t>
      </w:r>
      <w:r w:rsidR="00F21D17">
        <w:rPr>
          <w:rFonts w:ascii="GHEA Grapalat" w:hAnsi="GHEA Grapalat"/>
          <w:b/>
          <w:sz w:val="16"/>
          <w:szCs w:val="16"/>
          <w:lang w:val="ru-RU"/>
        </w:rPr>
        <w:t>ՏՊԱԳՐԱԿԱՆ</w:t>
      </w:r>
      <w:r w:rsidR="00F21D17" w:rsidRPr="00F21D17">
        <w:rPr>
          <w:rFonts w:ascii="GHEA Grapalat" w:hAnsi="GHEA Grapalat"/>
          <w:b/>
          <w:sz w:val="16"/>
          <w:szCs w:val="16"/>
          <w:lang w:val="af-ZA"/>
        </w:rPr>
        <w:t xml:space="preserve"> </w:t>
      </w:r>
      <w:r w:rsidR="00F21D17">
        <w:rPr>
          <w:rFonts w:ascii="GHEA Grapalat" w:hAnsi="GHEA Grapalat"/>
          <w:b/>
          <w:sz w:val="16"/>
          <w:szCs w:val="16"/>
          <w:lang w:val="ru-RU"/>
        </w:rPr>
        <w:t>ԱՇԽԱՏԱՆՔՆԵՐ</w:t>
      </w:r>
      <w:r w:rsidR="00203F6B" w:rsidRPr="004959C1">
        <w:rPr>
          <w:rFonts w:ascii="GHEA Grapalat" w:hAnsi="GHEA Grapalat"/>
          <w:b/>
          <w:sz w:val="16"/>
          <w:szCs w:val="16"/>
          <w:lang w:val="af-ZA"/>
        </w:rPr>
        <w:t>Ի</w:t>
      </w:r>
    </w:p>
    <w:p w:rsidR="00203F6B" w:rsidRPr="004959C1" w:rsidRDefault="00203F6B" w:rsidP="00550FA7">
      <w:pPr>
        <w:jc w:val="center"/>
        <w:rPr>
          <w:rFonts w:ascii="GHEA Grapalat" w:hAnsi="GHEA Grapalat"/>
          <w:b/>
          <w:sz w:val="16"/>
          <w:szCs w:val="16"/>
          <w:lang w:val="af-ZA"/>
        </w:rPr>
      </w:pPr>
      <w:r w:rsidRPr="004959C1">
        <w:rPr>
          <w:rFonts w:ascii="GHEA Grapalat" w:hAnsi="GHEA Grapalat"/>
          <w:b/>
          <w:sz w:val="16"/>
          <w:szCs w:val="16"/>
          <w:lang w:val="af-ZA"/>
        </w:rPr>
        <w:t>ՁԵՌՔԲԵՐՄԱՆ ՆՊԱՏԱԿՈՎ ՀԱՅՏԱՐԱՐՎԱԾ ԳՆԱՆՇՄԱՆ ՀԱՐՑՄԱՆ ՀՐԱՎԵՐԻ</w:t>
      </w:r>
    </w:p>
    <w:p w:rsidR="00203F6B" w:rsidRPr="004959C1" w:rsidRDefault="00203F6B" w:rsidP="00203F6B">
      <w:pPr>
        <w:ind w:firstLine="567"/>
        <w:jc w:val="both"/>
        <w:rPr>
          <w:rFonts w:ascii="GHEA Grapalat" w:hAnsi="GHEA Grapalat"/>
          <w:sz w:val="16"/>
          <w:szCs w:val="16"/>
          <w:lang w:val="af-ZA"/>
        </w:rPr>
      </w:pPr>
      <w:r w:rsidRPr="004959C1">
        <w:rPr>
          <w:rFonts w:ascii="GHEA Grapalat" w:hAnsi="GHEA Grapalat"/>
          <w:sz w:val="16"/>
          <w:szCs w:val="16"/>
          <w:lang w:val="af-ZA"/>
        </w:rPr>
        <w:t xml:space="preserve">           </w:t>
      </w:r>
    </w:p>
    <w:p w:rsidR="00203F6B" w:rsidRPr="004959C1" w:rsidRDefault="00203F6B" w:rsidP="00203F6B">
      <w:pPr>
        <w:ind w:firstLine="567"/>
        <w:jc w:val="center"/>
        <w:rPr>
          <w:rFonts w:ascii="GHEA Grapalat" w:hAnsi="GHEA Grapalat"/>
          <w:i/>
          <w:sz w:val="16"/>
          <w:szCs w:val="16"/>
          <w:lang w:val="af-ZA"/>
        </w:rPr>
      </w:pPr>
    </w:p>
    <w:p w:rsidR="00203F6B" w:rsidRPr="004959C1" w:rsidRDefault="00203F6B" w:rsidP="00203F6B">
      <w:pPr>
        <w:ind w:firstLine="567"/>
        <w:jc w:val="center"/>
        <w:rPr>
          <w:rFonts w:ascii="GHEA Grapalat" w:hAnsi="GHEA Grapalat"/>
          <w:sz w:val="16"/>
          <w:szCs w:val="16"/>
          <w:lang w:val="af-ZA"/>
        </w:rPr>
      </w:pPr>
      <w:proofErr w:type="gramStart"/>
      <w:r w:rsidRPr="004959C1">
        <w:rPr>
          <w:rFonts w:ascii="GHEA Grapalat" w:hAnsi="GHEA Grapalat" w:cs="Sylfaen"/>
          <w:b/>
          <w:sz w:val="16"/>
          <w:szCs w:val="16"/>
        </w:rPr>
        <w:t>ՄԱՍ</w:t>
      </w:r>
      <w:r w:rsidRPr="004959C1">
        <w:rPr>
          <w:rFonts w:ascii="GHEA Grapalat" w:hAnsi="GHEA Grapalat" w:cs="Times Armenian"/>
          <w:b/>
          <w:sz w:val="16"/>
          <w:szCs w:val="16"/>
          <w:lang w:val="af-ZA"/>
        </w:rPr>
        <w:t xml:space="preserve">  I</w:t>
      </w:r>
      <w:proofErr w:type="gramEnd"/>
      <w:r w:rsidRPr="004959C1">
        <w:rPr>
          <w:rFonts w:ascii="GHEA Grapalat" w:hAnsi="GHEA Grapalat" w:cs="Times Armenian"/>
          <w:b/>
          <w:sz w:val="16"/>
          <w:szCs w:val="16"/>
          <w:lang w:val="af-ZA"/>
        </w:rPr>
        <w:t>.</w:t>
      </w:r>
    </w:p>
    <w:p w:rsidR="00203F6B" w:rsidRPr="004959C1" w:rsidRDefault="00203F6B" w:rsidP="00203F6B">
      <w:pPr>
        <w:ind w:firstLine="567"/>
        <w:jc w:val="both"/>
        <w:rPr>
          <w:rFonts w:ascii="GHEA Grapalat" w:hAnsi="GHEA Grapalat"/>
          <w:sz w:val="16"/>
          <w:szCs w:val="16"/>
          <w:lang w:val="af-ZA"/>
        </w:rPr>
      </w:pPr>
    </w:p>
    <w:p w:rsidR="00203F6B" w:rsidRPr="004959C1" w:rsidRDefault="00203F6B" w:rsidP="00203F6B">
      <w:pPr>
        <w:ind w:firstLine="1134"/>
        <w:jc w:val="both"/>
        <w:rPr>
          <w:rFonts w:ascii="GHEA Grapalat" w:hAnsi="GHEA Grapalat"/>
          <w:sz w:val="16"/>
          <w:szCs w:val="16"/>
          <w:lang w:val="af-ZA"/>
        </w:rPr>
      </w:pPr>
      <w:r w:rsidRPr="004959C1">
        <w:rPr>
          <w:rFonts w:ascii="GHEA Grapalat" w:hAnsi="GHEA Grapalat"/>
          <w:sz w:val="16"/>
          <w:szCs w:val="16"/>
          <w:lang w:val="af-ZA"/>
        </w:rPr>
        <w:t xml:space="preserve">1.  </w:t>
      </w:r>
      <w:r w:rsidRPr="004959C1">
        <w:rPr>
          <w:rFonts w:ascii="GHEA Grapalat" w:hAnsi="GHEA Grapalat" w:cs="Sylfaen"/>
          <w:sz w:val="16"/>
          <w:szCs w:val="16"/>
        </w:rPr>
        <w:t>Գնման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առարկայի</w:t>
      </w:r>
      <w:r w:rsidRPr="004959C1">
        <w:rPr>
          <w:rFonts w:ascii="GHEA Grapalat" w:hAnsi="GHEA Grapalat"/>
          <w:sz w:val="16"/>
          <w:szCs w:val="16"/>
          <w:lang w:val="af-ZA"/>
        </w:rPr>
        <w:t xml:space="preserve"> </w:t>
      </w:r>
      <w:r w:rsidRPr="004959C1">
        <w:rPr>
          <w:rFonts w:ascii="GHEA Grapalat" w:hAnsi="GHEA Grapalat" w:cs="Sylfaen"/>
          <w:sz w:val="16"/>
          <w:szCs w:val="16"/>
        </w:rPr>
        <w:t>բնութա</w:t>
      </w:r>
      <w:r w:rsidRPr="004959C1">
        <w:rPr>
          <w:rFonts w:ascii="GHEA Grapalat" w:hAnsi="GHEA Grapalat" w:cs="Times Armenian"/>
          <w:sz w:val="16"/>
          <w:szCs w:val="16"/>
        </w:rPr>
        <w:t>գ</w:t>
      </w:r>
      <w:r w:rsidRPr="004959C1">
        <w:rPr>
          <w:rFonts w:ascii="GHEA Grapalat" w:hAnsi="GHEA Grapalat" w:cs="Sylfaen"/>
          <w:sz w:val="16"/>
          <w:szCs w:val="16"/>
        </w:rPr>
        <w:t>իրը</w:t>
      </w:r>
      <w:r w:rsidRPr="004959C1">
        <w:rPr>
          <w:rFonts w:ascii="GHEA Grapalat" w:hAnsi="GHEA Grapalat" w:cs="Times Armenian"/>
          <w:sz w:val="16"/>
          <w:szCs w:val="16"/>
          <w:lang w:val="af-ZA"/>
        </w:rPr>
        <w:tab/>
        <w:t xml:space="preserve"> </w:t>
      </w:r>
    </w:p>
    <w:p w:rsidR="00203F6B" w:rsidRPr="004959C1" w:rsidRDefault="00203F6B" w:rsidP="00203F6B">
      <w:pPr>
        <w:ind w:firstLine="1134"/>
        <w:jc w:val="both"/>
        <w:rPr>
          <w:rFonts w:ascii="GHEA Grapalat" w:hAnsi="GHEA Grapalat"/>
          <w:sz w:val="16"/>
          <w:szCs w:val="16"/>
          <w:lang w:val="af-ZA"/>
        </w:rPr>
      </w:pPr>
      <w:r w:rsidRPr="004959C1">
        <w:rPr>
          <w:rFonts w:ascii="GHEA Grapalat" w:hAnsi="GHEA Grapalat"/>
          <w:sz w:val="16"/>
          <w:szCs w:val="16"/>
          <w:lang w:val="af-ZA"/>
        </w:rPr>
        <w:t xml:space="preserve">2. </w:t>
      </w:r>
      <w:r w:rsidRPr="004959C1">
        <w:rPr>
          <w:rFonts w:ascii="GHEA Grapalat" w:hAnsi="GHEA Grapalat" w:cs="Sylfaen"/>
          <w:sz w:val="16"/>
          <w:szCs w:val="16"/>
        </w:rPr>
        <w:t>Մասնակցի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մասնակցության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իրավունքի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պահանջները</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որակավորման</w:t>
      </w:r>
      <w:r w:rsidRPr="004959C1">
        <w:rPr>
          <w:rFonts w:ascii="GHEA Grapalat" w:hAnsi="GHEA Grapalat" w:cs="Times Armenian"/>
          <w:sz w:val="16"/>
          <w:szCs w:val="16"/>
          <w:lang w:val="af-ZA"/>
        </w:rPr>
        <w:t xml:space="preserve"> </w:t>
      </w:r>
      <w:proofErr w:type="gramStart"/>
      <w:r w:rsidRPr="004959C1">
        <w:rPr>
          <w:rFonts w:ascii="GHEA Grapalat" w:hAnsi="GHEA Grapalat" w:cs="Sylfaen"/>
          <w:sz w:val="16"/>
          <w:szCs w:val="16"/>
        </w:rPr>
        <w:t>չափանիշները</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և</w:t>
      </w:r>
      <w:proofErr w:type="gramEnd"/>
      <w:r w:rsidRPr="004959C1">
        <w:rPr>
          <w:rFonts w:ascii="GHEA Grapalat" w:hAnsi="GHEA Grapalat" w:cs="Times Armenian"/>
          <w:sz w:val="16"/>
          <w:szCs w:val="16"/>
          <w:lang w:val="af-ZA"/>
        </w:rPr>
        <w:t xml:space="preserve"> </w:t>
      </w:r>
      <w:r w:rsidRPr="004959C1">
        <w:rPr>
          <w:rFonts w:ascii="GHEA Grapalat" w:hAnsi="GHEA Grapalat" w:cs="Sylfaen"/>
          <w:sz w:val="16"/>
          <w:szCs w:val="16"/>
        </w:rPr>
        <w:t>դրանց</w:t>
      </w:r>
      <w:r w:rsidRPr="004959C1">
        <w:rPr>
          <w:rFonts w:ascii="GHEA Grapalat" w:hAnsi="GHEA Grapalat" w:cs="Times Armenian"/>
          <w:sz w:val="16"/>
          <w:szCs w:val="16"/>
          <w:lang w:val="af-ZA"/>
        </w:rPr>
        <w:t xml:space="preserve"> </w:t>
      </w:r>
      <w:r w:rsidRPr="004959C1">
        <w:rPr>
          <w:rFonts w:ascii="GHEA Grapalat" w:hAnsi="GHEA Grapalat" w:cs="Times Armenian"/>
          <w:sz w:val="16"/>
          <w:szCs w:val="16"/>
        </w:rPr>
        <w:t>գ</w:t>
      </w:r>
      <w:r w:rsidRPr="004959C1">
        <w:rPr>
          <w:rFonts w:ascii="GHEA Grapalat" w:hAnsi="GHEA Grapalat" w:cs="Sylfaen"/>
          <w:sz w:val="16"/>
          <w:szCs w:val="16"/>
        </w:rPr>
        <w:t>նահատման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կար</w:t>
      </w:r>
      <w:r w:rsidRPr="004959C1">
        <w:rPr>
          <w:rFonts w:ascii="GHEA Grapalat" w:hAnsi="GHEA Grapalat" w:cs="Times Armenian"/>
          <w:sz w:val="16"/>
          <w:szCs w:val="16"/>
        </w:rPr>
        <w:t>գ</w:t>
      </w:r>
      <w:r w:rsidRPr="004959C1">
        <w:rPr>
          <w:rFonts w:ascii="GHEA Grapalat" w:hAnsi="GHEA Grapalat" w:cs="Sylfaen"/>
          <w:sz w:val="16"/>
          <w:szCs w:val="16"/>
        </w:rPr>
        <w:t>ը</w:t>
      </w:r>
      <w:r w:rsidRPr="004959C1">
        <w:rPr>
          <w:rFonts w:ascii="GHEA Grapalat" w:hAnsi="GHEA Grapalat" w:cs="Times Armenian"/>
          <w:sz w:val="16"/>
          <w:szCs w:val="16"/>
          <w:lang w:val="af-ZA"/>
        </w:rPr>
        <w:tab/>
        <w:t xml:space="preserve"> </w:t>
      </w:r>
    </w:p>
    <w:p w:rsidR="00203F6B" w:rsidRPr="004959C1" w:rsidRDefault="00203F6B" w:rsidP="00203F6B">
      <w:pPr>
        <w:ind w:firstLine="1134"/>
        <w:jc w:val="both"/>
        <w:rPr>
          <w:rFonts w:ascii="GHEA Grapalat" w:hAnsi="GHEA Grapalat"/>
          <w:sz w:val="16"/>
          <w:szCs w:val="16"/>
          <w:lang w:val="af-ZA"/>
        </w:rPr>
      </w:pPr>
      <w:r w:rsidRPr="004959C1">
        <w:rPr>
          <w:rFonts w:ascii="GHEA Grapalat" w:hAnsi="GHEA Grapalat"/>
          <w:sz w:val="16"/>
          <w:szCs w:val="16"/>
          <w:lang w:val="af-ZA"/>
        </w:rPr>
        <w:t xml:space="preserve">3. </w:t>
      </w:r>
      <w:r w:rsidRPr="004959C1">
        <w:rPr>
          <w:rFonts w:ascii="GHEA Grapalat" w:hAnsi="GHEA Grapalat" w:cs="Sylfaen"/>
          <w:sz w:val="16"/>
          <w:szCs w:val="16"/>
        </w:rPr>
        <w:t>Հրավերի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պարզաբանումը</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և</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հրավերում</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փոփոխություն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կատարելու</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կար</w:t>
      </w:r>
      <w:r w:rsidRPr="004959C1">
        <w:rPr>
          <w:rFonts w:ascii="GHEA Grapalat" w:hAnsi="GHEA Grapalat" w:cs="Times Armenian"/>
          <w:sz w:val="16"/>
          <w:szCs w:val="16"/>
        </w:rPr>
        <w:t>գ</w:t>
      </w:r>
      <w:r w:rsidRPr="004959C1">
        <w:rPr>
          <w:rFonts w:ascii="GHEA Grapalat" w:hAnsi="GHEA Grapalat" w:cs="Sylfaen"/>
          <w:sz w:val="16"/>
          <w:szCs w:val="16"/>
        </w:rPr>
        <w:t>ը</w:t>
      </w:r>
      <w:r w:rsidRPr="004959C1">
        <w:rPr>
          <w:rFonts w:ascii="GHEA Grapalat" w:hAnsi="GHEA Grapalat" w:cs="Times Armenian"/>
          <w:sz w:val="16"/>
          <w:szCs w:val="16"/>
          <w:lang w:val="af-ZA"/>
        </w:rPr>
        <w:tab/>
      </w:r>
    </w:p>
    <w:p w:rsidR="00203F6B" w:rsidRPr="004959C1" w:rsidRDefault="00203F6B" w:rsidP="00203F6B">
      <w:pPr>
        <w:ind w:firstLine="1134"/>
        <w:jc w:val="both"/>
        <w:rPr>
          <w:rFonts w:ascii="GHEA Grapalat" w:hAnsi="GHEA Grapalat" w:cs="Sylfaen"/>
          <w:sz w:val="16"/>
          <w:szCs w:val="16"/>
          <w:lang w:val="af-ZA"/>
        </w:rPr>
      </w:pPr>
      <w:r w:rsidRPr="004959C1">
        <w:rPr>
          <w:rFonts w:ascii="GHEA Grapalat" w:hAnsi="GHEA Grapalat"/>
          <w:sz w:val="16"/>
          <w:szCs w:val="16"/>
          <w:lang w:val="af-ZA"/>
        </w:rPr>
        <w:t xml:space="preserve">4. </w:t>
      </w:r>
      <w:r w:rsidRPr="004959C1">
        <w:rPr>
          <w:rFonts w:ascii="GHEA Grapalat" w:hAnsi="GHEA Grapalat" w:cs="Sylfaen"/>
          <w:sz w:val="16"/>
          <w:szCs w:val="16"/>
        </w:rPr>
        <w:t>Հայտը</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ներկայացնելու</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կար</w:t>
      </w:r>
      <w:r w:rsidRPr="004959C1">
        <w:rPr>
          <w:rFonts w:ascii="GHEA Grapalat" w:hAnsi="GHEA Grapalat" w:cs="Times Armenian"/>
          <w:sz w:val="16"/>
          <w:szCs w:val="16"/>
        </w:rPr>
        <w:t>գ</w:t>
      </w:r>
      <w:r w:rsidRPr="004959C1">
        <w:rPr>
          <w:rFonts w:ascii="GHEA Grapalat" w:hAnsi="GHEA Grapalat" w:cs="Sylfaen"/>
          <w:sz w:val="16"/>
          <w:szCs w:val="16"/>
        </w:rPr>
        <w:t>ը</w:t>
      </w:r>
    </w:p>
    <w:p w:rsidR="00203F6B" w:rsidRPr="004959C1" w:rsidRDefault="00203F6B" w:rsidP="00203F6B">
      <w:pPr>
        <w:ind w:firstLine="1134"/>
        <w:jc w:val="both"/>
        <w:rPr>
          <w:rFonts w:ascii="GHEA Grapalat" w:hAnsi="GHEA Grapalat"/>
          <w:sz w:val="16"/>
          <w:szCs w:val="16"/>
          <w:lang w:val="af-ZA"/>
        </w:rPr>
      </w:pPr>
      <w:r w:rsidRPr="004959C1">
        <w:rPr>
          <w:rFonts w:ascii="GHEA Grapalat" w:hAnsi="GHEA Grapalat"/>
          <w:sz w:val="16"/>
          <w:szCs w:val="16"/>
          <w:lang w:val="af-ZA"/>
        </w:rPr>
        <w:t>5.</w:t>
      </w:r>
      <w:r w:rsidRPr="004959C1">
        <w:rPr>
          <w:rFonts w:ascii="GHEA Grapalat" w:hAnsi="GHEA Grapalat"/>
          <w:sz w:val="16"/>
          <w:szCs w:val="16"/>
          <w:lang w:val="af-ZA"/>
        </w:rPr>
        <w:tab/>
      </w:r>
      <w:r w:rsidRPr="004959C1">
        <w:rPr>
          <w:rFonts w:ascii="GHEA Grapalat" w:hAnsi="GHEA Grapalat" w:cs="Sylfaen"/>
          <w:sz w:val="16"/>
          <w:szCs w:val="16"/>
        </w:rPr>
        <w:t>Հայտի</w:t>
      </w:r>
      <w:r w:rsidRPr="004959C1">
        <w:rPr>
          <w:rFonts w:ascii="GHEA Grapalat" w:hAnsi="GHEA Grapalat" w:cs="Times Armenian"/>
          <w:sz w:val="16"/>
          <w:szCs w:val="16"/>
          <w:lang w:val="af-ZA"/>
        </w:rPr>
        <w:t xml:space="preserve"> </w:t>
      </w:r>
      <w:r w:rsidRPr="004959C1">
        <w:rPr>
          <w:rFonts w:ascii="GHEA Grapalat" w:hAnsi="GHEA Grapalat" w:cs="Times Armenian"/>
          <w:sz w:val="16"/>
          <w:szCs w:val="16"/>
        </w:rPr>
        <w:t>գ</w:t>
      </w:r>
      <w:r w:rsidRPr="004959C1">
        <w:rPr>
          <w:rFonts w:ascii="GHEA Grapalat" w:hAnsi="GHEA Grapalat" w:cs="Sylfaen"/>
          <w:sz w:val="16"/>
          <w:szCs w:val="16"/>
        </w:rPr>
        <w:t>նային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առաջարկը</w:t>
      </w:r>
      <w:r w:rsidRPr="004959C1">
        <w:rPr>
          <w:rFonts w:ascii="GHEA Grapalat" w:hAnsi="GHEA Grapalat" w:cs="Times Armenian"/>
          <w:sz w:val="16"/>
          <w:szCs w:val="16"/>
          <w:lang w:val="af-ZA"/>
        </w:rPr>
        <w:tab/>
        <w:t xml:space="preserve"> </w:t>
      </w:r>
    </w:p>
    <w:p w:rsidR="00203F6B" w:rsidRPr="004959C1" w:rsidRDefault="00203F6B" w:rsidP="00203F6B">
      <w:pPr>
        <w:ind w:firstLine="1134"/>
        <w:jc w:val="both"/>
        <w:rPr>
          <w:rFonts w:ascii="GHEA Grapalat" w:hAnsi="GHEA Grapalat"/>
          <w:sz w:val="16"/>
          <w:szCs w:val="16"/>
          <w:lang w:val="af-ZA"/>
        </w:rPr>
      </w:pPr>
      <w:r w:rsidRPr="004959C1">
        <w:rPr>
          <w:rFonts w:ascii="GHEA Grapalat" w:hAnsi="GHEA Grapalat"/>
          <w:sz w:val="16"/>
          <w:szCs w:val="16"/>
          <w:lang w:val="af-ZA"/>
        </w:rPr>
        <w:t xml:space="preserve">6. </w:t>
      </w:r>
      <w:r w:rsidRPr="004959C1">
        <w:rPr>
          <w:rFonts w:ascii="GHEA Grapalat" w:hAnsi="GHEA Grapalat" w:cs="Sylfaen"/>
          <w:sz w:val="16"/>
          <w:szCs w:val="16"/>
        </w:rPr>
        <w:t>Հայտի</w:t>
      </w:r>
      <w:r w:rsidRPr="004959C1">
        <w:rPr>
          <w:rFonts w:ascii="GHEA Grapalat" w:hAnsi="GHEA Grapalat" w:cs="Times Armenian"/>
          <w:sz w:val="16"/>
          <w:szCs w:val="16"/>
          <w:lang w:val="af-ZA"/>
        </w:rPr>
        <w:t xml:space="preserve"> </w:t>
      </w:r>
      <w:r w:rsidRPr="004959C1">
        <w:rPr>
          <w:rFonts w:ascii="GHEA Grapalat" w:hAnsi="GHEA Grapalat" w:cs="Times Armenian"/>
          <w:sz w:val="16"/>
          <w:szCs w:val="16"/>
        </w:rPr>
        <w:t>գ</w:t>
      </w:r>
      <w:r w:rsidRPr="004959C1">
        <w:rPr>
          <w:rFonts w:ascii="GHEA Grapalat" w:hAnsi="GHEA Grapalat" w:cs="Sylfaen"/>
          <w:sz w:val="16"/>
          <w:szCs w:val="16"/>
        </w:rPr>
        <w:t>ործողության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ժամկետը</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հայտերում</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փոփոխություն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կատարելու</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և</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դրանք</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հետ</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վերցնելու</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կար</w:t>
      </w:r>
      <w:r w:rsidRPr="004959C1">
        <w:rPr>
          <w:rFonts w:ascii="GHEA Grapalat" w:hAnsi="GHEA Grapalat" w:cs="Times Armenian"/>
          <w:sz w:val="16"/>
          <w:szCs w:val="16"/>
        </w:rPr>
        <w:t>գ</w:t>
      </w:r>
      <w:r w:rsidRPr="004959C1">
        <w:rPr>
          <w:rFonts w:ascii="GHEA Grapalat" w:hAnsi="GHEA Grapalat" w:cs="Sylfaen"/>
          <w:sz w:val="16"/>
          <w:szCs w:val="16"/>
        </w:rPr>
        <w:t>ը</w:t>
      </w:r>
      <w:r w:rsidRPr="004959C1">
        <w:rPr>
          <w:rFonts w:ascii="GHEA Grapalat" w:hAnsi="GHEA Grapalat" w:cs="Times Armenian"/>
          <w:sz w:val="16"/>
          <w:szCs w:val="16"/>
          <w:lang w:val="af-ZA"/>
        </w:rPr>
        <w:tab/>
        <w:t xml:space="preserve"> </w:t>
      </w:r>
    </w:p>
    <w:p w:rsidR="00203F6B" w:rsidRPr="004959C1" w:rsidRDefault="00203F6B" w:rsidP="00203F6B">
      <w:pPr>
        <w:ind w:firstLine="1134"/>
        <w:jc w:val="both"/>
        <w:rPr>
          <w:rFonts w:ascii="GHEA Grapalat" w:hAnsi="GHEA Grapalat" w:cs="Sylfaen"/>
          <w:sz w:val="16"/>
          <w:szCs w:val="16"/>
          <w:lang w:val="af-ZA"/>
        </w:rPr>
      </w:pPr>
      <w:r w:rsidRPr="004959C1">
        <w:rPr>
          <w:rFonts w:ascii="GHEA Grapalat" w:hAnsi="GHEA Grapalat"/>
          <w:sz w:val="16"/>
          <w:szCs w:val="16"/>
          <w:lang w:val="af-ZA"/>
        </w:rPr>
        <w:t>7. Հ</w:t>
      </w:r>
      <w:r w:rsidRPr="004959C1">
        <w:rPr>
          <w:rFonts w:ascii="GHEA Grapalat" w:hAnsi="GHEA Grapalat" w:cs="Sylfaen"/>
          <w:sz w:val="16"/>
          <w:szCs w:val="16"/>
        </w:rPr>
        <w:t>այտերի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բացումը</w:t>
      </w:r>
      <w:r w:rsidRPr="004959C1">
        <w:rPr>
          <w:rFonts w:ascii="GHEA Grapalat" w:hAnsi="GHEA Grapalat" w:cs="Sylfaen"/>
          <w:sz w:val="16"/>
          <w:szCs w:val="16"/>
          <w:lang w:val="af-ZA"/>
        </w:rPr>
        <w:t xml:space="preserve">, </w:t>
      </w:r>
      <w:r w:rsidRPr="004959C1">
        <w:rPr>
          <w:rFonts w:ascii="GHEA Grapalat" w:hAnsi="GHEA Grapalat" w:cs="Sylfaen"/>
          <w:sz w:val="16"/>
          <w:szCs w:val="16"/>
        </w:rPr>
        <w:t>գնահատումը</w:t>
      </w:r>
      <w:r w:rsidRPr="004959C1">
        <w:rPr>
          <w:rFonts w:ascii="GHEA Grapalat" w:hAnsi="GHEA Grapalat" w:cs="Sylfaen"/>
          <w:sz w:val="16"/>
          <w:szCs w:val="16"/>
          <w:lang w:val="af-ZA"/>
        </w:rPr>
        <w:t xml:space="preserve">  </w:t>
      </w:r>
      <w:r w:rsidRPr="004959C1">
        <w:rPr>
          <w:rFonts w:ascii="GHEA Grapalat" w:hAnsi="GHEA Grapalat" w:cs="Sylfaen"/>
          <w:sz w:val="16"/>
          <w:szCs w:val="16"/>
        </w:rPr>
        <w:t>և</w:t>
      </w:r>
      <w:r w:rsidRPr="004959C1">
        <w:rPr>
          <w:rFonts w:ascii="GHEA Grapalat" w:hAnsi="GHEA Grapalat" w:cs="Sylfaen"/>
          <w:sz w:val="16"/>
          <w:szCs w:val="16"/>
          <w:lang w:val="af-ZA"/>
        </w:rPr>
        <w:t xml:space="preserve"> </w:t>
      </w:r>
      <w:r w:rsidRPr="004959C1">
        <w:rPr>
          <w:rFonts w:ascii="GHEA Grapalat" w:hAnsi="GHEA Grapalat" w:cs="Sylfaen"/>
          <w:sz w:val="16"/>
          <w:szCs w:val="16"/>
        </w:rPr>
        <w:t>արդյունքների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ամփոփումը</w:t>
      </w:r>
      <w:r w:rsidRPr="004959C1">
        <w:rPr>
          <w:rFonts w:ascii="GHEA Grapalat" w:hAnsi="GHEA Grapalat" w:cs="Sylfaen"/>
          <w:sz w:val="16"/>
          <w:szCs w:val="16"/>
          <w:lang w:val="af-ZA"/>
        </w:rPr>
        <w:tab/>
      </w:r>
    </w:p>
    <w:p w:rsidR="00203F6B" w:rsidRPr="004959C1" w:rsidRDefault="00203F6B" w:rsidP="00203F6B">
      <w:pPr>
        <w:ind w:firstLine="1134"/>
        <w:jc w:val="both"/>
        <w:rPr>
          <w:rFonts w:ascii="GHEA Grapalat" w:hAnsi="GHEA Grapalat"/>
          <w:sz w:val="16"/>
          <w:szCs w:val="16"/>
          <w:lang w:val="af-ZA"/>
        </w:rPr>
      </w:pPr>
      <w:r w:rsidRPr="004959C1">
        <w:rPr>
          <w:rFonts w:ascii="GHEA Grapalat" w:hAnsi="GHEA Grapalat"/>
          <w:sz w:val="16"/>
          <w:szCs w:val="16"/>
          <w:lang w:val="af-ZA"/>
        </w:rPr>
        <w:t xml:space="preserve">8. </w:t>
      </w:r>
      <w:r w:rsidRPr="004959C1">
        <w:rPr>
          <w:rFonts w:ascii="GHEA Grapalat" w:hAnsi="GHEA Grapalat" w:cs="Sylfaen"/>
          <w:sz w:val="16"/>
          <w:szCs w:val="16"/>
        </w:rPr>
        <w:t>Պայմանա</w:t>
      </w:r>
      <w:r w:rsidRPr="004959C1">
        <w:rPr>
          <w:rFonts w:ascii="GHEA Grapalat" w:hAnsi="GHEA Grapalat" w:cs="Times Armenian"/>
          <w:sz w:val="16"/>
          <w:szCs w:val="16"/>
        </w:rPr>
        <w:t>գ</w:t>
      </w:r>
      <w:r w:rsidRPr="004959C1">
        <w:rPr>
          <w:rFonts w:ascii="GHEA Grapalat" w:hAnsi="GHEA Grapalat" w:cs="Sylfaen"/>
          <w:sz w:val="16"/>
          <w:szCs w:val="16"/>
        </w:rPr>
        <w:t>րի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կնքումը</w:t>
      </w:r>
      <w:r w:rsidRPr="004959C1">
        <w:rPr>
          <w:rFonts w:ascii="GHEA Grapalat" w:hAnsi="GHEA Grapalat" w:cs="Times Armenian"/>
          <w:sz w:val="16"/>
          <w:szCs w:val="16"/>
          <w:lang w:val="af-ZA"/>
        </w:rPr>
        <w:tab/>
      </w:r>
    </w:p>
    <w:p w:rsidR="00203F6B" w:rsidRPr="004959C1" w:rsidRDefault="00203F6B" w:rsidP="00203F6B">
      <w:pPr>
        <w:ind w:firstLine="1134"/>
        <w:jc w:val="both"/>
        <w:rPr>
          <w:rFonts w:ascii="GHEA Grapalat" w:hAnsi="GHEA Grapalat"/>
          <w:sz w:val="16"/>
          <w:szCs w:val="16"/>
          <w:lang w:val="af-ZA"/>
        </w:rPr>
      </w:pPr>
      <w:r w:rsidRPr="004959C1">
        <w:rPr>
          <w:rFonts w:ascii="GHEA Grapalat" w:hAnsi="GHEA Grapalat"/>
          <w:sz w:val="16"/>
          <w:szCs w:val="16"/>
          <w:lang w:val="af-ZA"/>
        </w:rPr>
        <w:t xml:space="preserve">9. </w:t>
      </w:r>
      <w:r w:rsidRPr="004959C1">
        <w:rPr>
          <w:rFonts w:ascii="GHEA Grapalat" w:hAnsi="GHEA Grapalat" w:cs="Sylfaen"/>
          <w:sz w:val="16"/>
          <w:szCs w:val="16"/>
        </w:rPr>
        <w:t>Պայմանա</w:t>
      </w:r>
      <w:r w:rsidRPr="004959C1">
        <w:rPr>
          <w:rFonts w:ascii="GHEA Grapalat" w:hAnsi="GHEA Grapalat" w:cs="Times Armenian"/>
          <w:sz w:val="16"/>
          <w:szCs w:val="16"/>
        </w:rPr>
        <w:t>գ</w:t>
      </w:r>
      <w:r w:rsidRPr="004959C1">
        <w:rPr>
          <w:rFonts w:ascii="GHEA Grapalat" w:hAnsi="GHEA Grapalat" w:cs="Sylfaen"/>
          <w:sz w:val="16"/>
          <w:szCs w:val="16"/>
        </w:rPr>
        <w:t>րի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ապահովումը</w:t>
      </w:r>
      <w:r w:rsidRPr="004959C1">
        <w:rPr>
          <w:rFonts w:ascii="GHEA Grapalat" w:hAnsi="GHEA Grapalat" w:cs="Times Armenian"/>
          <w:sz w:val="16"/>
          <w:szCs w:val="16"/>
          <w:lang w:val="af-ZA"/>
        </w:rPr>
        <w:tab/>
        <w:t xml:space="preserve"> </w:t>
      </w:r>
    </w:p>
    <w:p w:rsidR="00203F6B" w:rsidRPr="004959C1" w:rsidRDefault="00203F6B" w:rsidP="00203F6B">
      <w:pPr>
        <w:ind w:firstLine="1134"/>
        <w:jc w:val="both"/>
        <w:rPr>
          <w:rFonts w:ascii="GHEA Grapalat" w:hAnsi="GHEA Grapalat"/>
          <w:sz w:val="16"/>
          <w:szCs w:val="16"/>
          <w:lang w:val="af-ZA"/>
        </w:rPr>
      </w:pPr>
      <w:r w:rsidRPr="004959C1">
        <w:rPr>
          <w:rFonts w:ascii="GHEA Grapalat" w:hAnsi="GHEA Grapalat"/>
          <w:sz w:val="16"/>
          <w:szCs w:val="16"/>
          <w:lang w:val="af-ZA"/>
        </w:rPr>
        <w:t xml:space="preserve">10. </w:t>
      </w:r>
      <w:r w:rsidRPr="004959C1">
        <w:rPr>
          <w:rFonts w:ascii="GHEA Grapalat" w:hAnsi="GHEA Grapalat" w:cs="Sylfaen"/>
          <w:sz w:val="16"/>
          <w:szCs w:val="16"/>
        </w:rPr>
        <w:t>Ընթացակար</w:t>
      </w:r>
      <w:r w:rsidRPr="004959C1">
        <w:rPr>
          <w:rFonts w:ascii="GHEA Grapalat" w:hAnsi="GHEA Grapalat" w:cs="Times Armenian"/>
          <w:sz w:val="16"/>
          <w:szCs w:val="16"/>
        </w:rPr>
        <w:t>գ</w:t>
      </w:r>
      <w:r w:rsidRPr="004959C1">
        <w:rPr>
          <w:rFonts w:ascii="GHEA Grapalat" w:hAnsi="GHEA Grapalat" w:cs="Sylfaen"/>
          <w:sz w:val="16"/>
          <w:szCs w:val="16"/>
        </w:rPr>
        <w:t>ը</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չկայացած</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հայտարարելը</w:t>
      </w:r>
      <w:r w:rsidRPr="004959C1">
        <w:rPr>
          <w:rFonts w:ascii="GHEA Grapalat" w:hAnsi="GHEA Grapalat" w:cs="Times Armenian"/>
          <w:sz w:val="16"/>
          <w:szCs w:val="16"/>
          <w:lang w:val="af-ZA"/>
        </w:rPr>
        <w:tab/>
        <w:t xml:space="preserve"> </w:t>
      </w:r>
    </w:p>
    <w:p w:rsidR="00203F6B" w:rsidRPr="004959C1" w:rsidRDefault="00203F6B" w:rsidP="00203F6B">
      <w:pPr>
        <w:ind w:firstLine="1134"/>
        <w:jc w:val="both"/>
        <w:rPr>
          <w:rFonts w:ascii="GHEA Grapalat" w:hAnsi="GHEA Grapalat"/>
          <w:sz w:val="16"/>
          <w:szCs w:val="16"/>
          <w:lang w:val="af-ZA"/>
        </w:rPr>
      </w:pPr>
      <w:r w:rsidRPr="004959C1">
        <w:rPr>
          <w:rFonts w:ascii="GHEA Grapalat" w:hAnsi="GHEA Grapalat"/>
          <w:sz w:val="16"/>
          <w:szCs w:val="16"/>
          <w:lang w:val="af-ZA"/>
        </w:rPr>
        <w:t xml:space="preserve">11. </w:t>
      </w:r>
      <w:r w:rsidRPr="004959C1">
        <w:rPr>
          <w:rFonts w:ascii="GHEA Grapalat" w:hAnsi="GHEA Grapalat" w:cs="Sylfaen"/>
          <w:sz w:val="16"/>
          <w:szCs w:val="16"/>
        </w:rPr>
        <w:t>Գնման</w:t>
      </w:r>
      <w:r w:rsidRPr="004959C1">
        <w:rPr>
          <w:rFonts w:ascii="GHEA Grapalat" w:hAnsi="GHEA Grapalat" w:cs="Times Armenian"/>
          <w:sz w:val="16"/>
          <w:szCs w:val="16"/>
          <w:lang w:val="af-ZA"/>
        </w:rPr>
        <w:t xml:space="preserve"> </w:t>
      </w:r>
      <w:r w:rsidRPr="004959C1">
        <w:rPr>
          <w:rFonts w:ascii="GHEA Grapalat" w:hAnsi="GHEA Grapalat" w:cs="Times Armenian"/>
          <w:sz w:val="16"/>
          <w:szCs w:val="16"/>
        </w:rPr>
        <w:t>գ</w:t>
      </w:r>
      <w:r w:rsidRPr="004959C1">
        <w:rPr>
          <w:rFonts w:ascii="GHEA Grapalat" w:hAnsi="GHEA Grapalat" w:cs="Sylfaen"/>
          <w:sz w:val="16"/>
          <w:szCs w:val="16"/>
        </w:rPr>
        <w:t>ործընթացի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հետ</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կապված</w:t>
      </w:r>
      <w:r w:rsidRPr="004959C1">
        <w:rPr>
          <w:rFonts w:ascii="GHEA Grapalat" w:hAnsi="GHEA Grapalat" w:cs="Times Armenian"/>
          <w:sz w:val="16"/>
          <w:szCs w:val="16"/>
          <w:lang w:val="af-ZA"/>
        </w:rPr>
        <w:t xml:space="preserve"> </w:t>
      </w:r>
      <w:r w:rsidRPr="004959C1">
        <w:rPr>
          <w:rFonts w:ascii="GHEA Grapalat" w:hAnsi="GHEA Grapalat" w:cs="Times Armenian"/>
          <w:sz w:val="16"/>
          <w:szCs w:val="16"/>
        </w:rPr>
        <w:t>գ</w:t>
      </w:r>
      <w:r w:rsidRPr="004959C1">
        <w:rPr>
          <w:rFonts w:ascii="GHEA Grapalat" w:hAnsi="GHEA Grapalat" w:cs="Sylfaen"/>
          <w:sz w:val="16"/>
          <w:szCs w:val="16"/>
        </w:rPr>
        <w:t>ործողությունները</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և</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կամ</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ընդունված</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որոշումները</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բողոքարկելու</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մասնակցի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իրավունքը</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և</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կար</w:t>
      </w:r>
      <w:r w:rsidRPr="004959C1">
        <w:rPr>
          <w:rFonts w:ascii="GHEA Grapalat" w:hAnsi="GHEA Grapalat" w:cs="Times Armenian"/>
          <w:sz w:val="16"/>
          <w:szCs w:val="16"/>
        </w:rPr>
        <w:t>գ</w:t>
      </w:r>
      <w:r w:rsidRPr="004959C1">
        <w:rPr>
          <w:rFonts w:ascii="GHEA Grapalat" w:hAnsi="GHEA Grapalat" w:cs="Sylfaen"/>
          <w:sz w:val="16"/>
          <w:szCs w:val="16"/>
        </w:rPr>
        <w:t>ը</w:t>
      </w:r>
      <w:r w:rsidRPr="004959C1">
        <w:rPr>
          <w:rFonts w:ascii="GHEA Grapalat" w:hAnsi="GHEA Grapalat" w:cs="Times Armenian"/>
          <w:sz w:val="16"/>
          <w:szCs w:val="16"/>
          <w:lang w:val="af-ZA"/>
        </w:rPr>
        <w:tab/>
      </w:r>
    </w:p>
    <w:p w:rsidR="00203F6B" w:rsidRPr="004959C1" w:rsidRDefault="00203F6B" w:rsidP="00203F6B">
      <w:pPr>
        <w:ind w:firstLine="1134"/>
        <w:jc w:val="both"/>
        <w:rPr>
          <w:rFonts w:ascii="GHEA Grapalat" w:hAnsi="GHEA Grapalat"/>
          <w:sz w:val="16"/>
          <w:szCs w:val="16"/>
          <w:lang w:val="af-ZA"/>
        </w:rPr>
      </w:pPr>
      <w:r w:rsidRPr="004959C1">
        <w:rPr>
          <w:rFonts w:ascii="GHEA Grapalat" w:hAnsi="GHEA Grapalat" w:cs="Times Armenian"/>
          <w:sz w:val="16"/>
          <w:szCs w:val="16"/>
          <w:lang w:val="af-ZA"/>
        </w:rPr>
        <w:tab/>
      </w:r>
    </w:p>
    <w:p w:rsidR="00203F6B" w:rsidRPr="004959C1" w:rsidRDefault="00203F6B" w:rsidP="00203F6B">
      <w:pPr>
        <w:ind w:firstLine="567"/>
        <w:jc w:val="both"/>
        <w:rPr>
          <w:rFonts w:ascii="GHEA Grapalat" w:hAnsi="GHEA Grapalat"/>
          <w:sz w:val="16"/>
          <w:szCs w:val="16"/>
          <w:lang w:val="af-ZA"/>
        </w:rPr>
      </w:pPr>
    </w:p>
    <w:p w:rsidR="00203F6B" w:rsidRPr="004959C1" w:rsidRDefault="00203F6B" w:rsidP="00203F6B">
      <w:pPr>
        <w:ind w:firstLine="567"/>
        <w:jc w:val="both"/>
        <w:rPr>
          <w:rFonts w:ascii="GHEA Grapalat" w:hAnsi="GHEA Grapalat"/>
          <w:sz w:val="16"/>
          <w:szCs w:val="16"/>
          <w:lang w:val="af-ZA"/>
        </w:rPr>
      </w:pPr>
    </w:p>
    <w:p w:rsidR="00203F6B" w:rsidRPr="004959C1" w:rsidRDefault="00203F6B" w:rsidP="00203F6B">
      <w:pPr>
        <w:ind w:firstLine="567"/>
        <w:jc w:val="center"/>
        <w:rPr>
          <w:rFonts w:ascii="GHEA Grapalat" w:hAnsi="GHEA Grapalat"/>
          <w:b/>
          <w:sz w:val="16"/>
          <w:szCs w:val="16"/>
          <w:lang w:val="af-ZA"/>
        </w:rPr>
      </w:pPr>
      <w:proofErr w:type="gramStart"/>
      <w:r w:rsidRPr="004959C1">
        <w:rPr>
          <w:rFonts w:ascii="GHEA Grapalat" w:hAnsi="GHEA Grapalat" w:cs="Sylfaen"/>
          <w:b/>
          <w:sz w:val="16"/>
          <w:szCs w:val="16"/>
        </w:rPr>
        <w:t>ՄԱՍ</w:t>
      </w:r>
      <w:r w:rsidRPr="004959C1">
        <w:rPr>
          <w:rFonts w:ascii="GHEA Grapalat" w:hAnsi="GHEA Grapalat" w:cs="Times Armenian"/>
          <w:b/>
          <w:sz w:val="16"/>
          <w:szCs w:val="16"/>
          <w:lang w:val="af-ZA"/>
        </w:rPr>
        <w:t xml:space="preserve">  II</w:t>
      </w:r>
      <w:proofErr w:type="gramEnd"/>
      <w:r w:rsidRPr="004959C1">
        <w:rPr>
          <w:rFonts w:ascii="GHEA Grapalat" w:hAnsi="GHEA Grapalat" w:cs="Times Armenian"/>
          <w:b/>
          <w:sz w:val="16"/>
          <w:szCs w:val="16"/>
          <w:lang w:val="af-ZA"/>
        </w:rPr>
        <w:t xml:space="preserve">.  ԳՆԱՆՇՄԱՆ ՀԱՐՑՄԱՆ </w:t>
      </w:r>
      <w:r w:rsidRPr="004959C1">
        <w:rPr>
          <w:rFonts w:ascii="GHEA Grapalat" w:hAnsi="GHEA Grapalat" w:cs="Sylfaen"/>
          <w:b/>
          <w:sz w:val="16"/>
          <w:szCs w:val="16"/>
        </w:rPr>
        <w:t>ՀԱՅՏԸ</w:t>
      </w:r>
      <w:r w:rsidRPr="004959C1">
        <w:rPr>
          <w:rFonts w:ascii="GHEA Grapalat" w:hAnsi="GHEA Grapalat" w:cs="Times Armenian"/>
          <w:b/>
          <w:sz w:val="16"/>
          <w:szCs w:val="16"/>
          <w:lang w:val="af-ZA"/>
        </w:rPr>
        <w:t xml:space="preserve">  </w:t>
      </w:r>
      <w:r w:rsidRPr="004959C1">
        <w:rPr>
          <w:rFonts w:ascii="GHEA Grapalat" w:hAnsi="GHEA Grapalat" w:cs="Sylfaen"/>
          <w:b/>
          <w:sz w:val="16"/>
          <w:szCs w:val="16"/>
        </w:rPr>
        <w:t>ՊԱՏՐԱՍՏԵԼՈՒ</w:t>
      </w:r>
      <w:r w:rsidRPr="004959C1">
        <w:rPr>
          <w:rFonts w:ascii="GHEA Grapalat" w:hAnsi="GHEA Grapalat" w:cs="Times Armenian"/>
          <w:b/>
          <w:sz w:val="16"/>
          <w:szCs w:val="16"/>
          <w:lang w:val="af-ZA"/>
        </w:rPr>
        <w:t xml:space="preserve">  </w:t>
      </w:r>
      <w:r w:rsidRPr="004959C1">
        <w:rPr>
          <w:rFonts w:ascii="GHEA Grapalat" w:hAnsi="GHEA Grapalat" w:cs="Sylfaen"/>
          <w:b/>
          <w:sz w:val="16"/>
          <w:szCs w:val="16"/>
        </w:rPr>
        <w:t>ՀՐԱՀԱՆԳ</w:t>
      </w:r>
    </w:p>
    <w:p w:rsidR="00203F6B" w:rsidRPr="004959C1" w:rsidRDefault="00203F6B" w:rsidP="00203F6B">
      <w:pPr>
        <w:ind w:firstLine="567"/>
        <w:jc w:val="both"/>
        <w:rPr>
          <w:rFonts w:ascii="GHEA Grapalat" w:hAnsi="GHEA Grapalat"/>
          <w:sz w:val="16"/>
          <w:szCs w:val="16"/>
          <w:lang w:val="af-ZA"/>
        </w:rPr>
      </w:pPr>
    </w:p>
    <w:p w:rsidR="00203F6B" w:rsidRPr="004959C1" w:rsidRDefault="00203F6B" w:rsidP="00203F6B">
      <w:pPr>
        <w:ind w:firstLine="1134"/>
        <w:jc w:val="both"/>
        <w:rPr>
          <w:rFonts w:ascii="GHEA Grapalat" w:hAnsi="GHEA Grapalat"/>
          <w:sz w:val="16"/>
          <w:szCs w:val="16"/>
          <w:lang w:val="af-ZA"/>
        </w:rPr>
      </w:pPr>
      <w:r w:rsidRPr="004959C1">
        <w:rPr>
          <w:rFonts w:ascii="GHEA Grapalat" w:hAnsi="GHEA Grapalat"/>
          <w:sz w:val="16"/>
          <w:szCs w:val="16"/>
          <w:lang w:val="af-ZA"/>
        </w:rPr>
        <w:t>1.</w:t>
      </w:r>
      <w:r w:rsidRPr="004959C1">
        <w:rPr>
          <w:rFonts w:ascii="GHEA Grapalat" w:hAnsi="GHEA Grapalat"/>
          <w:sz w:val="16"/>
          <w:szCs w:val="16"/>
          <w:lang w:val="af-ZA"/>
        </w:rPr>
        <w:tab/>
      </w:r>
      <w:proofErr w:type="gramStart"/>
      <w:r w:rsidRPr="004959C1">
        <w:rPr>
          <w:rFonts w:ascii="GHEA Grapalat" w:hAnsi="GHEA Grapalat" w:cs="Sylfaen"/>
          <w:sz w:val="16"/>
          <w:szCs w:val="16"/>
        </w:rPr>
        <w:t>Ընդհանուր</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դրույթներ</w:t>
      </w:r>
      <w:proofErr w:type="gramEnd"/>
      <w:r w:rsidRPr="004959C1">
        <w:rPr>
          <w:rFonts w:ascii="GHEA Grapalat" w:hAnsi="GHEA Grapalat" w:cs="Times Armenian"/>
          <w:sz w:val="16"/>
          <w:szCs w:val="16"/>
          <w:lang w:val="af-ZA"/>
        </w:rPr>
        <w:tab/>
      </w:r>
    </w:p>
    <w:p w:rsidR="00203F6B" w:rsidRPr="004959C1" w:rsidRDefault="00203F6B" w:rsidP="00203F6B">
      <w:pPr>
        <w:ind w:firstLine="1134"/>
        <w:jc w:val="both"/>
        <w:rPr>
          <w:rFonts w:ascii="GHEA Grapalat" w:hAnsi="GHEA Grapalat"/>
          <w:sz w:val="16"/>
          <w:szCs w:val="16"/>
          <w:lang w:val="af-ZA"/>
        </w:rPr>
      </w:pPr>
      <w:r w:rsidRPr="004959C1">
        <w:rPr>
          <w:rFonts w:ascii="GHEA Grapalat" w:hAnsi="GHEA Grapalat"/>
          <w:sz w:val="16"/>
          <w:szCs w:val="16"/>
          <w:lang w:val="af-ZA"/>
        </w:rPr>
        <w:t>2.</w:t>
      </w:r>
      <w:r w:rsidRPr="004959C1">
        <w:rPr>
          <w:rFonts w:ascii="GHEA Grapalat" w:hAnsi="GHEA Grapalat"/>
          <w:sz w:val="16"/>
          <w:szCs w:val="16"/>
          <w:lang w:val="af-ZA"/>
        </w:rPr>
        <w:tab/>
      </w:r>
      <w:r w:rsidRPr="004959C1">
        <w:rPr>
          <w:rFonts w:ascii="GHEA Grapalat" w:hAnsi="GHEA Grapalat" w:cs="Sylfaen"/>
          <w:sz w:val="16"/>
          <w:szCs w:val="16"/>
        </w:rPr>
        <w:t>Ընթացակար</w:t>
      </w:r>
      <w:r w:rsidRPr="004959C1">
        <w:rPr>
          <w:rFonts w:ascii="GHEA Grapalat" w:hAnsi="GHEA Grapalat" w:cs="Times Armenian"/>
          <w:sz w:val="16"/>
          <w:szCs w:val="16"/>
        </w:rPr>
        <w:t>գ</w:t>
      </w:r>
      <w:r w:rsidRPr="004959C1">
        <w:rPr>
          <w:rFonts w:ascii="GHEA Grapalat" w:hAnsi="GHEA Grapalat" w:cs="Sylfaen"/>
          <w:sz w:val="16"/>
          <w:szCs w:val="16"/>
        </w:rPr>
        <w:t>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հայտը</w:t>
      </w:r>
      <w:r w:rsidRPr="004959C1">
        <w:rPr>
          <w:rFonts w:ascii="GHEA Grapalat" w:hAnsi="GHEA Grapalat" w:cs="Times Armenian"/>
          <w:sz w:val="16"/>
          <w:szCs w:val="16"/>
          <w:lang w:val="af-ZA"/>
        </w:rPr>
        <w:tab/>
      </w:r>
    </w:p>
    <w:p w:rsidR="00203F6B" w:rsidRPr="004959C1" w:rsidRDefault="00203F6B" w:rsidP="00203F6B">
      <w:pPr>
        <w:ind w:firstLine="1134"/>
        <w:jc w:val="both"/>
        <w:rPr>
          <w:rFonts w:ascii="GHEA Grapalat" w:hAnsi="GHEA Grapalat" w:cs="Times Armenian"/>
          <w:sz w:val="16"/>
          <w:szCs w:val="16"/>
          <w:lang w:val="af-ZA"/>
        </w:rPr>
      </w:pPr>
      <w:r w:rsidRPr="004959C1">
        <w:rPr>
          <w:rFonts w:ascii="GHEA Grapalat" w:hAnsi="GHEA Grapalat"/>
          <w:sz w:val="16"/>
          <w:szCs w:val="16"/>
          <w:lang w:val="af-ZA"/>
        </w:rPr>
        <w:t>3.</w:t>
      </w:r>
      <w:r w:rsidRPr="004959C1">
        <w:rPr>
          <w:rFonts w:ascii="GHEA Grapalat" w:hAnsi="GHEA Grapalat"/>
          <w:sz w:val="16"/>
          <w:szCs w:val="16"/>
          <w:lang w:val="af-ZA"/>
        </w:rPr>
        <w:tab/>
      </w:r>
      <w:r w:rsidRPr="004959C1">
        <w:rPr>
          <w:rFonts w:ascii="GHEA Grapalat" w:hAnsi="GHEA Grapalat" w:cs="Sylfaen"/>
          <w:sz w:val="16"/>
          <w:szCs w:val="16"/>
        </w:rPr>
        <w:t>Հավելվածներ</w:t>
      </w:r>
      <w:r w:rsidRPr="004959C1">
        <w:rPr>
          <w:rFonts w:ascii="GHEA Grapalat" w:hAnsi="GHEA Grapalat" w:cs="Times Armenian"/>
          <w:sz w:val="16"/>
          <w:szCs w:val="16"/>
          <w:lang w:val="af-ZA"/>
        </w:rPr>
        <w:t xml:space="preserve"> 1-7</w:t>
      </w:r>
      <w:r w:rsidRPr="004959C1">
        <w:rPr>
          <w:rFonts w:ascii="GHEA Grapalat" w:hAnsi="GHEA Grapalat" w:cs="Times Armenian"/>
          <w:sz w:val="16"/>
          <w:szCs w:val="16"/>
          <w:lang w:val="af-ZA"/>
        </w:rPr>
        <w:tab/>
      </w:r>
    </w:p>
    <w:p w:rsidR="00203F6B" w:rsidRPr="004959C1" w:rsidRDefault="00203F6B" w:rsidP="00203F6B">
      <w:pPr>
        <w:ind w:firstLine="1134"/>
        <w:jc w:val="both"/>
        <w:rPr>
          <w:rFonts w:ascii="GHEA Grapalat" w:hAnsi="GHEA Grapalat" w:cs="Times Armenian"/>
          <w:sz w:val="16"/>
          <w:szCs w:val="16"/>
          <w:lang w:val="af-ZA"/>
        </w:rPr>
      </w:pPr>
    </w:p>
    <w:p w:rsidR="00203F6B" w:rsidRPr="004959C1" w:rsidRDefault="00203F6B" w:rsidP="00203F6B">
      <w:pPr>
        <w:ind w:firstLine="1134"/>
        <w:jc w:val="both"/>
        <w:rPr>
          <w:rFonts w:ascii="GHEA Grapalat" w:hAnsi="GHEA Grapalat" w:cs="Times Armenian"/>
          <w:sz w:val="16"/>
          <w:szCs w:val="16"/>
          <w:lang w:val="af-ZA"/>
        </w:rPr>
      </w:pPr>
    </w:p>
    <w:p w:rsidR="00203F6B" w:rsidRPr="004959C1" w:rsidRDefault="00203F6B" w:rsidP="00203F6B">
      <w:pPr>
        <w:ind w:firstLine="1134"/>
        <w:jc w:val="both"/>
        <w:rPr>
          <w:rFonts w:ascii="GHEA Grapalat" w:hAnsi="GHEA Grapalat" w:cs="Times Armenian"/>
          <w:sz w:val="16"/>
          <w:szCs w:val="16"/>
          <w:lang w:val="af-ZA"/>
        </w:rPr>
      </w:pPr>
    </w:p>
    <w:p w:rsidR="00203F6B" w:rsidRPr="004959C1" w:rsidRDefault="00203F6B" w:rsidP="00203F6B">
      <w:pPr>
        <w:ind w:firstLine="1134"/>
        <w:jc w:val="both"/>
        <w:rPr>
          <w:rFonts w:ascii="GHEA Grapalat" w:hAnsi="GHEA Grapalat" w:cs="Times Armenian"/>
          <w:sz w:val="16"/>
          <w:szCs w:val="16"/>
          <w:lang w:val="af-ZA"/>
        </w:rPr>
      </w:pPr>
    </w:p>
    <w:p w:rsidR="00203F6B" w:rsidRPr="004959C1" w:rsidRDefault="00203F6B" w:rsidP="00203F6B">
      <w:pPr>
        <w:ind w:firstLine="1134"/>
        <w:jc w:val="both"/>
        <w:rPr>
          <w:rFonts w:ascii="GHEA Grapalat" w:hAnsi="GHEA Grapalat" w:cs="Times Armenian"/>
          <w:sz w:val="16"/>
          <w:szCs w:val="16"/>
          <w:lang w:val="af-ZA"/>
        </w:rPr>
      </w:pPr>
    </w:p>
    <w:p w:rsidR="00203F6B" w:rsidRPr="004959C1" w:rsidRDefault="00203F6B" w:rsidP="00203F6B">
      <w:pPr>
        <w:ind w:firstLine="1134"/>
        <w:jc w:val="both"/>
        <w:rPr>
          <w:rFonts w:ascii="GHEA Grapalat" w:hAnsi="GHEA Grapalat" w:cs="Times Armenian"/>
          <w:sz w:val="16"/>
          <w:szCs w:val="16"/>
          <w:lang w:val="af-ZA"/>
        </w:rPr>
      </w:pPr>
      <w:r w:rsidRPr="004959C1">
        <w:rPr>
          <w:rFonts w:ascii="GHEA Grapalat" w:hAnsi="GHEA Grapalat" w:cs="Times Armenian"/>
          <w:sz w:val="16"/>
          <w:szCs w:val="16"/>
          <w:lang w:val="af-ZA"/>
        </w:rPr>
        <w:br w:type="page"/>
      </w:r>
    </w:p>
    <w:p w:rsidR="00203F6B" w:rsidRPr="004959C1" w:rsidRDefault="00203F6B" w:rsidP="00203F6B">
      <w:pPr>
        <w:ind w:firstLine="1134"/>
        <w:jc w:val="both"/>
        <w:rPr>
          <w:rFonts w:ascii="GHEA Grapalat" w:hAnsi="GHEA Grapalat" w:cs="Times Armenian"/>
          <w:sz w:val="16"/>
          <w:szCs w:val="16"/>
          <w:lang w:val="af-ZA"/>
        </w:rPr>
      </w:pPr>
    </w:p>
    <w:p w:rsidR="00203F6B" w:rsidRPr="004959C1" w:rsidRDefault="00203F6B" w:rsidP="00203F6B">
      <w:pPr>
        <w:ind w:firstLine="1134"/>
        <w:jc w:val="both"/>
        <w:rPr>
          <w:rFonts w:ascii="GHEA Grapalat" w:hAnsi="GHEA Grapalat" w:cs="Times Armenian"/>
          <w:sz w:val="16"/>
          <w:szCs w:val="16"/>
          <w:lang w:val="af-ZA"/>
        </w:rPr>
      </w:pPr>
    </w:p>
    <w:p w:rsidR="00203F6B" w:rsidRPr="004959C1" w:rsidRDefault="00203F6B" w:rsidP="00203F6B">
      <w:pPr>
        <w:ind w:firstLine="1134"/>
        <w:jc w:val="both"/>
        <w:rPr>
          <w:rFonts w:ascii="GHEA Grapalat" w:hAnsi="GHEA Grapalat" w:cs="Times Armenian"/>
          <w:sz w:val="16"/>
          <w:szCs w:val="16"/>
          <w:lang w:val="af-ZA"/>
        </w:rPr>
      </w:pPr>
      <w:r w:rsidRPr="004959C1">
        <w:rPr>
          <w:rFonts w:ascii="GHEA Grapalat" w:hAnsi="GHEA Grapalat" w:cs="Times Armenian"/>
          <w:sz w:val="16"/>
          <w:szCs w:val="16"/>
          <w:lang w:val="af-ZA"/>
        </w:rPr>
        <w:tab/>
      </w:r>
    </w:p>
    <w:p w:rsidR="00203F6B" w:rsidRPr="004959C1" w:rsidRDefault="00203F6B" w:rsidP="00203F6B">
      <w:pPr>
        <w:jc w:val="both"/>
        <w:rPr>
          <w:rFonts w:ascii="GHEA Grapalat" w:hAnsi="GHEA Grapalat"/>
          <w:sz w:val="16"/>
          <w:szCs w:val="16"/>
          <w:lang w:val="af-ZA"/>
        </w:rPr>
      </w:pPr>
      <w:r w:rsidRPr="004959C1">
        <w:rPr>
          <w:rFonts w:ascii="GHEA Grapalat" w:hAnsi="GHEA Grapalat"/>
          <w:sz w:val="16"/>
          <w:szCs w:val="16"/>
          <w:lang w:val="af-ZA"/>
        </w:rPr>
        <w:t xml:space="preserve">          </w:t>
      </w:r>
      <w:r w:rsidRPr="004959C1">
        <w:rPr>
          <w:rFonts w:ascii="GHEA Grapalat" w:hAnsi="GHEA Grapalat" w:cs="Sylfaen"/>
          <w:sz w:val="16"/>
          <w:szCs w:val="16"/>
        </w:rPr>
        <w:t>Սույն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հրավերը</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տրամադրվում</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է</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լրումն</w:t>
      </w:r>
      <w:r w:rsidRPr="004959C1">
        <w:rPr>
          <w:rFonts w:ascii="GHEA Grapalat" w:hAnsi="GHEA Grapalat"/>
          <w:sz w:val="16"/>
          <w:szCs w:val="16"/>
          <w:lang w:val="af-ZA"/>
        </w:rPr>
        <w:t xml:space="preserve"> </w:t>
      </w:r>
      <w:r w:rsidR="00F21D17">
        <w:rPr>
          <w:rFonts w:ascii="GHEA Grapalat" w:hAnsi="GHEA Grapalat" w:cs="Times Armenian"/>
          <w:sz w:val="16"/>
          <w:szCs w:val="16"/>
          <w:lang w:val="af-ZA"/>
        </w:rPr>
        <w:t>ԳԴԹ-ԳՀԱՇՁԲ-19/3-ՏՊ</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ծածկա</w:t>
      </w:r>
      <w:r w:rsidRPr="004959C1">
        <w:rPr>
          <w:rFonts w:ascii="GHEA Grapalat" w:hAnsi="GHEA Grapalat" w:cs="Times Armenian"/>
          <w:sz w:val="16"/>
          <w:szCs w:val="16"/>
        </w:rPr>
        <w:t>գ</w:t>
      </w:r>
      <w:r w:rsidRPr="004959C1">
        <w:rPr>
          <w:rFonts w:ascii="GHEA Grapalat" w:hAnsi="GHEA Grapalat" w:cs="Sylfaen"/>
          <w:sz w:val="16"/>
          <w:szCs w:val="16"/>
        </w:rPr>
        <w:t>րով</w:t>
      </w:r>
      <w:r w:rsidRPr="004959C1">
        <w:rPr>
          <w:rFonts w:ascii="GHEA Grapalat" w:hAnsi="GHEA Grapalat"/>
          <w:sz w:val="16"/>
          <w:szCs w:val="16"/>
          <w:lang w:val="af-ZA"/>
        </w:rPr>
        <w:t xml:space="preserve"> </w:t>
      </w:r>
      <w:r w:rsidRPr="004959C1">
        <w:rPr>
          <w:rFonts w:ascii="GHEA Grapalat" w:hAnsi="GHEA Grapalat" w:cs="Sylfaen"/>
          <w:sz w:val="16"/>
          <w:szCs w:val="16"/>
        </w:rPr>
        <w:t>անցկացվող</w:t>
      </w:r>
      <w:r w:rsidRPr="004959C1">
        <w:rPr>
          <w:rFonts w:ascii="GHEA Grapalat" w:hAnsi="GHEA Grapalat" w:cs="Times Armenian"/>
          <w:sz w:val="16"/>
          <w:szCs w:val="16"/>
          <w:lang w:val="af-ZA"/>
        </w:rPr>
        <w:t xml:space="preserve"> գնանշման հարցման (</w:t>
      </w:r>
      <w:r w:rsidRPr="004959C1">
        <w:rPr>
          <w:rFonts w:ascii="GHEA Grapalat" w:hAnsi="GHEA Grapalat" w:cs="Sylfaen"/>
          <w:sz w:val="16"/>
          <w:szCs w:val="16"/>
        </w:rPr>
        <w:t>այսուհետև</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ընթացակար</w:t>
      </w:r>
      <w:r w:rsidRPr="004959C1">
        <w:rPr>
          <w:rFonts w:ascii="GHEA Grapalat" w:hAnsi="GHEA Grapalat" w:cs="Times Armenian"/>
          <w:sz w:val="16"/>
          <w:szCs w:val="16"/>
        </w:rPr>
        <w:t>գ</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հայտարարության</w:t>
      </w:r>
      <w:r w:rsidRPr="004959C1">
        <w:rPr>
          <w:rFonts w:ascii="GHEA Grapalat" w:hAnsi="GHEA Grapalat" w:cs="Times Armenian"/>
          <w:sz w:val="16"/>
          <w:szCs w:val="16"/>
          <w:lang w:val="af-ZA"/>
        </w:rPr>
        <w:t>։</w:t>
      </w:r>
    </w:p>
    <w:p w:rsidR="00203F6B" w:rsidRPr="004959C1" w:rsidRDefault="00203F6B" w:rsidP="00203F6B">
      <w:pPr>
        <w:ind w:firstLine="567"/>
        <w:jc w:val="both"/>
        <w:rPr>
          <w:rFonts w:ascii="GHEA Grapalat" w:hAnsi="GHEA Grapalat"/>
          <w:sz w:val="16"/>
          <w:szCs w:val="16"/>
          <w:lang w:val="af-ZA"/>
        </w:rPr>
      </w:pPr>
      <w:proofErr w:type="gramStart"/>
      <w:r w:rsidRPr="004959C1">
        <w:rPr>
          <w:rFonts w:ascii="GHEA Grapalat" w:hAnsi="GHEA Grapalat" w:cs="Sylfaen"/>
          <w:sz w:val="16"/>
          <w:szCs w:val="16"/>
        </w:rPr>
        <w:t>Սույն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հրավերը</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կազմվել</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է</w:t>
      </w:r>
      <w:r w:rsidRPr="004959C1">
        <w:rPr>
          <w:rFonts w:ascii="GHEA Grapalat" w:hAnsi="GHEA Grapalat" w:cs="Times Armenian"/>
          <w:sz w:val="16"/>
          <w:szCs w:val="16"/>
          <w:lang w:val="af-ZA"/>
        </w:rPr>
        <w:t xml:space="preserve"> </w:t>
      </w:r>
      <w:r w:rsidRPr="004959C1">
        <w:rPr>
          <w:rFonts w:ascii="GHEA Grapalat" w:hAnsi="GHEA Grapalat" w:cs="Times Armenian"/>
          <w:sz w:val="16"/>
          <w:szCs w:val="16"/>
        </w:rPr>
        <w:t>գ</w:t>
      </w:r>
      <w:r w:rsidRPr="004959C1">
        <w:rPr>
          <w:rFonts w:ascii="GHEA Grapalat" w:hAnsi="GHEA Grapalat" w:cs="Sylfaen"/>
          <w:sz w:val="16"/>
          <w:szCs w:val="16"/>
        </w:rPr>
        <w:t>նումների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մասին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ՀՀ</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օրենսդրության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այդ</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թվում</w:t>
      </w:r>
      <w:r w:rsidRPr="004959C1">
        <w:rPr>
          <w:rFonts w:ascii="GHEA Grapalat" w:hAnsi="GHEA Grapalat" w:cs="Times Armenian"/>
          <w:sz w:val="16"/>
          <w:szCs w:val="16"/>
          <w:lang w:val="af-ZA"/>
        </w:rPr>
        <w:t>`</w:t>
      </w:r>
      <w:r w:rsidRPr="004959C1">
        <w:rPr>
          <w:rFonts w:ascii="GHEA Grapalat" w:hAnsi="GHEA Grapalat"/>
          <w:sz w:val="16"/>
          <w:szCs w:val="16"/>
          <w:lang w:val="af-ZA"/>
        </w:rPr>
        <w:t xml:space="preserve"> «</w:t>
      </w:r>
      <w:r w:rsidRPr="004959C1">
        <w:rPr>
          <w:rFonts w:ascii="GHEA Grapalat" w:hAnsi="GHEA Grapalat" w:cs="Sylfaen"/>
          <w:sz w:val="16"/>
          <w:szCs w:val="16"/>
        </w:rPr>
        <w:t>Գնումների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մասին</w:t>
      </w:r>
      <w:r w:rsidRPr="004959C1">
        <w:rPr>
          <w:rFonts w:ascii="GHEA Grapalat" w:hAnsi="GHEA Grapalat"/>
          <w:sz w:val="16"/>
          <w:szCs w:val="16"/>
          <w:lang w:val="af-ZA"/>
        </w:rPr>
        <w:t xml:space="preserve">» </w:t>
      </w:r>
      <w:r w:rsidRPr="004959C1">
        <w:rPr>
          <w:rFonts w:ascii="GHEA Grapalat" w:hAnsi="GHEA Grapalat" w:cs="Sylfaen"/>
          <w:sz w:val="16"/>
          <w:szCs w:val="16"/>
        </w:rPr>
        <w:t>ՀՀ</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օրենքի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այսուհետ</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Օրենք</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ՀՀ</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կառավարության</w:t>
      </w:r>
      <w:r w:rsidRPr="004959C1">
        <w:rPr>
          <w:rFonts w:ascii="GHEA Grapalat" w:hAnsi="GHEA Grapalat" w:cs="Times Armenian"/>
          <w:sz w:val="16"/>
          <w:szCs w:val="16"/>
          <w:lang w:val="af-ZA"/>
        </w:rPr>
        <w:t xml:space="preserve"> 2017</w:t>
      </w:r>
      <w:r w:rsidRPr="004959C1">
        <w:rPr>
          <w:rFonts w:ascii="GHEA Grapalat" w:hAnsi="GHEA Grapalat" w:cs="Sylfaen"/>
          <w:sz w:val="16"/>
          <w:szCs w:val="16"/>
        </w:rPr>
        <w:t>թ</w:t>
      </w:r>
      <w:r w:rsidRPr="004959C1">
        <w:rPr>
          <w:rFonts w:ascii="GHEA Grapalat" w:hAnsi="GHEA Grapalat" w:cs="Times Armenian"/>
          <w:sz w:val="16"/>
          <w:szCs w:val="16"/>
          <w:lang w:val="af-ZA"/>
        </w:rPr>
        <w:t>.</w:t>
      </w:r>
      <w:proofErr w:type="gramEnd"/>
      <w:r w:rsidRPr="004959C1">
        <w:rPr>
          <w:rFonts w:ascii="GHEA Grapalat" w:hAnsi="GHEA Grapalat" w:cs="Times Armenian"/>
          <w:sz w:val="16"/>
          <w:szCs w:val="16"/>
          <w:lang w:val="af-ZA"/>
        </w:rPr>
        <w:t xml:space="preserve"> մայիսի 4-ի N 526-</w:t>
      </w:r>
      <w:r w:rsidRPr="004959C1">
        <w:rPr>
          <w:rFonts w:ascii="GHEA Grapalat" w:hAnsi="GHEA Grapalat" w:cs="Sylfaen"/>
          <w:sz w:val="16"/>
          <w:szCs w:val="16"/>
        </w:rPr>
        <w:t>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որոշմամբ</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հաստատված</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Գնումների</w:t>
      </w:r>
      <w:r w:rsidRPr="004959C1">
        <w:rPr>
          <w:rFonts w:ascii="GHEA Grapalat" w:hAnsi="GHEA Grapalat" w:cs="Times Armenian"/>
          <w:sz w:val="16"/>
          <w:szCs w:val="16"/>
          <w:lang w:val="af-ZA"/>
        </w:rPr>
        <w:t xml:space="preserve"> </w:t>
      </w:r>
      <w:r w:rsidRPr="004959C1">
        <w:rPr>
          <w:rFonts w:ascii="GHEA Grapalat" w:hAnsi="GHEA Grapalat" w:cs="Times Armenian"/>
          <w:sz w:val="16"/>
          <w:szCs w:val="16"/>
        </w:rPr>
        <w:t>գ</w:t>
      </w:r>
      <w:r w:rsidRPr="004959C1">
        <w:rPr>
          <w:rFonts w:ascii="GHEA Grapalat" w:hAnsi="GHEA Grapalat" w:cs="Sylfaen"/>
          <w:sz w:val="16"/>
          <w:szCs w:val="16"/>
        </w:rPr>
        <w:t>ործընթացի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կազմակերպման</w:t>
      </w:r>
      <w:r w:rsidRPr="004959C1">
        <w:rPr>
          <w:rFonts w:ascii="GHEA Grapalat" w:hAnsi="GHEA Grapalat"/>
          <w:sz w:val="16"/>
          <w:szCs w:val="16"/>
          <w:lang w:val="af-ZA"/>
        </w:rPr>
        <w:t xml:space="preserve">» </w:t>
      </w:r>
      <w:r w:rsidRPr="004959C1">
        <w:rPr>
          <w:rFonts w:ascii="GHEA Grapalat" w:hAnsi="GHEA Grapalat" w:cs="Sylfaen"/>
          <w:sz w:val="16"/>
          <w:szCs w:val="16"/>
        </w:rPr>
        <w:t>կար</w:t>
      </w:r>
      <w:r w:rsidRPr="004959C1">
        <w:rPr>
          <w:rFonts w:ascii="GHEA Grapalat" w:hAnsi="GHEA Grapalat" w:cs="Times Armenian"/>
          <w:sz w:val="16"/>
          <w:szCs w:val="16"/>
        </w:rPr>
        <w:t>գ</w:t>
      </w:r>
      <w:r w:rsidRPr="004959C1">
        <w:rPr>
          <w:rFonts w:ascii="GHEA Grapalat" w:hAnsi="GHEA Grapalat" w:cs="Sylfaen"/>
          <w:sz w:val="16"/>
          <w:szCs w:val="16"/>
        </w:rPr>
        <w:t>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այսուհետ</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Կար</w:t>
      </w:r>
      <w:r w:rsidRPr="004959C1">
        <w:rPr>
          <w:rFonts w:ascii="GHEA Grapalat" w:hAnsi="GHEA Grapalat" w:cs="Times Armenian"/>
          <w:sz w:val="16"/>
          <w:szCs w:val="16"/>
        </w:rPr>
        <w:t>գ</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այլ</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իրավական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ակտերի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պահանջներին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համապատասխան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և</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նպատակ</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ունի</w:t>
      </w:r>
      <w:r w:rsidRPr="004959C1">
        <w:rPr>
          <w:rFonts w:ascii="GHEA Grapalat" w:hAnsi="GHEA Grapalat" w:cs="Times Armenian"/>
          <w:sz w:val="16"/>
          <w:szCs w:val="16"/>
          <w:lang w:val="af-ZA"/>
        </w:rPr>
        <w:t xml:space="preserve"> </w:t>
      </w:r>
      <w:r w:rsidR="00550FA7" w:rsidRPr="004959C1">
        <w:rPr>
          <w:rFonts w:ascii="GHEA Grapalat" w:hAnsi="GHEA Grapalat"/>
          <w:sz w:val="16"/>
          <w:szCs w:val="16"/>
          <w:lang w:val="af-ZA"/>
        </w:rPr>
        <w:t>Գյումրու &lt;&lt;Վ.Աճեմյանի անվան Պետական դրամատիկական թատրոն&gt;&gt; ՊՈԱԿ</w:t>
      </w:r>
      <w:r w:rsidRPr="004959C1">
        <w:rPr>
          <w:rFonts w:ascii="GHEA Grapalat" w:hAnsi="GHEA Grapalat"/>
          <w:sz w:val="16"/>
          <w:szCs w:val="16"/>
          <w:lang w:val="af-ZA"/>
        </w:rPr>
        <w:t>-</w:t>
      </w:r>
      <w:r w:rsidRPr="004959C1">
        <w:rPr>
          <w:rFonts w:ascii="GHEA Grapalat" w:hAnsi="GHEA Grapalat"/>
          <w:sz w:val="16"/>
          <w:szCs w:val="16"/>
        </w:rPr>
        <w:t>ի</w:t>
      </w:r>
      <w:r w:rsidRPr="004959C1">
        <w:rPr>
          <w:rFonts w:ascii="GHEA Grapalat" w:hAnsi="GHEA Grapalat"/>
          <w:sz w:val="16"/>
          <w:szCs w:val="16"/>
          <w:lang w:val="af-ZA"/>
        </w:rPr>
        <w:t xml:space="preserve"> </w:t>
      </w:r>
      <w:r w:rsidRPr="004959C1">
        <w:rPr>
          <w:rFonts w:ascii="GHEA Grapalat" w:hAnsi="GHEA Grapalat" w:cs="Times Armenian"/>
          <w:sz w:val="16"/>
          <w:szCs w:val="16"/>
          <w:lang w:val="af-ZA"/>
        </w:rPr>
        <w:t>(</w:t>
      </w:r>
      <w:r w:rsidRPr="004959C1">
        <w:rPr>
          <w:rFonts w:ascii="GHEA Grapalat" w:hAnsi="GHEA Grapalat" w:cs="Sylfaen"/>
          <w:sz w:val="16"/>
          <w:szCs w:val="16"/>
        </w:rPr>
        <w:t>այսուհետ</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պատվիրատու</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կողմից</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հայտարարված</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ընթացակար</w:t>
      </w:r>
      <w:r w:rsidRPr="004959C1">
        <w:rPr>
          <w:rFonts w:ascii="GHEA Grapalat" w:hAnsi="GHEA Grapalat" w:cs="Times Armenian"/>
          <w:sz w:val="16"/>
          <w:szCs w:val="16"/>
        </w:rPr>
        <w:t>գ</w:t>
      </w:r>
      <w:r w:rsidRPr="004959C1">
        <w:rPr>
          <w:rFonts w:ascii="GHEA Grapalat" w:hAnsi="GHEA Grapalat" w:cs="Sylfaen"/>
          <w:sz w:val="16"/>
          <w:szCs w:val="16"/>
        </w:rPr>
        <w:t>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մասնակցելու</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մտադրություն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ունեցող</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անձանց</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այսուհետ</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մասնակից</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տեղեկացնելու</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ընթացակար</w:t>
      </w:r>
      <w:r w:rsidRPr="004959C1">
        <w:rPr>
          <w:rFonts w:ascii="GHEA Grapalat" w:hAnsi="GHEA Grapalat" w:cs="Times Armenian"/>
          <w:sz w:val="16"/>
          <w:szCs w:val="16"/>
        </w:rPr>
        <w:t>գ</w:t>
      </w:r>
      <w:r w:rsidRPr="004959C1">
        <w:rPr>
          <w:rFonts w:ascii="GHEA Grapalat" w:hAnsi="GHEA Grapalat" w:cs="Sylfaen"/>
          <w:sz w:val="16"/>
          <w:szCs w:val="16"/>
        </w:rPr>
        <w:t>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պայմանների</w:t>
      </w:r>
      <w:r w:rsidRPr="004959C1">
        <w:rPr>
          <w:rFonts w:ascii="GHEA Grapalat" w:hAnsi="GHEA Grapalat" w:cs="Times Armenian"/>
          <w:sz w:val="16"/>
          <w:szCs w:val="16"/>
          <w:lang w:val="af-ZA"/>
        </w:rPr>
        <w:t xml:space="preserve">` </w:t>
      </w:r>
      <w:r w:rsidRPr="004959C1">
        <w:rPr>
          <w:rFonts w:ascii="GHEA Grapalat" w:hAnsi="GHEA Grapalat" w:cs="Times Armenian"/>
          <w:sz w:val="16"/>
          <w:szCs w:val="16"/>
        </w:rPr>
        <w:t>գ</w:t>
      </w:r>
      <w:r w:rsidRPr="004959C1">
        <w:rPr>
          <w:rFonts w:ascii="GHEA Grapalat" w:hAnsi="GHEA Grapalat" w:cs="Sylfaen"/>
          <w:sz w:val="16"/>
          <w:szCs w:val="16"/>
        </w:rPr>
        <w:t>նման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առարկայի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ընթացակար</w:t>
      </w:r>
      <w:r w:rsidRPr="004959C1">
        <w:rPr>
          <w:rFonts w:ascii="GHEA Grapalat" w:hAnsi="GHEA Grapalat" w:cs="Times Armenian"/>
          <w:sz w:val="16"/>
          <w:szCs w:val="16"/>
        </w:rPr>
        <w:t>գ</w:t>
      </w:r>
      <w:r w:rsidRPr="004959C1">
        <w:rPr>
          <w:rFonts w:ascii="GHEA Grapalat" w:hAnsi="GHEA Grapalat" w:cs="Sylfaen"/>
          <w:sz w:val="16"/>
          <w:szCs w:val="16"/>
        </w:rPr>
        <w:t>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անցկացման</w:t>
      </w:r>
      <w:r w:rsidRPr="004959C1">
        <w:rPr>
          <w:rFonts w:ascii="GHEA Grapalat" w:hAnsi="GHEA Grapalat" w:cs="Times Armenian"/>
          <w:sz w:val="16"/>
          <w:szCs w:val="16"/>
          <w:lang w:val="af-ZA"/>
        </w:rPr>
        <w:t xml:space="preserve">, </w:t>
      </w:r>
      <w:r w:rsidRPr="004959C1">
        <w:rPr>
          <w:rFonts w:ascii="GHEA Grapalat" w:hAnsi="GHEA Grapalat" w:cs="Times Armenian"/>
          <w:sz w:val="16"/>
          <w:szCs w:val="16"/>
          <w:lang w:val="hy-AM"/>
        </w:rPr>
        <w:t>ընտրված մասնակցին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որոշելու</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և</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նրա</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հետ</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պայմանա</w:t>
      </w:r>
      <w:r w:rsidRPr="004959C1">
        <w:rPr>
          <w:rFonts w:ascii="GHEA Grapalat" w:hAnsi="GHEA Grapalat" w:cs="Times Armenian"/>
          <w:sz w:val="16"/>
          <w:szCs w:val="16"/>
        </w:rPr>
        <w:t>գ</w:t>
      </w:r>
      <w:r w:rsidRPr="004959C1">
        <w:rPr>
          <w:rFonts w:ascii="GHEA Grapalat" w:hAnsi="GHEA Grapalat" w:cs="Sylfaen"/>
          <w:sz w:val="16"/>
          <w:szCs w:val="16"/>
        </w:rPr>
        <w:t>իր</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կնքելու</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մասին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ինչպես</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նաև</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օժանդակելու</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ընթացակար</w:t>
      </w:r>
      <w:r w:rsidRPr="004959C1">
        <w:rPr>
          <w:rFonts w:ascii="GHEA Grapalat" w:hAnsi="GHEA Grapalat" w:cs="Times Armenian"/>
          <w:sz w:val="16"/>
          <w:szCs w:val="16"/>
        </w:rPr>
        <w:t>գ</w:t>
      </w:r>
      <w:r w:rsidRPr="004959C1">
        <w:rPr>
          <w:rFonts w:ascii="GHEA Grapalat" w:hAnsi="GHEA Grapalat" w:cs="Sylfaen"/>
          <w:sz w:val="16"/>
          <w:szCs w:val="16"/>
        </w:rPr>
        <w:t>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հայտը</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պատրաստելիս</w:t>
      </w:r>
      <w:r w:rsidRPr="004959C1">
        <w:rPr>
          <w:rFonts w:ascii="GHEA Grapalat" w:hAnsi="GHEA Grapalat" w:cs="Times Armenian"/>
          <w:sz w:val="16"/>
          <w:szCs w:val="16"/>
          <w:lang w:val="af-ZA"/>
        </w:rPr>
        <w:t>։</w:t>
      </w:r>
    </w:p>
    <w:p w:rsidR="00203F6B" w:rsidRPr="004959C1" w:rsidRDefault="00203F6B" w:rsidP="00203F6B">
      <w:pPr>
        <w:ind w:firstLine="567"/>
        <w:jc w:val="both"/>
        <w:rPr>
          <w:rFonts w:ascii="GHEA Grapalat" w:hAnsi="GHEA Grapalat"/>
          <w:sz w:val="16"/>
          <w:szCs w:val="16"/>
          <w:lang w:val="af-ZA"/>
        </w:rPr>
      </w:pPr>
      <w:r w:rsidRPr="004959C1">
        <w:rPr>
          <w:rFonts w:ascii="GHEA Grapalat" w:hAnsi="GHEA Grapalat" w:cs="Sylfaen"/>
          <w:sz w:val="16"/>
          <w:szCs w:val="16"/>
        </w:rPr>
        <w:t>Հայտեր</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կարող</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են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ներկայացնել</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բոլոր</w:t>
      </w:r>
      <w:r w:rsidRPr="004959C1">
        <w:rPr>
          <w:rFonts w:ascii="GHEA Grapalat" w:hAnsi="GHEA Grapalat" w:cs="Sylfaen"/>
          <w:sz w:val="16"/>
          <w:szCs w:val="16"/>
          <w:lang w:val="af-ZA"/>
        </w:rPr>
        <w:t xml:space="preserve"> </w:t>
      </w:r>
      <w:r w:rsidRPr="004959C1">
        <w:rPr>
          <w:rFonts w:ascii="GHEA Grapalat" w:hAnsi="GHEA Grapalat" w:cs="Sylfaen"/>
          <w:sz w:val="16"/>
          <w:szCs w:val="16"/>
        </w:rPr>
        <w:t>անձիք</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անկախ</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նրանց</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օտարերկրյա</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ֆիզիկական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անձ</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կազմակերպություն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քաղաքացիություն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չունեցող</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անձ</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լինելու</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հան</w:t>
      </w:r>
      <w:r w:rsidRPr="004959C1">
        <w:rPr>
          <w:rFonts w:ascii="GHEA Grapalat" w:hAnsi="GHEA Grapalat" w:cs="Times Armenian"/>
          <w:sz w:val="16"/>
          <w:szCs w:val="16"/>
        </w:rPr>
        <w:t>գ</w:t>
      </w:r>
      <w:r w:rsidRPr="004959C1">
        <w:rPr>
          <w:rFonts w:ascii="GHEA Grapalat" w:hAnsi="GHEA Grapalat" w:cs="Sylfaen"/>
          <w:sz w:val="16"/>
          <w:szCs w:val="16"/>
        </w:rPr>
        <w:t>ամանքից</w:t>
      </w:r>
      <w:r w:rsidRPr="004959C1">
        <w:rPr>
          <w:rFonts w:ascii="GHEA Grapalat" w:hAnsi="GHEA Grapalat" w:cs="Times Armenian"/>
          <w:sz w:val="16"/>
          <w:szCs w:val="16"/>
          <w:lang w:val="af-ZA"/>
        </w:rPr>
        <w:t>։</w:t>
      </w:r>
    </w:p>
    <w:p w:rsidR="00203F6B" w:rsidRPr="004959C1" w:rsidRDefault="00203F6B" w:rsidP="00203F6B">
      <w:pPr>
        <w:ind w:firstLine="567"/>
        <w:jc w:val="both"/>
        <w:rPr>
          <w:rFonts w:ascii="GHEA Grapalat" w:hAnsi="GHEA Grapalat" w:cs="Times Armenian"/>
          <w:sz w:val="16"/>
          <w:szCs w:val="16"/>
          <w:lang w:val="af-ZA"/>
        </w:rPr>
      </w:pPr>
      <w:r w:rsidRPr="004959C1">
        <w:rPr>
          <w:rFonts w:ascii="GHEA Grapalat" w:hAnsi="GHEA Grapalat" w:cs="Sylfaen"/>
          <w:sz w:val="16"/>
          <w:szCs w:val="16"/>
        </w:rPr>
        <w:t>Սույն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ընթացակար</w:t>
      </w:r>
      <w:r w:rsidRPr="004959C1">
        <w:rPr>
          <w:rFonts w:ascii="GHEA Grapalat" w:hAnsi="GHEA Grapalat" w:cs="Times Armenian"/>
          <w:sz w:val="16"/>
          <w:szCs w:val="16"/>
        </w:rPr>
        <w:t>գ</w:t>
      </w:r>
      <w:r w:rsidRPr="004959C1">
        <w:rPr>
          <w:rFonts w:ascii="GHEA Grapalat" w:hAnsi="GHEA Grapalat" w:cs="Sylfaen"/>
          <w:sz w:val="16"/>
          <w:szCs w:val="16"/>
        </w:rPr>
        <w:t>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հետ</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կապված</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հարաբերությունների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նկատմամբ</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կիրառվում</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է</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Հայաստանի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Հանրապետության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իրավունքը</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Սույն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ընթացակար</w:t>
      </w:r>
      <w:r w:rsidRPr="004959C1">
        <w:rPr>
          <w:rFonts w:ascii="GHEA Grapalat" w:hAnsi="GHEA Grapalat" w:cs="Times Armenian"/>
          <w:sz w:val="16"/>
          <w:szCs w:val="16"/>
        </w:rPr>
        <w:t>գ</w:t>
      </w:r>
      <w:r w:rsidRPr="004959C1">
        <w:rPr>
          <w:rFonts w:ascii="GHEA Grapalat" w:hAnsi="GHEA Grapalat" w:cs="Sylfaen"/>
          <w:sz w:val="16"/>
          <w:szCs w:val="16"/>
        </w:rPr>
        <w:t>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հետ</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կապված</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վեճերը</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ենթակա</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են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քննության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Հայաստանի</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Հանրապետության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դատարաններում</w:t>
      </w:r>
      <w:r w:rsidRPr="004959C1">
        <w:rPr>
          <w:rFonts w:ascii="GHEA Grapalat" w:hAnsi="GHEA Grapalat" w:cs="Times Armenian"/>
          <w:sz w:val="16"/>
          <w:szCs w:val="16"/>
          <w:lang w:val="af-ZA"/>
        </w:rPr>
        <w:t xml:space="preserve">։ </w:t>
      </w:r>
    </w:p>
    <w:p w:rsidR="00203F6B" w:rsidRPr="004959C1" w:rsidRDefault="00203F6B" w:rsidP="00203F6B">
      <w:pPr>
        <w:pStyle w:val="23"/>
        <w:spacing w:line="240" w:lineRule="auto"/>
        <w:ind w:firstLine="567"/>
        <w:rPr>
          <w:rFonts w:ascii="GHEA Grapalat" w:hAnsi="GHEA Grapalat"/>
          <w:sz w:val="16"/>
          <w:szCs w:val="16"/>
        </w:rPr>
      </w:pPr>
      <w:r w:rsidRPr="004959C1">
        <w:rPr>
          <w:rFonts w:ascii="GHEA Grapalat" w:hAnsi="GHEA Grapalat"/>
          <w:sz w:val="16"/>
          <w:szCs w:val="16"/>
        </w:rPr>
        <w:t>Գնահատող հանձնաժողովի քարտուղարի էլեկտրոնային փոստի հասցեն է` «</w:t>
      </w:r>
      <w:r w:rsidR="00C23923" w:rsidRPr="004959C1">
        <w:rPr>
          <w:rFonts w:ascii="GHEA Grapalat" w:hAnsi="GHEA Grapalat"/>
          <w:sz w:val="16"/>
          <w:szCs w:val="16"/>
        </w:rPr>
        <w:t>protender.itender@gmail.com</w:t>
      </w:r>
      <w:r w:rsidRPr="004959C1">
        <w:rPr>
          <w:rFonts w:ascii="GHEA Grapalat" w:hAnsi="GHEA Grapalat"/>
          <w:sz w:val="16"/>
          <w:szCs w:val="16"/>
        </w:rPr>
        <w:t>»</w:t>
      </w:r>
    </w:p>
    <w:p w:rsidR="00203F6B" w:rsidRPr="004959C1" w:rsidRDefault="00203F6B" w:rsidP="00203F6B">
      <w:pPr>
        <w:jc w:val="center"/>
        <w:rPr>
          <w:rFonts w:ascii="GHEA Grapalat" w:hAnsi="GHEA Grapalat"/>
          <w:sz w:val="16"/>
          <w:szCs w:val="16"/>
          <w:lang w:val="af-ZA"/>
        </w:rPr>
      </w:pPr>
      <w:r w:rsidRPr="004959C1">
        <w:rPr>
          <w:rFonts w:ascii="GHEA Grapalat" w:hAnsi="GHEA Grapalat"/>
          <w:sz w:val="16"/>
          <w:szCs w:val="16"/>
          <w:lang w:val="af-ZA"/>
        </w:rPr>
        <w:br w:type="page"/>
      </w:r>
      <w:proofErr w:type="gramStart"/>
      <w:r w:rsidRPr="004959C1">
        <w:rPr>
          <w:rFonts w:ascii="GHEA Grapalat" w:hAnsi="GHEA Grapalat" w:cs="Sylfaen"/>
          <w:sz w:val="16"/>
          <w:szCs w:val="16"/>
        </w:rPr>
        <w:lastRenderedPageBreak/>
        <w:t>ՄԱՍ</w:t>
      </w:r>
      <w:r w:rsidRPr="004959C1">
        <w:rPr>
          <w:rFonts w:ascii="GHEA Grapalat" w:hAnsi="GHEA Grapalat" w:cs="Times Armenian"/>
          <w:sz w:val="16"/>
          <w:szCs w:val="16"/>
          <w:lang w:val="af-ZA"/>
        </w:rPr>
        <w:t xml:space="preserve">  I</w:t>
      </w:r>
      <w:proofErr w:type="gramEnd"/>
    </w:p>
    <w:p w:rsidR="00203F6B" w:rsidRPr="004959C1" w:rsidRDefault="00203F6B" w:rsidP="00203F6B">
      <w:pPr>
        <w:pStyle w:val="3"/>
        <w:ind w:firstLine="567"/>
        <w:rPr>
          <w:rFonts w:ascii="GHEA Grapalat" w:hAnsi="GHEA Grapalat"/>
          <w:sz w:val="16"/>
          <w:szCs w:val="16"/>
          <w:lang w:val="af-ZA"/>
        </w:rPr>
      </w:pPr>
    </w:p>
    <w:p w:rsidR="00203F6B" w:rsidRPr="004959C1" w:rsidRDefault="00203F6B" w:rsidP="00203F6B">
      <w:pPr>
        <w:numPr>
          <w:ilvl w:val="0"/>
          <w:numId w:val="3"/>
        </w:numPr>
        <w:jc w:val="center"/>
        <w:rPr>
          <w:rFonts w:ascii="GHEA Grapalat" w:hAnsi="GHEA Grapalat" w:cs="Sylfaen"/>
          <w:b/>
          <w:sz w:val="16"/>
          <w:szCs w:val="16"/>
        </w:rPr>
      </w:pPr>
      <w:r w:rsidRPr="004959C1">
        <w:rPr>
          <w:rFonts w:ascii="GHEA Grapalat" w:hAnsi="GHEA Grapalat" w:cs="Sylfaen"/>
          <w:b/>
          <w:sz w:val="16"/>
          <w:szCs w:val="16"/>
        </w:rPr>
        <w:t>ԳՆՄԱՆ  ԱՌԱՐԿԱՅԻ  ԲՆՈՒԹԱԳԻՐԸ</w:t>
      </w:r>
    </w:p>
    <w:p w:rsidR="00203F6B" w:rsidRPr="004959C1" w:rsidRDefault="00203F6B" w:rsidP="00203F6B">
      <w:pPr>
        <w:ind w:left="360"/>
        <w:jc w:val="center"/>
        <w:rPr>
          <w:rFonts w:ascii="GHEA Grapalat" w:hAnsi="GHEA Grapalat" w:cs="Sylfaen"/>
          <w:b/>
          <w:sz w:val="16"/>
          <w:szCs w:val="16"/>
        </w:rPr>
      </w:pPr>
    </w:p>
    <w:p w:rsidR="00203F6B" w:rsidRPr="004959C1" w:rsidRDefault="00203F6B" w:rsidP="00203F6B">
      <w:pPr>
        <w:pStyle w:val="3"/>
        <w:ind w:firstLine="567"/>
        <w:jc w:val="both"/>
        <w:rPr>
          <w:rFonts w:ascii="GHEA Grapalat" w:hAnsi="GHEA Grapalat"/>
          <w:i w:val="0"/>
          <w:sz w:val="16"/>
          <w:szCs w:val="16"/>
          <w:lang w:val="af-ZA"/>
        </w:rPr>
      </w:pPr>
      <w:r w:rsidRPr="004959C1">
        <w:rPr>
          <w:rFonts w:ascii="GHEA Grapalat" w:hAnsi="GHEA Grapalat" w:cs="Sylfaen"/>
          <w:i w:val="0"/>
          <w:sz w:val="16"/>
          <w:szCs w:val="16"/>
        </w:rPr>
        <w:t>1.1 Գնման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rPr>
        <w:t>առարկա</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rPr>
        <w:t>է</w:t>
      </w:r>
      <w:r w:rsidRPr="004959C1">
        <w:rPr>
          <w:rFonts w:ascii="GHEA Grapalat" w:hAnsi="GHEA Grapalat" w:cs="Sylfaen"/>
          <w:i w:val="0"/>
          <w:sz w:val="16"/>
          <w:szCs w:val="16"/>
          <w:lang w:val="af-ZA"/>
        </w:rPr>
        <w:t xml:space="preserve"> </w:t>
      </w:r>
      <w:proofErr w:type="gramStart"/>
      <w:r w:rsidRPr="004959C1">
        <w:rPr>
          <w:rFonts w:ascii="GHEA Grapalat" w:hAnsi="GHEA Grapalat" w:cs="Sylfaen"/>
          <w:i w:val="0"/>
          <w:sz w:val="16"/>
          <w:szCs w:val="16"/>
        </w:rPr>
        <w:t>հանդիսանում</w:t>
      </w:r>
      <w:r w:rsidRPr="004959C1">
        <w:rPr>
          <w:rFonts w:ascii="GHEA Grapalat" w:hAnsi="GHEA Grapalat" w:cs="Sylfaen"/>
          <w:i w:val="0"/>
          <w:sz w:val="16"/>
          <w:szCs w:val="16"/>
          <w:lang w:val="af-ZA"/>
        </w:rPr>
        <w:t xml:space="preserve">  </w:t>
      </w:r>
      <w:r w:rsidR="00550FA7" w:rsidRPr="004959C1">
        <w:rPr>
          <w:rFonts w:ascii="GHEA Grapalat" w:hAnsi="GHEA Grapalat" w:cs="Sylfaen"/>
          <w:i w:val="0"/>
          <w:sz w:val="16"/>
          <w:szCs w:val="16"/>
          <w:lang w:val="af-ZA"/>
        </w:rPr>
        <w:t>Գյումրու</w:t>
      </w:r>
      <w:proofErr w:type="gramEnd"/>
      <w:r w:rsidR="00550FA7" w:rsidRPr="004959C1">
        <w:rPr>
          <w:rFonts w:ascii="GHEA Grapalat" w:hAnsi="GHEA Grapalat" w:cs="Sylfaen"/>
          <w:i w:val="0"/>
          <w:sz w:val="16"/>
          <w:szCs w:val="16"/>
          <w:lang w:val="af-ZA"/>
        </w:rPr>
        <w:t xml:space="preserve"> &lt;&lt;Վ.Աճեմյանի անվան Պետական դրամատիկական թատրոն&gt;&gt; ՊՈԱԿ</w:t>
      </w:r>
      <w:r w:rsidRPr="004959C1">
        <w:rPr>
          <w:rFonts w:ascii="GHEA Grapalat" w:hAnsi="GHEA Grapalat"/>
          <w:i w:val="0"/>
          <w:sz w:val="16"/>
          <w:szCs w:val="16"/>
          <w:lang w:val="af-ZA"/>
        </w:rPr>
        <w:t xml:space="preserve"> </w:t>
      </w:r>
      <w:r w:rsidRPr="004959C1">
        <w:rPr>
          <w:rFonts w:ascii="GHEA Grapalat" w:hAnsi="GHEA Grapalat" w:cs="Sylfaen"/>
          <w:i w:val="0"/>
          <w:sz w:val="16"/>
          <w:szCs w:val="16"/>
        </w:rPr>
        <w:t>կարիքների</w:t>
      </w:r>
      <w:r w:rsidRPr="004959C1">
        <w:rPr>
          <w:rFonts w:ascii="GHEA Grapalat" w:hAnsi="GHEA Grapalat" w:cs="Times Armenian"/>
          <w:i w:val="0"/>
          <w:sz w:val="16"/>
          <w:szCs w:val="16"/>
          <w:lang w:val="af-ZA"/>
        </w:rPr>
        <w:t xml:space="preserve"> </w:t>
      </w:r>
      <w:r w:rsidRPr="004959C1">
        <w:rPr>
          <w:rFonts w:ascii="GHEA Grapalat" w:hAnsi="GHEA Grapalat" w:cs="Sylfaen"/>
          <w:i w:val="0"/>
          <w:sz w:val="16"/>
          <w:szCs w:val="16"/>
        </w:rPr>
        <w:t>համար</w:t>
      </w:r>
      <w:r w:rsidRPr="004959C1">
        <w:rPr>
          <w:rFonts w:ascii="GHEA Grapalat" w:hAnsi="GHEA Grapalat" w:cs="Times Armenian"/>
          <w:i w:val="0"/>
          <w:sz w:val="16"/>
          <w:szCs w:val="16"/>
          <w:lang w:val="af-ZA"/>
        </w:rPr>
        <w:t xml:space="preserve">` </w:t>
      </w:r>
      <w:r w:rsidRPr="004959C1">
        <w:rPr>
          <w:rFonts w:ascii="GHEA Grapalat" w:hAnsi="GHEA Grapalat"/>
          <w:i w:val="0"/>
          <w:sz w:val="16"/>
          <w:szCs w:val="16"/>
          <w:lang w:val="af-ZA"/>
        </w:rPr>
        <w:t>«</w:t>
      </w:r>
      <w:r w:rsidR="00F21D17">
        <w:rPr>
          <w:rFonts w:ascii="GHEA Grapalat" w:hAnsi="GHEA Grapalat" w:cs="Sylfaen"/>
          <w:i w:val="0"/>
          <w:sz w:val="16"/>
          <w:szCs w:val="16"/>
        </w:rPr>
        <w:t>Տպագրական աշխատանքներ</w:t>
      </w:r>
      <w:r w:rsidRPr="004959C1">
        <w:rPr>
          <w:rFonts w:ascii="GHEA Grapalat" w:hAnsi="GHEA Grapalat"/>
          <w:i w:val="0"/>
          <w:sz w:val="16"/>
          <w:szCs w:val="16"/>
          <w:lang w:val="af-ZA"/>
        </w:rPr>
        <w:t xml:space="preserve">» </w:t>
      </w:r>
      <w:r w:rsidRPr="004959C1">
        <w:rPr>
          <w:rFonts w:ascii="GHEA Grapalat" w:hAnsi="GHEA Grapalat"/>
          <w:i w:val="0"/>
          <w:sz w:val="16"/>
          <w:szCs w:val="16"/>
        </w:rPr>
        <w:t>ձեռքբերումը (այսուհետ` նաև աշխատանք)</w:t>
      </w:r>
      <w:r w:rsidRPr="004959C1">
        <w:rPr>
          <w:rFonts w:ascii="GHEA Grapalat" w:hAnsi="GHEA Grapalat"/>
          <w:i w:val="0"/>
          <w:sz w:val="16"/>
          <w:szCs w:val="16"/>
          <w:lang w:val="af-ZA"/>
        </w:rPr>
        <w:t xml:space="preserve">, </w:t>
      </w:r>
      <w:r w:rsidRPr="004959C1">
        <w:rPr>
          <w:rFonts w:ascii="GHEA Grapalat" w:hAnsi="GHEA Grapalat"/>
          <w:i w:val="0"/>
          <w:sz w:val="16"/>
          <w:szCs w:val="16"/>
        </w:rPr>
        <w:t>որոնք</w:t>
      </w:r>
      <w:r w:rsidRPr="004959C1">
        <w:rPr>
          <w:rFonts w:ascii="GHEA Grapalat" w:hAnsi="GHEA Grapalat"/>
          <w:i w:val="0"/>
          <w:sz w:val="16"/>
          <w:szCs w:val="16"/>
          <w:lang w:val="af-ZA"/>
        </w:rPr>
        <w:t xml:space="preserve"> </w:t>
      </w:r>
      <w:r w:rsidRPr="004959C1">
        <w:rPr>
          <w:rFonts w:ascii="GHEA Grapalat" w:hAnsi="GHEA Grapalat"/>
          <w:i w:val="0"/>
          <w:sz w:val="16"/>
          <w:szCs w:val="16"/>
        </w:rPr>
        <w:t>խմբավորված</w:t>
      </w:r>
      <w:r w:rsidRPr="004959C1">
        <w:rPr>
          <w:rFonts w:ascii="GHEA Grapalat" w:hAnsi="GHEA Grapalat"/>
          <w:i w:val="0"/>
          <w:sz w:val="16"/>
          <w:szCs w:val="16"/>
          <w:lang w:val="af-ZA"/>
        </w:rPr>
        <w:t xml:space="preserve">  </w:t>
      </w:r>
      <w:r w:rsidRPr="004959C1">
        <w:rPr>
          <w:rFonts w:ascii="GHEA Grapalat" w:hAnsi="GHEA Grapalat"/>
          <w:i w:val="0"/>
          <w:sz w:val="16"/>
          <w:szCs w:val="16"/>
        </w:rPr>
        <w:t>են</w:t>
      </w:r>
      <w:r w:rsidRPr="004959C1">
        <w:rPr>
          <w:rFonts w:ascii="GHEA Grapalat" w:hAnsi="GHEA Grapalat"/>
          <w:i w:val="0"/>
          <w:sz w:val="16"/>
          <w:szCs w:val="16"/>
          <w:lang w:val="af-ZA"/>
        </w:rPr>
        <w:t xml:space="preserve"> «</w:t>
      </w:r>
      <w:r w:rsidR="00ED7D7B" w:rsidRPr="00ED7D7B">
        <w:rPr>
          <w:rFonts w:ascii="GHEA Grapalat" w:hAnsi="GHEA Grapalat"/>
          <w:i w:val="0"/>
          <w:sz w:val="16"/>
          <w:szCs w:val="16"/>
          <w:lang w:val="en-US"/>
        </w:rPr>
        <w:t>5</w:t>
      </w:r>
      <w:r w:rsidR="00550FA7" w:rsidRPr="004959C1">
        <w:rPr>
          <w:rFonts w:ascii="GHEA Grapalat" w:hAnsi="GHEA Grapalat"/>
          <w:i w:val="0"/>
          <w:sz w:val="16"/>
          <w:szCs w:val="16"/>
          <w:lang w:val="af-ZA"/>
        </w:rPr>
        <w:t xml:space="preserve"> </w:t>
      </w:r>
      <w:r w:rsidRPr="004959C1">
        <w:rPr>
          <w:rFonts w:ascii="GHEA Grapalat" w:hAnsi="GHEA Grapalat"/>
          <w:i w:val="0"/>
          <w:sz w:val="16"/>
          <w:szCs w:val="16"/>
          <w:lang w:val="af-ZA"/>
        </w:rPr>
        <w:t xml:space="preserve">» </w:t>
      </w:r>
      <w:r w:rsidRPr="004959C1">
        <w:rPr>
          <w:rFonts w:ascii="GHEA Grapalat" w:hAnsi="GHEA Grapalat" w:cs="Sylfaen"/>
          <w:i w:val="0"/>
          <w:sz w:val="16"/>
          <w:szCs w:val="16"/>
        </w:rPr>
        <w:t>չափաբաժիներում</w:t>
      </w:r>
      <w:r w:rsidRPr="004959C1">
        <w:rPr>
          <w:rFonts w:ascii="GHEA Grapalat" w:hAnsi="GHEA Grapalat" w:cs="Times Armenian"/>
          <w:i w:val="0"/>
          <w:sz w:val="16"/>
          <w:szCs w:val="16"/>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203F6B" w:rsidRPr="004959C1" w:rsidTr="00DD662E">
        <w:tc>
          <w:tcPr>
            <w:tcW w:w="1530" w:type="dxa"/>
            <w:vAlign w:val="center"/>
          </w:tcPr>
          <w:p w:rsidR="00203F6B" w:rsidRPr="004959C1" w:rsidRDefault="00203F6B" w:rsidP="00DD662E">
            <w:pPr>
              <w:pStyle w:val="23"/>
              <w:ind w:firstLine="0"/>
              <w:jc w:val="center"/>
              <w:rPr>
                <w:rFonts w:ascii="GHEA Grapalat" w:hAnsi="GHEA Grapalat"/>
                <w:b/>
                <w:bCs/>
                <w:i/>
                <w:iCs/>
                <w:sz w:val="16"/>
                <w:szCs w:val="16"/>
              </w:rPr>
            </w:pPr>
            <w:r w:rsidRPr="004959C1">
              <w:rPr>
                <w:rFonts w:ascii="GHEA Grapalat" w:hAnsi="GHEA Grapalat"/>
                <w:b/>
                <w:bCs/>
                <w:i/>
                <w:iCs/>
                <w:sz w:val="16"/>
                <w:szCs w:val="16"/>
              </w:rPr>
              <w:t>Չափաբաժինների համարները</w:t>
            </w:r>
          </w:p>
        </w:tc>
        <w:tc>
          <w:tcPr>
            <w:tcW w:w="8820" w:type="dxa"/>
            <w:vAlign w:val="center"/>
          </w:tcPr>
          <w:p w:rsidR="00203F6B" w:rsidRPr="004959C1" w:rsidRDefault="00203F6B" w:rsidP="00DD662E">
            <w:pPr>
              <w:pStyle w:val="23"/>
              <w:ind w:firstLine="0"/>
              <w:jc w:val="center"/>
              <w:rPr>
                <w:rFonts w:ascii="GHEA Grapalat" w:hAnsi="GHEA Grapalat"/>
                <w:b/>
                <w:bCs/>
                <w:i/>
                <w:iCs/>
                <w:sz w:val="16"/>
                <w:szCs w:val="16"/>
              </w:rPr>
            </w:pPr>
            <w:r w:rsidRPr="004959C1">
              <w:rPr>
                <w:rFonts w:ascii="GHEA Grapalat" w:hAnsi="GHEA Grapalat"/>
                <w:b/>
                <w:bCs/>
                <w:i/>
                <w:iCs/>
                <w:sz w:val="16"/>
                <w:szCs w:val="16"/>
              </w:rPr>
              <w:t>Չափաբաժնի անվանումը</w:t>
            </w:r>
          </w:p>
        </w:tc>
      </w:tr>
      <w:tr w:rsidR="00203F6B" w:rsidRPr="004959C1" w:rsidTr="00134A2C">
        <w:trPr>
          <w:trHeight w:val="47"/>
        </w:trPr>
        <w:tc>
          <w:tcPr>
            <w:tcW w:w="1530" w:type="dxa"/>
            <w:vAlign w:val="center"/>
          </w:tcPr>
          <w:p w:rsidR="00203F6B" w:rsidRPr="004959C1" w:rsidRDefault="00203F6B" w:rsidP="00DD662E">
            <w:pPr>
              <w:pStyle w:val="23"/>
              <w:ind w:firstLine="0"/>
              <w:jc w:val="center"/>
              <w:rPr>
                <w:rFonts w:ascii="GHEA Grapalat" w:hAnsi="GHEA Grapalat"/>
                <w:sz w:val="16"/>
                <w:szCs w:val="16"/>
              </w:rPr>
            </w:pPr>
            <w:r w:rsidRPr="004959C1">
              <w:rPr>
                <w:rFonts w:ascii="GHEA Grapalat" w:hAnsi="GHEA Grapalat"/>
                <w:sz w:val="16"/>
                <w:szCs w:val="16"/>
              </w:rPr>
              <w:t>1</w:t>
            </w:r>
          </w:p>
        </w:tc>
        <w:tc>
          <w:tcPr>
            <w:tcW w:w="8820" w:type="dxa"/>
            <w:vAlign w:val="center"/>
          </w:tcPr>
          <w:p w:rsidR="00203F6B" w:rsidRPr="004959C1" w:rsidRDefault="00ED7D7B" w:rsidP="00DD662E">
            <w:pPr>
              <w:pStyle w:val="23"/>
              <w:ind w:firstLine="0"/>
              <w:rPr>
                <w:rFonts w:ascii="GHEA Grapalat" w:hAnsi="GHEA Grapalat"/>
                <w:sz w:val="16"/>
                <w:szCs w:val="16"/>
                <w:u w:val="single"/>
                <w:vertAlign w:val="subscript"/>
              </w:rPr>
            </w:pPr>
            <w:r>
              <w:rPr>
                <w:rFonts w:ascii="GHEA Grapalat" w:hAnsi="GHEA Grapalat" w:cs="Sylfaen"/>
                <w:i/>
                <w:sz w:val="16"/>
                <w:szCs w:val="16"/>
              </w:rPr>
              <w:t>Պաստառներ</w:t>
            </w:r>
          </w:p>
        </w:tc>
      </w:tr>
      <w:tr w:rsidR="00ED7D7B" w:rsidRPr="004959C1" w:rsidTr="00134A2C">
        <w:trPr>
          <w:trHeight w:val="47"/>
        </w:trPr>
        <w:tc>
          <w:tcPr>
            <w:tcW w:w="1530" w:type="dxa"/>
            <w:vAlign w:val="center"/>
          </w:tcPr>
          <w:p w:rsidR="00ED7D7B" w:rsidRPr="004959C1" w:rsidRDefault="00ED7D7B" w:rsidP="00DD662E">
            <w:pPr>
              <w:pStyle w:val="23"/>
              <w:ind w:firstLine="0"/>
              <w:jc w:val="center"/>
              <w:rPr>
                <w:rFonts w:ascii="GHEA Grapalat" w:hAnsi="GHEA Grapalat"/>
                <w:sz w:val="16"/>
                <w:szCs w:val="16"/>
              </w:rPr>
            </w:pPr>
            <w:r>
              <w:rPr>
                <w:rFonts w:ascii="GHEA Grapalat" w:hAnsi="GHEA Grapalat"/>
                <w:sz w:val="16"/>
                <w:szCs w:val="16"/>
              </w:rPr>
              <w:t>2</w:t>
            </w:r>
          </w:p>
        </w:tc>
        <w:tc>
          <w:tcPr>
            <w:tcW w:w="8820" w:type="dxa"/>
            <w:vAlign w:val="center"/>
          </w:tcPr>
          <w:p w:rsidR="00ED7D7B" w:rsidRPr="00ED7D7B" w:rsidRDefault="00ED7D7B" w:rsidP="00DD662E">
            <w:pPr>
              <w:pStyle w:val="23"/>
              <w:ind w:firstLine="0"/>
              <w:rPr>
                <w:rFonts w:ascii="GHEA Grapalat" w:hAnsi="GHEA Grapalat" w:cs="Sylfaen"/>
                <w:i/>
                <w:sz w:val="16"/>
                <w:szCs w:val="16"/>
                <w:lang w:val="ru-RU"/>
              </w:rPr>
            </w:pPr>
            <w:r>
              <w:rPr>
                <w:rFonts w:ascii="GHEA Grapalat" w:hAnsi="GHEA Grapalat" w:cs="Sylfaen"/>
                <w:i/>
                <w:sz w:val="16"/>
                <w:szCs w:val="16"/>
                <w:lang w:val="ru-RU"/>
              </w:rPr>
              <w:t>Հրավիրատոմս</w:t>
            </w:r>
          </w:p>
        </w:tc>
      </w:tr>
      <w:tr w:rsidR="00ED7D7B" w:rsidRPr="004959C1" w:rsidTr="00134A2C">
        <w:trPr>
          <w:trHeight w:val="47"/>
        </w:trPr>
        <w:tc>
          <w:tcPr>
            <w:tcW w:w="1530" w:type="dxa"/>
            <w:vAlign w:val="center"/>
          </w:tcPr>
          <w:p w:rsidR="00ED7D7B" w:rsidRPr="00ED7D7B" w:rsidRDefault="00ED7D7B" w:rsidP="00DD662E">
            <w:pPr>
              <w:pStyle w:val="23"/>
              <w:ind w:firstLine="0"/>
              <w:jc w:val="center"/>
              <w:rPr>
                <w:rFonts w:ascii="GHEA Grapalat" w:hAnsi="GHEA Grapalat"/>
                <w:sz w:val="16"/>
                <w:szCs w:val="16"/>
                <w:lang w:val="ru-RU"/>
              </w:rPr>
            </w:pPr>
            <w:r>
              <w:rPr>
                <w:rFonts w:ascii="GHEA Grapalat" w:hAnsi="GHEA Grapalat"/>
                <w:sz w:val="16"/>
                <w:szCs w:val="16"/>
                <w:lang w:val="ru-RU"/>
              </w:rPr>
              <w:t>3</w:t>
            </w:r>
          </w:p>
        </w:tc>
        <w:tc>
          <w:tcPr>
            <w:tcW w:w="8820" w:type="dxa"/>
            <w:vAlign w:val="center"/>
          </w:tcPr>
          <w:p w:rsidR="00ED7D7B" w:rsidRDefault="00ED7D7B" w:rsidP="00DD662E">
            <w:pPr>
              <w:pStyle w:val="23"/>
              <w:ind w:firstLine="0"/>
              <w:rPr>
                <w:rFonts w:ascii="GHEA Grapalat" w:hAnsi="GHEA Grapalat" w:cs="Sylfaen"/>
                <w:i/>
                <w:sz w:val="16"/>
                <w:szCs w:val="16"/>
              </w:rPr>
            </w:pPr>
            <w:r>
              <w:rPr>
                <w:rFonts w:ascii="GHEA Grapalat" w:hAnsi="GHEA Grapalat" w:cs="Sylfaen"/>
                <w:i/>
                <w:sz w:val="16"/>
                <w:szCs w:val="16"/>
                <w:lang w:val="ru-RU"/>
              </w:rPr>
              <w:t>Հրավիրատոմս</w:t>
            </w:r>
          </w:p>
        </w:tc>
      </w:tr>
      <w:tr w:rsidR="00ED7D7B" w:rsidRPr="004959C1" w:rsidTr="00134A2C">
        <w:trPr>
          <w:trHeight w:val="47"/>
        </w:trPr>
        <w:tc>
          <w:tcPr>
            <w:tcW w:w="1530" w:type="dxa"/>
            <w:vAlign w:val="center"/>
          </w:tcPr>
          <w:p w:rsidR="00ED7D7B" w:rsidRPr="00ED7D7B" w:rsidRDefault="00ED7D7B" w:rsidP="00DD662E">
            <w:pPr>
              <w:pStyle w:val="23"/>
              <w:ind w:firstLine="0"/>
              <w:jc w:val="center"/>
              <w:rPr>
                <w:rFonts w:ascii="GHEA Grapalat" w:hAnsi="GHEA Grapalat"/>
                <w:sz w:val="16"/>
                <w:szCs w:val="16"/>
                <w:lang w:val="ru-RU"/>
              </w:rPr>
            </w:pPr>
            <w:r>
              <w:rPr>
                <w:rFonts w:ascii="GHEA Grapalat" w:hAnsi="GHEA Grapalat"/>
                <w:sz w:val="16"/>
                <w:szCs w:val="16"/>
                <w:lang w:val="ru-RU"/>
              </w:rPr>
              <w:t>4</w:t>
            </w:r>
          </w:p>
        </w:tc>
        <w:tc>
          <w:tcPr>
            <w:tcW w:w="8820" w:type="dxa"/>
            <w:vAlign w:val="center"/>
          </w:tcPr>
          <w:p w:rsidR="00ED7D7B" w:rsidRPr="00ED7D7B" w:rsidRDefault="00ED7D7B" w:rsidP="00DD662E">
            <w:pPr>
              <w:pStyle w:val="23"/>
              <w:ind w:firstLine="0"/>
              <w:rPr>
                <w:rFonts w:ascii="GHEA Grapalat" w:hAnsi="GHEA Grapalat" w:cs="Sylfaen"/>
                <w:i/>
                <w:sz w:val="16"/>
                <w:szCs w:val="16"/>
                <w:lang w:val="ru-RU"/>
              </w:rPr>
            </w:pPr>
            <w:r>
              <w:rPr>
                <w:rFonts w:ascii="GHEA Grapalat" w:hAnsi="GHEA Grapalat" w:cs="Sylfaen"/>
                <w:i/>
                <w:sz w:val="16"/>
                <w:szCs w:val="16"/>
                <w:lang w:val="ru-RU"/>
              </w:rPr>
              <w:t>Բուկլետներ</w:t>
            </w:r>
          </w:p>
        </w:tc>
      </w:tr>
      <w:tr w:rsidR="00ED7D7B" w:rsidRPr="004959C1" w:rsidTr="00134A2C">
        <w:trPr>
          <w:trHeight w:val="47"/>
        </w:trPr>
        <w:tc>
          <w:tcPr>
            <w:tcW w:w="1530" w:type="dxa"/>
            <w:vAlign w:val="center"/>
          </w:tcPr>
          <w:p w:rsidR="00ED7D7B" w:rsidRDefault="00ED7D7B" w:rsidP="00DD662E">
            <w:pPr>
              <w:pStyle w:val="23"/>
              <w:ind w:firstLine="0"/>
              <w:jc w:val="center"/>
              <w:rPr>
                <w:rFonts w:ascii="GHEA Grapalat" w:hAnsi="GHEA Grapalat"/>
                <w:sz w:val="16"/>
                <w:szCs w:val="16"/>
                <w:lang w:val="ru-RU"/>
              </w:rPr>
            </w:pPr>
            <w:r>
              <w:rPr>
                <w:rFonts w:ascii="GHEA Grapalat" w:hAnsi="GHEA Grapalat"/>
                <w:sz w:val="16"/>
                <w:szCs w:val="16"/>
                <w:lang w:val="ru-RU"/>
              </w:rPr>
              <w:t>5</w:t>
            </w:r>
          </w:p>
        </w:tc>
        <w:tc>
          <w:tcPr>
            <w:tcW w:w="8820" w:type="dxa"/>
            <w:vAlign w:val="center"/>
          </w:tcPr>
          <w:p w:rsidR="00ED7D7B" w:rsidRDefault="00ED7D7B" w:rsidP="00DD662E">
            <w:pPr>
              <w:pStyle w:val="23"/>
              <w:ind w:firstLine="0"/>
              <w:rPr>
                <w:rFonts w:ascii="GHEA Grapalat" w:hAnsi="GHEA Grapalat" w:cs="Sylfaen"/>
                <w:i/>
                <w:sz w:val="16"/>
                <w:szCs w:val="16"/>
                <w:lang w:val="ru-RU"/>
              </w:rPr>
            </w:pPr>
            <w:r>
              <w:rPr>
                <w:rFonts w:ascii="GHEA Grapalat" w:hAnsi="GHEA Grapalat" w:cs="Sylfaen"/>
                <w:i/>
                <w:sz w:val="16"/>
                <w:szCs w:val="16"/>
                <w:lang w:val="ru-RU"/>
              </w:rPr>
              <w:t>Թռուցիկներ</w:t>
            </w:r>
          </w:p>
        </w:tc>
      </w:tr>
    </w:tbl>
    <w:p w:rsidR="00203F6B" w:rsidRPr="004959C1" w:rsidRDefault="00203F6B" w:rsidP="00203F6B">
      <w:pPr>
        <w:pStyle w:val="23"/>
        <w:spacing w:line="276" w:lineRule="auto"/>
        <w:ind w:firstLine="567"/>
        <w:rPr>
          <w:rFonts w:ascii="GHEA Grapalat" w:hAnsi="GHEA Grapalat"/>
          <w:sz w:val="16"/>
          <w:szCs w:val="16"/>
        </w:rPr>
      </w:pPr>
    </w:p>
    <w:p w:rsidR="00203F6B" w:rsidRPr="004959C1" w:rsidRDefault="00203F6B" w:rsidP="00203F6B">
      <w:pPr>
        <w:pStyle w:val="23"/>
        <w:spacing w:line="240" w:lineRule="auto"/>
        <w:ind w:firstLine="567"/>
        <w:rPr>
          <w:rFonts w:ascii="GHEA Grapalat" w:hAnsi="GHEA Grapalat"/>
          <w:sz w:val="16"/>
          <w:szCs w:val="16"/>
        </w:rPr>
      </w:pPr>
      <w:r w:rsidRPr="004959C1">
        <w:rPr>
          <w:rFonts w:ascii="GHEA Grapalat" w:hAnsi="GHEA Grapalat"/>
          <w:sz w:val="16"/>
          <w:szCs w:val="16"/>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203F6B" w:rsidRPr="004959C1" w:rsidRDefault="00203F6B" w:rsidP="00203F6B">
      <w:pPr>
        <w:pStyle w:val="23"/>
        <w:spacing w:line="240" w:lineRule="auto"/>
        <w:ind w:firstLine="567"/>
        <w:rPr>
          <w:rFonts w:ascii="GHEA Grapalat" w:hAnsi="GHEA Grapalat"/>
          <w:sz w:val="16"/>
          <w:szCs w:val="16"/>
        </w:rPr>
      </w:pPr>
    </w:p>
    <w:p w:rsidR="00203F6B" w:rsidRPr="004959C1" w:rsidRDefault="00203F6B" w:rsidP="00203F6B">
      <w:pPr>
        <w:jc w:val="center"/>
        <w:rPr>
          <w:rFonts w:ascii="GHEA Grapalat" w:hAnsi="GHEA Grapalat"/>
          <w:b/>
          <w:sz w:val="16"/>
          <w:szCs w:val="16"/>
          <w:lang w:val="es-ES"/>
        </w:rPr>
      </w:pPr>
      <w:r w:rsidRPr="004959C1">
        <w:rPr>
          <w:rFonts w:ascii="GHEA Grapalat" w:hAnsi="GHEA Grapalat"/>
          <w:b/>
          <w:sz w:val="16"/>
          <w:szCs w:val="16"/>
          <w:lang w:val="es-ES"/>
        </w:rPr>
        <w:t xml:space="preserve">2.  </w:t>
      </w:r>
      <w:r w:rsidRPr="004959C1">
        <w:rPr>
          <w:rFonts w:ascii="GHEA Grapalat" w:hAnsi="GHEA Grapalat" w:cs="Sylfaen"/>
          <w:b/>
          <w:sz w:val="16"/>
          <w:szCs w:val="16"/>
        </w:rPr>
        <w:t>ՄԱՍՆԱԿՑԻ</w:t>
      </w:r>
      <w:r w:rsidRPr="004959C1">
        <w:rPr>
          <w:rFonts w:ascii="GHEA Grapalat" w:hAnsi="GHEA Grapalat"/>
          <w:b/>
          <w:sz w:val="16"/>
          <w:szCs w:val="16"/>
          <w:lang w:val="es-ES"/>
        </w:rPr>
        <w:t xml:space="preserve"> </w:t>
      </w:r>
      <w:r w:rsidRPr="004959C1">
        <w:rPr>
          <w:rFonts w:ascii="GHEA Grapalat" w:hAnsi="GHEA Grapalat" w:cs="Sylfaen"/>
          <w:b/>
          <w:sz w:val="16"/>
          <w:szCs w:val="16"/>
        </w:rPr>
        <w:t>ՄԱՍՆԱԿՑՈՒԹՅԱՆ</w:t>
      </w:r>
      <w:r w:rsidRPr="004959C1">
        <w:rPr>
          <w:rFonts w:ascii="GHEA Grapalat" w:hAnsi="GHEA Grapalat"/>
          <w:b/>
          <w:sz w:val="16"/>
          <w:szCs w:val="16"/>
          <w:lang w:val="es-ES"/>
        </w:rPr>
        <w:t xml:space="preserve"> </w:t>
      </w:r>
      <w:r w:rsidRPr="004959C1">
        <w:rPr>
          <w:rFonts w:ascii="GHEA Grapalat" w:hAnsi="GHEA Grapalat" w:cs="Sylfaen"/>
          <w:b/>
          <w:sz w:val="16"/>
          <w:szCs w:val="16"/>
        </w:rPr>
        <w:t>ԻՐԱՎՈՒՆՔԻ</w:t>
      </w:r>
      <w:r w:rsidRPr="004959C1">
        <w:rPr>
          <w:rFonts w:ascii="GHEA Grapalat" w:hAnsi="GHEA Grapalat"/>
          <w:b/>
          <w:sz w:val="16"/>
          <w:szCs w:val="16"/>
          <w:lang w:val="es-ES"/>
        </w:rPr>
        <w:t xml:space="preserve"> </w:t>
      </w:r>
      <w:r w:rsidRPr="004959C1">
        <w:rPr>
          <w:rFonts w:ascii="GHEA Grapalat" w:hAnsi="GHEA Grapalat" w:cs="Sylfaen"/>
          <w:b/>
          <w:sz w:val="16"/>
          <w:szCs w:val="16"/>
        </w:rPr>
        <w:t>ՊԱՀԱՆՋՆԵՐԸ</w:t>
      </w:r>
      <w:r w:rsidRPr="004959C1">
        <w:rPr>
          <w:rFonts w:ascii="GHEA Grapalat" w:hAnsi="GHEA Grapalat"/>
          <w:b/>
          <w:sz w:val="16"/>
          <w:szCs w:val="16"/>
          <w:lang w:val="es-ES"/>
        </w:rPr>
        <w:t xml:space="preserve">, </w:t>
      </w:r>
      <w:r w:rsidRPr="004959C1">
        <w:rPr>
          <w:rFonts w:ascii="GHEA Grapalat" w:hAnsi="GHEA Grapalat" w:cs="Sylfaen"/>
          <w:b/>
          <w:sz w:val="16"/>
          <w:szCs w:val="16"/>
        </w:rPr>
        <w:t>ՈՐԱԿԱՎՈՐՄԱՆ</w:t>
      </w:r>
      <w:r w:rsidRPr="004959C1">
        <w:rPr>
          <w:rFonts w:ascii="GHEA Grapalat" w:hAnsi="GHEA Grapalat"/>
          <w:b/>
          <w:sz w:val="16"/>
          <w:szCs w:val="16"/>
          <w:lang w:val="es-ES"/>
        </w:rPr>
        <w:t xml:space="preserve"> </w:t>
      </w:r>
      <w:r w:rsidRPr="004959C1">
        <w:rPr>
          <w:rFonts w:ascii="GHEA Grapalat" w:hAnsi="GHEA Grapalat" w:cs="Sylfaen"/>
          <w:b/>
          <w:sz w:val="16"/>
          <w:szCs w:val="16"/>
        </w:rPr>
        <w:t>ՉԱՓԱՆԻՇՆԵՐԸ</w:t>
      </w:r>
      <w:r w:rsidRPr="004959C1">
        <w:rPr>
          <w:rFonts w:ascii="GHEA Grapalat" w:hAnsi="GHEA Grapalat"/>
          <w:b/>
          <w:sz w:val="16"/>
          <w:szCs w:val="16"/>
          <w:lang w:val="es-ES"/>
        </w:rPr>
        <w:t xml:space="preserve">  ԵՎ </w:t>
      </w:r>
      <w:r w:rsidRPr="004959C1">
        <w:rPr>
          <w:rFonts w:ascii="GHEA Grapalat" w:hAnsi="GHEA Grapalat" w:cs="Sylfaen"/>
          <w:b/>
          <w:sz w:val="16"/>
          <w:szCs w:val="16"/>
        </w:rPr>
        <w:t>ԴՐԱՆՑ</w:t>
      </w:r>
      <w:r w:rsidRPr="004959C1">
        <w:rPr>
          <w:rFonts w:ascii="GHEA Grapalat" w:hAnsi="GHEA Grapalat"/>
          <w:b/>
          <w:sz w:val="16"/>
          <w:szCs w:val="16"/>
          <w:lang w:val="es-ES"/>
        </w:rPr>
        <w:t xml:space="preserve"> </w:t>
      </w:r>
      <w:r w:rsidRPr="004959C1">
        <w:rPr>
          <w:rFonts w:ascii="GHEA Grapalat" w:hAnsi="GHEA Grapalat" w:cs="Sylfaen"/>
          <w:b/>
          <w:sz w:val="16"/>
          <w:szCs w:val="16"/>
          <w:lang w:val="es-ES"/>
        </w:rPr>
        <w:t>Գ</w:t>
      </w:r>
      <w:r w:rsidRPr="004959C1">
        <w:rPr>
          <w:rFonts w:ascii="GHEA Grapalat" w:hAnsi="GHEA Grapalat" w:cs="Sylfaen"/>
          <w:b/>
          <w:sz w:val="16"/>
          <w:szCs w:val="16"/>
        </w:rPr>
        <w:t>ՆԱՀԱՏՄԱՆ</w:t>
      </w:r>
      <w:r w:rsidRPr="004959C1">
        <w:rPr>
          <w:rFonts w:ascii="GHEA Grapalat" w:hAnsi="GHEA Grapalat"/>
          <w:b/>
          <w:sz w:val="16"/>
          <w:szCs w:val="16"/>
          <w:lang w:val="es-ES"/>
        </w:rPr>
        <w:t xml:space="preserve"> </w:t>
      </w:r>
      <w:r w:rsidRPr="004959C1">
        <w:rPr>
          <w:rFonts w:ascii="GHEA Grapalat" w:hAnsi="GHEA Grapalat" w:cs="Sylfaen"/>
          <w:b/>
          <w:sz w:val="16"/>
          <w:szCs w:val="16"/>
        </w:rPr>
        <w:t>ԿԱՐ</w:t>
      </w:r>
      <w:r w:rsidRPr="004959C1">
        <w:rPr>
          <w:rFonts w:ascii="GHEA Grapalat" w:hAnsi="GHEA Grapalat" w:cs="Sylfaen"/>
          <w:b/>
          <w:sz w:val="16"/>
          <w:szCs w:val="16"/>
          <w:lang w:val="es-ES"/>
        </w:rPr>
        <w:t>Գ</w:t>
      </w:r>
      <w:r w:rsidRPr="004959C1">
        <w:rPr>
          <w:rFonts w:ascii="GHEA Grapalat" w:hAnsi="GHEA Grapalat" w:cs="Sylfaen"/>
          <w:b/>
          <w:sz w:val="16"/>
          <w:szCs w:val="16"/>
        </w:rPr>
        <w:t>Ը</w:t>
      </w:r>
      <w:r w:rsidRPr="004959C1">
        <w:rPr>
          <w:rFonts w:ascii="GHEA Grapalat" w:hAnsi="GHEA Grapalat"/>
          <w:b/>
          <w:sz w:val="16"/>
          <w:szCs w:val="16"/>
          <w:lang w:val="es-ES"/>
        </w:rPr>
        <w:t xml:space="preserve"> </w:t>
      </w:r>
    </w:p>
    <w:p w:rsidR="00203F6B" w:rsidRPr="004959C1" w:rsidRDefault="00203F6B" w:rsidP="00203F6B">
      <w:pPr>
        <w:ind w:firstLine="567"/>
        <w:jc w:val="both"/>
        <w:rPr>
          <w:rFonts w:ascii="GHEA Grapalat" w:hAnsi="GHEA Grapalat"/>
          <w:sz w:val="16"/>
          <w:szCs w:val="16"/>
          <w:lang w:val="es-ES"/>
        </w:rPr>
      </w:pPr>
    </w:p>
    <w:p w:rsidR="00203F6B" w:rsidRPr="004959C1" w:rsidRDefault="00203F6B" w:rsidP="00203F6B">
      <w:pPr>
        <w:ind w:firstLine="567"/>
        <w:jc w:val="both"/>
        <w:rPr>
          <w:rFonts w:ascii="GHEA Grapalat" w:hAnsi="GHEA Grapalat" w:cs="Arial Armenian"/>
          <w:sz w:val="16"/>
          <w:szCs w:val="16"/>
          <w:lang w:val="es-ES"/>
        </w:rPr>
      </w:pPr>
      <w:r w:rsidRPr="004959C1">
        <w:rPr>
          <w:rFonts w:ascii="GHEA Grapalat" w:hAnsi="GHEA Grapalat" w:cs="Arial Armenian"/>
          <w:sz w:val="16"/>
          <w:szCs w:val="16"/>
          <w:lang w:val="es-ES"/>
        </w:rPr>
        <w:t xml:space="preserve">2.1 </w:t>
      </w:r>
      <w:r w:rsidRPr="004959C1">
        <w:rPr>
          <w:rFonts w:ascii="GHEA Grapalat" w:hAnsi="GHEA Grapalat" w:cs="Sylfaen"/>
          <w:sz w:val="16"/>
          <w:szCs w:val="16"/>
          <w:lang w:val="ru-RU"/>
        </w:rPr>
        <w:t>Սույն</w:t>
      </w:r>
      <w:r w:rsidRPr="004959C1">
        <w:rPr>
          <w:rFonts w:ascii="GHEA Grapalat" w:hAnsi="GHEA Grapalat" w:cs="Arial Armenian"/>
          <w:sz w:val="16"/>
          <w:szCs w:val="16"/>
          <w:lang w:val="es-ES"/>
        </w:rPr>
        <w:t xml:space="preserve">  ընթացակարգին </w:t>
      </w:r>
      <w:r w:rsidRPr="004959C1">
        <w:rPr>
          <w:rFonts w:ascii="GHEA Grapalat" w:hAnsi="GHEA Grapalat" w:cs="Sylfaen"/>
          <w:sz w:val="16"/>
          <w:szCs w:val="16"/>
          <w:lang w:val="ru-RU"/>
        </w:rPr>
        <w:t>մասնակցելու</w:t>
      </w:r>
      <w:r w:rsidRPr="004959C1">
        <w:rPr>
          <w:rFonts w:ascii="GHEA Grapalat" w:hAnsi="GHEA Grapalat" w:cs="Arial Armenian"/>
          <w:sz w:val="16"/>
          <w:szCs w:val="16"/>
          <w:lang w:val="es-ES"/>
        </w:rPr>
        <w:t xml:space="preserve"> </w:t>
      </w:r>
      <w:r w:rsidRPr="004959C1">
        <w:rPr>
          <w:rFonts w:ascii="GHEA Grapalat" w:hAnsi="GHEA Grapalat" w:cs="Sylfaen"/>
          <w:sz w:val="16"/>
          <w:szCs w:val="16"/>
          <w:lang w:val="ru-RU"/>
        </w:rPr>
        <w:t>իրավունք</w:t>
      </w:r>
      <w:r w:rsidRPr="004959C1">
        <w:rPr>
          <w:rFonts w:ascii="GHEA Grapalat" w:hAnsi="GHEA Grapalat" w:cs="Arial Armenian"/>
          <w:sz w:val="16"/>
          <w:szCs w:val="16"/>
          <w:lang w:val="es-ES"/>
        </w:rPr>
        <w:t xml:space="preserve"> </w:t>
      </w:r>
      <w:r w:rsidRPr="004959C1">
        <w:rPr>
          <w:rFonts w:ascii="GHEA Grapalat" w:hAnsi="GHEA Grapalat" w:cs="Sylfaen"/>
          <w:sz w:val="16"/>
          <w:szCs w:val="16"/>
          <w:lang w:val="ru-RU"/>
        </w:rPr>
        <w:t>չունեն</w:t>
      </w:r>
      <w:r w:rsidRPr="004959C1">
        <w:rPr>
          <w:rFonts w:ascii="GHEA Grapalat" w:hAnsi="GHEA Grapalat" w:cs="Arial Armenian"/>
          <w:sz w:val="16"/>
          <w:szCs w:val="16"/>
          <w:lang w:val="es-ES"/>
        </w:rPr>
        <w:t xml:space="preserve"> </w:t>
      </w:r>
      <w:r w:rsidRPr="004959C1">
        <w:rPr>
          <w:rFonts w:ascii="GHEA Grapalat" w:hAnsi="GHEA Grapalat" w:cs="Sylfaen"/>
          <w:sz w:val="16"/>
          <w:szCs w:val="16"/>
          <w:lang w:val="ru-RU"/>
        </w:rPr>
        <w:t>անձինք</w:t>
      </w:r>
      <w:r w:rsidRPr="004959C1">
        <w:rPr>
          <w:rFonts w:ascii="GHEA Grapalat" w:hAnsi="GHEA Grapalat" w:cs="Sylfaen"/>
          <w:sz w:val="16"/>
          <w:szCs w:val="16"/>
          <w:lang w:val="es-ES"/>
        </w:rPr>
        <w:t>.</w:t>
      </w:r>
    </w:p>
    <w:p w:rsidR="00203F6B" w:rsidRPr="004959C1" w:rsidRDefault="00203F6B" w:rsidP="00203F6B">
      <w:pPr>
        <w:ind w:firstLine="720"/>
        <w:jc w:val="both"/>
        <w:rPr>
          <w:rFonts w:ascii="GHEA Grapalat" w:hAnsi="GHEA Grapalat"/>
          <w:sz w:val="16"/>
          <w:szCs w:val="16"/>
          <w:lang w:val="es-ES"/>
        </w:rPr>
      </w:pPr>
      <w:r w:rsidRPr="004959C1">
        <w:rPr>
          <w:rFonts w:ascii="GHEA Grapalat" w:hAnsi="GHEA Grapalat"/>
          <w:sz w:val="16"/>
          <w:szCs w:val="16"/>
          <w:lang w:val="es-ES"/>
        </w:rPr>
        <w:t xml:space="preserve">1) </w:t>
      </w:r>
      <w:r w:rsidRPr="004959C1">
        <w:rPr>
          <w:rFonts w:ascii="GHEA Grapalat" w:hAnsi="GHEA Grapalat" w:cs="Sylfaen"/>
          <w:sz w:val="16"/>
          <w:szCs w:val="16"/>
        </w:rPr>
        <w:t>որոնք</w:t>
      </w:r>
      <w:r w:rsidRPr="004959C1">
        <w:rPr>
          <w:rFonts w:ascii="GHEA Grapalat" w:hAnsi="GHEA Grapalat" w:cs="Sylfaen"/>
          <w:sz w:val="16"/>
          <w:szCs w:val="16"/>
          <w:lang w:val="es-ES"/>
        </w:rPr>
        <w:t xml:space="preserve"> </w:t>
      </w:r>
      <w:r w:rsidRPr="004959C1">
        <w:rPr>
          <w:rFonts w:ascii="GHEA Grapalat" w:hAnsi="GHEA Grapalat" w:cs="Sylfaen"/>
          <w:sz w:val="16"/>
          <w:szCs w:val="16"/>
        </w:rPr>
        <w:t>հայտը</w:t>
      </w:r>
      <w:r w:rsidRPr="004959C1">
        <w:rPr>
          <w:rFonts w:ascii="GHEA Grapalat" w:hAnsi="GHEA Grapalat" w:cs="Sylfaen"/>
          <w:sz w:val="16"/>
          <w:szCs w:val="16"/>
          <w:lang w:val="es-ES"/>
        </w:rPr>
        <w:t xml:space="preserve"> </w:t>
      </w:r>
      <w:r w:rsidRPr="004959C1">
        <w:rPr>
          <w:rFonts w:ascii="GHEA Grapalat" w:hAnsi="GHEA Grapalat" w:cs="Sylfaen"/>
          <w:sz w:val="16"/>
          <w:szCs w:val="16"/>
        </w:rPr>
        <w:t>ներկայացնելու</w:t>
      </w:r>
      <w:r w:rsidRPr="004959C1">
        <w:rPr>
          <w:rFonts w:ascii="GHEA Grapalat" w:hAnsi="GHEA Grapalat" w:cs="Sylfaen"/>
          <w:sz w:val="16"/>
          <w:szCs w:val="16"/>
          <w:lang w:val="es-ES"/>
        </w:rPr>
        <w:t xml:space="preserve"> </w:t>
      </w:r>
      <w:r w:rsidRPr="004959C1">
        <w:rPr>
          <w:rFonts w:ascii="GHEA Grapalat" w:hAnsi="GHEA Grapalat" w:cs="Sylfaen"/>
          <w:sz w:val="16"/>
          <w:szCs w:val="16"/>
        </w:rPr>
        <w:t>օրվա</w:t>
      </w:r>
      <w:r w:rsidRPr="004959C1">
        <w:rPr>
          <w:rFonts w:ascii="GHEA Grapalat" w:hAnsi="GHEA Grapalat" w:cs="Sylfaen"/>
          <w:sz w:val="16"/>
          <w:szCs w:val="16"/>
          <w:lang w:val="es-ES"/>
        </w:rPr>
        <w:t xml:space="preserve"> </w:t>
      </w:r>
      <w:r w:rsidRPr="004959C1">
        <w:rPr>
          <w:rFonts w:ascii="GHEA Grapalat" w:hAnsi="GHEA Grapalat" w:cs="Sylfaen"/>
          <w:sz w:val="16"/>
          <w:szCs w:val="16"/>
        </w:rPr>
        <w:t>դրությամբ</w:t>
      </w:r>
      <w:r w:rsidRPr="004959C1">
        <w:rPr>
          <w:rFonts w:ascii="GHEA Grapalat" w:hAnsi="GHEA Grapalat" w:cs="Sylfaen"/>
          <w:sz w:val="16"/>
          <w:szCs w:val="16"/>
          <w:lang w:val="es-ES"/>
        </w:rPr>
        <w:t xml:space="preserve"> </w:t>
      </w:r>
      <w:r w:rsidRPr="004959C1">
        <w:rPr>
          <w:rFonts w:ascii="GHEA Grapalat" w:hAnsi="GHEA Grapalat" w:cs="Sylfaen"/>
          <w:sz w:val="16"/>
          <w:szCs w:val="16"/>
        </w:rPr>
        <w:t>դատական</w:t>
      </w:r>
      <w:r w:rsidRPr="004959C1">
        <w:rPr>
          <w:rFonts w:ascii="GHEA Grapalat" w:hAnsi="GHEA Grapalat"/>
          <w:sz w:val="16"/>
          <w:szCs w:val="16"/>
          <w:lang w:val="es-ES"/>
        </w:rPr>
        <w:t xml:space="preserve"> </w:t>
      </w:r>
      <w:r w:rsidRPr="004959C1">
        <w:rPr>
          <w:rFonts w:ascii="GHEA Grapalat" w:hAnsi="GHEA Grapalat" w:cs="Sylfaen"/>
          <w:sz w:val="16"/>
          <w:szCs w:val="16"/>
        </w:rPr>
        <w:t>կարգով</w:t>
      </w:r>
      <w:r w:rsidRPr="004959C1">
        <w:rPr>
          <w:rFonts w:ascii="GHEA Grapalat" w:hAnsi="GHEA Grapalat"/>
          <w:sz w:val="16"/>
          <w:szCs w:val="16"/>
          <w:lang w:val="es-ES"/>
        </w:rPr>
        <w:t xml:space="preserve"> </w:t>
      </w:r>
      <w:r w:rsidRPr="004959C1">
        <w:rPr>
          <w:rFonts w:ascii="GHEA Grapalat" w:hAnsi="GHEA Grapalat" w:cs="Sylfaen"/>
          <w:sz w:val="16"/>
          <w:szCs w:val="16"/>
        </w:rPr>
        <w:t>ճանաչվել</w:t>
      </w:r>
      <w:r w:rsidRPr="004959C1">
        <w:rPr>
          <w:rFonts w:ascii="GHEA Grapalat" w:hAnsi="GHEA Grapalat"/>
          <w:sz w:val="16"/>
          <w:szCs w:val="16"/>
          <w:lang w:val="es-ES"/>
        </w:rPr>
        <w:t xml:space="preserve"> </w:t>
      </w:r>
      <w:r w:rsidRPr="004959C1">
        <w:rPr>
          <w:rFonts w:ascii="GHEA Grapalat" w:hAnsi="GHEA Grapalat" w:cs="Sylfaen"/>
          <w:sz w:val="16"/>
          <w:szCs w:val="16"/>
        </w:rPr>
        <w:t>են</w:t>
      </w:r>
      <w:r w:rsidRPr="004959C1">
        <w:rPr>
          <w:rFonts w:ascii="GHEA Grapalat" w:hAnsi="GHEA Grapalat"/>
          <w:sz w:val="16"/>
          <w:szCs w:val="16"/>
          <w:lang w:val="es-ES"/>
        </w:rPr>
        <w:t xml:space="preserve"> </w:t>
      </w:r>
      <w:r w:rsidRPr="004959C1">
        <w:rPr>
          <w:rFonts w:ascii="GHEA Grapalat" w:hAnsi="GHEA Grapalat" w:cs="Sylfaen"/>
          <w:sz w:val="16"/>
          <w:szCs w:val="16"/>
        </w:rPr>
        <w:t>սնանկ</w:t>
      </w:r>
      <w:r w:rsidRPr="004959C1">
        <w:rPr>
          <w:rFonts w:ascii="GHEA Grapalat" w:hAnsi="GHEA Grapalat"/>
          <w:sz w:val="16"/>
          <w:szCs w:val="16"/>
          <w:lang w:val="es-ES"/>
        </w:rPr>
        <w:t xml:space="preserve">. </w:t>
      </w:r>
    </w:p>
    <w:p w:rsidR="00203F6B" w:rsidRPr="004959C1" w:rsidRDefault="00203F6B" w:rsidP="00203F6B">
      <w:pPr>
        <w:ind w:firstLine="720"/>
        <w:jc w:val="both"/>
        <w:rPr>
          <w:rFonts w:ascii="GHEA Grapalat" w:hAnsi="GHEA Grapalat"/>
          <w:sz w:val="16"/>
          <w:szCs w:val="16"/>
          <w:lang w:val="es-ES"/>
        </w:rPr>
      </w:pPr>
      <w:r w:rsidRPr="004959C1">
        <w:rPr>
          <w:rFonts w:ascii="GHEA Grapalat" w:hAnsi="GHEA Grapalat"/>
          <w:sz w:val="16"/>
          <w:szCs w:val="16"/>
          <w:lang w:val="es-ES"/>
        </w:rPr>
        <w:t xml:space="preserve">2) </w:t>
      </w:r>
      <w:r w:rsidRPr="004959C1">
        <w:rPr>
          <w:rFonts w:ascii="GHEA Grapalat" w:hAnsi="GHEA Grapalat" w:cs="Sylfaen"/>
          <w:sz w:val="16"/>
          <w:szCs w:val="16"/>
        </w:rPr>
        <w:t>որոնք</w:t>
      </w:r>
      <w:r w:rsidRPr="004959C1">
        <w:rPr>
          <w:rFonts w:ascii="GHEA Grapalat" w:hAnsi="GHEA Grapalat" w:cs="Sylfaen"/>
          <w:sz w:val="16"/>
          <w:szCs w:val="16"/>
          <w:lang w:val="es-ES"/>
        </w:rPr>
        <w:t xml:space="preserve"> </w:t>
      </w:r>
      <w:r w:rsidRPr="004959C1">
        <w:rPr>
          <w:rFonts w:ascii="GHEA Grapalat" w:hAnsi="GHEA Grapalat" w:cs="Sylfaen"/>
          <w:sz w:val="16"/>
          <w:szCs w:val="16"/>
        </w:rPr>
        <w:t>հայտը</w:t>
      </w:r>
      <w:r w:rsidRPr="004959C1">
        <w:rPr>
          <w:rFonts w:ascii="GHEA Grapalat" w:hAnsi="GHEA Grapalat" w:cs="Sylfaen"/>
          <w:sz w:val="16"/>
          <w:szCs w:val="16"/>
          <w:lang w:val="es-ES"/>
        </w:rPr>
        <w:t xml:space="preserve"> </w:t>
      </w:r>
      <w:r w:rsidRPr="004959C1">
        <w:rPr>
          <w:rFonts w:ascii="GHEA Grapalat" w:hAnsi="GHEA Grapalat" w:cs="Sylfaen"/>
          <w:sz w:val="16"/>
          <w:szCs w:val="16"/>
        </w:rPr>
        <w:t>ներկայացնելու</w:t>
      </w:r>
      <w:r w:rsidRPr="004959C1">
        <w:rPr>
          <w:rFonts w:ascii="GHEA Grapalat" w:hAnsi="GHEA Grapalat" w:cs="Sylfaen"/>
          <w:sz w:val="16"/>
          <w:szCs w:val="16"/>
          <w:lang w:val="es-ES"/>
        </w:rPr>
        <w:t xml:space="preserve"> </w:t>
      </w:r>
      <w:r w:rsidRPr="004959C1">
        <w:rPr>
          <w:rFonts w:ascii="GHEA Grapalat" w:hAnsi="GHEA Grapalat" w:cs="Sylfaen"/>
          <w:sz w:val="16"/>
          <w:szCs w:val="16"/>
        </w:rPr>
        <w:t>օրվա</w:t>
      </w:r>
      <w:r w:rsidRPr="004959C1">
        <w:rPr>
          <w:rFonts w:ascii="GHEA Grapalat" w:hAnsi="GHEA Grapalat" w:cs="Sylfaen"/>
          <w:sz w:val="16"/>
          <w:szCs w:val="16"/>
          <w:lang w:val="es-ES"/>
        </w:rPr>
        <w:t xml:space="preserve"> </w:t>
      </w:r>
      <w:r w:rsidRPr="004959C1">
        <w:rPr>
          <w:rFonts w:ascii="GHEA Grapalat" w:hAnsi="GHEA Grapalat" w:cs="Sylfaen"/>
          <w:sz w:val="16"/>
          <w:szCs w:val="16"/>
        </w:rPr>
        <w:t>դրությամբ</w:t>
      </w:r>
      <w:r w:rsidRPr="004959C1">
        <w:rPr>
          <w:rFonts w:ascii="GHEA Grapalat" w:hAnsi="GHEA Grapalat" w:cs="Sylfaen"/>
          <w:sz w:val="16"/>
          <w:szCs w:val="16"/>
          <w:lang w:val="es-ES"/>
        </w:rPr>
        <w:t xml:space="preserve"> </w:t>
      </w:r>
      <w:r w:rsidRPr="004959C1">
        <w:rPr>
          <w:rFonts w:ascii="GHEA Grapalat" w:hAnsi="GHEA Grapalat"/>
          <w:sz w:val="16"/>
          <w:szCs w:val="16"/>
        </w:rPr>
        <w:t>հարկային</w:t>
      </w:r>
      <w:r w:rsidRPr="004959C1">
        <w:rPr>
          <w:rFonts w:ascii="GHEA Grapalat" w:hAnsi="GHEA Grapalat"/>
          <w:sz w:val="16"/>
          <w:szCs w:val="16"/>
          <w:lang w:val="es-ES"/>
        </w:rPr>
        <w:t xml:space="preserve"> </w:t>
      </w:r>
      <w:r w:rsidRPr="004959C1">
        <w:rPr>
          <w:rFonts w:ascii="GHEA Grapalat" w:hAnsi="GHEA Grapalat"/>
          <w:sz w:val="16"/>
          <w:szCs w:val="16"/>
        </w:rPr>
        <w:t>մարմնի</w:t>
      </w:r>
      <w:r w:rsidRPr="004959C1">
        <w:rPr>
          <w:rFonts w:ascii="GHEA Grapalat" w:hAnsi="GHEA Grapalat"/>
          <w:sz w:val="16"/>
          <w:szCs w:val="16"/>
          <w:lang w:val="es-ES"/>
        </w:rPr>
        <w:t xml:space="preserve"> </w:t>
      </w:r>
      <w:r w:rsidRPr="004959C1">
        <w:rPr>
          <w:rFonts w:ascii="GHEA Grapalat" w:hAnsi="GHEA Grapalat"/>
          <w:sz w:val="16"/>
          <w:szCs w:val="16"/>
        </w:rPr>
        <w:t>կողմից</w:t>
      </w:r>
      <w:r w:rsidRPr="004959C1">
        <w:rPr>
          <w:rFonts w:ascii="GHEA Grapalat" w:hAnsi="GHEA Grapalat"/>
          <w:sz w:val="16"/>
          <w:szCs w:val="16"/>
          <w:lang w:val="es-ES"/>
        </w:rPr>
        <w:t xml:space="preserve"> </w:t>
      </w:r>
      <w:r w:rsidRPr="004959C1">
        <w:rPr>
          <w:rFonts w:ascii="GHEA Grapalat" w:hAnsi="GHEA Grapalat"/>
          <w:sz w:val="16"/>
          <w:szCs w:val="16"/>
        </w:rPr>
        <w:t>վերահսկվող</w:t>
      </w:r>
      <w:r w:rsidRPr="004959C1">
        <w:rPr>
          <w:rFonts w:ascii="GHEA Grapalat" w:hAnsi="GHEA Grapalat"/>
          <w:sz w:val="16"/>
          <w:szCs w:val="16"/>
          <w:lang w:val="es-ES"/>
        </w:rPr>
        <w:t xml:space="preserve"> </w:t>
      </w:r>
      <w:r w:rsidRPr="004959C1">
        <w:rPr>
          <w:rFonts w:ascii="GHEA Grapalat" w:hAnsi="GHEA Grapalat"/>
          <w:sz w:val="16"/>
          <w:szCs w:val="16"/>
        </w:rPr>
        <w:t>եկամուտների</w:t>
      </w:r>
      <w:r w:rsidRPr="004959C1">
        <w:rPr>
          <w:rFonts w:ascii="GHEA Grapalat" w:hAnsi="GHEA Grapalat"/>
          <w:sz w:val="16"/>
          <w:szCs w:val="16"/>
          <w:lang w:val="es-ES"/>
        </w:rPr>
        <w:t xml:space="preserve"> </w:t>
      </w:r>
      <w:r w:rsidRPr="004959C1">
        <w:rPr>
          <w:rFonts w:ascii="GHEA Grapalat" w:hAnsi="GHEA Grapalat"/>
          <w:sz w:val="16"/>
          <w:szCs w:val="16"/>
        </w:rPr>
        <w:t>գծով</w:t>
      </w:r>
      <w:r w:rsidRPr="004959C1">
        <w:rPr>
          <w:rFonts w:ascii="GHEA Grapalat" w:hAnsi="GHEA Grapalat"/>
          <w:sz w:val="16"/>
          <w:szCs w:val="16"/>
          <w:lang w:val="es-ES"/>
        </w:rPr>
        <w:t xml:space="preserve"> </w:t>
      </w:r>
      <w:r w:rsidRPr="004959C1">
        <w:rPr>
          <w:rFonts w:ascii="GHEA Grapalat" w:hAnsi="GHEA Grapalat" w:cs="Sylfaen"/>
          <w:sz w:val="16"/>
          <w:szCs w:val="16"/>
        </w:rPr>
        <w:t>ունեն</w:t>
      </w:r>
      <w:r w:rsidRPr="004959C1">
        <w:rPr>
          <w:rFonts w:ascii="GHEA Grapalat" w:hAnsi="GHEA Grapalat"/>
          <w:sz w:val="16"/>
          <w:szCs w:val="16"/>
          <w:lang w:val="es-ES"/>
        </w:rPr>
        <w:t xml:space="preserve"> </w:t>
      </w:r>
      <w:r w:rsidRPr="004959C1">
        <w:rPr>
          <w:rFonts w:ascii="GHEA Grapalat" w:hAnsi="GHEA Grapalat" w:cs="Sylfaen"/>
          <w:sz w:val="16"/>
          <w:szCs w:val="16"/>
        </w:rPr>
        <w:t>իրենց</w:t>
      </w:r>
      <w:r w:rsidRPr="004959C1">
        <w:rPr>
          <w:rFonts w:ascii="GHEA Grapalat" w:hAnsi="GHEA Grapalat" w:cs="Sylfaen"/>
          <w:sz w:val="16"/>
          <w:szCs w:val="16"/>
          <w:lang w:val="es-ES"/>
        </w:rPr>
        <w:t xml:space="preserve"> </w:t>
      </w:r>
      <w:r w:rsidRPr="004959C1">
        <w:rPr>
          <w:rFonts w:ascii="GHEA Grapalat" w:hAnsi="GHEA Grapalat" w:cs="Sylfaen"/>
          <w:sz w:val="16"/>
          <w:szCs w:val="16"/>
        </w:rPr>
        <w:t>ներկայացրած</w:t>
      </w:r>
      <w:r w:rsidRPr="004959C1">
        <w:rPr>
          <w:rFonts w:ascii="GHEA Grapalat" w:hAnsi="GHEA Grapalat" w:cs="Sylfaen"/>
          <w:sz w:val="16"/>
          <w:szCs w:val="16"/>
          <w:lang w:val="es-ES"/>
        </w:rPr>
        <w:t xml:space="preserve"> </w:t>
      </w:r>
      <w:r w:rsidRPr="004959C1">
        <w:rPr>
          <w:rFonts w:ascii="GHEA Grapalat" w:hAnsi="GHEA Grapalat" w:cs="Sylfaen"/>
          <w:sz w:val="16"/>
          <w:szCs w:val="16"/>
        </w:rPr>
        <w:t>գնային</w:t>
      </w:r>
      <w:r w:rsidRPr="004959C1">
        <w:rPr>
          <w:rFonts w:ascii="GHEA Grapalat" w:hAnsi="GHEA Grapalat" w:cs="Sylfaen"/>
          <w:sz w:val="16"/>
          <w:szCs w:val="16"/>
          <w:lang w:val="es-ES"/>
        </w:rPr>
        <w:t xml:space="preserve"> </w:t>
      </w:r>
      <w:r w:rsidRPr="004959C1">
        <w:rPr>
          <w:rFonts w:ascii="GHEA Grapalat" w:hAnsi="GHEA Grapalat" w:cs="Sylfaen"/>
          <w:sz w:val="16"/>
          <w:szCs w:val="16"/>
        </w:rPr>
        <w:t>առաջարկի</w:t>
      </w:r>
      <w:r w:rsidRPr="004959C1">
        <w:rPr>
          <w:rFonts w:ascii="GHEA Grapalat" w:hAnsi="GHEA Grapalat" w:cs="Sylfaen"/>
          <w:sz w:val="16"/>
          <w:szCs w:val="16"/>
          <w:lang w:val="es-ES"/>
        </w:rPr>
        <w:t xml:space="preserve"> </w:t>
      </w:r>
      <w:r w:rsidRPr="004959C1">
        <w:rPr>
          <w:rFonts w:ascii="GHEA Grapalat" w:hAnsi="GHEA Grapalat" w:cs="Sylfaen"/>
          <w:sz w:val="16"/>
          <w:szCs w:val="16"/>
        </w:rPr>
        <w:t>մինչև</w:t>
      </w:r>
      <w:r w:rsidRPr="004959C1">
        <w:rPr>
          <w:rFonts w:ascii="GHEA Grapalat" w:hAnsi="GHEA Grapalat" w:cs="Sylfaen"/>
          <w:sz w:val="16"/>
          <w:szCs w:val="16"/>
          <w:lang w:val="es-ES"/>
        </w:rPr>
        <w:t xml:space="preserve"> </w:t>
      </w:r>
      <w:r w:rsidRPr="004959C1">
        <w:rPr>
          <w:rFonts w:ascii="GHEA Grapalat" w:hAnsi="GHEA Grapalat" w:cs="Sylfaen"/>
          <w:sz w:val="16"/>
          <w:szCs w:val="16"/>
        </w:rPr>
        <w:t>մեկ</w:t>
      </w:r>
      <w:r w:rsidRPr="004959C1">
        <w:rPr>
          <w:rFonts w:ascii="GHEA Grapalat" w:hAnsi="GHEA Grapalat" w:cs="Sylfaen"/>
          <w:sz w:val="16"/>
          <w:szCs w:val="16"/>
          <w:lang w:val="es-ES"/>
        </w:rPr>
        <w:t xml:space="preserve"> </w:t>
      </w:r>
      <w:r w:rsidRPr="004959C1">
        <w:rPr>
          <w:rFonts w:ascii="GHEA Grapalat" w:hAnsi="GHEA Grapalat" w:cs="Sylfaen"/>
          <w:sz w:val="16"/>
          <w:szCs w:val="16"/>
        </w:rPr>
        <w:t>տոկոսը</w:t>
      </w:r>
      <w:r w:rsidRPr="004959C1">
        <w:rPr>
          <w:rFonts w:ascii="GHEA Grapalat" w:hAnsi="GHEA Grapalat" w:cs="Sylfaen"/>
          <w:sz w:val="16"/>
          <w:szCs w:val="16"/>
          <w:lang w:val="es-ES"/>
        </w:rPr>
        <w:t xml:space="preserve">, </w:t>
      </w:r>
      <w:r w:rsidRPr="004959C1">
        <w:rPr>
          <w:rFonts w:ascii="GHEA Grapalat" w:hAnsi="GHEA Grapalat" w:cs="Sylfaen"/>
          <w:sz w:val="16"/>
          <w:szCs w:val="16"/>
        </w:rPr>
        <w:t>բայց</w:t>
      </w:r>
      <w:r w:rsidRPr="004959C1">
        <w:rPr>
          <w:rFonts w:ascii="GHEA Grapalat" w:hAnsi="GHEA Grapalat" w:cs="Sylfaen"/>
          <w:sz w:val="16"/>
          <w:szCs w:val="16"/>
          <w:lang w:val="es-ES"/>
        </w:rPr>
        <w:t xml:space="preserve"> </w:t>
      </w:r>
      <w:r w:rsidRPr="004959C1">
        <w:rPr>
          <w:rFonts w:ascii="GHEA Grapalat" w:hAnsi="GHEA Grapalat" w:cs="Sylfaen"/>
          <w:sz w:val="16"/>
          <w:szCs w:val="16"/>
        </w:rPr>
        <w:t>ոչ</w:t>
      </w:r>
      <w:r w:rsidRPr="004959C1">
        <w:rPr>
          <w:rFonts w:ascii="GHEA Grapalat" w:hAnsi="GHEA Grapalat" w:cs="Sylfaen"/>
          <w:sz w:val="16"/>
          <w:szCs w:val="16"/>
          <w:lang w:val="es-ES"/>
        </w:rPr>
        <w:t xml:space="preserve"> </w:t>
      </w:r>
      <w:r w:rsidRPr="004959C1">
        <w:rPr>
          <w:rFonts w:ascii="GHEA Grapalat" w:hAnsi="GHEA Grapalat" w:cs="Sylfaen"/>
          <w:sz w:val="16"/>
          <w:szCs w:val="16"/>
        </w:rPr>
        <w:t>ավելի</w:t>
      </w:r>
      <w:r w:rsidRPr="004959C1">
        <w:rPr>
          <w:rFonts w:ascii="GHEA Grapalat" w:hAnsi="GHEA Grapalat" w:cs="Sylfaen"/>
          <w:sz w:val="16"/>
          <w:szCs w:val="16"/>
          <w:lang w:val="es-ES"/>
        </w:rPr>
        <w:t xml:space="preserve">, </w:t>
      </w:r>
      <w:r w:rsidRPr="004959C1">
        <w:rPr>
          <w:rFonts w:ascii="GHEA Grapalat" w:hAnsi="GHEA Grapalat" w:cs="Sylfaen"/>
          <w:sz w:val="16"/>
          <w:szCs w:val="16"/>
        </w:rPr>
        <w:t>քան</w:t>
      </w:r>
      <w:r w:rsidRPr="004959C1">
        <w:rPr>
          <w:rFonts w:ascii="GHEA Grapalat" w:hAnsi="GHEA Grapalat" w:cs="Sylfaen"/>
          <w:sz w:val="16"/>
          <w:szCs w:val="16"/>
          <w:lang w:val="es-ES"/>
        </w:rPr>
        <w:t xml:space="preserve"> </w:t>
      </w:r>
      <w:r w:rsidRPr="004959C1">
        <w:rPr>
          <w:rFonts w:ascii="GHEA Grapalat" w:hAnsi="GHEA Grapalat" w:cs="Sylfaen"/>
          <w:sz w:val="16"/>
          <w:szCs w:val="16"/>
        </w:rPr>
        <w:t>հիսուն</w:t>
      </w:r>
      <w:r w:rsidRPr="004959C1">
        <w:rPr>
          <w:rFonts w:ascii="GHEA Grapalat" w:hAnsi="GHEA Grapalat" w:cs="Sylfaen"/>
          <w:sz w:val="16"/>
          <w:szCs w:val="16"/>
          <w:lang w:val="es-ES"/>
        </w:rPr>
        <w:t xml:space="preserve"> </w:t>
      </w:r>
      <w:r w:rsidRPr="004959C1">
        <w:rPr>
          <w:rFonts w:ascii="GHEA Grapalat" w:hAnsi="GHEA Grapalat" w:cs="Sylfaen"/>
          <w:sz w:val="16"/>
          <w:szCs w:val="16"/>
        </w:rPr>
        <w:t>հազար</w:t>
      </w:r>
      <w:r w:rsidRPr="004959C1">
        <w:rPr>
          <w:rFonts w:ascii="GHEA Grapalat" w:hAnsi="GHEA Grapalat" w:cs="Sylfaen"/>
          <w:sz w:val="16"/>
          <w:szCs w:val="16"/>
          <w:lang w:val="es-ES"/>
        </w:rPr>
        <w:t xml:space="preserve"> </w:t>
      </w:r>
      <w:r w:rsidRPr="004959C1">
        <w:rPr>
          <w:rFonts w:ascii="GHEA Grapalat" w:hAnsi="GHEA Grapalat" w:cs="Sylfaen"/>
          <w:sz w:val="16"/>
          <w:szCs w:val="16"/>
        </w:rPr>
        <w:t>Հայաստանի</w:t>
      </w:r>
      <w:r w:rsidRPr="004959C1">
        <w:rPr>
          <w:rFonts w:ascii="GHEA Grapalat" w:hAnsi="GHEA Grapalat" w:cs="Sylfaen"/>
          <w:sz w:val="16"/>
          <w:szCs w:val="16"/>
          <w:lang w:val="es-ES"/>
        </w:rPr>
        <w:t xml:space="preserve"> </w:t>
      </w:r>
      <w:r w:rsidRPr="004959C1">
        <w:rPr>
          <w:rFonts w:ascii="GHEA Grapalat" w:hAnsi="GHEA Grapalat" w:cs="Sylfaen"/>
          <w:sz w:val="16"/>
          <w:szCs w:val="16"/>
        </w:rPr>
        <w:t>Հանրապետության</w:t>
      </w:r>
      <w:r w:rsidRPr="004959C1">
        <w:rPr>
          <w:rFonts w:ascii="GHEA Grapalat" w:hAnsi="GHEA Grapalat" w:cs="Sylfaen"/>
          <w:sz w:val="16"/>
          <w:szCs w:val="16"/>
          <w:lang w:val="es-ES"/>
        </w:rPr>
        <w:t xml:space="preserve"> </w:t>
      </w:r>
      <w:r w:rsidRPr="004959C1">
        <w:rPr>
          <w:rFonts w:ascii="GHEA Grapalat" w:hAnsi="GHEA Grapalat" w:cs="Sylfaen"/>
          <w:sz w:val="16"/>
          <w:szCs w:val="16"/>
        </w:rPr>
        <w:t>դրամը</w:t>
      </w:r>
      <w:r w:rsidRPr="004959C1">
        <w:rPr>
          <w:rFonts w:ascii="GHEA Grapalat" w:hAnsi="GHEA Grapalat" w:cs="Sylfaen"/>
          <w:sz w:val="16"/>
          <w:szCs w:val="16"/>
          <w:lang w:val="es-ES"/>
        </w:rPr>
        <w:t xml:space="preserve"> </w:t>
      </w:r>
      <w:r w:rsidRPr="004959C1">
        <w:rPr>
          <w:rFonts w:ascii="GHEA Grapalat" w:hAnsi="GHEA Grapalat"/>
          <w:sz w:val="16"/>
          <w:szCs w:val="16"/>
        </w:rPr>
        <w:t>գերազանցող</w:t>
      </w:r>
      <w:r w:rsidRPr="004959C1">
        <w:rPr>
          <w:rFonts w:ascii="GHEA Grapalat" w:hAnsi="GHEA Grapalat"/>
          <w:sz w:val="16"/>
          <w:szCs w:val="16"/>
          <w:lang w:val="es-ES"/>
        </w:rPr>
        <w:t xml:space="preserve"> </w:t>
      </w:r>
      <w:r w:rsidRPr="004959C1">
        <w:rPr>
          <w:rFonts w:ascii="GHEA Grapalat" w:hAnsi="GHEA Grapalat"/>
          <w:sz w:val="16"/>
          <w:szCs w:val="16"/>
        </w:rPr>
        <w:t>ժամկետանց</w:t>
      </w:r>
      <w:r w:rsidRPr="004959C1">
        <w:rPr>
          <w:rFonts w:ascii="GHEA Grapalat" w:hAnsi="GHEA Grapalat"/>
          <w:sz w:val="16"/>
          <w:szCs w:val="16"/>
          <w:lang w:val="es-ES"/>
        </w:rPr>
        <w:t xml:space="preserve"> </w:t>
      </w:r>
      <w:r w:rsidRPr="004959C1">
        <w:rPr>
          <w:rFonts w:ascii="GHEA Grapalat" w:hAnsi="GHEA Grapalat"/>
          <w:sz w:val="16"/>
          <w:szCs w:val="16"/>
        </w:rPr>
        <w:t>պարտավորություններ</w:t>
      </w:r>
      <w:r w:rsidRPr="004959C1">
        <w:rPr>
          <w:rFonts w:ascii="GHEA Grapalat" w:hAnsi="GHEA Grapalat"/>
          <w:sz w:val="16"/>
          <w:szCs w:val="16"/>
          <w:lang w:val="es-ES"/>
        </w:rPr>
        <w:t>.</w:t>
      </w:r>
    </w:p>
    <w:p w:rsidR="00203F6B" w:rsidRPr="004959C1" w:rsidRDefault="00203F6B" w:rsidP="00203F6B">
      <w:pPr>
        <w:ind w:firstLine="720"/>
        <w:jc w:val="both"/>
        <w:rPr>
          <w:rFonts w:ascii="GHEA Grapalat" w:hAnsi="GHEA Grapalat"/>
          <w:sz w:val="16"/>
          <w:szCs w:val="16"/>
          <w:lang w:val="es-ES"/>
        </w:rPr>
      </w:pPr>
      <w:r w:rsidRPr="004959C1">
        <w:rPr>
          <w:rFonts w:ascii="GHEA Grapalat" w:hAnsi="GHEA Grapalat"/>
          <w:sz w:val="16"/>
          <w:szCs w:val="16"/>
          <w:lang w:val="es-ES"/>
        </w:rPr>
        <w:t xml:space="preserve">3) </w:t>
      </w:r>
      <w:r w:rsidRPr="004959C1">
        <w:rPr>
          <w:rFonts w:ascii="GHEA Grapalat" w:hAnsi="GHEA Grapalat"/>
          <w:sz w:val="16"/>
          <w:szCs w:val="16"/>
        </w:rPr>
        <w:t>որոնք</w:t>
      </w:r>
      <w:r w:rsidRPr="004959C1">
        <w:rPr>
          <w:rFonts w:ascii="GHEA Grapalat" w:hAnsi="GHEA Grapalat"/>
          <w:sz w:val="16"/>
          <w:szCs w:val="16"/>
          <w:lang w:val="es-ES"/>
        </w:rPr>
        <w:t xml:space="preserve"> </w:t>
      </w:r>
      <w:r w:rsidRPr="004959C1">
        <w:rPr>
          <w:rFonts w:ascii="GHEA Grapalat" w:hAnsi="GHEA Grapalat"/>
          <w:sz w:val="16"/>
          <w:szCs w:val="16"/>
        </w:rPr>
        <w:t>կամ</w:t>
      </w:r>
      <w:r w:rsidRPr="004959C1">
        <w:rPr>
          <w:rFonts w:ascii="GHEA Grapalat" w:hAnsi="GHEA Grapalat"/>
          <w:sz w:val="16"/>
          <w:szCs w:val="16"/>
          <w:lang w:val="es-ES"/>
        </w:rPr>
        <w:t xml:space="preserve"> </w:t>
      </w:r>
      <w:r w:rsidRPr="004959C1">
        <w:rPr>
          <w:rFonts w:ascii="GHEA Grapalat" w:hAnsi="GHEA Grapalat"/>
          <w:sz w:val="16"/>
          <w:szCs w:val="16"/>
        </w:rPr>
        <w:t>որոնց</w:t>
      </w:r>
      <w:r w:rsidRPr="004959C1">
        <w:rPr>
          <w:rFonts w:ascii="GHEA Grapalat" w:hAnsi="GHEA Grapalat"/>
          <w:sz w:val="16"/>
          <w:szCs w:val="16"/>
          <w:lang w:val="es-ES"/>
        </w:rPr>
        <w:t xml:space="preserve"> </w:t>
      </w:r>
      <w:r w:rsidRPr="004959C1">
        <w:rPr>
          <w:rFonts w:ascii="GHEA Grapalat" w:hAnsi="GHEA Grapalat" w:cs="Sylfaen"/>
          <w:sz w:val="16"/>
          <w:szCs w:val="16"/>
        </w:rPr>
        <w:t>գործադիր</w:t>
      </w:r>
      <w:r w:rsidRPr="004959C1">
        <w:rPr>
          <w:rFonts w:ascii="GHEA Grapalat" w:hAnsi="GHEA Grapalat"/>
          <w:sz w:val="16"/>
          <w:szCs w:val="16"/>
          <w:lang w:val="es-ES"/>
        </w:rPr>
        <w:t xml:space="preserve"> </w:t>
      </w:r>
      <w:r w:rsidRPr="004959C1">
        <w:rPr>
          <w:rFonts w:ascii="GHEA Grapalat" w:hAnsi="GHEA Grapalat" w:cs="Sylfaen"/>
          <w:sz w:val="16"/>
          <w:szCs w:val="16"/>
        </w:rPr>
        <w:t>մարմնի</w:t>
      </w:r>
      <w:r w:rsidRPr="004959C1">
        <w:rPr>
          <w:rFonts w:ascii="GHEA Grapalat" w:hAnsi="GHEA Grapalat"/>
          <w:sz w:val="16"/>
          <w:szCs w:val="16"/>
          <w:lang w:val="es-ES"/>
        </w:rPr>
        <w:t xml:space="preserve"> </w:t>
      </w:r>
      <w:r w:rsidRPr="004959C1">
        <w:rPr>
          <w:rFonts w:ascii="GHEA Grapalat" w:hAnsi="GHEA Grapalat" w:cs="Sylfaen"/>
          <w:sz w:val="16"/>
          <w:szCs w:val="16"/>
        </w:rPr>
        <w:t>ներկայացուցիչը</w:t>
      </w:r>
      <w:r w:rsidRPr="004959C1">
        <w:rPr>
          <w:rFonts w:ascii="GHEA Grapalat" w:hAnsi="GHEA Grapalat"/>
          <w:sz w:val="16"/>
          <w:szCs w:val="16"/>
          <w:lang w:val="es-ES"/>
        </w:rPr>
        <w:t xml:space="preserve"> </w:t>
      </w:r>
      <w:r w:rsidRPr="004959C1">
        <w:rPr>
          <w:rFonts w:ascii="GHEA Grapalat" w:hAnsi="GHEA Grapalat" w:cs="Sylfaen"/>
          <w:sz w:val="16"/>
          <w:szCs w:val="16"/>
        </w:rPr>
        <w:t>հայտը</w:t>
      </w:r>
      <w:r w:rsidRPr="004959C1">
        <w:rPr>
          <w:rFonts w:ascii="GHEA Grapalat" w:hAnsi="GHEA Grapalat"/>
          <w:sz w:val="16"/>
          <w:szCs w:val="16"/>
          <w:lang w:val="es-ES"/>
        </w:rPr>
        <w:t xml:space="preserve"> </w:t>
      </w:r>
      <w:r w:rsidRPr="004959C1">
        <w:rPr>
          <w:rFonts w:ascii="GHEA Grapalat" w:hAnsi="GHEA Grapalat" w:cs="Sylfaen"/>
          <w:sz w:val="16"/>
          <w:szCs w:val="16"/>
        </w:rPr>
        <w:t>ներկայացնելու</w:t>
      </w:r>
      <w:r w:rsidRPr="004959C1">
        <w:rPr>
          <w:rFonts w:ascii="GHEA Grapalat" w:hAnsi="GHEA Grapalat"/>
          <w:sz w:val="16"/>
          <w:szCs w:val="16"/>
          <w:lang w:val="es-ES"/>
        </w:rPr>
        <w:t xml:space="preserve"> </w:t>
      </w:r>
      <w:r w:rsidRPr="004959C1">
        <w:rPr>
          <w:rFonts w:ascii="GHEA Grapalat" w:hAnsi="GHEA Grapalat" w:cs="Sylfaen"/>
          <w:sz w:val="16"/>
          <w:szCs w:val="16"/>
        </w:rPr>
        <w:t>օրվան</w:t>
      </w:r>
      <w:r w:rsidRPr="004959C1">
        <w:rPr>
          <w:rFonts w:ascii="GHEA Grapalat" w:hAnsi="GHEA Grapalat"/>
          <w:sz w:val="16"/>
          <w:szCs w:val="16"/>
          <w:lang w:val="es-ES"/>
        </w:rPr>
        <w:t xml:space="preserve"> </w:t>
      </w:r>
      <w:r w:rsidRPr="004959C1">
        <w:rPr>
          <w:rFonts w:ascii="GHEA Grapalat" w:hAnsi="GHEA Grapalat" w:cs="Sylfaen"/>
          <w:sz w:val="16"/>
          <w:szCs w:val="16"/>
        </w:rPr>
        <w:t>նախորդող</w:t>
      </w:r>
      <w:r w:rsidRPr="004959C1">
        <w:rPr>
          <w:rFonts w:ascii="GHEA Grapalat" w:hAnsi="GHEA Grapalat"/>
          <w:sz w:val="16"/>
          <w:szCs w:val="16"/>
          <w:lang w:val="es-ES"/>
        </w:rPr>
        <w:t xml:space="preserve"> </w:t>
      </w:r>
      <w:r w:rsidRPr="004959C1">
        <w:rPr>
          <w:rFonts w:ascii="GHEA Grapalat" w:hAnsi="GHEA Grapalat" w:cs="Sylfaen"/>
          <w:sz w:val="16"/>
          <w:szCs w:val="16"/>
        </w:rPr>
        <w:t>երեք</w:t>
      </w:r>
      <w:r w:rsidRPr="004959C1">
        <w:rPr>
          <w:rFonts w:ascii="GHEA Grapalat" w:hAnsi="GHEA Grapalat"/>
          <w:sz w:val="16"/>
          <w:szCs w:val="16"/>
          <w:lang w:val="es-ES"/>
        </w:rPr>
        <w:t xml:space="preserve"> </w:t>
      </w:r>
      <w:r w:rsidRPr="004959C1">
        <w:rPr>
          <w:rFonts w:ascii="GHEA Grapalat" w:hAnsi="GHEA Grapalat" w:cs="Sylfaen"/>
          <w:sz w:val="16"/>
          <w:szCs w:val="16"/>
        </w:rPr>
        <w:t>տարիների</w:t>
      </w:r>
      <w:r w:rsidRPr="004959C1">
        <w:rPr>
          <w:rFonts w:ascii="GHEA Grapalat" w:hAnsi="GHEA Grapalat"/>
          <w:sz w:val="16"/>
          <w:szCs w:val="16"/>
          <w:lang w:val="es-ES"/>
        </w:rPr>
        <w:t xml:space="preserve"> </w:t>
      </w:r>
      <w:r w:rsidRPr="004959C1">
        <w:rPr>
          <w:rFonts w:ascii="GHEA Grapalat" w:hAnsi="GHEA Grapalat" w:cs="Sylfaen"/>
          <w:sz w:val="16"/>
          <w:szCs w:val="16"/>
        </w:rPr>
        <w:t>ընթացքում</w:t>
      </w:r>
      <w:r w:rsidRPr="004959C1">
        <w:rPr>
          <w:rFonts w:ascii="GHEA Grapalat" w:hAnsi="GHEA Grapalat"/>
          <w:sz w:val="16"/>
          <w:szCs w:val="16"/>
          <w:lang w:val="es-ES"/>
        </w:rPr>
        <w:t xml:space="preserve"> </w:t>
      </w:r>
      <w:r w:rsidRPr="004959C1">
        <w:rPr>
          <w:rFonts w:ascii="GHEA Grapalat" w:hAnsi="GHEA Grapalat" w:cs="Sylfaen"/>
          <w:sz w:val="16"/>
          <w:szCs w:val="16"/>
        </w:rPr>
        <w:t>դատապարտված</w:t>
      </w:r>
      <w:r w:rsidRPr="004959C1">
        <w:rPr>
          <w:rFonts w:ascii="GHEA Grapalat" w:hAnsi="GHEA Grapalat"/>
          <w:sz w:val="16"/>
          <w:szCs w:val="16"/>
          <w:lang w:val="es-ES"/>
        </w:rPr>
        <w:t xml:space="preserve"> </w:t>
      </w:r>
      <w:r w:rsidRPr="004959C1">
        <w:rPr>
          <w:rFonts w:ascii="GHEA Grapalat" w:hAnsi="GHEA Grapalat" w:cs="Sylfaen"/>
          <w:sz w:val="16"/>
          <w:szCs w:val="16"/>
        </w:rPr>
        <w:t>է</w:t>
      </w:r>
      <w:r w:rsidRPr="004959C1">
        <w:rPr>
          <w:rFonts w:ascii="GHEA Grapalat" w:hAnsi="GHEA Grapalat"/>
          <w:sz w:val="16"/>
          <w:szCs w:val="16"/>
          <w:lang w:val="es-ES"/>
        </w:rPr>
        <w:t xml:space="preserve"> </w:t>
      </w:r>
      <w:r w:rsidRPr="004959C1">
        <w:rPr>
          <w:rFonts w:ascii="GHEA Grapalat" w:hAnsi="GHEA Grapalat" w:cs="Sylfaen"/>
          <w:sz w:val="16"/>
          <w:szCs w:val="16"/>
        </w:rPr>
        <w:t>եղել</w:t>
      </w:r>
      <w:r w:rsidRPr="004959C1">
        <w:rPr>
          <w:rFonts w:ascii="GHEA Grapalat" w:hAnsi="GHEA Grapalat"/>
          <w:sz w:val="16"/>
          <w:szCs w:val="16"/>
          <w:lang w:val="es-ES"/>
        </w:rPr>
        <w:t xml:space="preserve"> </w:t>
      </w:r>
      <w:r w:rsidRPr="004959C1">
        <w:rPr>
          <w:rFonts w:ascii="GHEA Grapalat" w:hAnsi="GHEA Grapalat"/>
          <w:sz w:val="16"/>
          <w:szCs w:val="16"/>
        </w:rPr>
        <w:t>ահաբեկչության</w:t>
      </w:r>
      <w:r w:rsidRPr="004959C1">
        <w:rPr>
          <w:rFonts w:ascii="GHEA Grapalat" w:hAnsi="GHEA Grapalat"/>
          <w:sz w:val="16"/>
          <w:szCs w:val="16"/>
          <w:lang w:val="es-ES"/>
        </w:rPr>
        <w:t xml:space="preserve"> </w:t>
      </w:r>
      <w:r w:rsidRPr="004959C1">
        <w:rPr>
          <w:rFonts w:ascii="GHEA Grapalat" w:hAnsi="GHEA Grapalat"/>
          <w:sz w:val="16"/>
          <w:szCs w:val="16"/>
        </w:rPr>
        <w:t>ֆինանսավորման</w:t>
      </w:r>
      <w:r w:rsidRPr="004959C1">
        <w:rPr>
          <w:rFonts w:ascii="GHEA Grapalat" w:hAnsi="GHEA Grapalat"/>
          <w:sz w:val="16"/>
          <w:szCs w:val="16"/>
          <w:lang w:val="es-ES"/>
        </w:rPr>
        <w:t xml:space="preserve">, </w:t>
      </w:r>
      <w:r w:rsidRPr="004959C1">
        <w:rPr>
          <w:rFonts w:ascii="GHEA Grapalat" w:hAnsi="GHEA Grapalat"/>
          <w:sz w:val="16"/>
          <w:szCs w:val="16"/>
        </w:rPr>
        <w:t>երեխայի</w:t>
      </w:r>
      <w:r w:rsidRPr="004959C1">
        <w:rPr>
          <w:rFonts w:ascii="GHEA Grapalat" w:hAnsi="GHEA Grapalat"/>
          <w:sz w:val="16"/>
          <w:szCs w:val="16"/>
          <w:lang w:val="es-ES"/>
        </w:rPr>
        <w:t xml:space="preserve"> </w:t>
      </w:r>
      <w:r w:rsidRPr="004959C1">
        <w:rPr>
          <w:rFonts w:ascii="GHEA Grapalat" w:hAnsi="GHEA Grapalat"/>
          <w:sz w:val="16"/>
          <w:szCs w:val="16"/>
        </w:rPr>
        <w:t>շահագործման</w:t>
      </w:r>
      <w:r w:rsidRPr="004959C1">
        <w:rPr>
          <w:rFonts w:ascii="GHEA Grapalat" w:hAnsi="GHEA Grapalat"/>
          <w:sz w:val="16"/>
          <w:szCs w:val="16"/>
          <w:lang w:val="es-ES"/>
        </w:rPr>
        <w:t xml:space="preserve"> </w:t>
      </w:r>
      <w:r w:rsidRPr="004959C1">
        <w:rPr>
          <w:rFonts w:ascii="GHEA Grapalat" w:hAnsi="GHEA Grapalat"/>
          <w:sz w:val="16"/>
          <w:szCs w:val="16"/>
        </w:rPr>
        <w:t>կամ</w:t>
      </w:r>
      <w:r w:rsidRPr="004959C1">
        <w:rPr>
          <w:rFonts w:ascii="GHEA Grapalat" w:hAnsi="GHEA Grapalat"/>
          <w:sz w:val="16"/>
          <w:szCs w:val="16"/>
          <w:lang w:val="es-ES"/>
        </w:rPr>
        <w:t xml:space="preserve"> </w:t>
      </w:r>
      <w:r w:rsidRPr="004959C1">
        <w:rPr>
          <w:rFonts w:ascii="GHEA Grapalat" w:hAnsi="GHEA Grapalat"/>
          <w:sz w:val="16"/>
          <w:szCs w:val="16"/>
        </w:rPr>
        <w:t>մարդկային</w:t>
      </w:r>
      <w:r w:rsidRPr="004959C1">
        <w:rPr>
          <w:rFonts w:ascii="GHEA Grapalat" w:hAnsi="GHEA Grapalat"/>
          <w:sz w:val="16"/>
          <w:szCs w:val="16"/>
          <w:lang w:val="es-ES"/>
        </w:rPr>
        <w:t xml:space="preserve"> </w:t>
      </w:r>
      <w:r w:rsidRPr="004959C1">
        <w:rPr>
          <w:rFonts w:ascii="GHEA Grapalat" w:hAnsi="GHEA Grapalat"/>
          <w:sz w:val="16"/>
          <w:szCs w:val="16"/>
        </w:rPr>
        <w:t>թրաֆիքինգ</w:t>
      </w:r>
      <w:r w:rsidRPr="004959C1">
        <w:rPr>
          <w:rFonts w:ascii="GHEA Grapalat" w:hAnsi="GHEA Grapalat"/>
          <w:sz w:val="16"/>
          <w:szCs w:val="16"/>
          <w:lang w:val="es-ES"/>
        </w:rPr>
        <w:t xml:space="preserve"> </w:t>
      </w:r>
      <w:r w:rsidRPr="004959C1">
        <w:rPr>
          <w:rFonts w:ascii="GHEA Grapalat" w:hAnsi="GHEA Grapalat"/>
          <w:sz w:val="16"/>
          <w:szCs w:val="16"/>
        </w:rPr>
        <w:t>ներառող</w:t>
      </w:r>
      <w:r w:rsidRPr="004959C1">
        <w:rPr>
          <w:rFonts w:ascii="GHEA Grapalat" w:hAnsi="GHEA Grapalat"/>
          <w:sz w:val="16"/>
          <w:szCs w:val="16"/>
          <w:lang w:val="es-ES"/>
        </w:rPr>
        <w:t xml:space="preserve"> </w:t>
      </w:r>
      <w:r w:rsidRPr="004959C1">
        <w:rPr>
          <w:rFonts w:ascii="GHEA Grapalat" w:hAnsi="GHEA Grapalat"/>
          <w:sz w:val="16"/>
          <w:szCs w:val="16"/>
        </w:rPr>
        <w:t>հանցագործության</w:t>
      </w:r>
      <w:r w:rsidRPr="004959C1">
        <w:rPr>
          <w:rFonts w:ascii="GHEA Grapalat" w:hAnsi="GHEA Grapalat"/>
          <w:sz w:val="16"/>
          <w:szCs w:val="16"/>
          <w:lang w:val="es-ES"/>
        </w:rPr>
        <w:t xml:space="preserve">, </w:t>
      </w:r>
      <w:r w:rsidRPr="004959C1">
        <w:rPr>
          <w:rFonts w:ascii="GHEA Grapalat" w:hAnsi="GHEA Grapalat" w:cs="Sylfaen"/>
          <w:sz w:val="16"/>
          <w:szCs w:val="16"/>
        </w:rPr>
        <w:t>հանցավոր</w:t>
      </w:r>
      <w:r w:rsidRPr="004959C1">
        <w:rPr>
          <w:rFonts w:ascii="GHEA Grapalat" w:hAnsi="GHEA Grapalat" w:cs="Sylfaen"/>
          <w:sz w:val="16"/>
          <w:szCs w:val="16"/>
          <w:lang w:val="es-ES"/>
        </w:rPr>
        <w:t xml:space="preserve"> </w:t>
      </w:r>
      <w:r w:rsidRPr="004959C1">
        <w:rPr>
          <w:rFonts w:ascii="GHEA Grapalat" w:hAnsi="GHEA Grapalat" w:cs="Sylfaen"/>
          <w:sz w:val="16"/>
          <w:szCs w:val="16"/>
        </w:rPr>
        <w:t>համագործակցություն</w:t>
      </w:r>
      <w:r w:rsidRPr="004959C1">
        <w:rPr>
          <w:rFonts w:ascii="GHEA Grapalat" w:hAnsi="GHEA Grapalat" w:cs="Sylfaen"/>
          <w:sz w:val="16"/>
          <w:szCs w:val="16"/>
          <w:lang w:val="es-ES"/>
        </w:rPr>
        <w:t xml:space="preserve"> </w:t>
      </w:r>
      <w:r w:rsidRPr="004959C1">
        <w:rPr>
          <w:rFonts w:ascii="GHEA Grapalat" w:hAnsi="GHEA Grapalat" w:cs="Sylfaen"/>
          <w:sz w:val="16"/>
          <w:szCs w:val="16"/>
        </w:rPr>
        <w:t>ստեղծելու</w:t>
      </w:r>
      <w:r w:rsidRPr="004959C1">
        <w:rPr>
          <w:rFonts w:ascii="GHEA Grapalat" w:hAnsi="GHEA Grapalat" w:cs="Sylfaen"/>
          <w:sz w:val="16"/>
          <w:szCs w:val="16"/>
          <w:lang w:val="es-ES"/>
        </w:rPr>
        <w:t xml:space="preserve"> </w:t>
      </w:r>
      <w:r w:rsidRPr="004959C1">
        <w:rPr>
          <w:rFonts w:ascii="GHEA Grapalat" w:hAnsi="GHEA Grapalat" w:cs="Sylfaen"/>
          <w:sz w:val="16"/>
          <w:szCs w:val="16"/>
        </w:rPr>
        <w:t>կամ</w:t>
      </w:r>
      <w:r w:rsidRPr="004959C1">
        <w:rPr>
          <w:rFonts w:ascii="GHEA Grapalat" w:hAnsi="GHEA Grapalat" w:cs="Sylfaen"/>
          <w:sz w:val="16"/>
          <w:szCs w:val="16"/>
          <w:lang w:val="es-ES"/>
        </w:rPr>
        <w:t xml:space="preserve"> </w:t>
      </w:r>
      <w:r w:rsidRPr="004959C1">
        <w:rPr>
          <w:rFonts w:ascii="GHEA Grapalat" w:hAnsi="GHEA Grapalat" w:cs="Sylfaen"/>
          <w:sz w:val="16"/>
          <w:szCs w:val="16"/>
        </w:rPr>
        <w:t>դրան</w:t>
      </w:r>
      <w:r w:rsidRPr="004959C1">
        <w:rPr>
          <w:rFonts w:ascii="GHEA Grapalat" w:hAnsi="GHEA Grapalat" w:cs="Sylfaen"/>
          <w:sz w:val="16"/>
          <w:szCs w:val="16"/>
          <w:lang w:val="es-ES"/>
        </w:rPr>
        <w:t xml:space="preserve"> </w:t>
      </w:r>
      <w:r w:rsidRPr="004959C1">
        <w:rPr>
          <w:rFonts w:ascii="GHEA Grapalat" w:hAnsi="GHEA Grapalat" w:cs="Sylfaen"/>
          <w:sz w:val="16"/>
          <w:szCs w:val="16"/>
        </w:rPr>
        <w:t>մասնակցելու</w:t>
      </w:r>
      <w:r w:rsidRPr="004959C1">
        <w:rPr>
          <w:rFonts w:ascii="GHEA Grapalat" w:hAnsi="GHEA Grapalat" w:cs="Sylfaen"/>
          <w:sz w:val="16"/>
          <w:szCs w:val="16"/>
          <w:lang w:val="es-ES"/>
        </w:rPr>
        <w:t xml:space="preserve">, </w:t>
      </w:r>
      <w:r w:rsidRPr="004959C1">
        <w:rPr>
          <w:rFonts w:ascii="GHEA Grapalat" w:hAnsi="GHEA Grapalat" w:cs="Sylfaen"/>
          <w:sz w:val="16"/>
          <w:szCs w:val="16"/>
        </w:rPr>
        <w:t>կաշառք</w:t>
      </w:r>
      <w:r w:rsidRPr="004959C1">
        <w:rPr>
          <w:rFonts w:ascii="GHEA Grapalat" w:hAnsi="GHEA Grapalat" w:cs="Sylfaen"/>
          <w:sz w:val="16"/>
          <w:szCs w:val="16"/>
          <w:lang w:val="es-ES"/>
        </w:rPr>
        <w:t xml:space="preserve"> </w:t>
      </w:r>
      <w:r w:rsidRPr="004959C1">
        <w:rPr>
          <w:rFonts w:ascii="GHEA Grapalat" w:hAnsi="GHEA Grapalat" w:cs="Sylfaen"/>
          <w:sz w:val="16"/>
          <w:szCs w:val="16"/>
        </w:rPr>
        <w:t>ստանալու</w:t>
      </w:r>
      <w:r w:rsidRPr="004959C1">
        <w:rPr>
          <w:rFonts w:ascii="GHEA Grapalat" w:hAnsi="GHEA Grapalat"/>
          <w:sz w:val="16"/>
          <w:szCs w:val="16"/>
          <w:lang w:val="es-ES"/>
        </w:rPr>
        <w:t xml:space="preserve">, </w:t>
      </w:r>
      <w:r w:rsidRPr="004959C1">
        <w:rPr>
          <w:rFonts w:ascii="GHEA Grapalat" w:hAnsi="GHEA Grapalat"/>
          <w:sz w:val="16"/>
          <w:szCs w:val="16"/>
        </w:rPr>
        <w:t>կաշառք</w:t>
      </w:r>
      <w:r w:rsidRPr="004959C1">
        <w:rPr>
          <w:rFonts w:ascii="GHEA Grapalat" w:hAnsi="GHEA Grapalat"/>
          <w:sz w:val="16"/>
          <w:szCs w:val="16"/>
          <w:lang w:val="es-ES"/>
        </w:rPr>
        <w:t xml:space="preserve"> </w:t>
      </w:r>
      <w:r w:rsidRPr="004959C1">
        <w:rPr>
          <w:rFonts w:ascii="GHEA Grapalat" w:hAnsi="GHEA Grapalat"/>
          <w:sz w:val="16"/>
          <w:szCs w:val="16"/>
        </w:rPr>
        <w:t>տալու</w:t>
      </w:r>
      <w:r w:rsidRPr="004959C1">
        <w:rPr>
          <w:rFonts w:ascii="GHEA Grapalat" w:hAnsi="GHEA Grapalat"/>
          <w:sz w:val="16"/>
          <w:szCs w:val="16"/>
          <w:lang w:val="es-ES"/>
        </w:rPr>
        <w:t xml:space="preserve"> </w:t>
      </w:r>
      <w:r w:rsidRPr="004959C1">
        <w:rPr>
          <w:rFonts w:ascii="GHEA Grapalat" w:hAnsi="GHEA Grapalat"/>
          <w:sz w:val="16"/>
          <w:szCs w:val="16"/>
        </w:rPr>
        <w:t>կամ</w:t>
      </w:r>
      <w:r w:rsidRPr="004959C1">
        <w:rPr>
          <w:rFonts w:ascii="GHEA Grapalat" w:hAnsi="GHEA Grapalat"/>
          <w:sz w:val="16"/>
          <w:szCs w:val="16"/>
          <w:lang w:val="es-ES"/>
        </w:rPr>
        <w:t xml:space="preserve"> </w:t>
      </w:r>
      <w:r w:rsidRPr="004959C1">
        <w:rPr>
          <w:rFonts w:ascii="GHEA Grapalat" w:hAnsi="GHEA Grapalat"/>
          <w:sz w:val="16"/>
          <w:szCs w:val="16"/>
        </w:rPr>
        <w:t>կաշառքի</w:t>
      </w:r>
      <w:r w:rsidRPr="004959C1">
        <w:rPr>
          <w:rFonts w:ascii="GHEA Grapalat" w:hAnsi="GHEA Grapalat"/>
          <w:sz w:val="16"/>
          <w:szCs w:val="16"/>
          <w:lang w:val="es-ES"/>
        </w:rPr>
        <w:t xml:space="preserve"> </w:t>
      </w:r>
      <w:r w:rsidRPr="004959C1">
        <w:rPr>
          <w:rFonts w:ascii="GHEA Grapalat" w:hAnsi="GHEA Grapalat"/>
          <w:sz w:val="16"/>
          <w:szCs w:val="16"/>
        </w:rPr>
        <w:t>միջնորդության</w:t>
      </w:r>
      <w:r w:rsidRPr="004959C1">
        <w:rPr>
          <w:rFonts w:ascii="GHEA Grapalat" w:hAnsi="GHEA Grapalat"/>
          <w:sz w:val="16"/>
          <w:szCs w:val="16"/>
          <w:lang w:val="es-ES"/>
        </w:rPr>
        <w:t xml:space="preserve"> </w:t>
      </w:r>
      <w:r w:rsidRPr="004959C1">
        <w:rPr>
          <w:rFonts w:ascii="GHEA Grapalat" w:hAnsi="GHEA Grapalat"/>
          <w:sz w:val="16"/>
          <w:szCs w:val="16"/>
        </w:rPr>
        <w:t>և</w:t>
      </w:r>
      <w:r w:rsidRPr="004959C1">
        <w:rPr>
          <w:rFonts w:ascii="GHEA Grapalat" w:hAnsi="GHEA Grapalat"/>
          <w:sz w:val="16"/>
          <w:szCs w:val="16"/>
          <w:lang w:val="es-ES"/>
        </w:rPr>
        <w:t xml:space="preserve"> </w:t>
      </w:r>
      <w:r w:rsidRPr="004959C1">
        <w:rPr>
          <w:rFonts w:ascii="GHEA Grapalat" w:hAnsi="GHEA Grapalat"/>
          <w:sz w:val="16"/>
          <w:szCs w:val="16"/>
        </w:rPr>
        <w:t>օրենքով</w:t>
      </w:r>
      <w:r w:rsidRPr="004959C1">
        <w:rPr>
          <w:rFonts w:ascii="GHEA Grapalat" w:hAnsi="GHEA Grapalat"/>
          <w:sz w:val="16"/>
          <w:szCs w:val="16"/>
          <w:lang w:val="es-ES"/>
        </w:rPr>
        <w:t xml:space="preserve"> </w:t>
      </w:r>
      <w:r w:rsidRPr="004959C1">
        <w:rPr>
          <w:rFonts w:ascii="GHEA Grapalat" w:hAnsi="GHEA Grapalat"/>
          <w:sz w:val="16"/>
          <w:szCs w:val="16"/>
        </w:rPr>
        <w:t>նախատեսված</w:t>
      </w:r>
      <w:r w:rsidRPr="004959C1">
        <w:rPr>
          <w:rFonts w:ascii="GHEA Grapalat" w:hAnsi="GHEA Grapalat"/>
          <w:sz w:val="16"/>
          <w:szCs w:val="16"/>
          <w:lang w:val="es-ES"/>
        </w:rPr>
        <w:t xml:space="preserve"> </w:t>
      </w:r>
      <w:r w:rsidRPr="004959C1">
        <w:rPr>
          <w:rFonts w:ascii="GHEA Grapalat" w:hAnsi="GHEA Grapalat"/>
          <w:sz w:val="16"/>
          <w:szCs w:val="16"/>
        </w:rPr>
        <w:t>տնտեսական</w:t>
      </w:r>
      <w:r w:rsidRPr="004959C1">
        <w:rPr>
          <w:rFonts w:ascii="GHEA Grapalat" w:hAnsi="GHEA Grapalat"/>
          <w:sz w:val="16"/>
          <w:szCs w:val="16"/>
          <w:lang w:val="es-ES"/>
        </w:rPr>
        <w:t xml:space="preserve"> </w:t>
      </w:r>
      <w:r w:rsidRPr="004959C1">
        <w:rPr>
          <w:rFonts w:ascii="GHEA Grapalat" w:hAnsi="GHEA Grapalat"/>
          <w:sz w:val="16"/>
          <w:szCs w:val="16"/>
        </w:rPr>
        <w:t>գործունեության</w:t>
      </w:r>
      <w:r w:rsidRPr="004959C1">
        <w:rPr>
          <w:rFonts w:ascii="GHEA Grapalat" w:hAnsi="GHEA Grapalat"/>
          <w:sz w:val="16"/>
          <w:szCs w:val="16"/>
          <w:lang w:val="es-ES"/>
        </w:rPr>
        <w:t xml:space="preserve"> </w:t>
      </w:r>
      <w:r w:rsidRPr="004959C1">
        <w:rPr>
          <w:rFonts w:ascii="GHEA Grapalat" w:hAnsi="GHEA Grapalat"/>
          <w:sz w:val="16"/>
          <w:szCs w:val="16"/>
        </w:rPr>
        <w:t>դեմ</w:t>
      </w:r>
      <w:r w:rsidRPr="004959C1">
        <w:rPr>
          <w:rFonts w:ascii="GHEA Grapalat" w:hAnsi="GHEA Grapalat"/>
          <w:sz w:val="16"/>
          <w:szCs w:val="16"/>
          <w:lang w:val="es-ES"/>
        </w:rPr>
        <w:t xml:space="preserve"> </w:t>
      </w:r>
      <w:r w:rsidRPr="004959C1">
        <w:rPr>
          <w:rFonts w:ascii="GHEA Grapalat" w:hAnsi="GHEA Grapalat"/>
          <w:sz w:val="16"/>
          <w:szCs w:val="16"/>
        </w:rPr>
        <w:t>ուղղված</w:t>
      </w:r>
      <w:r w:rsidRPr="004959C1">
        <w:rPr>
          <w:rFonts w:ascii="GHEA Grapalat" w:hAnsi="GHEA Grapalat"/>
          <w:sz w:val="16"/>
          <w:szCs w:val="16"/>
          <w:lang w:val="es-ES"/>
        </w:rPr>
        <w:t xml:space="preserve"> </w:t>
      </w:r>
      <w:r w:rsidRPr="004959C1">
        <w:rPr>
          <w:rFonts w:ascii="GHEA Grapalat" w:hAnsi="GHEA Grapalat"/>
          <w:sz w:val="16"/>
          <w:szCs w:val="16"/>
        </w:rPr>
        <w:t>հանցագործությունների</w:t>
      </w:r>
      <w:r w:rsidRPr="004959C1">
        <w:rPr>
          <w:rFonts w:ascii="GHEA Grapalat" w:hAnsi="GHEA Grapalat"/>
          <w:sz w:val="16"/>
          <w:szCs w:val="16"/>
          <w:lang w:val="es-ES"/>
        </w:rPr>
        <w:t xml:space="preserve"> </w:t>
      </w:r>
      <w:r w:rsidRPr="004959C1">
        <w:rPr>
          <w:rFonts w:ascii="GHEA Grapalat" w:hAnsi="GHEA Grapalat"/>
          <w:sz w:val="16"/>
          <w:szCs w:val="16"/>
        </w:rPr>
        <w:t>համար</w:t>
      </w:r>
      <w:r w:rsidRPr="004959C1">
        <w:rPr>
          <w:rFonts w:ascii="GHEA Grapalat" w:hAnsi="GHEA Grapalat"/>
          <w:sz w:val="16"/>
          <w:szCs w:val="16"/>
          <w:lang w:val="es-ES"/>
        </w:rPr>
        <w:t>,</w:t>
      </w:r>
      <w:r w:rsidRPr="004959C1">
        <w:rPr>
          <w:rFonts w:ascii="GHEA Grapalat" w:hAnsi="GHEA Grapalat" w:cs="Sylfaen"/>
          <w:sz w:val="16"/>
          <w:szCs w:val="16"/>
          <w:lang w:val="es-ES"/>
        </w:rPr>
        <w:t xml:space="preserve"> </w:t>
      </w:r>
      <w:r w:rsidRPr="004959C1">
        <w:rPr>
          <w:rFonts w:ascii="GHEA Grapalat" w:hAnsi="GHEA Grapalat" w:cs="Sylfaen"/>
          <w:sz w:val="16"/>
          <w:szCs w:val="16"/>
        </w:rPr>
        <w:t>բացառությամբ</w:t>
      </w:r>
      <w:r w:rsidRPr="004959C1">
        <w:rPr>
          <w:rFonts w:ascii="GHEA Grapalat" w:hAnsi="GHEA Grapalat"/>
          <w:sz w:val="16"/>
          <w:szCs w:val="16"/>
          <w:lang w:val="es-ES"/>
        </w:rPr>
        <w:t xml:space="preserve"> </w:t>
      </w:r>
      <w:r w:rsidRPr="004959C1">
        <w:rPr>
          <w:rFonts w:ascii="GHEA Grapalat" w:hAnsi="GHEA Grapalat" w:cs="Sylfaen"/>
          <w:sz w:val="16"/>
          <w:szCs w:val="16"/>
        </w:rPr>
        <w:t>այն</w:t>
      </w:r>
      <w:r w:rsidRPr="004959C1">
        <w:rPr>
          <w:rFonts w:ascii="GHEA Grapalat" w:hAnsi="GHEA Grapalat"/>
          <w:sz w:val="16"/>
          <w:szCs w:val="16"/>
          <w:lang w:val="es-ES"/>
        </w:rPr>
        <w:t xml:space="preserve"> </w:t>
      </w:r>
      <w:r w:rsidRPr="004959C1">
        <w:rPr>
          <w:rFonts w:ascii="GHEA Grapalat" w:hAnsi="GHEA Grapalat" w:cs="Sylfaen"/>
          <w:sz w:val="16"/>
          <w:szCs w:val="16"/>
        </w:rPr>
        <w:t>դեպքերի</w:t>
      </w:r>
      <w:r w:rsidRPr="004959C1">
        <w:rPr>
          <w:rFonts w:ascii="GHEA Grapalat" w:hAnsi="GHEA Grapalat"/>
          <w:sz w:val="16"/>
          <w:szCs w:val="16"/>
          <w:lang w:val="es-ES"/>
        </w:rPr>
        <w:t xml:space="preserve">, </w:t>
      </w:r>
      <w:r w:rsidRPr="004959C1">
        <w:rPr>
          <w:rFonts w:ascii="GHEA Grapalat" w:hAnsi="GHEA Grapalat" w:cs="Sylfaen"/>
          <w:sz w:val="16"/>
          <w:szCs w:val="16"/>
        </w:rPr>
        <w:t>երբ</w:t>
      </w:r>
      <w:r w:rsidRPr="004959C1">
        <w:rPr>
          <w:rFonts w:ascii="GHEA Grapalat" w:hAnsi="GHEA Grapalat"/>
          <w:sz w:val="16"/>
          <w:szCs w:val="16"/>
          <w:lang w:val="es-ES"/>
        </w:rPr>
        <w:t xml:space="preserve"> </w:t>
      </w:r>
      <w:r w:rsidRPr="004959C1">
        <w:rPr>
          <w:rFonts w:ascii="GHEA Grapalat" w:hAnsi="GHEA Grapalat" w:cs="Sylfaen"/>
          <w:sz w:val="16"/>
          <w:szCs w:val="16"/>
        </w:rPr>
        <w:t>դատվածությունը</w:t>
      </w:r>
      <w:r w:rsidRPr="004959C1">
        <w:rPr>
          <w:rFonts w:ascii="GHEA Grapalat" w:hAnsi="GHEA Grapalat"/>
          <w:sz w:val="16"/>
          <w:szCs w:val="16"/>
          <w:lang w:val="es-ES"/>
        </w:rPr>
        <w:t xml:space="preserve"> </w:t>
      </w:r>
      <w:r w:rsidRPr="004959C1">
        <w:rPr>
          <w:rFonts w:ascii="GHEA Grapalat" w:hAnsi="GHEA Grapalat" w:cs="Sylfaen"/>
          <w:sz w:val="16"/>
          <w:szCs w:val="16"/>
        </w:rPr>
        <w:t>օրենքով</w:t>
      </w:r>
      <w:r w:rsidRPr="004959C1">
        <w:rPr>
          <w:rFonts w:ascii="GHEA Grapalat" w:hAnsi="GHEA Grapalat"/>
          <w:sz w:val="16"/>
          <w:szCs w:val="16"/>
          <w:lang w:val="es-ES"/>
        </w:rPr>
        <w:t xml:space="preserve"> </w:t>
      </w:r>
      <w:r w:rsidRPr="004959C1">
        <w:rPr>
          <w:rFonts w:ascii="GHEA Grapalat" w:hAnsi="GHEA Grapalat" w:cs="Sylfaen"/>
          <w:sz w:val="16"/>
          <w:szCs w:val="16"/>
        </w:rPr>
        <w:t>սահմանված</w:t>
      </w:r>
      <w:r w:rsidRPr="004959C1">
        <w:rPr>
          <w:rFonts w:ascii="GHEA Grapalat" w:hAnsi="GHEA Grapalat"/>
          <w:sz w:val="16"/>
          <w:szCs w:val="16"/>
          <w:lang w:val="es-ES"/>
        </w:rPr>
        <w:t xml:space="preserve"> </w:t>
      </w:r>
      <w:r w:rsidRPr="004959C1">
        <w:rPr>
          <w:rFonts w:ascii="GHEA Grapalat" w:hAnsi="GHEA Grapalat" w:cs="Sylfaen"/>
          <w:sz w:val="16"/>
          <w:szCs w:val="16"/>
        </w:rPr>
        <w:t>կարգով</w:t>
      </w:r>
      <w:r w:rsidRPr="004959C1">
        <w:rPr>
          <w:rFonts w:ascii="GHEA Grapalat" w:hAnsi="GHEA Grapalat"/>
          <w:sz w:val="16"/>
          <w:szCs w:val="16"/>
          <w:lang w:val="es-ES"/>
        </w:rPr>
        <w:t xml:space="preserve"> </w:t>
      </w:r>
      <w:r w:rsidRPr="004959C1">
        <w:rPr>
          <w:rFonts w:ascii="GHEA Grapalat" w:hAnsi="GHEA Grapalat" w:cs="Sylfaen"/>
          <w:sz w:val="16"/>
          <w:szCs w:val="16"/>
        </w:rPr>
        <w:t>հանված</w:t>
      </w:r>
      <w:r w:rsidRPr="004959C1">
        <w:rPr>
          <w:rFonts w:ascii="GHEA Grapalat" w:hAnsi="GHEA Grapalat"/>
          <w:sz w:val="16"/>
          <w:szCs w:val="16"/>
          <w:lang w:val="es-ES"/>
        </w:rPr>
        <w:t xml:space="preserve"> </w:t>
      </w:r>
      <w:r w:rsidRPr="004959C1">
        <w:rPr>
          <w:rFonts w:ascii="GHEA Grapalat" w:hAnsi="GHEA Grapalat" w:cs="Sylfaen"/>
          <w:sz w:val="16"/>
          <w:szCs w:val="16"/>
        </w:rPr>
        <w:t>կամ</w:t>
      </w:r>
      <w:r w:rsidRPr="004959C1">
        <w:rPr>
          <w:rFonts w:ascii="GHEA Grapalat" w:hAnsi="GHEA Grapalat"/>
          <w:sz w:val="16"/>
          <w:szCs w:val="16"/>
          <w:lang w:val="es-ES"/>
        </w:rPr>
        <w:t xml:space="preserve"> </w:t>
      </w:r>
      <w:r w:rsidRPr="004959C1">
        <w:rPr>
          <w:rFonts w:ascii="GHEA Grapalat" w:hAnsi="GHEA Grapalat" w:cs="Sylfaen"/>
          <w:sz w:val="16"/>
          <w:szCs w:val="16"/>
        </w:rPr>
        <w:t>մարված</w:t>
      </w:r>
      <w:r w:rsidRPr="004959C1">
        <w:rPr>
          <w:rFonts w:ascii="GHEA Grapalat" w:hAnsi="GHEA Grapalat"/>
          <w:sz w:val="16"/>
          <w:szCs w:val="16"/>
          <w:lang w:val="es-ES"/>
        </w:rPr>
        <w:t xml:space="preserve"> </w:t>
      </w:r>
      <w:r w:rsidRPr="004959C1">
        <w:rPr>
          <w:rFonts w:ascii="GHEA Grapalat" w:hAnsi="GHEA Grapalat" w:cs="Sylfaen"/>
          <w:sz w:val="16"/>
          <w:szCs w:val="16"/>
        </w:rPr>
        <w:t>է</w:t>
      </w:r>
      <w:r w:rsidRPr="004959C1">
        <w:rPr>
          <w:rFonts w:ascii="GHEA Grapalat" w:hAnsi="GHEA Grapalat"/>
          <w:sz w:val="16"/>
          <w:szCs w:val="16"/>
          <w:lang w:val="es-ES"/>
        </w:rPr>
        <w:t xml:space="preserve">.  </w:t>
      </w:r>
    </w:p>
    <w:p w:rsidR="00203F6B" w:rsidRPr="004959C1" w:rsidRDefault="00203F6B" w:rsidP="00203F6B">
      <w:pPr>
        <w:ind w:firstLine="720"/>
        <w:jc w:val="both"/>
        <w:rPr>
          <w:rFonts w:ascii="GHEA Grapalat" w:hAnsi="GHEA Grapalat"/>
          <w:sz w:val="16"/>
          <w:szCs w:val="16"/>
          <w:lang w:val="es-ES"/>
        </w:rPr>
      </w:pPr>
      <w:r w:rsidRPr="004959C1">
        <w:rPr>
          <w:rFonts w:ascii="GHEA Grapalat" w:hAnsi="GHEA Grapalat" w:cs="Sylfaen"/>
          <w:sz w:val="16"/>
          <w:szCs w:val="16"/>
          <w:lang w:val="es-ES"/>
        </w:rPr>
        <w:t>4)</w:t>
      </w:r>
      <w:r w:rsidRPr="004959C1">
        <w:rPr>
          <w:rFonts w:ascii="GHEA Grapalat" w:hAnsi="GHEA Grapalat"/>
          <w:sz w:val="16"/>
          <w:szCs w:val="16"/>
          <w:lang w:val="es-ES"/>
        </w:rPr>
        <w:t xml:space="preserve"> </w:t>
      </w:r>
      <w:r w:rsidRPr="004959C1">
        <w:rPr>
          <w:rFonts w:ascii="GHEA Grapalat" w:hAnsi="GHEA Grapalat"/>
          <w:sz w:val="16"/>
          <w:szCs w:val="16"/>
        </w:rPr>
        <w:t>որոնց</w:t>
      </w:r>
      <w:r w:rsidRPr="004959C1">
        <w:rPr>
          <w:rFonts w:ascii="GHEA Grapalat" w:hAnsi="GHEA Grapalat"/>
          <w:sz w:val="16"/>
          <w:szCs w:val="16"/>
          <w:lang w:val="es-ES"/>
        </w:rPr>
        <w:t xml:space="preserve"> </w:t>
      </w:r>
      <w:r w:rsidRPr="004959C1">
        <w:rPr>
          <w:rFonts w:ascii="GHEA Grapalat" w:hAnsi="GHEA Grapalat"/>
          <w:sz w:val="16"/>
          <w:szCs w:val="16"/>
        </w:rPr>
        <w:t>վերաբերյալ</w:t>
      </w:r>
      <w:r w:rsidRPr="004959C1">
        <w:rPr>
          <w:rFonts w:ascii="GHEA Grapalat" w:hAnsi="GHEA Grapalat"/>
          <w:sz w:val="16"/>
          <w:szCs w:val="16"/>
          <w:lang w:val="es-ES"/>
        </w:rPr>
        <w:t xml:space="preserve"> </w:t>
      </w:r>
      <w:r w:rsidRPr="004959C1">
        <w:rPr>
          <w:rFonts w:ascii="GHEA Grapalat" w:hAnsi="GHEA Grapalat"/>
          <w:sz w:val="16"/>
          <w:szCs w:val="16"/>
        </w:rPr>
        <w:t>հայտը</w:t>
      </w:r>
      <w:r w:rsidRPr="004959C1">
        <w:rPr>
          <w:rFonts w:ascii="GHEA Grapalat" w:hAnsi="GHEA Grapalat"/>
          <w:sz w:val="16"/>
          <w:szCs w:val="16"/>
          <w:lang w:val="es-ES"/>
        </w:rPr>
        <w:t xml:space="preserve"> </w:t>
      </w:r>
      <w:r w:rsidRPr="004959C1">
        <w:rPr>
          <w:rFonts w:ascii="GHEA Grapalat" w:hAnsi="GHEA Grapalat"/>
          <w:sz w:val="16"/>
          <w:szCs w:val="16"/>
        </w:rPr>
        <w:t>ներկայացվելու</w:t>
      </w:r>
      <w:r w:rsidRPr="004959C1">
        <w:rPr>
          <w:rFonts w:ascii="GHEA Grapalat" w:hAnsi="GHEA Grapalat"/>
          <w:sz w:val="16"/>
          <w:szCs w:val="16"/>
          <w:lang w:val="es-ES"/>
        </w:rPr>
        <w:t xml:space="preserve"> </w:t>
      </w:r>
      <w:r w:rsidRPr="004959C1">
        <w:rPr>
          <w:rFonts w:ascii="GHEA Grapalat" w:hAnsi="GHEA Grapalat"/>
          <w:sz w:val="16"/>
          <w:szCs w:val="16"/>
        </w:rPr>
        <w:t>օրվան</w:t>
      </w:r>
      <w:r w:rsidRPr="004959C1">
        <w:rPr>
          <w:rFonts w:ascii="GHEA Grapalat" w:hAnsi="GHEA Grapalat"/>
          <w:sz w:val="16"/>
          <w:szCs w:val="16"/>
          <w:lang w:val="es-ES"/>
        </w:rPr>
        <w:t xml:space="preserve"> </w:t>
      </w:r>
      <w:r w:rsidRPr="004959C1">
        <w:rPr>
          <w:rFonts w:ascii="GHEA Grapalat" w:hAnsi="GHEA Grapalat"/>
          <w:sz w:val="16"/>
          <w:szCs w:val="16"/>
        </w:rPr>
        <w:t>նախորդող</w:t>
      </w:r>
      <w:r w:rsidRPr="004959C1">
        <w:rPr>
          <w:rFonts w:ascii="GHEA Grapalat" w:hAnsi="GHEA Grapalat"/>
          <w:sz w:val="16"/>
          <w:szCs w:val="16"/>
          <w:lang w:val="es-ES"/>
        </w:rPr>
        <w:t xml:space="preserve"> </w:t>
      </w:r>
      <w:r w:rsidRPr="004959C1">
        <w:rPr>
          <w:rFonts w:ascii="GHEA Grapalat" w:hAnsi="GHEA Grapalat"/>
          <w:sz w:val="16"/>
          <w:szCs w:val="16"/>
        </w:rPr>
        <w:t>մեկ</w:t>
      </w:r>
      <w:r w:rsidRPr="004959C1">
        <w:rPr>
          <w:rFonts w:ascii="GHEA Grapalat" w:hAnsi="GHEA Grapalat"/>
          <w:sz w:val="16"/>
          <w:szCs w:val="16"/>
          <w:lang w:val="es-ES"/>
        </w:rPr>
        <w:t xml:space="preserve"> </w:t>
      </w:r>
      <w:r w:rsidRPr="004959C1">
        <w:rPr>
          <w:rFonts w:ascii="GHEA Grapalat" w:hAnsi="GHEA Grapalat"/>
          <w:sz w:val="16"/>
          <w:szCs w:val="16"/>
        </w:rPr>
        <w:t>տարվա</w:t>
      </w:r>
      <w:r w:rsidRPr="004959C1">
        <w:rPr>
          <w:rFonts w:ascii="GHEA Grapalat" w:hAnsi="GHEA Grapalat"/>
          <w:sz w:val="16"/>
          <w:szCs w:val="16"/>
          <w:lang w:val="es-ES"/>
        </w:rPr>
        <w:t xml:space="preserve"> </w:t>
      </w:r>
      <w:r w:rsidRPr="004959C1">
        <w:rPr>
          <w:rFonts w:ascii="GHEA Grapalat" w:hAnsi="GHEA Grapalat"/>
          <w:sz w:val="16"/>
          <w:szCs w:val="16"/>
        </w:rPr>
        <w:t>ընթացքում</w:t>
      </w:r>
      <w:r w:rsidRPr="004959C1">
        <w:rPr>
          <w:rFonts w:ascii="GHEA Grapalat" w:hAnsi="GHEA Grapalat"/>
          <w:sz w:val="16"/>
          <w:szCs w:val="16"/>
          <w:lang w:val="es-ES"/>
        </w:rPr>
        <w:t xml:space="preserve"> </w:t>
      </w:r>
      <w:r w:rsidRPr="004959C1">
        <w:rPr>
          <w:rFonts w:ascii="GHEA Grapalat" w:hAnsi="GHEA Grapalat"/>
          <w:sz w:val="16"/>
          <w:szCs w:val="16"/>
        </w:rPr>
        <w:t>առկա</w:t>
      </w:r>
      <w:r w:rsidRPr="004959C1">
        <w:rPr>
          <w:rFonts w:ascii="GHEA Grapalat" w:hAnsi="GHEA Grapalat"/>
          <w:sz w:val="16"/>
          <w:szCs w:val="16"/>
          <w:lang w:val="es-ES"/>
        </w:rPr>
        <w:t xml:space="preserve"> </w:t>
      </w:r>
      <w:r w:rsidRPr="004959C1">
        <w:rPr>
          <w:rFonts w:ascii="GHEA Grapalat" w:hAnsi="GHEA Grapalat"/>
          <w:sz w:val="16"/>
          <w:szCs w:val="16"/>
        </w:rPr>
        <w:t>է</w:t>
      </w:r>
      <w:r w:rsidRPr="004959C1">
        <w:rPr>
          <w:rFonts w:ascii="GHEA Grapalat" w:hAnsi="GHEA Grapalat"/>
          <w:sz w:val="16"/>
          <w:szCs w:val="16"/>
          <w:lang w:val="es-ES"/>
        </w:rPr>
        <w:t xml:space="preserve"> </w:t>
      </w:r>
      <w:r w:rsidRPr="004959C1">
        <w:rPr>
          <w:rFonts w:ascii="GHEA Grapalat" w:hAnsi="GHEA Grapalat"/>
          <w:sz w:val="16"/>
          <w:szCs w:val="16"/>
        </w:rPr>
        <w:t>օրենքով</w:t>
      </w:r>
      <w:r w:rsidRPr="004959C1">
        <w:rPr>
          <w:rFonts w:ascii="GHEA Grapalat" w:hAnsi="GHEA Grapalat"/>
          <w:sz w:val="16"/>
          <w:szCs w:val="16"/>
          <w:lang w:val="es-ES"/>
        </w:rPr>
        <w:t xml:space="preserve"> </w:t>
      </w:r>
      <w:r w:rsidRPr="004959C1">
        <w:rPr>
          <w:rFonts w:ascii="GHEA Grapalat" w:hAnsi="GHEA Grapalat"/>
          <w:sz w:val="16"/>
          <w:szCs w:val="16"/>
        </w:rPr>
        <w:t>սահմանված</w:t>
      </w:r>
      <w:r w:rsidRPr="004959C1">
        <w:rPr>
          <w:rFonts w:ascii="GHEA Grapalat" w:hAnsi="GHEA Grapalat"/>
          <w:sz w:val="16"/>
          <w:szCs w:val="16"/>
          <w:lang w:val="es-ES"/>
        </w:rPr>
        <w:t xml:space="preserve"> </w:t>
      </w:r>
      <w:r w:rsidRPr="004959C1">
        <w:rPr>
          <w:rFonts w:ascii="GHEA Grapalat" w:hAnsi="GHEA Grapalat"/>
          <w:sz w:val="16"/>
          <w:szCs w:val="16"/>
        </w:rPr>
        <w:t>կարգով</w:t>
      </w:r>
      <w:r w:rsidRPr="004959C1">
        <w:rPr>
          <w:rFonts w:ascii="GHEA Grapalat" w:hAnsi="GHEA Grapalat"/>
          <w:sz w:val="16"/>
          <w:szCs w:val="16"/>
          <w:lang w:val="es-ES"/>
        </w:rPr>
        <w:t xml:space="preserve"> </w:t>
      </w:r>
      <w:r w:rsidRPr="004959C1">
        <w:rPr>
          <w:rFonts w:ascii="GHEA Grapalat" w:hAnsi="GHEA Grapalat"/>
          <w:sz w:val="16"/>
          <w:szCs w:val="16"/>
        </w:rPr>
        <w:t>կայացված</w:t>
      </w:r>
      <w:r w:rsidRPr="004959C1">
        <w:rPr>
          <w:rFonts w:ascii="GHEA Grapalat" w:hAnsi="GHEA Grapalat"/>
          <w:sz w:val="16"/>
          <w:szCs w:val="16"/>
          <w:lang w:val="es-ES"/>
        </w:rPr>
        <w:t xml:space="preserve"> </w:t>
      </w:r>
      <w:r w:rsidRPr="004959C1">
        <w:rPr>
          <w:rFonts w:ascii="GHEA Grapalat" w:hAnsi="GHEA Grapalat"/>
          <w:sz w:val="16"/>
          <w:szCs w:val="16"/>
        </w:rPr>
        <w:t>անբողոքարկելի</w:t>
      </w:r>
      <w:r w:rsidRPr="004959C1">
        <w:rPr>
          <w:rFonts w:ascii="GHEA Grapalat" w:hAnsi="GHEA Grapalat"/>
          <w:sz w:val="16"/>
          <w:szCs w:val="16"/>
          <w:lang w:val="es-ES"/>
        </w:rPr>
        <w:t xml:space="preserve"> </w:t>
      </w:r>
      <w:r w:rsidRPr="004959C1">
        <w:rPr>
          <w:rFonts w:ascii="GHEA Grapalat" w:hAnsi="GHEA Grapalat"/>
          <w:sz w:val="16"/>
          <w:szCs w:val="16"/>
        </w:rPr>
        <w:t>վարչական</w:t>
      </w:r>
      <w:r w:rsidRPr="004959C1">
        <w:rPr>
          <w:rFonts w:ascii="GHEA Grapalat" w:hAnsi="GHEA Grapalat"/>
          <w:sz w:val="16"/>
          <w:szCs w:val="16"/>
          <w:lang w:val="es-ES"/>
        </w:rPr>
        <w:t xml:space="preserve"> </w:t>
      </w:r>
      <w:r w:rsidRPr="004959C1">
        <w:rPr>
          <w:rFonts w:ascii="GHEA Grapalat" w:hAnsi="GHEA Grapalat"/>
          <w:sz w:val="16"/>
          <w:szCs w:val="16"/>
        </w:rPr>
        <w:t>ակտ</w:t>
      </w:r>
      <w:r w:rsidRPr="004959C1">
        <w:rPr>
          <w:rFonts w:ascii="GHEA Grapalat" w:hAnsi="GHEA Grapalat"/>
          <w:sz w:val="16"/>
          <w:szCs w:val="16"/>
          <w:lang w:val="es-ES"/>
        </w:rPr>
        <w:t xml:space="preserve">` </w:t>
      </w:r>
      <w:r w:rsidRPr="004959C1">
        <w:rPr>
          <w:rFonts w:ascii="GHEA Grapalat" w:hAnsi="GHEA Grapalat"/>
          <w:sz w:val="16"/>
          <w:szCs w:val="16"/>
        </w:rPr>
        <w:t>գնումների</w:t>
      </w:r>
      <w:r w:rsidRPr="004959C1">
        <w:rPr>
          <w:rFonts w:ascii="GHEA Grapalat" w:hAnsi="GHEA Grapalat"/>
          <w:sz w:val="16"/>
          <w:szCs w:val="16"/>
          <w:lang w:val="es-ES"/>
        </w:rPr>
        <w:t xml:space="preserve"> </w:t>
      </w:r>
      <w:r w:rsidRPr="004959C1">
        <w:rPr>
          <w:rFonts w:ascii="GHEA Grapalat" w:hAnsi="GHEA Grapalat"/>
          <w:sz w:val="16"/>
          <w:szCs w:val="16"/>
        </w:rPr>
        <w:t>ոլորտում</w:t>
      </w:r>
      <w:r w:rsidRPr="004959C1">
        <w:rPr>
          <w:rFonts w:ascii="GHEA Grapalat" w:hAnsi="GHEA Grapalat"/>
          <w:sz w:val="16"/>
          <w:szCs w:val="16"/>
          <w:lang w:val="es-ES"/>
        </w:rPr>
        <w:t xml:space="preserve"> </w:t>
      </w:r>
      <w:r w:rsidRPr="004959C1">
        <w:rPr>
          <w:rFonts w:ascii="GHEA Grapalat" w:hAnsi="GHEA Grapalat" w:cs="Sylfaen"/>
          <w:sz w:val="16"/>
          <w:szCs w:val="16"/>
        </w:rPr>
        <w:t>հակամրցակցային</w:t>
      </w:r>
      <w:r w:rsidRPr="004959C1">
        <w:rPr>
          <w:rFonts w:ascii="GHEA Grapalat" w:hAnsi="GHEA Grapalat"/>
          <w:sz w:val="16"/>
          <w:szCs w:val="16"/>
          <w:lang w:val="es-ES"/>
        </w:rPr>
        <w:t xml:space="preserve"> </w:t>
      </w:r>
      <w:r w:rsidRPr="004959C1">
        <w:rPr>
          <w:rFonts w:ascii="GHEA Grapalat" w:hAnsi="GHEA Grapalat" w:cs="Sylfaen"/>
          <w:sz w:val="16"/>
          <w:szCs w:val="16"/>
        </w:rPr>
        <w:t>համաձայնության</w:t>
      </w:r>
      <w:r w:rsidRPr="004959C1">
        <w:rPr>
          <w:rFonts w:ascii="GHEA Grapalat" w:hAnsi="GHEA Grapalat"/>
          <w:sz w:val="16"/>
          <w:szCs w:val="16"/>
          <w:lang w:val="es-ES"/>
        </w:rPr>
        <w:t xml:space="preserve"> </w:t>
      </w:r>
      <w:r w:rsidRPr="004959C1">
        <w:rPr>
          <w:rFonts w:ascii="GHEA Grapalat" w:hAnsi="GHEA Grapalat" w:cs="Sylfaen"/>
          <w:sz w:val="16"/>
          <w:szCs w:val="16"/>
        </w:rPr>
        <w:t>կամ</w:t>
      </w:r>
      <w:r w:rsidRPr="004959C1">
        <w:rPr>
          <w:rFonts w:ascii="GHEA Grapalat" w:hAnsi="GHEA Grapalat"/>
          <w:sz w:val="16"/>
          <w:szCs w:val="16"/>
          <w:lang w:val="es-ES"/>
        </w:rPr>
        <w:t xml:space="preserve"> </w:t>
      </w:r>
      <w:r w:rsidRPr="004959C1">
        <w:rPr>
          <w:rFonts w:ascii="GHEA Grapalat" w:hAnsi="GHEA Grapalat" w:cs="Sylfaen"/>
          <w:sz w:val="16"/>
          <w:szCs w:val="16"/>
        </w:rPr>
        <w:t>գերիշխող</w:t>
      </w:r>
      <w:r w:rsidRPr="004959C1">
        <w:rPr>
          <w:rFonts w:ascii="GHEA Grapalat" w:hAnsi="GHEA Grapalat"/>
          <w:sz w:val="16"/>
          <w:szCs w:val="16"/>
          <w:lang w:val="es-ES"/>
        </w:rPr>
        <w:t xml:space="preserve"> </w:t>
      </w:r>
      <w:r w:rsidRPr="004959C1">
        <w:rPr>
          <w:rFonts w:ascii="GHEA Grapalat" w:hAnsi="GHEA Grapalat" w:cs="Sylfaen"/>
          <w:sz w:val="16"/>
          <w:szCs w:val="16"/>
        </w:rPr>
        <w:t>դիրքի</w:t>
      </w:r>
      <w:r w:rsidRPr="004959C1">
        <w:rPr>
          <w:rFonts w:ascii="GHEA Grapalat" w:hAnsi="GHEA Grapalat"/>
          <w:sz w:val="16"/>
          <w:szCs w:val="16"/>
          <w:lang w:val="es-ES"/>
        </w:rPr>
        <w:t xml:space="preserve"> </w:t>
      </w:r>
      <w:r w:rsidRPr="004959C1">
        <w:rPr>
          <w:rFonts w:ascii="GHEA Grapalat" w:hAnsi="GHEA Grapalat" w:cs="Sylfaen"/>
          <w:sz w:val="16"/>
          <w:szCs w:val="16"/>
        </w:rPr>
        <w:t>չարաշահման</w:t>
      </w:r>
      <w:r w:rsidRPr="004959C1">
        <w:rPr>
          <w:rFonts w:ascii="GHEA Grapalat" w:hAnsi="GHEA Grapalat"/>
          <w:sz w:val="16"/>
          <w:szCs w:val="16"/>
          <w:lang w:val="es-ES"/>
        </w:rPr>
        <w:t xml:space="preserve"> </w:t>
      </w:r>
      <w:r w:rsidRPr="004959C1">
        <w:rPr>
          <w:rFonts w:ascii="GHEA Grapalat" w:hAnsi="GHEA Grapalat" w:cs="Sylfaen"/>
          <w:sz w:val="16"/>
          <w:szCs w:val="16"/>
        </w:rPr>
        <w:t>համար</w:t>
      </w:r>
      <w:r w:rsidRPr="004959C1">
        <w:rPr>
          <w:rFonts w:ascii="GHEA Grapalat" w:hAnsi="GHEA Grapalat" w:cs="Sylfaen"/>
          <w:sz w:val="16"/>
          <w:szCs w:val="16"/>
          <w:lang w:val="es-ES"/>
        </w:rPr>
        <w:t>.</w:t>
      </w:r>
    </w:p>
    <w:p w:rsidR="00203F6B" w:rsidRPr="004959C1" w:rsidRDefault="00203F6B" w:rsidP="00203F6B">
      <w:pPr>
        <w:ind w:firstLine="720"/>
        <w:jc w:val="both"/>
        <w:rPr>
          <w:rFonts w:ascii="GHEA Grapalat" w:hAnsi="GHEA Grapalat"/>
          <w:sz w:val="16"/>
          <w:szCs w:val="16"/>
          <w:lang w:val="es-ES"/>
        </w:rPr>
      </w:pPr>
      <w:r w:rsidRPr="004959C1">
        <w:rPr>
          <w:rFonts w:ascii="GHEA Grapalat" w:hAnsi="GHEA Grapalat" w:cs="Sylfaen"/>
          <w:sz w:val="16"/>
          <w:szCs w:val="16"/>
          <w:lang w:val="es-ES"/>
        </w:rPr>
        <w:t xml:space="preserve">5) </w:t>
      </w:r>
      <w:r w:rsidRPr="004959C1">
        <w:rPr>
          <w:rFonts w:ascii="GHEA Grapalat" w:hAnsi="GHEA Grapalat" w:cs="Sylfaen"/>
          <w:sz w:val="16"/>
          <w:szCs w:val="16"/>
        </w:rPr>
        <w:t>որոնք</w:t>
      </w:r>
      <w:r w:rsidRPr="004959C1">
        <w:rPr>
          <w:rFonts w:ascii="GHEA Grapalat" w:hAnsi="GHEA Grapalat" w:cs="Sylfaen"/>
          <w:sz w:val="16"/>
          <w:szCs w:val="16"/>
          <w:lang w:val="es-ES"/>
        </w:rPr>
        <w:t xml:space="preserve"> </w:t>
      </w:r>
      <w:r w:rsidRPr="004959C1">
        <w:rPr>
          <w:rFonts w:ascii="GHEA Grapalat" w:hAnsi="GHEA Grapalat" w:cs="Sylfaen"/>
          <w:sz w:val="16"/>
          <w:szCs w:val="16"/>
        </w:rPr>
        <w:t>հայտը</w:t>
      </w:r>
      <w:r w:rsidRPr="004959C1">
        <w:rPr>
          <w:rFonts w:ascii="GHEA Grapalat" w:hAnsi="GHEA Grapalat" w:cs="Sylfaen"/>
          <w:sz w:val="16"/>
          <w:szCs w:val="16"/>
          <w:lang w:val="es-ES"/>
        </w:rPr>
        <w:t xml:space="preserve"> </w:t>
      </w:r>
      <w:r w:rsidRPr="004959C1">
        <w:rPr>
          <w:rFonts w:ascii="GHEA Grapalat" w:hAnsi="GHEA Grapalat" w:cs="Sylfaen"/>
          <w:sz w:val="16"/>
          <w:szCs w:val="16"/>
        </w:rPr>
        <w:t>ներկայացնելու</w:t>
      </w:r>
      <w:r w:rsidRPr="004959C1">
        <w:rPr>
          <w:rFonts w:ascii="GHEA Grapalat" w:hAnsi="GHEA Grapalat" w:cs="Sylfaen"/>
          <w:sz w:val="16"/>
          <w:szCs w:val="16"/>
          <w:lang w:val="es-ES"/>
        </w:rPr>
        <w:t xml:space="preserve"> </w:t>
      </w:r>
      <w:r w:rsidRPr="004959C1">
        <w:rPr>
          <w:rFonts w:ascii="GHEA Grapalat" w:hAnsi="GHEA Grapalat" w:cs="Sylfaen"/>
          <w:sz w:val="16"/>
          <w:szCs w:val="16"/>
        </w:rPr>
        <w:t>օրվա</w:t>
      </w:r>
      <w:r w:rsidRPr="004959C1">
        <w:rPr>
          <w:rFonts w:ascii="GHEA Grapalat" w:hAnsi="GHEA Grapalat" w:cs="Sylfaen"/>
          <w:sz w:val="16"/>
          <w:szCs w:val="16"/>
          <w:lang w:val="es-ES"/>
        </w:rPr>
        <w:t xml:space="preserve"> </w:t>
      </w:r>
      <w:r w:rsidRPr="004959C1">
        <w:rPr>
          <w:rFonts w:ascii="GHEA Grapalat" w:hAnsi="GHEA Grapalat" w:cs="Sylfaen"/>
          <w:sz w:val="16"/>
          <w:szCs w:val="16"/>
        </w:rPr>
        <w:t>դրությամբ</w:t>
      </w:r>
      <w:r w:rsidRPr="004959C1">
        <w:rPr>
          <w:rFonts w:ascii="GHEA Grapalat" w:hAnsi="GHEA Grapalat" w:cs="Sylfaen"/>
          <w:sz w:val="16"/>
          <w:szCs w:val="16"/>
          <w:lang w:val="es-ES"/>
        </w:rPr>
        <w:t xml:space="preserve"> </w:t>
      </w:r>
      <w:r w:rsidRPr="004959C1">
        <w:rPr>
          <w:rFonts w:ascii="GHEA Grapalat" w:hAnsi="GHEA Grapalat" w:cs="Sylfaen"/>
          <w:sz w:val="16"/>
          <w:szCs w:val="16"/>
        </w:rPr>
        <w:t>ներառված</w:t>
      </w:r>
      <w:r w:rsidRPr="004959C1">
        <w:rPr>
          <w:rFonts w:ascii="GHEA Grapalat" w:hAnsi="GHEA Grapalat" w:cs="Sylfaen"/>
          <w:sz w:val="16"/>
          <w:szCs w:val="16"/>
          <w:lang w:val="es-ES"/>
        </w:rPr>
        <w:t xml:space="preserve"> </w:t>
      </w:r>
      <w:r w:rsidRPr="004959C1">
        <w:rPr>
          <w:rFonts w:ascii="GHEA Grapalat" w:hAnsi="GHEA Grapalat" w:cs="Sylfaen"/>
          <w:sz w:val="16"/>
          <w:szCs w:val="16"/>
        </w:rPr>
        <w:t>են</w:t>
      </w:r>
      <w:r w:rsidRPr="004959C1">
        <w:rPr>
          <w:rFonts w:ascii="GHEA Grapalat" w:hAnsi="GHEA Grapalat" w:cs="Sylfaen"/>
          <w:sz w:val="16"/>
          <w:szCs w:val="16"/>
          <w:lang w:val="es-ES"/>
        </w:rPr>
        <w:t xml:space="preserve"> </w:t>
      </w:r>
      <w:r w:rsidRPr="004959C1">
        <w:rPr>
          <w:rFonts w:ascii="GHEA Grapalat" w:hAnsi="GHEA Grapalat" w:cs="Sylfaen"/>
          <w:sz w:val="16"/>
          <w:szCs w:val="16"/>
        </w:rPr>
        <w:t>Եվրասիական</w:t>
      </w:r>
      <w:r w:rsidRPr="004959C1">
        <w:rPr>
          <w:rFonts w:ascii="GHEA Grapalat" w:hAnsi="GHEA Grapalat" w:cs="Sylfaen"/>
          <w:sz w:val="16"/>
          <w:szCs w:val="16"/>
          <w:lang w:val="es-ES"/>
        </w:rPr>
        <w:t xml:space="preserve"> </w:t>
      </w:r>
      <w:r w:rsidRPr="004959C1">
        <w:rPr>
          <w:rFonts w:ascii="GHEA Grapalat" w:hAnsi="GHEA Grapalat" w:cs="Sylfaen"/>
          <w:sz w:val="16"/>
          <w:szCs w:val="16"/>
        </w:rPr>
        <w:t>տնտեսական</w:t>
      </w:r>
      <w:r w:rsidRPr="004959C1">
        <w:rPr>
          <w:rFonts w:ascii="GHEA Grapalat" w:hAnsi="GHEA Grapalat" w:cs="Sylfaen"/>
          <w:sz w:val="16"/>
          <w:szCs w:val="16"/>
          <w:lang w:val="es-ES"/>
        </w:rPr>
        <w:t xml:space="preserve"> </w:t>
      </w:r>
      <w:r w:rsidRPr="004959C1">
        <w:rPr>
          <w:rFonts w:ascii="GHEA Grapalat" w:hAnsi="GHEA Grapalat" w:cs="Sylfaen"/>
          <w:sz w:val="16"/>
          <w:szCs w:val="16"/>
        </w:rPr>
        <w:t>միությանն</w:t>
      </w:r>
      <w:r w:rsidRPr="004959C1">
        <w:rPr>
          <w:rFonts w:ascii="GHEA Grapalat" w:hAnsi="GHEA Grapalat" w:cs="Sylfaen"/>
          <w:sz w:val="16"/>
          <w:szCs w:val="16"/>
          <w:lang w:val="es-ES"/>
        </w:rPr>
        <w:t xml:space="preserve"> </w:t>
      </w:r>
      <w:r w:rsidRPr="004959C1">
        <w:rPr>
          <w:rFonts w:ascii="GHEA Grapalat" w:hAnsi="GHEA Grapalat" w:cs="Sylfaen"/>
          <w:sz w:val="16"/>
          <w:szCs w:val="16"/>
        </w:rPr>
        <w:t>անդամակցող</w:t>
      </w:r>
      <w:r w:rsidRPr="004959C1">
        <w:rPr>
          <w:rFonts w:ascii="GHEA Grapalat" w:hAnsi="GHEA Grapalat" w:cs="Sylfaen"/>
          <w:sz w:val="16"/>
          <w:szCs w:val="16"/>
          <w:lang w:val="es-ES"/>
        </w:rPr>
        <w:t xml:space="preserve"> </w:t>
      </w:r>
      <w:r w:rsidRPr="004959C1">
        <w:rPr>
          <w:rFonts w:ascii="GHEA Grapalat" w:hAnsi="GHEA Grapalat" w:cs="Sylfaen"/>
          <w:sz w:val="16"/>
          <w:szCs w:val="16"/>
        </w:rPr>
        <w:t>երկրների</w:t>
      </w:r>
      <w:r w:rsidRPr="004959C1">
        <w:rPr>
          <w:rFonts w:ascii="GHEA Grapalat" w:hAnsi="GHEA Grapalat" w:cs="Sylfaen"/>
          <w:sz w:val="16"/>
          <w:szCs w:val="16"/>
          <w:lang w:val="es-ES"/>
        </w:rPr>
        <w:t xml:space="preserve"> </w:t>
      </w:r>
      <w:r w:rsidRPr="004959C1">
        <w:rPr>
          <w:rFonts w:ascii="GHEA Grapalat" w:hAnsi="GHEA Grapalat" w:cs="Sylfaen"/>
          <w:sz w:val="16"/>
          <w:szCs w:val="16"/>
        </w:rPr>
        <w:t>գնումների</w:t>
      </w:r>
      <w:r w:rsidRPr="004959C1">
        <w:rPr>
          <w:rFonts w:ascii="GHEA Grapalat" w:hAnsi="GHEA Grapalat" w:cs="Sylfaen"/>
          <w:sz w:val="16"/>
          <w:szCs w:val="16"/>
          <w:lang w:val="es-ES"/>
        </w:rPr>
        <w:t xml:space="preserve"> </w:t>
      </w:r>
      <w:r w:rsidRPr="004959C1">
        <w:rPr>
          <w:rFonts w:ascii="GHEA Grapalat" w:hAnsi="GHEA Grapalat" w:cs="Sylfaen"/>
          <w:sz w:val="16"/>
          <w:szCs w:val="16"/>
        </w:rPr>
        <w:t>մասին</w:t>
      </w:r>
      <w:r w:rsidRPr="004959C1">
        <w:rPr>
          <w:rFonts w:ascii="GHEA Grapalat" w:hAnsi="GHEA Grapalat" w:cs="Sylfaen"/>
          <w:sz w:val="16"/>
          <w:szCs w:val="16"/>
          <w:lang w:val="es-ES"/>
        </w:rPr>
        <w:t xml:space="preserve"> </w:t>
      </w:r>
      <w:r w:rsidRPr="004959C1">
        <w:rPr>
          <w:rFonts w:ascii="GHEA Grapalat" w:hAnsi="GHEA Grapalat" w:cs="Sylfaen"/>
          <w:sz w:val="16"/>
          <w:szCs w:val="16"/>
        </w:rPr>
        <w:t>օրենսդրության</w:t>
      </w:r>
      <w:r w:rsidRPr="004959C1">
        <w:rPr>
          <w:rFonts w:ascii="GHEA Grapalat" w:hAnsi="GHEA Grapalat" w:cs="Sylfaen"/>
          <w:sz w:val="16"/>
          <w:szCs w:val="16"/>
          <w:lang w:val="es-ES"/>
        </w:rPr>
        <w:t xml:space="preserve"> </w:t>
      </w:r>
      <w:r w:rsidRPr="004959C1">
        <w:rPr>
          <w:rFonts w:ascii="GHEA Grapalat" w:hAnsi="GHEA Grapalat" w:cs="Sylfaen"/>
          <w:sz w:val="16"/>
          <w:szCs w:val="16"/>
        </w:rPr>
        <w:t>համաձայն</w:t>
      </w:r>
      <w:r w:rsidRPr="004959C1">
        <w:rPr>
          <w:rFonts w:ascii="GHEA Grapalat" w:hAnsi="GHEA Grapalat" w:cs="Sylfaen"/>
          <w:sz w:val="16"/>
          <w:szCs w:val="16"/>
          <w:lang w:val="es-ES"/>
        </w:rPr>
        <w:t xml:space="preserve"> </w:t>
      </w:r>
      <w:r w:rsidRPr="004959C1">
        <w:rPr>
          <w:rFonts w:ascii="GHEA Grapalat" w:hAnsi="GHEA Grapalat" w:cs="Sylfaen"/>
          <w:sz w:val="16"/>
          <w:szCs w:val="16"/>
        </w:rPr>
        <w:t>հրապարակված</w:t>
      </w:r>
      <w:r w:rsidRPr="004959C1">
        <w:rPr>
          <w:rFonts w:ascii="GHEA Grapalat" w:hAnsi="GHEA Grapalat" w:cs="Sylfaen"/>
          <w:sz w:val="16"/>
          <w:szCs w:val="16"/>
          <w:lang w:val="es-ES"/>
        </w:rPr>
        <w:t xml:space="preserve"> </w:t>
      </w:r>
      <w:r w:rsidRPr="004959C1">
        <w:rPr>
          <w:rFonts w:ascii="GHEA Grapalat" w:hAnsi="GHEA Grapalat" w:cs="Sylfaen"/>
          <w:sz w:val="16"/>
          <w:szCs w:val="16"/>
        </w:rPr>
        <w:t>գնումների</w:t>
      </w:r>
      <w:r w:rsidRPr="004959C1">
        <w:rPr>
          <w:rFonts w:ascii="GHEA Grapalat" w:hAnsi="GHEA Grapalat" w:cs="Sylfaen"/>
          <w:sz w:val="16"/>
          <w:szCs w:val="16"/>
          <w:lang w:val="es-ES"/>
        </w:rPr>
        <w:t xml:space="preserve"> </w:t>
      </w:r>
      <w:r w:rsidRPr="004959C1">
        <w:rPr>
          <w:rFonts w:ascii="GHEA Grapalat" w:hAnsi="GHEA Grapalat" w:cs="Sylfaen"/>
          <w:sz w:val="16"/>
          <w:szCs w:val="16"/>
        </w:rPr>
        <w:t>գործընթացին</w:t>
      </w:r>
      <w:r w:rsidRPr="004959C1">
        <w:rPr>
          <w:rFonts w:ascii="GHEA Grapalat" w:hAnsi="GHEA Grapalat"/>
          <w:sz w:val="16"/>
          <w:szCs w:val="16"/>
          <w:lang w:val="es-ES"/>
        </w:rPr>
        <w:t xml:space="preserve"> </w:t>
      </w:r>
      <w:r w:rsidRPr="004959C1">
        <w:rPr>
          <w:rFonts w:ascii="GHEA Grapalat" w:hAnsi="GHEA Grapalat" w:cs="Sylfaen"/>
          <w:sz w:val="16"/>
          <w:szCs w:val="16"/>
        </w:rPr>
        <w:t>մասնակցելու</w:t>
      </w:r>
      <w:r w:rsidRPr="004959C1">
        <w:rPr>
          <w:rFonts w:ascii="GHEA Grapalat" w:hAnsi="GHEA Grapalat"/>
          <w:sz w:val="16"/>
          <w:szCs w:val="16"/>
          <w:lang w:val="es-ES"/>
        </w:rPr>
        <w:t xml:space="preserve"> </w:t>
      </w:r>
      <w:r w:rsidRPr="004959C1">
        <w:rPr>
          <w:rFonts w:ascii="GHEA Grapalat" w:hAnsi="GHEA Grapalat" w:cs="Sylfaen"/>
          <w:sz w:val="16"/>
          <w:szCs w:val="16"/>
        </w:rPr>
        <w:t>իրավունք</w:t>
      </w:r>
      <w:r w:rsidRPr="004959C1">
        <w:rPr>
          <w:rFonts w:ascii="GHEA Grapalat" w:hAnsi="GHEA Grapalat"/>
          <w:sz w:val="16"/>
          <w:szCs w:val="16"/>
          <w:lang w:val="es-ES"/>
        </w:rPr>
        <w:t xml:space="preserve"> </w:t>
      </w:r>
      <w:r w:rsidRPr="004959C1">
        <w:rPr>
          <w:rFonts w:ascii="GHEA Grapalat" w:hAnsi="GHEA Grapalat" w:cs="Sylfaen"/>
          <w:sz w:val="16"/>
          <w:szCs w:val="16"/>
        </w:rPr>
        <w:t>չունեցող</w:t>
      </w:r>
      <w:r w:rsidRPr="004959C1">
        <w:rPr>
          <w:rFonts w:ascii="GHEA Grapalat" w:hAnsi="GHEA Grapalat"/>
          <w:sz w:val="16"/>
          <w:szCs w:val="16"/>
          <w:lang w:val="es-ES"/>
        </w:rPr>
        <w:t xml:space="preserve"> </w:t>
      </w:r>
      <w:r w:rsidRPr="004959C1">
        <w:rPr>
          <w:rFonts w:ascii="GHEA Grapalat" w:hAnsi="GHEA Grapalat" w:cs="Sylfaen"/>
          <w:sz w:val="16"/>
          <w:szCs w:val="16"/>
        </w:rPr>
        <w:t>մասնակիցների</w:t>
      </w:r>
      <w:r w:rsidRPr="004959C1">
        <w:rPr>
          <w:rFonts w:ascii="GHEA Grapalat" w:hAnsi="GHEA Grapalat"/>
          <w:sz w:val="16"/>
          <w:szCs w:val="16"/>
          <w:lang w:val="es-ES"/>
        </w:rPr>
        <w:t xml:space="preserve"> </w:t>
      </w:r>
      <w:r w:rsidRPr="004959C1">
        <w:rPr>
          <w:rFonts w:ascii="GHEA Grapalat" w:hAnsi="GHEA Grapalat" w:cs="Sylfaen"/>
          <w:sz w:val="16"/>
          <w:szCs w:val="16"/>
        </w:rPr>
        <w:t>ցուցակում</w:t>
      </w:r>
      <w:r w:rsidRPr="004959C1">
        <w:rPr>
          <w:rFonts w:ascii="GHEA Grapalat" w:hAnsi="GHEA Grapalat" w:cs="Sylfaen"/>
          <w:sz w:val="16"/>
          <w:szCs w:val="16"/>
          <w:lang w:val="es-ES"/>
        </w:rPr>
        <w:t xml:space="preserve">. </w:t>
      </w:r>
    </w:p>
    <w:p w:rsidR="00203F6B" w:rsidRPr="004959C1" w:rsidRDefault="00203F6B" w:rsidP="00203F6B">
      <w:pPr>
        <w:ind w:firstLine="567"/>
        <w:jc w:val="both"/>
        <w:rPr>
          <w:rFonts w:ascii="GHEA Grapalat" w:hAnsi="GHEA Grapalat"/>
          <w:sz w:val="16"/>
          <w:szCs w:val="16"/>
          <w:lang w:val="es-ES"/>
        </w:rPr>
      </w:pPr>
      <w:r w:rsidRPr="004959C1">
        <w:rPr>
          <w:rFonts w:ascii="GHEA Grapalat" w:hAnsi="GHEA Grapalat"/>
          <w:sz w:val="16"/>
          <w:szCs w:val="16"/>
          <w:lang w:val="es-ES"/>
        </w:rPr>
        <w:t xml:space="preserve">   6) </w:t>
      </w:r>
      <w:r w:rsidRPr="004959C1">
        <w:rPr>
          <w:rFonts w:ascii="GHEA Grapalat" w:hAnsi="GHEA Grapalat"/>
          <w:sz w:val="16"/>
          <w:szCs w:val="16"/>
        </w:rPr>
        <w:t>որոնք</w:t>
      </w:r>
      <w:r w:rsidRPr="004959C1">
        <w:rPr>
          <w:rFonts w:ascii="GHEA Grapalat" w:hAnsi="GHEA Grapalat"/>
          <w:sz w:val="16"/>
          <w:szCs w:val="16"/>
          <w:lang w:val="es-ES"/>
        </w:rPr>
        <w:t xml:space="preserve"> </w:t>
      </w:r>
      <w:r w:rsidRPr="004959C1">
        <w:rPr>
          <w:rFonts w:ascii="GHEA Grapalat" w:hAnsi="GHEA Grapalat"/>
          <w:sz w:val="16"/>
          <w:szCs w:val="16"/>
        </w:rPr>
        <w:t>հայտը</w:t>
      </w:r>
      <w:r w:rsidRPr="004959C1">
        <w:rPr>
          <w:rFonts w:ascii="GHEA Grapalat" w:hAnsi="GHEA Grapalat"/>
          <w:sz w:val="16"/>
          <w:szCs w:val="16"/>
          <w:lang w:val="es-ES"/>
        </w:rPr>
        <w:t xml:space="preserve"> </w:t>
      </w:r>
      <w:r w:rsidRPr="004959C1">
        <w:rPr>
          <w:rFonts w:ascii="GHEA Grapalat" w:hAnsi="GHEA Grapalat"/>
          <w:sz w:val="16"/>
          <w:szCs w:val="16"/>
        </w:rPr>
        <w:t>ներկայացնելու</w:t>
      </w:r>
      <w:r w:rsidRPr="004959C1">
        <w:rPr>
          <w:rFonts w:ascii="GHEA Grapalat" w:hAnsi="GHEA Grapalat"/>
          <w:sz w:val="16"/>
          <w:szCs w:val="16"/>
          <w:lang w:val="es-ES"/>
        </w:rPr>
        <w:t xml:space="preserve"> </w:t>
      </w:r>
      <w:r w:rsidRPr="004959C1">
        <w:rPr>
          <w:rFonts w:ascii="GHEA Grapalat" w:hAnsi="GHEA Grapalat"/>
          <w:sz w:val="16"/>
          <w:szCs w:val="16"/>
        </w:rPr>
        <w:t>օրվա</w:t>
      </w:r>
      <w:r w:rsidRPr="004959C1">
        <w:rPr>
          <w:rFonts w:ascii="GHEA Grapalat" w:hAnsi="GHEA Grapalat"/>
          <w:sz w:val="16"/>
          <w:szCs w:val="16"/>
          <w:lang w:val="es-ES"/>
        </w:rPr>
        <w:t xml:space="preserve"> </w:t>
      </w:r>
      <w:r w:rsidRPr="004959C1">
        <w:rPr>
          <w:rFonts w:ascii="GHEA Grapalat" w:hAnsi="GHEA Grapalat"/>
          <w:sz w:val="16"/>
          <w:szCs w:val="16"/>
        </w:rPr>
        <w:t>դրությամբ</w:t>
      </w:r>
      <w:r w:rsidRPr="004959C1">
        <w:rPr>
          <w:rFonts w:ascii="GHEA Grapalat" w:hAnsi="GHEA Grapalat"/>
          <w:sz w:val="16"/>
          <w:szCs w:val="16"/>
          <w:lang w:val="es-ES"/>
        </w:rPr>
        <w:t xml:space="preserve"> </w:t>
      </w:r>
      <w:r w:rsidRPr="004959C1">
        <w:rPr>
          <w:rFonts w:ascii="GHEA Grapalat" w:hAnsi="GHEA Grapalat" w:cs="Sylfaen"/>
          <w:sz w:val="16"/>
          <w:szCs w:val="16"/>
        </w:rPr>
        <w:t>ներառված</w:t>
      </w:r>
      <w:r w:rsidRPr="004959C1">
        <w:rPr>
          <w:rFonts w:ascii="GHEA Grapalat" w:hAnsi="GHEA Grapalat"/>
          <w:sz w:val="16"/>
          <w:szCs w:val="16"/>
          <w:lang w:val="es-ES"/>
        </w:rPr>
        <w:t xml:space="preserve"> </w:t>
      </w:r>
      <w:r w:rsidRPr="004959C1">
        <w:rPr>
          <w:rFonts w:ascii="GHEA Grapalat" w:hAnsi="GHEA Grapalat" w:cs="Sylfaen"/>
          <w:sz w:val="16"/>
          <w:szCs w:val="16"/>
        </w:rPr>
        <w:t>են</w:t>
      </w:r>
      <w:r w:rsidRPr="004959C1">
        <w:rPr>
          <w:rFonts w:ascii="GHEA Grapalat" w:hAnsi="GHEA Grapalat"/>
          <w:sz w:val="16"/>
          <w:szCs w:val="16"/>
          <w:lang w:val="es-ES"/>
        </w:rPr>
        <w:t xml:space="preserve"> </w:t>
      </w:r>
      <w:r w:rsidRPr="004959C1">
        <w:rPr>
          <w:rFonts w:ascii="GHEA Grapalat" w:hAnsi="GHEA Grapalat" w:cs="Sylfaen"/>
          <w:sz w:val="16"/>
          <w:szCs w:val="16"/>
        </w:rPr>
        <w:t>գնումների</w:t>
      </w:r>
      <w:r w:rsidRPr="004959C1">
        <w:rPr>
          <w:rFonts w:ascii="GHEA Grapalat" w:hAnsi="GHEA Grapalat" w:cs="Sylfaen"/>
          <w:sz w:val="16"/>
          <w:szCs w:val="16"/>
          <w:lang w:val="es-ES"/>
        </w:rPr>
        <w:t xml:space="preserve"> </w:t>
      </w:r>
      <w:r w:rsidRPr="004959C1">
        <w:rPr>
          <w:rFonts w:ascii="GHEA Grapalat" w:hAnsi="GHEA Grapalat" w:cs="Sylfaen"/>
          <w:sz w:val="16"/>
          <w:szCs w:val="16"/>
        </w:rPr>
        <w:t>գործընթացին</w:t>
      </w:r>
      <w:r w:rsidRPr="004959C1">
        <w:rPr>
          <w:rFonts w:ascii="GHEA Grapalat" w:hAnsi="GHEA Grapalat"/>
          <w:sz w:val="16"/>
          <w:szCs w:val="16"/>
          <w:lang w:val="es-ES"/>
        </w:rPr>
        <w:t xml:space="preserve"> </w:t>
      </w:r>
      <w:r w:rsidRPr="004959C1">
        <w:rPr>
          <w:rFonts w:ascii="GHEA Grapalat" w:hAnsi="GHEA Grapalat" w:cs="Sylfaen"/>
          <w:sz w:val="16"/>
          <w:szCs w:val="16"/>
        </w:rPr>
        <w:t>մասնակցելու</w:t>
      </w:r>
      <w:r w:rsidRPr="004959C1">
        <w:rPr>
          <w:rFonts w:ascii="GHEA Grapalat" w:hAnsi="GHEA Grapalat"/>
          <w:sz w:val="16"/>
          <w:szCs w:val="16"/>
          <w:lang w:val="es-ES"/>
        </w:rPr>
        <w:t xml:space="preserve"> </w:t>
      </w:r>
      <w:r w:rsidRPr="004959C1">
        <w:rPr>
          <w:rFonts w:ascii="GHEA Grapalat" w:hAnsi="GHEA Grapalat" w:cs="Sylfaen"/>
          <w:sz w:val="16"/>
          <w:szCs w:val="16"/>
        </w:rPr>
        <w:t>իրավունք</w:t>
      </w:r>
      <w:r w:rsidRPr="004959C1">
        <w:rPr>
          <w:rFonts w:ascii="GHEA Grapalat" w:hAnsi="GHEA Grapalat"/>
          <w:sz w:val="16"/>
          <w:szCs w:val="16"/>
          <w:lang w:val="es-ES"/>
        </w:rPr>
        <w:t xml:space="preserve"> </w:t>
      </w:r>
      <w:r w:rsidRPr="004959C1">
        <w:rPr>
          <w:rFonts w:ascii="GHEA Grapalat" w:hAnsi="GHEA Grapalat" w:cs="Sylfaen"/>
          <w:sz w:val="16"/>
          <w:szCs w:val="16"/>
        </w:rPr>
        <w:t>չունեցող</w:t>
      </w:r>
      <w:r w:rsidRPr="004959C1">
        <w:rPr>
          <w:rFonts w:ascii="GHEA Grapalat" w:hAnsi="GHEA Grapalat"/>
          <w:sz w:val="16"/>
          <w:szCs w:val="16"/>
          <w:lang w:val="es-ES"/>
        </w:rPr>
        <w:t xml:space="preserve"> </w:t>
      </w:r>
      <w:r w:rsidRPr="004959C1">
        <w:rPr>
          <w:rFonts w:ascii="GHEA Grapalat" w:hAnsi="GHEA Grapalat" w:cs="Sylfaen"/>
          <w:sz w:val="16"/>
          <w:szCs w:val="16"/>
        </w:rPr>
        <w:t>մասնակիցների</w:t>
      </w:r>
      <w:r w:rsidRPr="004959C1">
        <w:rPr>
          <w:rFonts w:ascii="GHEA Grapalat" w:hAnsi="GHEA Grapalat"/>
          <w:sz w:val="16"/>
          <w:szCs w:val="16"/>
          <w:lang w:val="es-ES"/>
        </w:rPr>
        <w:t xml:space="preserve"> </w:t>
      </w:r>
      <w:r w:rsidRPr="004959C1">
        <w:rPr>
          <w:rFonts w:ascii="GHEA Grapalat" w:hAnsi="GHEA Grapalat" w:cs="Sylfaen"/>
          <w:sz w:val="16"/>
          <w:szCs w:val="16"/>
        </w:rPr>
        <w:t>ցուցակում</w:t>
      </w:r>
      <w:r w:rsidRPr="004959C1">
        <w:rPr>
          <w:rFonts w:ascii="GHEA Grapalat" w:hAnsi="GHEA Grapalat"/>
          <w:sz w:val="16"/>
          <w:szCs w:val="16"/>
          <w:lang w:val="es-ES"/>
        </w:rPr>
        <w:t>:</w:t>
      </w:r>
    </w:p>
    <w:p w:rsidR="00203F6B" w:rsidRPr="004959C1" w:rsidRDefault="00203F6B" w:rsidP="00203F6B">
      <w:pPr>
        <w:ind w:firstLine="567"/>
        <w:jc w:val="both"/>
        <w:rPr>
          <w:rFonts w:ascii="GHEA Grapalat" w:hAnsi="GHEA Grapalat"/>
          <w:sz w:val="16"/>
          <w:szCs w:val="16"/>
          <w:lang w:val="es-ES"/>
        </w:rPr>
      </w:pPr>
      <w:r w:rsidRPr="004959C1">
        <w:rPr>
          <w:rFonts w:ascii="GHEA Grapalat" w:hAnsi="GHEA Grapalat" w:cs="Sylfaen"/>
          <w:sz w:val="16"/>
          <w:szCs w:val="16"/>
          <w:lang w:val="es-ES"/>
        </w:rPr>
        <w:t xml:space="preserve"> 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203F6B" w:rsidRPr="004959C1" w:rsidRDefault="00203F6B" w:rsidP="00203F6B">
      <w:pPr>
        <w:ind w:firstLine="567"/>
        <w:jc w:val="both"/>
        <w:rPr>
          <w:rFonts w:ascii="GHEA Grapalat" w:hAnsi="GHEA Grapalat" w:cs="Sylfaen"/>
          <w:sz w:val="16"/>
          <w:szCs w:val="16"/>
          <w:lang w:val="es-ES"/>
        </w:rPr>
      </w:pPr>
      <w:r w:rsidRPr="004959C1">
        <w:rPr>
          <w:rFonts w:ascii="GHEA Grapalat" w:hAnsi="GHEA Grapalat" w:cs="Sylfaen"/>
          <w:sz w:val="16"/>
          <w:szCs w:val="16"/>
          <w:lang w:val="es-ES"/>
        </w:rPr>
        <w:t>2.2 Մասնակցության իրավունքի գնահատման համար մասնակիցը հայտով պետք է ներկայացնի իր կողմից հաստատված` սույն</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հրավերի</w:t>
      </w:r>
      <w:r w:rsidRPr="004959C1">
        <w:rPr>
          <w:rFonts w:ascii="GHEA Grapalat" w:hAnsi="GHEA Grapalat" w:cs="Arial"/>
          <w:sz w:val="16"/>
          <w:szCs w:val="16"/>
          <w:lang w:val="es-ES"/>
        </w:rPr>
        <w:t xml:space="preserve"> 2-րդ </w:t>
      </w:r>
      <w:r w:rsidRPr="004959C1">
        <w:rPr>
          <w:rFonts w:ascii="GHEA Grapalat" w:hAnsi="GHEA Grapalat" w:cs="Sylfaen"/>
          <w:sz w:val="16"/>
          <w:szCs w:val="16"/>
          <w:lang w:val="es-ES"/>
        </w:rPr>
        <w:t>մասի</w:t>
      </w:r>
      <w:r w:rsidRPr="004959C1">
        <w:rPr>
          <w:rFonts w:ascii="GHEA Grapalat" w:hAnsi="GHEA Grapalat" w:cs="Arial"/>
          <w:sz w:val="16"/>
          <w:szCs w:val="16"/>
          <w:lang w:val="es-ES"/>
        </w:rPr>
        <w:t xml:space="preserve"> 2.2 </w:t>
      </w:r>
      <w:r w:rsidRPr="004959C1">
        <w:rPr>
          <w:rFonts w:ascii="GHEA Grapalat" w:hAnsi="GHEA Grapalat" w:cs="Sylfaen"/>
          <w:sz w:val="16"/>
          <w:szCs w:val="16"/>
          <w:lang w:val="es-ES"/>
        </w:rPr>
        <w:t>կետով</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նախատեսված</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գրավոր</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 xml:space="preserve">հայտարարություն: </w:t>
      </w:r>
      <w:r w:rsidRPr="004959C1">
        <w:rPr>
          <w:rFonts w:ascii="GHEA Grapalat" w:hAnsi="GHEA Grapalat" w:cs="Sylfaen"/>
          <w:sz w:val="16"/>
          <w:szCs w:val="16"/>
        </w:rPr>
        <w:t>Բացի</w:t>
      </w:r>
      <w:r w:rsidRPr="004959C1">
        <w:rPr>
          <w:rFonts w:ascii="GHEA Grapalat" w:hAnsi="GHEA Grapalat" w:cs="Sylfaen"/>
          <w:sz w:val="16"/>
          <w:szCs w:val="16"/>
          <w:lang w:val="es-ES"/>
        </w:rPr>
        <w:t xml:space="preserve"> </w:t>
      </w:r>
      <w:r w:rsidRPr="004959C1">
        <w:rPr>
          <w:rFonts w:ascii="GHEA Grapalat" w:hAnsi="GHEA Grapalat" w:cs="Sylfaen"/>
          <w:sz w:val="16"/>
          <w:szCs w:val="16"/>
        </w:rPr>
        <w:t>սույն</w:t>
      </w:r>
      <w:r w:rsidRPr="004959C1">
        <w:rPr>
          <w:rFonts w:ascii="GHEA Grapalat" w:hAnsi="GHEA Grapalat" w:cs="Sylfaen"/>
          <w:sz w:val="16"/>
          <w:szCs w:val="16"/>
          <w:lang w:val="es-ES"/>
        </w:rPr>
        <w:t xml:space="preserve"> </w:t>
      </w:r>
      <w:r w:rsidRPr="004959C1">
        <w:rPr>
          <w:rFonts w:ascii="GHEA Grapalat" w:hAnsi="GHEA Grapalat" w:cs="Sylfaen"/>
          <w:sz w:val="16"/>
          <w:szCs w:val="16"/>
        </w:rPr>
        <w:t>կետով</w:t>
      </w:r>
      <w:r w:rsidRPr="004959C1">
        <w:rPr>
          <w:rFonts w:ascii="GHEA Grapalat" w:hAnsi="GHEA Grapalat" w:cs="Sylfaen"/>
          <w:sz w:val="16"/>
          <w:szCs w:val="16"/>
          <w:lang w:val="es-ES"/>
        </w:rPr>
        <w:t xml:space="preserve"> </w:t>
      </w:r>
      <w:r w:rsidRPr="004959C1">
        <w:rPr>
          <w:rFonts w:ascii="GHEA Grapalat" w:hAnsi="GHEA Grapalat" w:cs="Sylfaen"/>
          <w:sz w:val="16"/>
          <w:szCs w:val="16"/>
        </w:rPr>
        <w:t>նախատեսված</w:t>
      </w:r>
      <w:r w:rsidRPr="004959C1">
        <w:rPr>
          <w:rFonts w:ascii="GHEA Grapalat" w:hAnsi="GHEA Grapalat" w:cs="Sylfaen"/>
          <w:sz w:val="16"/>
          <w:szCs w:val="16"/>
          <w:lang w:val="es-ES"/>
        </w:rPr>
        <w:t xml:space="preserve"> </w:t>
      </w:r>
      <w:r w:rsidRPr="004959C1">
        <w:rPr>
          <w:rFonts w:ascii="GHEA Grapalat" w:hAnsi="GHEA Grapalat" w:cs="Sylfaen"/>
          <w:sz w:val="16"/>
          <w:szCs w:val="16"/>
        </w:rPr>
        <w:t>հայտարարությունից</w:t>
      </w:r>
      <w:r w:rsidRPr="004959C1">
        <w:rPr>
          <w:rFonts w:ascii="GHEA Grapalat" w:hAnsi="GHEA Grapalat" w:cs="Sylfaen"/>
          <w:sz w:val="16"/>
          <w:szCs w:val="16"/>
          <w:lang w:val="es-ES"/>
        </w:rPr>
        <w:t xml:space="preserve"> </w:t>
      </w:r>
      <w:r w:rsidRPr="004959C1">
        <w:rPr>
          <w:rFonts w:ascii="GHEA Grapalat" w:hAnsi="GHEA Grapalat" w:cs="Sylfaen"/>
          <w:sz w:val="16"/>
          <w:szCs w:val="16"/>
        </w:rPr>
        <w:t>մասնակցության</w:t>
      </w:r>
      <w:r w:rsidRPr="004959C1">
        <w:rPr>
          <w:rFonts w:ascii="GHEA Grapalat" w:hAnsi="GHEA Grapalat" w:cs="Sylfaen"/>
          <w:sz w:val="16"/>
          <w:szCs w:val="16"/>
          <w:lang w:val="es-ES"/>
        </w:rPr>
        <w:t xml:space="preserve"> </w:t>
      </w:r>
      <w:r w:rsidRPr="004959C1">
        <w:rPr>
          <w:rFonts w:ascii="GHEA Grapalat" w:hAnsi="GHEA Grapalat" w:cs="Sylfaen"/>
          <w:sz w:val="16"/>
          <w:szCs w:val="16"/>
        </w:rPr>
        <w:t>իրավունքի</w:t>
      </w:r>
      <w:r w:rsidRPr="004959C1">
        <w:rPr>
          <w:rFonts w:ascii="GHEA Grapalat" w:hAnsi="GHEA Grapalat" w:cs="Sylfaen"/>
          <w:sz w:val="16"/>
          <w:szCs w:val="16"/>
          <w:lang w:val="es-ES"/>
        </w:rPr>
        <w:t xml:space="preserve"> </w:t>
      </w:r>
      <w:r w:rsidRPr="004959C1">
        <w:rPr>
          <w:rFonts w:ascii="GHEA Grapalat" w:hAnsi="GHEA Grapalat" w:cs="Sylfaen"/>
          <w:sz w:val="16"/>
          <w:szCs w:val="16"/>
        </w:rPr>
        <w:t>գնահատման</w:t>
      </w:r>
      <w:r w:rsidRPr="004959C1">
        <w:rPr>
          <w:rFonts w:ascii="GHEA Grapalat" w:hAnsi="GHEA Grapalat" w:cs="Sylfaen"/>
          <w:sz w:val="16"/>
          <w:szCs w:val="16"/>
          <w:lang w:val="es-ES"/>
        </w:rPr>
        <w:t xml:space="preserve"> </w:t>
      </w:r>
      <w:r w:rsidRPr="004959C1">
        <w:rPr>
          <w:rFonts w:ascii="GHEA Grapalat" w:hAnsi="GHEA Grapalat" w:cs="Sylfaen"/>
          <w:sz w:val="16"/>
          <w:szCs w:val="16"/>
        </w:rPr>
        <w:t>համար</w:t>
      </w:r>
      <w:r w:rsidRPr="004959C1">
        <w:rPr>
          <w:rFonts w:ascii="GHEA Grapalat" w:hAnsi="GHEA Grapalat" w:cs="Sylfaen"/>
          <w:sz w:val="16"/>
          <w:szCs w:val="16"/>
          <w:lang w:val="es-ES"/>
        </w:rPr>
        <w:t xml:space="preserve"> </w:t>
      </w:r>
      <w:r w:rsidRPr="004959C1">
        <w:rPr>
          <w:rFonts w:ascii="GHEA Grapalat" w:hAnsi="GHEA Grapalat" w:cs="Sylfaen"/>
          <w:sz w:val="16"/>
          <w:szCs w:val="16"/>
        </w:rPr>
        <w:t>մասնակցից</w:t>
      </w:r>
      <w:r w:rsidRPr="004959C1">
        <w:rPr>
          <w:rFonts w:ascii="GHEA Grapalat" w:hAnsi="GHEA Grapalat" w:cs="Sylfaen"/>
          <w:sz w:val="16"/>
          <w:szCs w:val="16"/>
          <w:lang w:val="es-ES"/>
        </w:rPr>
        <w:t xml:space="preserve">, </w:t>
      </w:r>
      <w:r w:rsidRPr="004959C1">
        <w:rPr>
          <w:rFonts w:ascii="GHEA Grapalat" w:hAnsi="GHEA Grapalat" w:cs="Sylfaen"/>
          <w:sz w:val="16"/>
          <w:szCs w:val="16"/>
        </w:rPr>
        <w:t>այդ</w:t>
      </w:r>
      <w:r w:rsidRPr="004959C1">
        <w:rPr>
          <w:rFonts w:ascii="GHEA Grapalat" w:hAnsi="GHEA Grapalat" w:cs="Sylfaen"/>
          <w:sz w:val="16"/>
          <w:szCs w:val="16"/>
          <w:lang w:val="es-ES"/>
        </w:rPr>
        <w:t xml:space="preserve"> </w:t>
      </w:r>
      <w:r w:rsidRPr="004959C1">
        <w:rPr>
          <w:rFonts w:ascii="GHEA Grapalat" w:hAnsi="GHEA Grapalat" w:cs="Sylfaen"/>
          <w:sz w:val="16"/>
          <w:szCs w:val="16"/>
        </w:rPr>
        <w:t>թվում</w:t>
      </w:r>
      <w:r w:rsidRPr="004959C1">
        <w:rPr>
          <w:rFonts w:ascii="GHEA Grapalat" w:hAnsi="GHEA Grapalat" w:cs="Sylfaen"/>
          <w:sz w:val="16"/>
          <w:szCs w:val="16"/>
          <w:lang w:val="es-ES"/>
        </w:rPr>
        <w:t xml:space="preserve"> </w:t>
      </w:r>
      <w:r w:rsidRPr="004959C1">
        <w:rPr>
          <w:rFonts w:ascii="GHEA Grapalat" w:hAnsi="GHEA Grapalat" w:cs="Sylfaen"/>
          <w:sz w:val="16"/>
          <w:szCs w:val="16"/>
        </w:rPr>
        <w:t>ընտրված</w:t>
      </w:r>
      <w:r w:rsidRPr="004959C1">
        <w:rPr>
          <w:rFonts w:ascii="GHEA Grapalat" w:hAnsi="GHEA Grapalat" w:cs="Sylfaen"/>
          <w:sz w:val="16"/>
          <w:szCs w:val="16"/>
          <w:lang w:val="es-ES"/>
        </w:rPr>
        <w:t xml:space="preserve"> </w:t>
      </w:r>
      <w:r w:rsidRPr="004959C1">
        <w:rPr>
          <w:rFonts w:ascii="GHEA Grapalat" w:hAnsi="GHEA Grapalat" w:cs="Sylfaen"/>
          <w:sz w:val="16"/>
          <w:szCs w:val="16"/>
        </w:rPr>
        <w:t>մասնակցից</w:t>
      </w:r>
      <w:r w:rsidRPr="004959C1">
        <w:rPr>
          <w:rFonts w:ascii="GHEA Grapalat" w:hAnsi="GHEA Grapalat" w:cs="Sylfaen"/>
          <w:sz w:val="16"/>
          <w:szCs w:val="16"/>
          <w:lang w:val="es-ES"/>
        </w:rPr>
        <w:t xml:space="preserve"> </w:t>
      </w:r>
      <w:r w:rsidRPr="004959C1">
        <w:rPr>
          <w:rFonts w:ascii="GHEA Grapalat" w:hAnsi="GHEA Grapalat" w:cs="Sylfaen"/>
          <w:sz w:val="16"/>
          <w:szCs w:val="16"/>
        </w:rPr>
        <w:t>այլ</w:t>
      </w:r>
      <w:r w:rsidRPr="004959C1">
        <w:rPr>
          <w:rFonts w:ascii="GHEA Grapalat" w:hAnsi="GHEA Grapalat" w:cs="Sylfaen"/>
          <w:sz w:val="16"/>
          <w:szCs w:val="16"/>
          <w:lang w:val="es-ES"/>
        </w:rPr>
        <w:t xml:space="preserve"> </w:t>
      </w:r>
      <w:r w:rsidRPr="004959C1">
        <w:rPr>
          <w:rFonts w:ascii="GHEA Grapalat" w:hAnsi="GHEA Grapalat" w:cs="Sylfaen"/>
          <w:sz w:val="16"/>
          <w:szCs w:val="16"/>
        </w:rPr>
        <w:t>փաստաթղթեր</w:t>
      </w:r>
      <w:r w:rsidRPr="004959C1">
        <w:rPr>
          <w:rFonts w:ascii="GHEA Grapalat" w:hAnsi="GHEA Grapalat" w:cs="Sylfaen"/>
          <w:sz w:val="16"/>
          <w:szCs w:val="16"/>
          <w:lang w:val="es-ES"/>
        </w:rPr>
        <w:t xml:space="preserve"> </w:t>
      </w:r>
      <w:r w:rsidRPr="004959C1">
        <w:rPr>
          <w:rFonts w:ascii="GHEA Grapalat" w:hAnsi="GHEA Grapalat" w:cs="Sylfaen"/>
          <w:sz w:val="16"/>
          <w:szCs w:val="16"/>
        </w:rPr>
        <w:t>կամ</w:t>
      </w:r>
      <w:r w:rsidRPr="004959C1">
        <w:rPr>
          <w:rFonts w:ascii="GHEA Grapalat" w:hAnsi="GHEA Grapalat" w:cs="Sylfaen"/>
          <w:sz w:val="16"/>
          <w:szCs w:val="16"/>
          <w:lang w:val="es-ES"/>
        </w:rPr>
        <w:t xml:space="preserve"> </w:t>
      </w:r>
      <w:r w:rsidRPr="004959C1">
        <w:rPr>
          <w:rFonts w:ascii="GHEA Grapalat" w:hAnsi="GHEA Grapalat" w:cs="Sylfaen"/>
          <w:sz w:val="16"/>
          <w:szCs w:val="16"/>
        </w:rPr>
        <w:t>հիմնավորումներ</w:t>
      </w:r>
      <w:r w:rsidRPr="004959C1">
        <w:rPr>
          <w:rFonts w:ascii="GHEA Grapalat" w:hAnsi="GHEA Grapalat" w:cs="Sylfaen"/>
          <w:sz w:val="16"/>
          <w:szCs w:val="16"/>
          <w:lang w:val="es-ES"/>
        </w:rPr>
        <w:t xml:space="preserve"> </w:t>
      </w:r>
      <w:r w:rsidRPr="004959C1">
        <w:rPr>
          <w:rFonts w:ascii="GHEA Grapalat" w:hAnsi="GHEA Grapalat" w:cs="Sylfaen"/>
          <w:sz w:val="16"/>
          <w:szCs w:val="16"/>
        </w:rPr>
        <w:t>չեն</w:t>
      </w:r>
      <w:r w:rsidRPr="004959C1">
        <w:rPr>
          <w:rFonts w:ascii="GHEA Grapalat" w:hAnsi="GHEA Grapalat" w:cs="Sylfaen"/>
          <w:sz w:val="16"/>
          <w:szCs w:val="16"/>
          <w:lang w:val="es-ES"/>
        </w:rPr>
        <w:t xml:space="preserve"> </w:t>
      </w:r>
      <w:r w:rsidRPr="004959C1">
        <w:rPr>
          <w:rFonts w:ascii="GHEA Grapalat" w:hAnsi="GHEA Grapalat" w:cs="Sylfaen"/>
          <w:sz w:val="16"/>
          <w:szCs w:val="16"/>
        </w:rPr>
        <w:t>կարող</w:t>
      </w:r>
      <w:r w:rsidRPr="004959C1">
        <w:rPr>
          <w:rFonts w:ascii="GHEA Grapalat" w:hAnsi="GHEA Grapalat" w:cs="Sylfaen"/>
          <w:sz w:val="16"/>
          <w:szCs w:val="16"/>
          <w:lang w:val="es-ES"/>
        </w:rPr>
        <w:t xml:space="preserve"> </w:t>
      </w:r>
      <w:r w:rsidRPr="004959C1">
        <w:rPr>
          <w:rFonts w:ascii="GHEA Grapalat" w:hAnsi="GHEA Grapalat" w:cs="Sylfaen"/>
          <w:sz w:val="16"/>
          <w:szCs w:val="16"/>
        </w:rPr>
        <w:t>պահանջվել</w:t>
      </w:r>
      <w:r w:rsidRPr="004959C1">
        <w:rPr>
          <w:rFonts w:ascii="GHEA Grapalat" w:hAnsi="GHEA Grapalat" w:cs="Sylfaen"/>
          <w:sz w:val="16"/>
          <w:szCs w:val="16"/>
          <w:lang w:val="es-ES"/>
        </w:rPr>
        <w:t>:</w:t>
      </w:r>
      <w:r w:rsidRPr="004959C1">
        <w:rPr>
          <w:rFonts w:ascii="GHEA Grapalat" w:hAnsi="GHEA Grapalat" w:cs="Tahoma"/>
          <w:sz w:val="16"/>
          <w:szCs w:val="16"/>
          <w:lang w:val="hy-AM"/>
        </w:rPr>
        <w:t xml:space="preserve"> </w:t>
      </w:r>
      <w:r w:rsidRPr="004959C1">
        <w:rPr>
          <w:rFonts w:ascii="GHEA Grapalat" w:hAnsi="GHEA Grapalat" w:cs="Tahoma"/>
          <w:sz w:val="16"/>
          <w:szCs w:val="16"/>
        </w:rPr>
        <w:t>Մասնակցի</w:t>
      </w:r>
      <w:r w:rsidRPr="004959C1">
        <w:rPr>
          <w:rFonts w:ascii="GHEA Grapalat" w:hAnsi="GHEA Grapalat" w:cs="Tahoma"/>
          <w:sz w:val="16"/>
          <w:szCs w:val="16"/>
          <w:lang w:val="es-ES"/>
        </w:rPr>
        <w:t xml:space="preserve"> </w:t>
      </w:r>
      <w:r w:rsidRPr="004959C1">
        <w:rPr>
          <w:rFonts w:ascii="GHEA Grapalat" w:hAnsi="GHEA Grapalat" w:cs="Tahoma"/>
          <w:sz w:val="16"/>
          <w:szCs w:val="16"/>
        </w:rPr>
        <w:t>հայտարարության</w:t>
      </w:r>
      <w:r w:rsidRPr="004959C1">
        <w:rPr>
          <w:rFonts w:ascii="GHEA Grapalat" w:hAnsi="GHEA Grapalat" w:cs="Tahoma"/>
          <w:sz w:val="16"/>
          <w:szCs w:val="16"/>
          <w:lang w:val="es-ES"/>
        </w:rPr>
        <w:t xml:space="preserve"> </w:t>
      </w:r>
      <w:r w:rsidRPr="004959C1">
        <w:rPr>
          <w:rFonts w:ascii="GHEA Grapalat" w:hAnsi="GHEA Grapalat" w:cs="Tahoma"/>
          <w:sz w:val="16"/>
          <w:szCs w:val="16"/>
        </w:rPr>
        <w:t>իսկությունը</w:t>
      </w:r>
      <w:r w:rsidRPr="004959C1">
        <w:rPr>
          <w:rFonts w:ascii="GHEA Grapalat" w:hAnsi="GHEA Grapalat" w:cs="Tahoma"/>
          <w:sz w:val="16"/>
          <w:szCs w:val="16"/>
          <w:lang w:val="es-ES"/>
        </w:rPr>
        <w:t xml:space="preserve"> </w:t>
      </w:r>
      <w:r w:rsidRPr="004959C1">
        <w:rPr>
          <w:rFonts w:ascii="GHEA Grapalat" w:hAnsi="GHEA Grapalat" w:cs="Tahoma"/>
          <w:sz w:val="16"/>
          <w:szCs w:val="16"/>
        </w:rPr>
        <w:t>գնահատող</w:t>
      </w:r>
      <w:r w:rsidRPr="004959C1">
        <w:rPr>
          <w:rFonts w:ascii="GHEA Grapalat" w:hAnsi="GHEA Grapalat" w:cs="Tahoma"/>
          <w:sz w:val="16"/>
          <w:szCs w:val="16"/>
          <w:lang w:val="es-ES"/>
        </w:rPr>
        <w:t xml:space="preserve"> </w:t>
      </w:r>
      <w:r w:rsidRPr="004959C1">
        <w:rPr>
          <w:rFonts w:ascii="GHEA Grapalat" w:hAnsi="GHEA Grapalat" w:cs="Tahoma"/>
          <w:sz w:val="16"/>
          <w:szCs w:val="16"/>
        </w:rPr>
        <w:t>հանձնաժողովը</w:t>
      </w:r>
      <w:r w:rsidRPr="004959C1">
        <w:rPr>
          <w:rFonts w:ascii="GHEA Grapalat" w:hAnsi="GHEA Grapalat" w:cs="Tahoma"/>
          <w:sz w:val="16"/>
          <w:szCs w:val="16"/>
          <w:lang w:val="es-ES"/>
        </w:rPr>
        <w:t xml:space="preserve"> (</w:t>
      </w:r>
      <w:r w:rsidRPr="004959C1">
        <w:rPr>
          <w:rFonts w:ascii="GHEA Grapalat" w:hAnsi="GHEA Grapalat" w:cs="Tahoma"/>
          <w:sz w:val="16"/>
          <w:szCs w:val="16"/>
        </w:rPr>
        <w:t>այսուհետ</w:t>
      </w:r>
      <w:r w:rsidRPr="004959C1">
        <w:rPr>
          <w:rFonts w:ascii="GHEA Grapalat" w:hAnsi="GHEA Grapalat" w:cs="Tahoma"/>
          <w:sz w:val="16"/>
          <w:szCs w:val="16"/>
          <w:lang w:val="es-ES"/>
        </w:rPr>
        <w:t xml:space="preserve">` </w:t>
      </w:r>
      <w:r w:rsidRPr="004959C1">
        <w:rPr>
          <w:rFonts w:ascii="GHEA Grapalat" w:hAnsi="GHEA Grapalat" w:cs="Tahoma"/>
          <w:sz w:val="16"/>
          <w:szCs w:val="16"/>
        </w:rPr>
        <w:t>հանձնաժողով</w:t>
      </w:r>
      <w:r w:rsidRPr="004959C1">
        <w:rPr>
          <w:rFonts w:ascii="GHEA Grapalat" w:hAnsi="GHEA Grapalat" w:cs="Tahoma"/>
          <w:sz w:val="16"/>
          <w:szCs w:val="16"/>
          <w:lang w:val="es-ES"/>
        </w:rPr>
        <w:t xml:space="preserve">) </w:t>
      </w:r>
      <w:r w:rsidRPr="004959C1">
        <w:rPr>
          <w:rFonts w:ascii="GHEA Grapalat" w:hAnsi="GHEA Grapalat" w:cs="Tahoma"/>
          <w:sz w:val="16"/>
          <w:szCs w:val="16"/>
        </w:rPr>
        <w:t>գնահատում</w:t>
      </w:r>
      <w:r w:rsidRPr="004959C1">
        <w:rPr>
          <w:rFonts w:ascii="GHEA Grapalat" w:hAnsi="GHEA Grapalat" w:cs="Tahoma"/>
          <w:sz w:val="16"/>
          <w:szCs w:val="16"/>
          <w:lang w:val="es-ES"/>
        </w:rPr>
        <w:t xml:space="preserve"> </w:t>
      </w:r>
      <w:r w:rsidRPr="004959C1">
        <w:rPr>
          <w:rFonts w:ascii="GHEA Grapalat" w:hAnsi="GHEA Grapalat" w:cs="Tahoma"/>
          <w:sz w:val="16"/>
          <w:szCs w:val="16"/>
        </w:rPr>
        <w:t>է</w:t>
      </w:r>
      <w:r w:rsidRPr="004959C1">
        <w:rPr>
          <w:rFonts w:ascii="GHEA Grapalat" w:hAnsi="GHEA Grapalat" w:cs="Tahoma"/>
          <w:sz w:val="16"/>
          <w:szCs w:val="16"/>
          <w:lang w:val="es-ES"/>
        </w:rPr>
        <w:t xml:space="preserve"> </w:t>
      </w:r>
      <w:r w:rsidRPr="004959C1">
        <w:rPr>
          <w:rFonts w:ascii="GHEA Grapalat" w:hAnsi="GHEA Grapalat" w:cs="Tahoma"/>
          <w:sz w:val="16"/>
          <w:szCs w:val="16"/>
        </w:rPr>
        <w:t>սույն</w:t>
      </w:r>
      <w:r w:rsidRPr="004959C1">
        <w:rPr>
          <w:rFonts w:ascii="GHEA Grapalat" w:hAnsi="GHEA Grapalat" w:cs="Tahoma"/>
          <w:sz w:val="16"/>
          <w:szCs w:val="16"/>
          <w:lang w:val="es-ES"/>
        </w:rPr>
        <w:t xml:space="preserve"> </w:t>
      </w:r>
      <w:r w:rsidRPr="004959C1">
        <w:rPr>
          <w:rFonts w:ascii="GHEA Grapalat" w:hAnsi="GHEA Grapalat" w:cs="Tahoma"/>
          <w:sz w:val="16"/>
          <w:szCs w:val="16"/>
        </w:rPr>
        <w:t>հրավերով</w:t>
      </w:r>
      <w:r w:rsidRPr="004959C1">
        <w:rPr>
          <w:rFonts w:ascii="GHEA Grapalat" w:hAnsi="GHEA Grapalat" w:cs="Tahoma"/>
          <w:sz w:val="16"/>
          <w:szCs w:val="16"/>
          <w:lang w:val="es-ES"/>
        </w:rPr>
        <w:t xml:space="preserve"> </w:t>
      </w:r>
      <w:r w:rsidRPr="004959C1">
        <w:rPr>
          <w:rFonts w:ascii="GHEA Grapalat" w:hAnsi="GHEA Grapalat" w:cs="Tahoma"/>
          <w:sz w:val="16"/>
          <w:szCs w:val="16"/>
        </w:rPr>
        <w:t>սահմանված</w:t>
      </w:r>
      <w:r w:rsidRPr="004959C1">
        <w:rPr>
          <w:rFonts w:ascii="GHEA Grapalat" w:hAnsi="GHEA Grapalat" w:cs="Tahoma"/>
          <w:sz w:val="16"/>
          <w:szCs w:val="16"/>
          <w:lang w:val="es-ES"/>
        </w:rPr>
        <w:t xml:space="preserve"> </w:t>
      </w:r>
      <w:r w:rsidRPr="004959C1">
        <w:rPr>
          <w:rFonts w:ascii="GHEA Grapalat" w:hAnsi="GHEA Grapalat" w:cs="Tahoma"/>
          <w:sz w:val="16"/>
          <w:szCs w:val="16"/>
        </w:rPr>
        <w:t>պայմաններով</w:t>
      </w:r>
      <w:r w:rsidRPr="004959C1">
        <w:rPr>
          <w:rFonts w:ascii="GHEA Grapalat" w:hAnsi="GHEA Grapalat" w:cs="Tahoma"/>
          <w:sz w:val="16"/>
          <w:szCs w:val="16"/>
          <w:lang w:val="es-ES"/>
        </w:rPr>
        <w:t>:</w:t>
      </w:r>
    </w:p>
    <w:p w:rsidR="00203F6B" w:rsidRPr="004959C1" w:rsidRDefault="00203F6B" w:rsidP="00203F6B">
      <w:pPr>
        <w:ind w:firstLine="720"/>
        <w:jc w:val="both"/>
        <w:rPr>
          <w:rFonts w:ascii="GHEA Grapalat" w:hAnsi="GHEA Grapalat"/>
          <w:sz w:val="16"/>
          <w:szCs w:val="16"/>
          <w:lang w:val="es-ES"/>
        </w:rPr>
      </w:pPr>
      <w:r w:rsidRPr="004959C1">
        <w:rPr>
          <w:rFonts w:ascii="GHEA Grapalat" w:hAnsi="GHEA Grapalat" w:cs="Tahoma"/>
          <w:sz w:val="16"/>
          <w:szCs w:val="16"/>
          <w:lang w:val="es-ES"/>
        </w:rPr>
        <w:t xml:space="preserve">2.3 </w:t>
      </w:r>
      <w:r w:rsidRPr="004959C1">
        <w:rPr>
          <w:rFonts w:ascii="GHEA Grapalat" w:hAnsi="GHEA Grapalat" w:cs="Sylfaen"/>
          <w:sz w:val="16"/>
          <w:szCs w:val="16"/>
        </w:rPr>
        <w:t>Արգելվում</w:t>
      </w:r>
      <w:r w:rsidRPr="004959C1">
        <w:rPr>
          <w:rFonts w:ascii="GHEA Grapalat" w:hAnsi="GHEA Grapalat"/>
          <w:sz w:val="16"/>
          <w:szCs w:val="16"/>
          <w:lang w:val="es-ES"/>
        </w:rPr>
        <w:t xml:space="preserve"> </w:t>
      </w:r>
      <w:r w:rsidRPr="004959C1">
        <w:rPr>
          <w:rFonts w:ascii="GHEA Grapalat" w:hAnsi="GHEA Grapalat" w:cs="Sylfaen"/>
          <w:sz w:val="16"/>
          <w:szCs w:val="16"/>
        </w:rPr>
        <w:t>է</w:t>
      </w:r>
      <w:r w:rsidRPr="004959C1">
        <w:rPr>
          <w:rFonts w:ascii="GHEA Grapalat" w:hAnsi="GHEA Grapalat"/>
          <w:sz w:val="16"/>
          <w:szCs w:val="16"/>
          <w:lang w:val="es-ES"/>
        </w:rPr>
        <w:t xml:space="preserve"> </w:t>
      </w:r>
      <w:r w:rsidRPr="004959C1">
        <w:rPr>
          <w:rFonts w:ascii="GHEA Grapalat" w:hAnsi="GHEA Grapalat"/>
          <w:sz w:val="16"/>
          <w:szCs w:val="16"/>
        </w:rPr>
        <w:t>սույն</w:t>
      </w:r>
      <w:r w:rsidRPr="004959C1">
        <w:rPr>
          <w:rFonts w:ascii="GHEA Grapalat" w:hAnsi="GHEA Grapalat"/>
          <w:sz w:val="16"/>
          <w:szCs w:val="16"/>
          <w:lang w:val="es-ES"/>
        </w:rPr>
        <w:t xml:space="preserve"> </w:t>
      </w:r>
      <w:r w:rsidRPr="004959C1">
        <w:rPr>
          <w:rFonts w:ascii="GHEA Grapalat" w:hAnsi="GHEA Grapalat"/>
          <w:sz w:val="16"/>
          <w:szCs w:val="16"/>
        </w:rPr>
        <w:t>կետով</w:t>
      </w:r>
      <w:r w:rsidRPr="004959C1">
        <w:rPr>
          <w:rFonts w:ascii="GHEA Grapalat" w:hAnsi="GHEA Grapalat"/>
          <w:sz w:val="16"/>
          <w:szCs w:val="16"/>
          <w:lang w:val="es-ES"/>
        </w:rPr>
        <w:t xml:space="preserve"> </w:t>
      </w:r>
      <w:r w:rsidRPr="004959C1">
        <w:rPr>
          <w:rFonts w:ascii="GHEA Grapalat" w:hAnsi="GHEA Grapalat"/>
          <w:sz w:val="16"/>
          <w:szCs w:val="16"/>
        </w:rPr>
        <w:t>սահմանված</w:t>
      </w:r>
      <w:r w:rsidRPr="004959C1">
        <w:rPr>
          <w:rFonts w:ascii="GHEA Grapalat" w:hAnsi="GHEA Grapalat"/>
          <w:sz w:val="16"/>
          <w:szCs w:val="16"/>
          <w:lang w:val="es-ES"/>
        </w:rPr>
        <w:t xml:space="preserve"> </w:t>
      </w:r>
      <w:r w:rsidRPr="004959C1">
        <w:rPr>
          <w:rFonts w:ascii="GHEA Grapalat" w:hAnsi="GHEA Grapalat"/>
          <w:sz w:val="16"/>
          <w:szCs w:val="16"/>
        </w:rPr>
        <w:t>փոխկապակցված</w:t>
      </w:r>
      <w:r w:rsidRPr="004959C1">
        <w:rPr>
          <w:rFonts w:ascii="GHEA Grapalat" w:hAnsi="GHEA Grapalat"/>
          <w:sz w:val="16"/>
          <w:szCs w:val="16"/>
          <w:lang w:val="es-ES"/>
        </w:rPr>
        <w:t xml:space="preserve"> </w:t>
      </w:r>
      <w:r w:rsidRPr="004959C1">
        <w:rPr>
          <w:rFonts w:ascii="GHEA Grapalat" w:hAnsi="GHEA Grapalat"/>
          <w:sz w:val="16"/>
          <w:szCs w:val="16"/>
        </w:rPr>
        <w:t>անձանց</w:t>
      </w:r>
      <w:r w:rsidRPr="004959C1">
        <w:rPr>
          <w:rFonts w:ascii="GHEA Grapalat" w:hAnsi="GHEA Grapalat"/>
          <w:sz w:val="16"/>
          <w:szCs w:val="16"/>
          <w:lang w:val="es-ES"/>
        </w:rPr>
        <w:t xml:space="preserve"> </w:t>
      </w:r>
      <w:r w:rsidRPr="004959C1">
        <w:rPr>
          <w:rFonts w:ascii="GHEA Grapalat" w:hAnsi="GHEA Grapalat"/>
          <w:sz w:val="16"/>
          <w:szCs w:val="16"/>
        </w:rPr>
        <w:t>և</w:t>
      </w:r>
      <w:r w:rsidRPr="004959C1">
        <w:rPr>
          <w:rFonts w:ascii="GHEA Grapalat" w:hAnsi="GHEA Grapalat"/>
          <w:sz w:val="16"/>
          <w:szCs w:val="16"/>
          <w:lang w:val="es-ES"/>
        </w:rPr>
        <w:t xml:space="preserve"> (</w:t>
      </w:r>
      <w:r w:rsidRPr="004959C1">
        <w:rPr>
          <w:rFonts w:ascii="GHEA Grapalat" w:hAnsi="GHEA Grapalat"/>
          <w:sz w:val="16"/>
          <w:szCs w:val="16"/>
        </w:rPr>
        <w:t>կամ</w:t>
      </w:r>
      <w:r w:rsidRPr="004959C1">
        <w:rPr>
          <w:rFonts w:ascii="GHEA Grapalat" w:hAnsi="GHEA Grapalat"/>
          <w:sz w:val="16"/>
          <w:szCs w:val="16"/>
          <w:lang w:val="es-ES"/>
        </w:rPr>
        <w:t xml:space="preserve">) </w:t>
      </w:r>
      <w:r w:rsidRPr="004959C1">
        <w:rPr>
          <w:rFonts w:ascii="GHEA Grapalat" w:hAnsi="GHEA Grapalat" w:cs="Sylfaen"/>
          <w:sz w:val="16"/>
          <w:szCs w:val="16"/>
        </w:rPr>
        <w:t>միևնույն</w:t>
      </w:r>
      <w:r w:rsidRPr="004959C1">
        <w:rPr>
          <w:rFonts w:ascii="GHEA Grapalat" w:hAnsi="GHEA Grapalat"/>
          <w:sz w:val="16"/>
          <w:szCs w:val="16"/>
          <w:lang w:val="es-ES"/>
        </w:rPr>
        <w:t xml:space="preserve"> </w:t>
      </w:r>
      <w:r w:rsidRPr="004959C1">
        <w:rPr>
          <w:rFonts w:ascii="GHEA Grapalat" w:hAnsi="GHEA Grapalat" w:cs="Sylfaen"/>
          <w:sz w:val="16"/>
          <w:szCs w:val="16"/>
        </w:rPr>
        <w:t>անձի</w:t>
      </w:r>
      <w:r w:rsidRPr="004959C1">
        <w:rPr>
          <w:rFonts w:ascii="GHEA Grapalat" w:hAnsi="GHEA Grapalat"/>
          <w:sz w:val="16"/>
          <w:szCs w:val="16"/>
          <w:lang w:val="es-ES"/>
        </w:rPr>
        <w:t xml:space="preserve"> (</w:t>
      </w:r>
      <w:r w:rsidRPr="004959C1">
        <w:rPr>
          <w:rFonts w:ascii="GHEA Grapalat" w:hAnsi="GHEA Grapalat" w:cs="Sylfaen"/>
          <w:sz w:val="16"/>
          <w:szCs w:val="16"/>
        </w:rPr>
        <w:t>անձանց</w:t>
      </w:r>
      <w:r w:rsidRPr="004959C1">
        <w:rPr>
          <w:rFonts w:ascii="GHEA Grapalat" w:hAnsi="GHEA Grapalat"/>
          <w:sz w:val="16"/>
          <w:szCs w:val="16"/>
          <w:lang w:val="es-ES"/>
        </w:rPr>
        <w:t xml:space="preserve">) </w:t>
      </w:r>
      <w:r w:rsidRPr="004959C1">
        <w:rPr>
          <w:rFonts w:ascii="GHEA Grapalat" w:hAnsi="GHEA Grapalat" w:cs="Sylfaen"/>
          <w:sz w:val="16"/>
          <w:szCs w:val="16"/>
        </w:rPr>
        <w:t>կողմից</w:t>
      </w:r>
      <w:r w:rsidRPr="004959C1">
        <w:rPr>
          <w:rFonts w:ascii="GHEA Grapalat" w:hAnsi="GHEA Grapalat"/>
          <w:sz w:val="16"/>
          <w:szCs w:val="16"/>
          <w:lang w:val="es-ES"/>
        </w:rPr>
        <w:t xml:space="preserve"> </w:t>
      </w:r>
      <w:r w:rsidRPr="004959C1">
        <w:rPr>
          <w:rFonts w:ascii="GHEA Grapalat" w:hAnsi="GHEA Grapalat" w:cs="Sylfaen"/>
          <w:sz w:val="16"/>
          <w:szCs w:val="16"/>
        </w:rPr>
        <w:t>հիմնադրված</w:t>
      </w:r>
      <w:r w:rsidRPr="004959C1">
        <w:rPr>
          <w:rFonts w:ascii="GHEA Grapalat" w:hAnsi="GHEA Grapalat"/>
          <w:sz w:val="16"/>
          <w:szCs w:val="16"/>
          <w:lang w:val="es-ES"/>
        </w:rPr>
        <w:t xml:space="preserve"> </w:t>
      </w:r>
      <w:r w:rsidRPr="004959C1">
        <w:rPr>
          <w:rFonts w:ascii="GHEA Grapalat" w:hAnsi="GHEA Grapalat" w:cs="Sylfaen"/>
          <w:sz w:val="16"/>
          <w:szCs w:val="16"/>
        </w:rPr>
        <w:t>կամ</w:t>
      </w:r>
      <w:r w:rsidRPr="004959C1">
        <w:rPr>
          <w:rFonts w:ascii="GHEA Grapalat" w:hAnsi="GHEA Grapalat"/>
          <w:sz w:val="16"/>
          <w:szCs w:val="16"/>
          <w:lang w:val="es-ES"/>
        </w:rPr>
        <w:t xml:space="preserve"> </w:t>
      </w:r>
      <w:r w:rsidRPr="004959C1">
        <w:rPr>
          <w:rFonts w:ascii="GHEA Grapalat" w:hAnsi="GHEA Grapalat" w:cs="Sylfaen"/>
          <w:sz w:val="16"/>
          <w:szCs w:val="16"/>
        </w:rPr>
        <w:t>ավելի</w:t>
      </w:r>
      <w:r w:rsidRPr="004959C1">
        <w:rPr>
          <w:rFonts w:ascii="GHEA Grapalat" w:hAnsi="GHEA Grapalat"/>
          <w:sz w:val="16"/>
          <w:szCs w:val="16"/>
          <w:lang w:val="es-ES"/>
        </w:rPr>
        <w:t xml:space="preserve"> </w:t>
      </w:r>
      <w:r w:rsidRPr="004959C1">
        <w:rPr>
          <w:rFonts w:ascii="GHEA Grapalat" w:hAnsi="GHEA Grapalat" w:cs="Sylfaen"/>
          <w:sz w:val="16"/>
          <w:szCs w:val="16"/>
        </w:rPr>
        <w:t>քան</w:t>
      </w:r>
      <w:r w:rsidRPr="004959C1">
        <w:rPr>
          <w:rFonts w:ascii="GHEA Grapalat" w:hAnsi="GHEA Grapalat"/>
          <w:sz w:val="16"/>
          <w:szCs w:val="16"/>
          <w:lang w:val="es-ES"/>
        </w:rPr>
        <w:t xml:space="preserve"> </w:t>
      </w:r>
      <w:r w:rsidRPr="004959C1">
        <w:rPr>
          <w:rFonts w:ascii="GHEA Grapalat" w:hAnsi="GHEA Grapalat" w:cs="Sylfaen"/>
          <w:sz w:val="16"/>
          <w:szCs w:val="16"/>
        </w:rPr>
        <w:t>հիսուն</w:t>
      </w:r>
      <w:r w:rsidRPr="004959C1">
        <w:rPr>
          <w:rFonts w:ascii="GHEA Grapalat" w:hAnsi="GHEA Grapalat"/>
          <w:sz w:val="16"/>
          <w:szCs w:val="16"/>
          <w:lang w:val="es-ES"/>
        </w:rPr>
        <w:t xml:space="preserve"> </w:t>
      </w:r>
      <w:r w:rsidRPr="004959C1">
        <w:rPr>
          <w:rFonts w:ascii="GHEA Grapalat" w:hAnsi="GHEA Grapalat" w:cs="Sylfaen"/>
          <w:sz w:val="16"/>
          <w:szCs w:val="16"/>
        </w:rPr>
        <w:t>տոկոս</w:t>
      </w:r>
      <w:r w:rsidRPr="004959C1">
        <w:rPr>
          <w:rFonts w:ascii="GHEA Grapalat" w:hAnsi="GHEA Grapalat"/>
          <w:sz w:val="16"/>
          <w:szCs w:val="16"/>
          <w:lang w:val="es-ES"/>
        </w:rPr>
        <w:t xml:space="preserve"> </w:t>
      </w:r>
      <w:r w:rsidRPr="004959C1">
        <w:rPr>
          <w:rFonts w:ascii="GHEA Grapalat" w:hAnsi="GHEA Grapalat" w:cs="Sylfaen"/>
          <w:sz w:val="16"/>
          <w:szCs w:val="16"/>
        </w:rPr>
        <w:t>միևնույն</w:t>
      </w:r>
      <w:r w:rsidRPr="004959C1">
        <w:rPr>
          <w:rFonts w:ascii="GHEA Grapalat" w:hAnsi="GHEA Grapalat"/>
          <w:sz w:val="16"/>
          <w:szCs w:val="16"/>
          <w:lang w:val="es-ES"/>
        </w:rPr>
        <w:t xml:space="preserve"> </w:t>
      </w:r>
      <w:r w:rsidRPr="004959C1">
        <w:rPr>
          <w:rFonts w:ascii="GHEA Grapalat" w:hAnsi="GHEA Grapalat" w:cs="Sylfaen"/>
          <w:sz w:val="16"/>
          <w:szCs w:val="16"/>
        </w:rPr>
        <w:t>անձի</w:t>
      </w:r>
      <w:r w:rsidRPr="004959C1">
        <w:rPr>
          <w:rFonts w:ascii="GHEA Grapalat" w:hAnsi="GHEA Grapalat"/>
          <w:sz w:val="16"/>
          <w:szCs w:val="16"/>
          <w:lang w:val="es-ES"/>
        </w:rPr>
        <w:t xml:space="preserve"> (</w:t>
      </w:r>
      <w:r w:rsidRPr="004959C1">
        <w:rPr>
          <w:rFonts w:ascii="GHEA Grapalat" w:hAnsi="GHEA Grapalat" w:cs="Sylfaen"/>
          <w:sz w:val="16"/>
          <w:szCs w:val="16"/>
        </w:rPr>
        <w:t>անձանց</w:t>
      </w:r>
      <w:r w:rsidRPr="004959C1">
        <w:rPr>
          <w:rFonts w:ascii="GHEA Grapalat" w:hAnsi="GHEA Grapalat"/>
          <w:sz w:val="16"/>
          <w:szCs w:val="16"/>
          <w:lang w:val="es-ES"/>
        </w:rPr>
        <w:t xml:space="preserve">) </w:t>
      </w:r>
      <w:r w:rsidRPr="004959C1">
        <w:rPr>
          <w:rFonts w:ascii="GHEA Grapalat" w:hAnsi="GHEA Grapalat" w:cs="Sylfaen"/>
          <w:sz w:val="16"/>
          <w:szCs w:val="16"/>
        </w:rPr>
        <w:t>պատկանող</w:t>
      </w:r>
      <w:r w:rsidRPr="004959C1">
        <w:rPr>
          <w:rFonts w:ascii="GHEA Grapalat" w:hAnsi="GHEA Grapalat"/>
          <w:sz w:val="16"/>
          <w:szCs w:val="16"/>
          <w:lang w:val="es-ES"/>
        </w:rPr>
        <w:t xml:space="preserve"> </w:t>
      </w:r>
      <w:r w:rsidRPr="004959C1">
        <w:rPr>
          <w:rFonts w:ascii="GHEA Grapalat" w:hAnsi="GHEA Grapalat" w:cs="Sylfaen"/>
          <w:sz w:val="16"/>
          <w:szCs w:val="16"/>
        </w:rPr>
        <w:t>բաժնեմաս</w:t>
      </w:r>
      <w:r w:rsidRPr="004959C1">
        <w:rPr>
          <w:rFonts w:ascii="GHEA Grapalat" w:hAnsi="GHEA Grapalat"/>
          <w:sz w:val="16"/>
          <w:szCs w:val="16"/>
          <w:lang w:val="es-ES"/>
        </w:rPr>
        <w:t xml:space="preserve"> (</w:t>
      </w:r>
      <w:r w:rsidRPr="004959C1">
        <w:rPr>
          <w:rFonts w:ascii="GHEA Grapalat" w:hAnsi="GHEA Grapalat"/>
          <w:sz w:val="16"/>
          <w:szCs w:val="16"/>
        </w:rPr>
        <w:t>փայաբաժին</w:t>
      </w:r>
      <w:r w:rsidRPr="004959C1">
        <w:rPr>
          <w:rFonts w:ascii="GHEA Grapalat" w:hAnsi="GHEA Grapalat"/>
          <w:sz w:val="16"/>
          <w:szCs w:val="16"/>
          <w:lang w:val="es-ES"/>
        </w:rPr>
        <w:t xml:space="preserve">) </w:t>
      </w:r>
      <w:r w:rsidRPr="004959C1">
        <w:rPr>
          <w:rFonts w:ascii="GHEA Grapalat" w:hAnsi="GHEA Grapalat" w:cs="Sylfaen"/>
          <w:sz w:val="16"/>
          <w:szCs w:val="16"/>
        </w:rPr>
        <w:t>ունեցող</w:t>
      </w:r>
      <w:r w:rsidRPr="004959C1">
        <w:rPr>
          <w:rFonts w:ascii="GHEA Grapalat" w:hAnsi="GHEA Grapalat"/>
          <w:sz w:val="16"/>
          <w:szCs w:val="16"/>
          <w:lang w:val="es-ES"/>
        </w:rPr>
        <w:t xml:space="preserve"> </w:t>
      </w:r>
      <w:r w:rsidRPr="004959C1">
        <w:rPr>
          <w:rFonts w:ascii="GHEA Grapalat" w:hAnsi="GHEA Grapalat" w:cs="Sylfaen"/>
          <w:sz w:val="16"/>
          <w:szCs w:val="16"/>
        </w:rPr>
        <w:t>կազմակերպությունների</w:t>
      </w:r>
      <w:r w:rsidRPr="004959C1">
        <w:rPr>
          <w:rFonts w:ascii="GHEA Grapalat" w:hAnsi="GHEA Grapalat"/>
          <w:sz w:val="16"/>
          <w:szCs w:val="16"/>
          <w:lang w:val="es-ES"/>
        </w:rPr>
        <w:t xml:space="preserve"> </w:t>
      </w:r>
      <w:r w:rsidRPr="004959C1">
        <w:rPr>
          <w:rFonts w:ascii="GHEA Grapalat" w:hAnsi="GHEA Grapalat" w:cs="Sylfaen"/>
          <w:sz w:val="16"/>
          <w:szCs w:val="16"/>
        </w:rPr>
        <w:t>միաժամանակյա</w:t>
      </w:r>
      <w:r w:rsidRPr="004959C1">
        <w:rPr>
          <w:rFonts w:ascii="GHEA Grapalat" w:hAnsi="GHEA Grapalat"/>
          <w:sz w:val="16"/>
          <w:szCs w:val="16"/>
          <w:lang w:val="es-ES"/>
        </w:rPr>
        <w:t xml:space="preserve"> </w:t>
      </w:r>
      <w:r w:rsidRPr="004959C1">
        <w:rPr>
          <w:rFonts w:ascii="GHEA Grapalat" w:hAnsi="GHEA Grapalat" w:cs="Sylfaen"/>
          <w:sz w:val="16"/>
          <w:szCs w:val="16"/>
        </w:rPr>
        <w:t>մասնակցությունը</w:t>
      </w:r>
      <w:r w:rsidRPr="004959C1">
        <w:rPr>
          <w:rFonts w:ascii="GHEA Grapalat" w:hAnsi="GHEA Grapalat"/>
          <w:sz w:val="16"/>
          <w:szCs w:val="16"/>
          <w:lang w:val="es-ES"/>
        </w:rPr>
        <w:t xml:space="preserve"> </w:t>
      </w:r>
      <w:r w:rsidRPr="004959C1">
        <w:rPr>
          <w:rFonts w:ascii="GHEA Grapalat" w:hAnsi="GHEA Grapalat"/>
          <w:sz w:val="16"/>
          <w:szCs w:val="16"/>
        </w:rPr>
        <w:t>սույն</w:t>
      </w:r>
      <w:r w:rsidRPr="004959C1">
        <w:rPr>
          <w:rFonts w:ascii="GHEA Grapalat" w:hAnsi="GHEA Grapalat"/>
          <w:sz w:val="16"/>
          <w:szCs w:val="16"/>
          <w:lang w:val="es-ES"/>
        </w:rPr>
        <w:t xml:space="preserve"> </w:t>
      </w:r>
      <w:r w:rsidRPr="004959C1">
        <w:rPr>
          <w:rFonts w:ascii="GHEA Grapalat" w:hAnsi="GHEA Grapalat"/>
          <w:sz w:val="16"/>
          <w:szCs w:val="16"/>
        </w:rPr>
        <w:t>ընթացակարգին</w:t>
      </w:r>
      <w:r w:rsidRPr="004959C1">
        <w:rPr>
          <w:rFonts w:ascii="GHEA Grapalat" w:hAnsi="GHEA Grapalat"/>
          <w:sz w:val="16"/>
          <w:szCs w:val="16"/>
          <w:lang w:val="es-ES"/>
        </w:rPr>
        <w:t xml:space="preserve">, </w:t>
      </w:r>
      <w:r w:rsidRPr="004959C1">
        <w:rPr>
          <w:rFonts w:ascii="GHEA Grapalat" w:hAnsi="GHEA Grapalat" w:cs="Sylfaen"/>
          <w:sz w:val="16"/>
          <w:szCs w:val="16"/>
        </w:rPr>
        <w:t>բացառությամբ</w:t>
      </w:r>
      <w:r w:rsidRPr="004959C1">
        <w:rPr>
          <w:rFonts w:ascii="GHEA Grapalat" w:hAnsi="GHEA Grapalat"/>
          <w:sz w:val="16"/>
          <w:szCs w:val="16"/>
          <w:lang w:val="es-ES"/>
        </w:rPr>
        <w:t xml:space="preserve"> </w:t>
      </w:r>
      <w:r w:rsidRPr="004959C1">
        <w:rPr>
          <w:rFonts w:ascii="GHEA Grapalat" w:hAnsi="GHEA Grapalat" w:cs="Sylfaen"/>
          <w:sz w:val="16"/>
          <w:szCs w:val="16"/>
        </w:rPr>
        <w:t>պետության</w:t>
      </w:r>
      <w:r w:rsidRPr="004959C1">
        <w:rPr>
          <w:rFonts w:ascii="GHEA Grapalat" w:hAnsi="GHEA Grapalat"/>
          <w:sz w:val="16"/>
          <w:szCs w:val="16"/>
          <w:lang w:val="es-ES"/>
        </w:rPr>
        <w:t xml:space="preserve"> </w:t>
      </w:r>
      <w:r w:rsidRPr="004959C1">
        <w:rPr>
          <w:rFonts w:ascii="GHEA Grapalat" w:hAnsi="GHEA Grapalat" w:cs="Sylfaen"/>
          <w:sz w:val="16"/>
          <w:szCs w:val="16"/>
        </w:rPr>
        <w:t>կամ</w:t>
      </w:r>
      <w:r w:rsidRPr="004959C1">
        <w:rPr>
          <w:rFonts w:ascii="GHEA Grapalat" w:hAnsi="GHEA Grapalat"/>
          <w:sz w:val="16"/>
          <w:szCs w:val="16"/>
          <w:lang w:val="es-ES"/>
        </w:rPr>
        <w:t xml:space="preserve"> </w:t>
      </w:r>
      <w:r w:rsidRPr="004959C1">
        <w:rPr>
          <w:rFonts w:ascii="GHEA Grapalat" w:hAnsi="GHEA Grapalat" w:cs="Sylfaen"/>
          <w:sz w:val="16"/>
          <w:szCs w:val="16"/>
        </w:rPr>
        <w:t>համայնքների</w:t>
      </w:r>
      <w:r w:rsidRPr="004959C1">
        <w:rPr>
          <w:rFonts w:ascii="GHEA Grapalat" w:hAnsi="GHEA Grapalat"/>
          <w:sz w:val="16"/>
          <w:szCs w:val="16"/>
          <w:lang w:val="es-ES"/>
        </w:rPr>
        <w:t xml:space="preserve"> </w:t>
      </w:r>
      <w:r w:rsidRPr="004959C1">
        <w:rPr>
          <w:rFonts w:ascii="GHEA Grapalat" w:hAnsi="GHEA Grapalat" w:cs="Sylfaen"/>
          <w:sz w:val="16"/>
          <w:szCs w:val="16"/>
        </w:rPr>
        <w:t>կողմից</w:t>
      </w:r>
      <w:r w:rsidRPr="004959C1">
        <w:rPr>
          <w:rFonts w:ascii="GHEA Grapalat" w:hAnsi="GHEA Grapalat"/>
          <w:sz w:val="16"/>
          <w:szCs w:val="16"/>
          <w:lang w:val="es-ES"/>
        </w:rPr>
        <w:t xml:space="preserve"> </w:t>
      </w:r>
      <w:r w:rsidRPr="004959C1">
        <w:rPr>
          <w:rFonts w:ascii="GHEA Grapalat" w:hAnsi="GHEA Grapalat" w:cs="Sylfaen"/>
          <w:sz w:val="16"/>
          <w:szCs w:val="16"/>
        </w:rPr>
        <w:t>հիմնադրված</w:t>
      </w:r>
      <w:r w:rsidRPr="004959C1">
        <w:rPr>
          <w:rFonts w:ascii="GHEA Grapalat" w:hAnsi="GHEA Grapalat"/>
          <w:sz w:val="16"/>
          <w:szCs w:val="16"/>
          <w:lang w:val="es-ES"/>
        </w:rPr>
        <w:t xml:space="preserve"> </w:t>
      </w:r>
      <w:r w:rsidRPr="004959C1">
        <w:rPr>
          <w:rFonts w:ascii="GHEA Grapalat" w:hAnsi="GHEA Grapalat" w:cs="Sylfaen"/>
          <w:sz w:val="16"/>
          <w:szCs w:val="16"/>
        </w:rPr>
        <w:t>կազմակերպությունների</w:t>
      </w:r>
      <w:r w:rsidRPr="004959C1">
        <w:rPr>
          <w:rFonts w:ascii="GHEA Grapalat" w:hAnsi="GHEA Grapalat" w:cs="Sylfaen"/>
          <w:sz w:val="16"/>
          <w:szCs w:val="16"/>
          <w:lang w:val="es-ES"/>
        </w:rPr>
        <w:t xml:space="preserve"> </w:t>
      </w:r>
      <w:r w:rsidRPr="004959C1">
        <w:rPr>
          <w:rFonts w:ascii="GHEA Grapalat" w:hAnsi="GHEA Grapalat" w:cs="Sylfaen"/>
          <w:sz w:val="16"/>
          <w:szCs w:val="16"/>
        </w:rPr>
        <w:t>և</w:t>
      </w:r>
      <w:r w:rsidRPr="004959C1">
        <w:rPr>
          <w:rFonts w:ascii="GHEA Grapalat" w:hAnsi="GHEA Grapalat" w:cs="Sylfaen"/>
          <w:sz w:val="16"/>
          <w:szCs w:val="16"/>
          <w:lang w:val="es-ES"/>
        </w:rPr>
        <w:t xml:space="preserve"> (</w:t>
      </w:r>
      <w:r w:rsidRPr="004959C1">
        <w:rPr>
          <w:rFonts w:ascii="GHEA Grapalat" w:hAnsi="GHEA Grapalat" w:cs="Sylfaen"/>
          <w:sz w:val="16"/>
          <w:szCs w:val="16"/>
        </w:rPr>
        <w:t>կամ</w:t>
      </w:r>
      <w:r w:rsidRPr="004959C1">
        <w:rPr>
          <w:rFonts w:ascii="GHEA Grapalat" w:hAnsi="GHEA Grapalat" w:cs="Sylfaen"/>
          <w:sz w:val="16"/>
          <w:szCs w:val="16"/>
          <w:lang w:val="es-ES"/>
        </w:rPr>
        <w:t xml:space="preserve">) </w:t>
      </w:r>
      <w:r w:rsidRPr="004959C1">
        <w:rPr>
          <w:rFonts w:ascii="GHEA Grapalat" w:hAnsi="GHEA Grapalat" w:cs="Sylfaen"/>
          <w:sz w:val="16"/>
          <w:szCs w:val="16"/>
        </w:rPr>
        <w:t>համատեղ</w:t>
      </w:r>
      <w:r w:rsidRPr="004959C1">
        <w:rPr>
          <w:rFonts w:ascii="GHEA Grapalat" w:hAnsi="GHEA Grapalat" w:cs="Times Armenian"/>
          <w:sz w:val="16"/>
          <w:szCs w:val="16"/>
          <w:lang w:val="af-ZA"/>
        </w:rPr>
        <w:t xml:space="preserve"> </w:t>
      </w:r>
      <w:r w:rsidRPr="004959C1">
        <w:rPr>
          <w:rFonts w:ascii="GHEA Grapalat" w:hAnsi="GHEA Grapalat" w:cs="Times Armenian"/>
          <w:sz w:val="16"/>
          <w:szCs w:val="16"/>
        </w:rPr>
        <w:t>գ</w:t>
      </w:r>
      <w:r w:rsidRPr="004959C1">
        <w:rPr>
          <w:rFonts w:ascii="GHEA Grapalat" w:hAnsi="GHEA Grapalat" w:cs="Sylfaen"/>
          <w:sz w:val="16"/>
          <w:szCs w:val="16"/>
        </w:rPr>
        <w:t>ործունեության</w:t>
      </w:r>
      <w:r w:rsidRPr="004959C1">
        <w:rPr>
          <w:rFonts w:ascii="GHEA Grapalat" w:hAnsi="GHEA Grapalat" w:cs="Times Armenian"/>
          <w:sz w:val="16"/>
          <w:szCs w:val="16"/>
          <w:lang w:val="af-ZA"/>
        </w:rPr>
        <w:t xml:space="preserve"> </w:t>
      </w:r>
      <w:r w:rsidRPr="004959C1">
        <w:rPr>
          <w:rFonts w:ascii="GHEA Grapalat" w:hAnsi="GHEA Grapalat" w:cs="Sylfaen"/>
          <w:sz w:val="16"/>
          <w:szCs w:val="16"/>
        </w:rPr>
        <w:t>կար</w:t>
      </w:r>
      <w:r w:rsidRPr="004959C1">
        <w:rPr>
          <w:rFonts w:ascii="GHEA Grapalat" w:hAnsi="GHEA Grapalat" w:cs="Times Armenian"/>
          <w:sz w:val="16"/>
          <w:szCs w:val="16"/>
        </w:rPr>
        <w:t>գ</w:t>
      </w:r>
      <w:r w:rsidRPr="004959C1">
        <w:rPr>
          <w:rFonts w:ascii="GHEA Grapalat" w:hAnsi="GHEA Grapalat" w:cs="Sylfaen"/>
          <w:sz w:val="16"/>
          <w:szCs w:val="16"/>
        </w:rPr>
        <w:t>ով</w:t>
      </w:r>
      <w:r w:rsidRPr="004959C1">
        <w:rPr>
          <w:rFonts w:ascii="GHEA Grapalat" w:hAnsi="GHEA Grapalat" w:cs="Sylfaen"/>
          <w:sz w:val="16"/>
          <w:szCs w:val="16"/>
          <w:lang w:val="af-ZA"/>
        </w:rPr>
        <w:t xml:space="preserve"> </w:t>
      </w:r>
      <w:r w:rsidRPr="004959C1">
        <w:rPr>
          <w:rFonts w:ascii="GHEA Grapalat" w:hAnsi="GHEA Grapalat" w:cs="Times Armenian"/>
          <w:sz w:val="16"/>
          <w:szCs w:val="16"/>
          <w:lang w:val="af-ZA"/>
        </w:rPr>
        <w:t>(</w:t>
      </w:r>
      <w:r w:rsidRPr="004959C1">
        <w:rPr>
          <w:rFonts w:ascii="GHEA Grapalat" w:hAnsi="GHEA Grapalat" w:cs="Sylfaen"/>
          <w:sz w:val="16"/>
          <w:szCs w:val="16"/>
        </w:rPr>
        <w:t>կոնսորցիումով</w:t>
      </w:r>
      <w:r w:rsidRPr="004959C1">
        <w:rPr>
          <w:rFonts w:ascii="GHEA Grapalat" w:hAnsi="GHEA Grapalat" w:cs="Times Armenian"/>
          <w:sz w:val="16"/>
          <w:szCs w:val="16"/>
          <w:lang w:val="af-ZA"/>
        </w:rPr>
        <w:t xml:space="preserve">) </w:t>
      </w:r>
      <w:r w:rsidRPr="004959C1">
        <w:rPr>
          <w:rFonts w:ascii="GHEA Grapalat" w:hAnsi="GHEA Grapalat" w:cs="Times Armenian"/>
          <w:sz w:val="16"/>
          <w:szCs w:val="16"/>
        </w:rPr>
        <w:t>գ</w:t>
      </w:r>
      <w:r w:rsidRPr="004959C1">
        <w:rPr>
          <w:rFonts w:ascii="GHEA Grapalat" w:hAnsi="GHEA Grapalat" w:cs="Sylfaen"/>
          <w:sz w:val="16"/>
          <w:szCs w:val="16"/>
        </w:rPr>
        <w:t>նումների</w:t>
      </w:r>
      <w:r w:rsidRPr="004959C1">
        <w:rPr>
          <w:rFonts w:ascii="GHEA Grapalat" w:hAnsi="GHEA Grapalat" w:cs="Times Armenian"/>
          <w:sz w:val="16"/>
          <w:szCs w:val="16"/>
          <w:lang w:val="af-ZA"/>
        </w:rPr>
        <w:t xml:space="preserve"> </w:t>
      </w:r>
      <w:r w:rsidRPr="004959C1">
        <w:rPr>
          <w:rFonts w:ascii="GHEA Grapalat" w:hAnsi="GHEA Grapalat" w:cs="Times Armenian"/>
          <w:sz w:val="16"/>
          <w:szCs w:val="16"/>
        </w:rPr>
        <w:t>գ</w:t>
      </w:r>
      <w:r w:rsidRPr="004959C1">
        <w:rPr>
          <w:rFonts w:ascii="GHEA Grapalat" w:hAnsi="GHEA Grapalat" w:cs="Sylfaen"/>
          <w:sz w:val="16"/>
          <w:szCs w:val="16"/>
        </w:rPr>
        <w:t>ործընթացին</w:t>
      </w:r>
      <w:r w:rsidRPr="004959C1">
        <w:rPr>
          <w:rFonts w:ascii="GHEA Grapalat" w:hAnsi="GHEA Grapalat" w:cs="Sylfaen"/>
          <w:sz w:val="16"/>
          <w:szCs w:val="16"/>
          <w:lang w:val="es-ES"/>
        </w:rPr>
        <w:t xml:space="preserve"> </w:t>
      </w:r>
      <w:r w:rsidRPr="004959C1">
        <w:rPr>
          <w:rFonts w:ascii="GHEA Grapalat" w:hAnsi="GHEA Grapalat" w:cs="Sylfaen"/>
          <w:sz w:val="16"/>
          <w:szCs w:val="16"/>
        </w:rPr>
        <w:t>մասնակցության</w:t>
      </w:r>
      <w:r w:rsidRPr="004959C1">
        <w:rPr>
          <w:rFonts w:ascii="GHEA Grapalat" w:hAnsi="GHEA Grapalat" w:cs="Sylfaen"/>
          <w:sz w:val="16"/>
          <w:szCs w:val="16"/>
          <w:lang w:val="es-ES"/>
        </w:rPr>
        <w:t xml:space="preserve"> </w:t>
      </w:r>
      <w:r w:rsidRPr="004959C1">
        <w:rPr>
          <w:rFonts w:ascii="GHEA Grapalat" w:hAnsi="GHEA Grapalat" w:cs="Sylfaen"/>
          <w:sz w:val="16"/>
          <w:szCs w:val="16"/>
        </w:rPr>
        <w:t>դեպքերի</w:t>
      </w:r>
      <w:r w:rsidRPr="004959C1">
        <w:rPr>
          <w:rFonts w:ascii="GHEA Grapalat" w:hAnsi="GHEA Grapalat" w:cs="Sylfaen"/>
          <w:sz w:val="16"/>
          <w:szCs w:val="16"/>
          <w:lang w:val="es-ES"/>
        </w:rPr>
        <w:t>:</w:t>
      </w:r>
    </w:p>
    <w:p w:rsidR="00203F6B" w:rsidRPr="004959C1" w:rsidRDefault="00203F6B" w:rsidP="00203F6B">
      <w:pPr>
        <w:pStyle w:val="af4"/>
        <w:spacing w:before="0" w:beforeAutospacing="0" w:after="0" w:afterAutospacing="0"/>
        <w:ind w:firstLine="708"/>
        <w:jc w:val="both"/>
        <w:rPr>
          <w:rFonts w:ascii="GHEA Grapalat" w:hAnsi="GHEA Grapalat"/>
          <w:sz w:val="16"/>
          <w:szCs w:val="16"/>
          <w:lang w:val="hy-AM"/>
        </w:rPr>
      </w:pPr>
      <w:r w:rsidRPr="004959C1">
        <w:rPr>
          <w:rFonts w:ascii="GHEA Grapalat" w:hAnsi="GHEA Grapalat"/>
          <w:sz w:val="16"/>
          <w:szCs w:val="16"/>
        </w:rPr>
        <w:t>Կարգի</w:t>
      </w:r>
      <w:r w:rsidRPr="004959C1">
        <w:rPr>
          <w:rFonts w:ascii="GHEA Grapalat" w:hAnsi="GHEA Grapalat"/>
          <w:sz w:val="16"/>
          <w:szCs w:val="16"/>
          <w:lang w:val="es-ES"/>
        </w:rPr>
        <w:t xml:space="preserve"> 119-</w:t>
      </w:r>
      <w:r w:rsidRPr="004959C1">
        <w:rPr>
          <w:rFonts w:ascii="GHEA Grapalat" w:hAnsi="GHEA Grapalat"/>
          <w:sz w:val="16"/>
          <w:szCs w:val="16"/>
        </w:rPr>
        <w:t>րդ</w:t>
      </w:r>
      <w:r w:rsidRPr="004959C1">
        <w:rPr>
          <w:rFonts w:ascii="GHEA Grapalat" w:hAnsi="GHEA Grapalat"/>
          <w:sz w:val="16"/>
          <w:szCs w:val="16"/>
          <w:lang w:val="es-ES"/>
        </w:rPr>
        <w:t xml:space="preserve"> </w:t>
      </w:r>
      <w:r w:rsidRPr="004959C1">
        <w:rPr>
          <w:rFonts w:ascii="GHEA Grapalat" w:hAnsi="GHEA Grapalat"/>
          <w:sz w:val="16"/>
          <w:szCs w:val="16"/>
        </w:rPr>
        <w:t>կետի</w:t>
      </w:r>
      <w:r w:rsidRPr="004959C1">
        <w:rPr>
          <w:rFonts w:ascii="GHEA Grapalat" w:hAnsi="GHEA Grapalat"/>
          <w:sz w:val="16"/>
          <w:szCs w:val="16"/>
          <w:lang w:val="es-ES"/>
        </w:rPr>
        <w:t xml:space="preserve"> </w:t>
      </w:r>
      <w:r w:rsidRPr="004959C1">
        <w:rPr>
          <w:rFonts w:ascii="GHEA Grapalat" w:hAnsi="GHEA Grapalat"/>
          <w:sz w:val="16"/>
          <w:szCs w:val="16"/>
          <w:lang w:val="hy-AM"/>
        </w:rPr>
        <w:t>իմաստով`</w:t>
      </w:r>
    </w:p>
    <w:p w:rsidR="00203F6B" w:rsidRPr="004959C1" w:rsidRDefault="00203F6B" w:rsidP="00203F6B">
      <w:pPr>
        <w:pStyle w:val="af4"/>
        <w:spacing w:before="0" w:beforeAutospacing="0" w:after="0" w:afterAutospacing="0"/>
        <w:ind w:firstLine="708"/>
        <w:jc w:val="both"/>
        <w:rPr>
          <w:rFonts w:ascii="GHEA Grapalat" w:hAnsi="GHEA Grapalat"/>
          <w:color w:val="000000"/>
          <w:sz w:val="16"/>
          <w:szCs w:val="16"/>
          <w:lang w:val="hy-AM"/>
        </w:rPr>
      </w:pPr>
      <w:r w:rsidRPr="004959C1">
        <w:rPr>
          <w:rFonts w:ascii="GHEA Grapalat" w:hAnsi="GHEA Grapalat"/>
          <w:sz w:val="16"/>
          <w:szCs w:val="16"/>
          <w:lang w:val="hy-AM"/>
        </w:rPr>
        <w:t>1</w:t>
      </w:r>
      <w:r w:rsidRPr="004959C1">
        <w:rPr>
          <w:rFonts w:ascii="GHEA Grapalat" w:hAnsi="GHEA Grapalat"/>
          <w:color w:val="000000"/>
          <w:sz w:val="16"/>
          <w:szCs w:val="16"/>
          <w:lang w:val="hy-AM"/>
        </w:rPr>
        <w:t xml:space="preserve">) </w:t>
      </w:r>
      <w:r w:rsidRPr="004959C1">
        <w:rPr>
          <w:rFonts w:ascii="GHEA Grapalat" w:hAnsi="GHEA Grapalat"/>
          <w:sz w:val="16"/>
          <w:szCs w:val="16"/>
          <w:lang w:val="hy-AM"/>
        </w:rPr>
        <w:t xml:space="preserve">ֆիզիկական </w:t>
      </w:r>
      <w:r w:rsidRPr="004959C1">
        <w:rPr>
          <w:rFonts w:ascii="GHEA Grapalat" w:hAnsi="GHEA Grapalat" w:cs="GHEA Grapalat"/>
          <w:color w:val="000000"/>
          <w:sz w:val="16"/>
          <w:szCs w:val="16"/>
          <w:lang w:val="hy-AM"/>
        </w:rPr>
        <w:t xml:space="preserve">անձինք համարվում են փոխկապակցված, </w:t>
      </w:r>
      <w:r w:rsidRPr="004959C1">
        <w:rPr>
          <w:rFonts w:ascii="GHEA Grapalat" w:hAnsi="GHEA Grapalat"/>
          <w:color w:val="000000"/>
          <w:sz w:val="16"/>
          <w:szCs w:val="16"/>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03F6B" w:rsidRPr="004959C1" w:rsidRDefault="00203F6B" w:rsidP="00203F6B">
      <w:pPr>
        <w:pStyle w:val="af4"/>
        <w:spacing w:before="0" w:beforeAutospacing="0" w:after="0" w:afterAutospacing="0"/>
        <w:ind w:firstLine="708"/>
        <w:jc w:val="both"/>
        <w:rPr>
          <w:rFonts w:ascii="GHEA Grapalat" w:hAnsi="GHEA Grapalat"/>
          <w:color w:val="000000"/>
          <w:sz w:val="16"/>
          <w:szCs w:val="16"/>
          <w:lang w:val="hy-AM"/>
        </w:rPr>
      </w:pPr>
      <w:r w:rsidRPr="004959C1">
        <w:rPr>
          <w:rFonts w:ascii="GHEA Grapalat" w:hAnsi="GHEA Grapalat"/>
          <w:color w:val="000000"/>
          <w:sz w:val="16"/>
          <w:szCs w:val="16"/>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03F6B" w:rsidRPr="004959C1" w:rsidRDefault="00203F6B" w:rsidP="00203F6B">
      <w:pPr>
        <w:pStyle w:val="af4"/>
        <w:spacing w:before="0" w:beforeAutospacing="0" w:after="0" w:afterAutospacing="0"/>
        <w:ind w:firstLine="708"/>
        <w:jc w:val="both"/>
        <w:rPr>
          <w:rFonts w:ascii="GHEA Grapalat" w:hAnsi="GHEA Grapalat"/>
          <w:color w:val="000000"/>
          <w:sz w:val="16"/>
          <w:szCs w:val="16"/>
          <w:lang w:val="hy-AM"/>
        </w:rPr>
      </w:pPr>
      <w:r w:rsidRPr="004959C1">
        <w:rPr>
          <w:rFonts w:ascii="GHEA Grapalat" w:hAnsi="GHEA Grapalat"/>
          <w:color w:val="000000"/>
          <w:sz w:val="16"/>
          <w:szCs w:val="16"/>
          <w:lang w:val="hy-AM"/>
        </w:rPr>
        <w:t>ա. տվյալ իրավաբանական անձի բաժնետոմսերի տաս տոկոսից ավելին տնօրինող մասնակից.</w:t>
      </w:r>
    </w:p>
    <w:p w:rsidR="00203F6B" w:rsidRPr="004959C1" w:rsidRDefault="00203F6B" w:rsidP="00203F6B">
      <w:pPr>
        <w:pStyle w:val="af4"/>
        <w:spacing w:before="0" w:beforeAutospacing="0" w:after="0" w:afterAutospacing="0"/>
        <w:ind w:firstLine="708"/>
        <w:jc w:val="both"/>
        <w:rPr>
          <w:rFonts w:ascii="GHEA Grapalat" w:hAnsi="GHEA Grapalat"/>
          <w:color w:val="000000"/>
          <w:sz w:val="16"/>
          <w:szCs w:val="16"/>
          <w:lang w:val="hy-AM"/>
        </w:rPr>
      </w:pPr>
      <w:r w:rsidRPr="004959C1">
        <w:rPr>
          <w:rFonts w:ascii="GHEA Grapalat" w:hAnsi="GHEA Grapalat"/>
          <w:color w:val="000000"/>
          <w:sz w:val="16"/>
          <w:szCs w:val="16"/>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03F6B" w:rsidRPr="004959C1" w:rsidRDefault="00203F6B" w:rsidP="00203F6B">
      <w:pPr>
        <w:pStyle w:val="af4"/>
        <w:spacing w:before="0" w:beforeAutospacing="0" w:after="0" w:afterAutospacing="0"/>
        <w:ind w:firstLine="708"/>
        <w:jc w:val="both"/>
        <w:rPr>
          <w:rFonts w:ascii="GHEA Grapalat" w:hAnsi="GHEA Grapalat"/>
          <w:color w:val="000000"/>
          <w:sz w:val="16"/>
          <w:szCs w:val="16"/>
          <w:lang w:val="hy-AM"/>
        </w:rPr>
      </w:pPr>
      <w:r w:rsidRPr="004959C1">
        <w:rPr>
          <w:rFonts w:ascii="GHEA Grapalat" w:hAnsi="GHEA Grapalat"/>
          <w:color w:val="000000"/>
          <w:sz w:val="16"/>
          <w:szCs w:val="16"/>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03F6B" w:rsidRPr="004959C1" w:rsidRDefault="00203F6B" w:rsidP="00203F6B">
      <w:pPr>
        <w:pStyle w:val="af4"/>
        <w:spacing w:before="0" w:beforeAutospacing="0" w:after="0" w:afterAutospacing="0"/>
        <w:ind w:firstLine="708"/>
        <w:jc w:val="both"/>
        <w:rPr>
          <w:rFonts w:ascii="GHEA Grapalat" w:hAnsi="GHEA Grapalat"/>
          <w:color w:val="000000"/>
          <w:sz w:val="16"/>
          <w:szCs w:val="16"/>
          <w:lang w:val="hy-AM"/>
        </w:rPr>
      </w:pPr>
      <w:r w:rsidRPr="004959C1">
        <w:rPr>
          <w:rFonts w:ascii="GHEA Grapalat" w:hAnsi="GHEA Grapalat"/>
          <w:color w:val="000000"/>
          <w:sz w:val="16"/>
          <w:szCs w:val="16"/>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03F6B" w:rsidRPr="004959C1" w:rsidRDefault="00203F6B" w:rsidP="00203F6B">
      <w:pPr>
        <w:pStyle w:val="af4"/>
        <w:spacing w:before="0" w:beforeAutospacing="0" w:after="0" w:afterAutospacing="0"/>
        <w:ind w:firstLine="708"/>
        <w:jc w:val="both"/>
        <w:rPr>
          <w:rFonts w:ascii="GHEA Grapalat" w:hAnsi="GHEA Grapalat"/>
          <w:color w:val="000000"/>
          <w:sz w:val="16"/>
          <w:szCs w:val="16"/>
          <w:lang w:val="hy-AM"/>
        </w:rPr>
      </w:pPr>
      <w:r w:rsidRPr="004959C1">
        <w:rPr>
          <w:rFonts w:ascii="GHEA Grapalat" w:hAnsi="GHEA Grapalat"/>
          <w:sz w:val="16"/>
          <w:szCs w:val="16"/>
          <w:lang w:val="hy-AM"/>
        </w:rPr>
        <w:t xml:space="preserve">3) ֆիզիկական անձի կարգավիճակ չունեցող մասնակիցները </w:t>
      </w:r>
      <w:r w:rsidRPr="004959C1">
        <w:rPr>
          <w:rFonts w:ascii="GHEA Grapalat" w:hAnsi="GHEA Grapalat"/>
          <w:color w:val="000000"/>
          <w:sz w:val="16"/>
          <w:szCs w:val="16"/>
          <w:lang w:val="hy-AM"/>
        </w:rPr>
        <w:t xml:space="preserve">համարվում են փոխկապակցված, եթե` </w:t>
      </w:r>
    </w:p>
    <w:p w:rsidR="00203F6B" w:rsidRPr="004959C1" w:rsidRDefault="00203F6B" w:rsidP="00203F6B">
      <w:pPr>
        <w:pStyle w:val="af4"/>
        <w:spacing w:before="0" w:beforeAutospacing="0" w:after="0" w:afterAutospacing="0"/>
        <w:ind w:firstLine="269"/>
        <w:jc w:val="both"/>
        <w:rPr>
          <w:rFonts w:ascii="GHEA Grapalat" w:hAnsi="GHEA Grapalat"/>
          <w:color w:val="000000"/>
          <w:sz w:val="16"/>
          <w:szCs w:val="16"/>
          <w:lang w:val="hy-AM"/>
        </w:rPr>
      </w:pPr>
      <w:r w:rsidRPr="004959C1">
        <w:rPr>
          <w:rFonts w:ascii="GHEA Grapalat" w:hAnsi="GHEA Grapalat"/>
          <w:color w:val="000000"/>
          <w:sz w:val="16"/>
          <w:szCs w:val="16"/>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03F6B" w:rsidRPr="004959C1" w:rsidRDefault="00203F6B" w:rsidP="00203F6B">
      <w:pPr>
        <w:pStyle w:val="af4"/>
        <w:spacing w:before="0" w:beforeAutospacing="0" w:after="0" w:afterAutospacing="0"/>
        <w:ind w:firstLine="269"/>
        <w:jc w:val="both"/>
        <w:rPr>
          <w:rFonts w:ascii="GHEA Grapalat" w:hAnsi="GHEA Grapalat"/>
          <w:color w:val="000000"/>
          <w:sz w:val="16"/>
          <w:szCs w:val="16"/>
          <w:lang w:val="hy-AM"/>
        </w:rPr>
      </w:pPr>
      <w:r w:rsidRPr="004959C1">
        <w:rPr>
          <w:rFonts w:ascii="GHEA Grapalat" w:hAnsi="GHEA Grapalat"/>
          <w:color w:val="000000"/>
          <w:sz w:val="16"/>
          <w:szCs w:val="16"/>
          <w:lang w:val="hy-AM"/>
        </w:rPr>
        <w:lastRenderedPageBreak/>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03F6B" w:rsidRPr="004959C1" w:rsidRDefault="00203F6B" w:rsidP="00203F6B">
      <w:pPr>
        <w:pStyle w:val="af4"/>
        <w:spacing w:before="0" w:beforeAutospacing="0" w:after="0" w:afterAutospacing="0"/>
        <w:ind w:firstLine="708"/>
        <w:jc w:val="both"/>
        <w:rPr>
          <w:rFonts w:ascii="Sylfaen" w:hAnsi="Sylfaen"/>
          <w:sz w:val="16"/>
          <w:szCs w:val="16"/>
          <w:lang w:val="hy-AM"/>
        </w:rPr>
      </w:pPr>
      <w:r w:rsidRPr="004959C1">
        <w:rPr>
          <w:rFonts w:ascii="GHEA Grapalat" w:hAnsi="GHEA Grapalat"/>
          <w:color w:val="000000"/>
          <w:sz w:val="16"/>
          <w:szCs w:val="16"/>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03F6B" w:rsidRPr="004959C1" w:rsidRDefault="00203F6B" w:rsidP="00203F6B">
      <w:pPr>
        <w:pStyle w:val="af4"/>
        <w:spacing w:before="0" w:beforeAutospacing="0" w:after="0" w:afterAutospacing="0"/>
        <w:ind w:firstLine="708"/>
        <w:jc w:val="both"/>
        <w:rPr>
          <w:rFonts w:ascii="GHEA Grapalat" w:hAnsi="GHEA Grapalat"/>
          <w:color w:val="000000"/>
          <w:sz w:val="16"/>
          <w:szCs w:val="16"/>
          <w:lang w:val="hy-AM"/>
        </w:rPr>
      </w:pPr>
      <w:r w:rsidRPr="004959C1">
        <w:rPr>
          <w:rFonts w:ascii="GHEA Grapalat" w:hAnsi="GHEA Grapalat"/>
          <w:color w:val="000000"/>
          <w:sz w:val="16"/>
          <w:szCs w:val="16"/>
          <w:lang w:val="hy-AM"/>
        </w:rPr>
        <w:t>դ. նրանք գործել կամ գործում են համաձայնեցված՝ ելնելով ընդհանուր տնտեսական շահերից.</w:t>
      </w:r>
    </w:p>
    <w:p w:rsidR="00203F6B" w:rsidRPr="004959C1" w:rsidRDefault="00203F6B" w:rsidP="00203F6B">
      <w:pPr>
        <w:ind w:firstLine="284"/>
        <w:jc w:val="both"/>
        <w:rPr>
          <w:rFonts w:ascii="GHEA Grapalat" w:hAnsi="GHEA Grapalat"/>
          <w:color w:val="000000"/>
          <w:sz w:val="16"/>
          <w:szCs w:val="16"/>
          <w:lang w:val="hy-AM"/>
        </w:rPr>
      </w:pPr>
      <w:r w:rsidRPr="004959C1">
        <w:rPr>
          <w:rFonts w:ascii="GHEA Grapalat" w:hAnsi="GHEA Grapalat"/>
          <w:color w:val="000000"/>
          <w:sz w:val="16"/>
          <w:szCs w:val="16"/>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03F6B" w:rsidRPr="004959C1" w:rsidRDefault="00203F6B" w:rsidP="00203F6B">
      <w:pPr>
        <w:ind w:firstLine="567"/>
        <w:jc w:val="both"/>
        <w:rPr>
          <w:rFonts w:ascii="GHEA Grapalat" w:hAnsi="GHEA Grapalat" w:cs="Arial"/>
          <w:sz w:val="16"/>
          <w:szCs w:val="16"/>
          <w:lang w:val="hy-AM"/>
        </w:rPr>
      </w:pPr>
      <w:r w:rsidRPr="004959C1">
        <w:rPr>
          <w:rFonts w:ascii="GHEA Grapalat" w:hAnsi="GHEA Grapalat" w:cs="Arial Armenian"/>
          <w:sz w:val="16"/>
          <w:szCs w:val="16"/>
          <w:lang w:val="hy-AM"/>
        </w:rPr>
        <w:t xml:space="preserve">2.4 </w:t>
      </w:r>
      <w:r w:rsidRPr="004959C1">
        <w:rPr>
          <w:rFonts w:ascii="GHEA Grapalat" w:hAnsi="GHEA Grapalat" w:cs="Sylfaen"/>
          <w:sz w:val="16"/>
          <w:szCs w:val="16"/>
          <w:lang w:val="hy-AM"/>
        </w:rPr>
        <w:t>Մասնակիցը</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պետք</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ունենա</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կնքվելիք</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պայմանագրով</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նախատեսված</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պարտավորությունների</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կատարման</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համար</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պահանջվող</w:t>
      </w:r>
      <w:r w:rsidRPr="004959C1">
        <w:rPr>
          <w:rFonts w:ascii="GHEA Grapalat" w:hAnsi="GHEA Grapalat" w:cs="Arial"/>
          <w:sz w:val="16"/>
          <w:szCs w:val="16"/>
          <w:lang w:val="hy-AM"/>
        </w:rPr>
        <w:t>`</w:t>
      </w:r>
    </w:p>
    <w:p w:rsidR="00203F6B" w:rsidRPr="004959C1" w:rsidRDefault="00203F6B" w:rsidP="00203F6B">
      <w:pPr>
        <w:ind w:firstLine="567"/>
        <w:jc w:val="both"/>
        <w:rPr>
          <w:rFonts w:ascii="GHEA Grapalat" w:hAnsi="GHEA Grapalat" w:cs="Arial"/>
          <w:sz w:val="16"/>
          <w:szCs w:val="16"/>
          <w:lang w:val="hy-AM"/>
        </w:rPr>
      </w:pPr>
      <w:r w:rsidRPr="004959C1">
        <w:rPr>
          <w:rFonts w:ascii="GHEA Grapalat" w:hAnsi="GHEA Grapalat" w:cs="Arial"/>
          <w:sz w:val="16"/>
          <w:szCs w:val="16"/>
          <w:lang w:val="es-ES"/>
        </w:rPr>
        <w:t>1</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մասնագիտական</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փորձառություն</w:t>
      </w:r>
      <w:r w:rsidRPr="004959C1">
        <w:rPr>
          <w:rFonts w:ascii="GHEA Grapalat" w:hAnsi="GHEA Grapalat" w:cs="Arial"/>
          <w:sz w:val="16"/>
          <w:szCs w:val="16"/>
          <w:lang w:val="hy-AM"/>
        </w:rPr>
        <w:t>,</w:t>
      </w:r>
    </w:p>
    <w:p w:rsidR="00203F6B" w:rsidRPr="004959C1" w:rsidRDefault="00203F6B" w:rsidP="00203F6B">
      <w:pPr>
        <w:ind w:firstLine="567"/>
        <w:jc w:val="both"/>
        <w:rPr>
          <w:rFonts w:ascii="GHEA Grapalat" w:hAnsi="GHEA Grapalat" w:cs="Arial"/>
          <w:sz w:val="16"/>
          <w:szCs w:val="16"/>
          <w:lang w:val="hy-AM"/>
        </w:rPr>
      </w:pPr>
      <w:r w:rsidRPr="004959C1">
        <w:rPr>
          <w:rFonts w:ascii="GHEA Grapalat" w:hAnsi="GHEA Grapalat" w:cs="Arial Armenian"/>
          <w:sz w:val="16"/>
          <w:szCs w:val="16"/>
          <w:lang w:val="es-ES"/>
        </w:rPr>
        <w:t>2</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տեխնիկական</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միջոցներ</w:t>
      </w:r>
      <w:r w:rsidRPr="004959C1">
        <w:rPr>
          <w:rFonts w:ascii="GHEA Grapalat" w:hAnsi="GHEA Grapalat" w:cs="Arial"/>
          <w:sz w:val="16"/>
          <w:szCs w:val="16"/>
          <w:lang w:val="hy-AM"/>
        </w:rPr>
        <w:t>,</w:t>
      </w:r>
    </w:p>
    <w:p w:rsidR="00203F6B" w:rsidRPr="004959C1" w:rsidRDefault="00203F6B" w:rsidP="00203F6B">
      <w:pPr>
        <w:ind w:firstLine="567"/>
        <w:jc w:val="both"/>
        <w:rPr>
          <w:rFonts w:ascii="GHEA Grapalat" w:hAnsi="GHEA Grapalat" w:cs="Arial"/>
          <w:sz w:val="16"/>
          <w:szCs w:val="16"/>
          <w:lang w:val="hy-AM"/>
        </w:rPr>
      </w:pPr>
      <w:r w:rsidRPr="004959C1">
        <w:rPr>
          <w:rFonts w:ascii="GHEA Grapalat" w:hAnsi="GHEA Grapalat" w:cs="Arial Armenian"/>
          <w:sz w:val="16"/>
          <w:szCs w:val="16"/>
          <w:lang w:val="es-ES"/>
        </w:rPr>
        <w:t>3</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ֆինանսական</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միջոցներ</w:t>
      </w:r>
      <w:r w:rsidRPr="004959C1">
        <w:rPr>
          <w:rFonts w:ascii="GHEA Grapalat" w:hAnsi="GHEA Grapalat" w:cs="Arial"/>
          <w:sz w:val="16"/>
          <w:szCs w:val="16"/>
          <w:lang w:val="hy-AM"/>
        </w:rPr>
        <w:t>,</w:t>
      </w:r>
    </w:p>
    <w:p w:rsidR="00203F6B" w:rsidRPr="004959C1" w:rsidRDefault="00203F6B" w:rsidP="00203F6B">
      <w:pPr>
        <w:ind w:firstLine="567"/>
        <w:jc w:val="both"/>
        <w:rPr>
          <w:rFonts w:ascii="GHEA Grapalat" w:hAnsi="GHEA Grapalat" w:cs="Arial Armenian"/>
          <w:sz w:val="16"/>
          <w:szCs w:val="16"/>
          <w:lang w:val="hy-AM"/>
        </w:rPr>
      </w:pPr>
      <w:r w:rsidRPr="004959C1">
        <w:rPr>
          <w:rFonts w:ascii="GHEA Grapalat" w:hAnsi="GHEA Grapalat" w:cs="Arial Armenian"/>
          <w:sz w:val="16"/>
          <w:szCs w:val="16"/>
          <w:lang w:val="hy-AM"/>
        </w:rPr>
        <w:t xml:space="preserve">4) </w:t>
      </w:r>
      <w:r w:rsidRPr="004959C1">
        <w:rPr>
          <w:rFonts w:ascii="GHEA Grapalat" w:hAnsi="GHEA Grapalat" w:cs="Sylfaen"/>
          <w:sz w:val="16"/>
          <w:szCs w:val="16"/>
          <w:lang w:val="hy-AM"/>
        </w:rPr>
        <w:t>աշխատանքային</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ռեսուրսներ</w:t>
      </w:r>
      <w:r w:rsidRPr="004959C1">
        <w:rPr>
          <w:rFonts w:ascii="GHEA Grapalat" w:hAnsi="GHEA Grapalat" w:cs="Tahoma"/>
          <w:sz w:val="16"/>
          <w:szCs w:val="16"/>
          <w:lang w:val="hy-AM"/>
        </w:rPr>
        <w:t>։</w:t>
      </w:r>
    </w:p>
    <w:p w:rsidR="00203F6B" w:rsidRPr="004959C1" w:rsidRDefault="00203F6B" w:rsidP="00203F6B">
      <w:pPr>
        <w:ind w:firstLine="567"/>
        <w:jc w:val="both"/>
        <w:rPr>
          <w:rFonts w:ascii="GHEA Grapalat" w:hAnsi="GHEA Grapalat" w:cs="Arial"/>
          <w:sz w:val="16"/>
          <w:szCs w:val="16"/>
          <w:lang w:val="es-ES"/>
        </w:rPr>
      </w:pPr>
      <w:r w:rsidRPr="004959C1">
        <w:rPr>
          <w:rFonts w:ascii="GHEA Grapalat" w:hAnsi="GHEA Grapalat" w:cs="Arial"/>
          <w:sz w:val="16"/>
          <w:szCs w:val="16"/>
          <w:lang w:val="hy-AM"/>
        </w:rPr>
        <w:t xml:space="preserve">2.5 </w:t>
      </w:r>
      <w:r w:rsidRPr="004959C1">
        <w:rPr>
          <w:rFonts w:ascii="GHEA Grapalat" w:hAnsi="GHEA Grapalat" w:cs="Sylfaen"/>
          <w:sz w:val="16"/>
          <w:szCs w:val="16"/>
          <w:lang w:val="hy-AM"/>
        </w:rPr>
        <w:t>Մասնակցին ներկայացվող</w:t>
      </w:r>
      <w:r w:rsidRPr="004959C1">
        <w:rPr>
          <w:rFonts w:ascii="GHEA Grapalat" w:hAnsi="GHEA Grapalat" w:cs="Arial"/>
          <w:sz w:val="16"/>
          <w:szCs w:val="16"/>
          <w:lang w:val="hy-AM"/>
        </w:rPr>
        <w:t>`</w:t>
      </w:r>
    </w:p>
    <w:p w:rsidR="00203F6B" w:rsidRPr="004959C1" w:rsidRDefault="00203F6B" w:rsidP="00203F6B">
      <w:pPr>
        <w:ind w:firstLine="567"/>
        <w:jc w:val="both"/>
        <w:rPr>
          <w:rFonts w:ascii="GHEA Grapalat" w:hAnsi="GHEA Grapalat" w:cs="Arial Armenian"/>
          <w:sz w:val="16"/>
          <w:szCs w:val="16"/>
          <w:lang w:val="hy-AM"/>
        </w:rPr>
      </w:pPr>
      <w:r w:rsidRPr="004959C1">
        <w:rPr>
          <w:rFonts w:ascii="GHEA Grapalat" w:hAnsi="GHEA Grapalat" w:cs="Arial Armenian"/>
          <w:sz w:val="16"/>
          <w:szCs w:val="16"/>
          <w:lang w:val="hy-AM"/>
        </w:rPr>
        <w:t>1) &lt;&lt;</w:t>
      </w:r>
      <w:r w:rsidRPr="004959C1">
        <w:rPr>
          <w:rFonts w:ascii="GHEA Grapalat" w:hAnsi="GHEA Grapalat" w:cs="Sylfaen"/>
          <w:sz w:val="16"/>
          <w:szCs w:val="16"/>
          <w:lang w:val="hy-AM"/>
        </w:rPr>
        <w:t>Մասնագիտական</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փորձառություն&gt;&gt;</w:t>
      </w:r>
      <w:r w:rsidRPr="004959C1">
        <w:rPr>
          <w:rFonts w:ascii="GHEA Grapalat" w:hAnsi="GHEA Grapalat" w:cs="Arial Armenian"/>
          <w:sz w:val="16"/>
          <w:szCs w:val="16"/>
          <w:lang w:val="hy-AM"/>
        </w:rPr>
        <w:t xml:space="preserve"> որակավորման չափանիշը սահմանվում և </w:t>
      </w:r>
      <w:r w:rsidRPr="004959C1">
        <w:rPr>
          <w:rFonts w:ascii="GHEA Grapalat" w:hAnsi="GHEA Grapalat" w:cs="Sylfaen"/>
          <w:sz w:val="16"/>
          <w:szCs w:val="16"/>
          <w:lang w:val="hy-AM"/>
        </w:rPr>
        <w:t>գնահատվում</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հետևյալ</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կարգով</w:t>
      </w:r>
      <w:r w:rsidRPr="004959C1">
        <w:rPr>
          <w:rFonts w:ascii="GHEA Grapalat" w:hAnsi="GHEA Grapalat" w:cs="Arial Armenian"/>
          <w:sz w:val="16"/>
          <w:szCs w:val="16"/>
          <w:lang w:val="hy-AM"/>
        </w:rPr>
        <w:t>`</w:t>
      </w:r>
    </w:p>
    <w:p w:rsidR="00203F6B" w:rsidRPr="004959C1" w:rsidRDefault="00203F6B" w:rsidP="00203F6B">
      <w:pPr>
        <w:ind w:firstLine="567"/>
        <w:jc w:val="both"/>
        <w:rPr>
          <w:rFonts w:ascii="GHEA Grapalat" w:hAnsi="GHEA Grapalat" w:cs="Arial Armenian"/>
          <w:sz w:val="16"/>
          <w:szCs w:val="16"/>
          <w:lang w:val="hy-AM"/>
        </w:rPr>
      </w:pPr>
      <w:r w:rsidRPr="004959C1">
        <w:rPr>
          <w:rFonts w:ascii="GHEA Grapalat" w:hAnsi="GHEA Grapalat" w:cs="Arial Armenian"/>
          <w:sz w:val="16"/>
          <w:szCs w:val="16"/>
          <w:lang w:val="hy-AM"/>
        </w:rPr>
        <w:t>ա. մ</w:t>
      </w:r>
      <w:r w:rsidRPr="004959C1">
        <w:rPr>
          <w:rFonts w:ascii="GHEA Grapalat" w:hAnsi="GHEA Grapalat" w:cs="Sylfaen"/>
          <w:sz w:val="16"/>
          <w:szCs w:val="16"/>
          <w:lang w:val="hy-AM"/>
        </w:rPr>
        <w:t>ասնակիցը</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հայտով</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ներկայացնում</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Arial Armenian"/>
          <w:sz w:val="16"/>
          <w:szCs w:val="16"/>
          <w:lang w:val="hy-AM"/>
        </w:rPr>
        <w:t xml:space="preserve"> իր կողմից հաստատված </w:t>
      </w:r>
      <w:r w:rsidRPr="004959C1">
        <w:rPr>
          <w:rFonts w:ascii="GHEA Grapalat" w:hAnsi="GHEA Grapalat" w:cs="Sylfaen"/>
          <w:sz w:val="16"/>
          <w:szCs w:val="16"/>
          <w:lang w:val="hy-AM"/>
        </w:rPr>
        <w:t>հայտարարություն` համանման (նմանատիպ) պայմանագրի կատարման փորձառություն ունենալու մասին:</w:t>
      </w:r>
      <w:r w:rsidRPr="004959C1">
        <w:rPr>
          <w:rFonts w:ascii="GHEA Grapalat" w:hAnsi="GHEA Grapalat" w:cs="Arial Armenian"/>
          <w:sz w:val="16"/>
          <w:szCs w:val="16"/>
          <w:lang w:val="hy-AM"/>
        </w:rPr>
        <w:t xml:space="preserve"> </w:t>
      </w:r>
    </w:p>
    <w:p w:rsidR="00203F6B" w:rsidRPr="004959C1" w:rsidRDefault="00203F6B" w:rsidP="00203F6B">
      <w:pPr>
        <w:ind w:firstLine="567"/>
        <w:jc w:val="both"/>
        <w:rPr>
          <w:rFonts w:ascii="GHEA Grapalat" w:hAnsi="GHEA Grapalat" w:cs="Arial Armenian"/>
          <w:sz w:val="16"/>
          <w:szCs w:val="16"/>
          <w:lang w:val="hy-AM"/>
        </w:rPr>
      </w:pPr>
      <w:r w:rsidRPr="004959C1">
        <w:rPr>
          <w:rFonts w:ascii="GHEA Grapalat" w:hAnsi="GHEA Grapalat" w:cs="Sylfaen"/>
          <w:sz w:val="16"/>
          <w:szCs w:val="16"/>
          <w:lang w:val="hy-AM"/>
        </w:rPr>
        <w:t>Սույն ընթացակարգի իմաստով ն</w:t>
      </w:r>
      <w:r w:rsidRPr="004959C1">
        <w:rPr>
          <w:rFonts w:ascii="GHEA Grapalat" w:hAnsi="GHEA Grapalat" w:cs="Arial Armenian"/>
          <w:sz w:val="16"/>
          <w:szCs w:val="16"/>
          <w:lang w:val="hy-AM" w:eastAsia="ru-RU"/>
        </w:rPr>
        <w:t>մանատիպ են համարվում -</w:t>
      </w:r>
      <w:r w:rsidR="00C23923" w:rsidRPr="004959C1">
        <w:rPr>
          <w:rFonts w:ascii="Sylfaen" w:hAnsi="Sylfaen" w:cs="Sylfaen"/>
          <w:sz w:val="16"/>
          <w:szCs w:val="16"/>
          <w:lang w:val="hy-AM"/>
        </w:rPr>
        <w:t xml:space="preserve"> </w:t>
      </w:r>
      <w:r w:rsidR="00F21D17">
        <w:rPr>
          <w:rFonts w:ascii="GHEA Grapalat" w:hAnsi="GHEA Grapalat" w:cs="Arial Armenian"/>
          <w:sz w:val="16"/>
          <w:szCs w:val="16"/>
          <w:lang w:val="hy-AM" w:eastAsia="ru-RU"/>
        </w:rPr>
        <w:t>Տպագրական աշխատանքներ</w:t>
      </w:r>
      <w:r w:rsidR="00C23923" w:rsidRPr="004959C1">
        <w:rPr>
          <w:rFonts w:ascii="GHEA Grapalat" w:hAnsi="GHEA Grapalat" w:cs="Arial Armenian"/>
          <w:sz w:val="16"/>
          <w:szCs w:val="16"/>
          <w:lang w:val="hy-AM" w:eastAsia="ru-RU"/>
        </w:rPr>
        <w:t xml:space="preserve">ի </w:t>
      </w:r>
      <w:r w:rsidRPr="004959C1">
        <w:rPr>
          <w:rFonts w:ascii="GHEA Grapalat" w:hAnsi="GHEA Grapalat" w:cs="Arial Armenian"/>
          <w:sz w:val="16"/>
          <w:szCs w:val="16"/>
          <w:lang w:val="hy-AM" w:eastAsia="ru-RU"/>
        </w:rPr>
        <w:t>աշխատանքների կատարվ</w:t>
      </w:r>
      <w:r w:rsidRPr="004959C1">
        <w:rPr>
          <w:rFonts w:ascii="GHEA Grapalat" w:hAnsi="GHEA Grapalat" w:cs="Arial Armenian"/>
          <w:sz w:val="16"/>
          <w:szCs w:val="16"/>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 Ճանապարհաշինարարական աշխատանքների, ներառյալ դրանց իրականացման համար անհրաժեշտ նախագծային փաստաթղթերի մշակման գնումների դեպքում տնտեսական գործունեության խմբերը սահմանվում են հաշվի առնելով գնման առարկայի տեսակը)։</w:t>
      </w:r>
      <w:r w:rsidRPr="004959C1">
        <w:rPr>
          <w:rFonts w:ascii="GHEA Grapalat" w:hAnsi="GHEA Grapalat" w:cs="Arial Armenian"/>
          <w:sz w:val="16"/>
          <w:szCs w:val="16"/>
          <w:lang w:val="hy-AM" w:eastAsia="ru-RU"/>
        </w:rPr>
        <w:t xml:space="preserve">  </w:t>
      </w:r>
    </w:p>
    <w:p w:rsidR="00203F6B" w:rsidRPr="004959C1" w:rsidRDefault="00203F6B" w:rsidP="00203F6B">
      <w:pPr>
        <w:ind w:firstLine="567"/>
        <w:jc w:val="both"/>
        <w:rPr>
          <w:rFonts w:ascii="GHEA Grapalat" w:hAnsi="GHEA Grapalat" w:cs="Tahoma"/>
          <w:sz w:val="16"/>
          <w:szCs w:val="16"/>
          <w:lang w:val="hy-AM"/>
        </w:rPr>
      </w:pPr>
      <w:r w:rsidRPr="004959C1">
        <w:rPr>
          <w:rFonts w:ascii="GHEA Grapalat" w:hAnsi="GHEA Grapalat" w:cs="Arial Armenian"/>
          <w:sz w:val="16"/>
          <w:szCs w:val="16"/>
          <w:lang w:val="hy-AM"/>
        </w:rPr>
        <w:t xml:space="preserve">բ. մասնակցի որակավորումը այս չափանիշի գծով գնահատվում է բավարար, եթե վերջինս </w:t>
      </w:r>
      <w:r w:rsidRPr="004959C1">
        <w:rPr>
          <w:rFonts w:ascii="GHEA Grapalat" w:hAnsi="GHEA Grapalat" w:cs="Sylfaen"/>
          <w:sz w:val="16"/>
          <w:szCs w:val="16"/>
          <w:lang w:val="hy-AM"/>
        </w:rPr>
        <w:t>ապահովում</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սույն</w:t>
      </w:r>
      <w:r w:rsidRPr="004959C1">
        <w:rPr>
          <w:rFonts w:ascii="GHEA Grapalat" w:hAnsi="GHEA Grapalat" w:cs="Arial Armenian"/>
          <w:sz w:val="16"/>
          <w:szCs w:val="16"/>
          <w:lang w:val="hy-AM"/>
        </w:rPr>
        <w:t xml:space="preserve"> ենթակետով </w:t>
      </w:r>
      <w:r w:rsidRPr="004959C1">
        <w:rPr>
          <w:rFonts w:ascii="GHEA Grapalat" w:hAnsi="GHEA Grapalat" w:cs="Sylfaen"/>
          <w:sz w:val="16"/>
          <w:szCs w:val="16"/>
          <w:lang w:val="hy-AM"/>
        </w:rPr>
        <w:t>նախատեսված</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պահանջը</w:t>
      </w:r>
      <w:r w:rsidRPr="004959C1">
        <w:rPr>
          <w:rFonts w:ascii="GHEA Grapalat" w:hAnsi="GHEA Grapalat" w:cs="Tahoma"/>
          <w:sz w:val="16"/>
          <w:szCs w:val="16"/>
          <w:lang w:val="hy-AM"/>
        </w:rPr>
        <w:t>.</w:t>
      </w:r>
    </w:p>
    <w:p w:rsidR="00203F6B" w:rsidRPr="004959C1" w:rsidRDefault="00203F6B" w:rsidP="00203F6B">
      <w:pPr>
        <w:ind w:firstLine="567"/>
        <w:jc w:val="both"/>
        <w:rPr>
          <w:rFonts w:ascii="GHEA Grapalat" w:hAnsi="GHEA Grapalat" w:cs="Sylfaen"/>
          <w:sz w:val="16"/>
          <w:szCs w:val="16"/>
          <w:vertAlign w:val="superscript"/>
          <w:lang w:val="hy-AM"/>
        </w:rPr>
      </w:pPr>
      <w:r w:rsidRPr="004959C1">
        <w:rPr>
          <w:rFonts w:ascii="GHEA Grapalat" w:hAnsi="GHEA Grapalat" w:cs="Arial Armenian"/>
          <w:sz w:val="16"/>
          <w:szCs w:val="16"/>
          <w:lang w:val="hy-AM"/>
        </w:rPr>
        <w:t>2) &lt;&lt;</w:t>
      </w:r>
      <w:r w:rsidRPr="004959C1">
        <w:rPr>
          <w:rFonts w:ascii="GHEA Grapalat" w:hAnsi="GHEA Grapalat" w:cs="Sylfaen"/>
          <w:sz w:val="16"/>
          <w:szCs w:val="16"/>
          <w:lang w:val="hy-AM"/>
        </w:rPr>
        <w:t>Տեխնիկական</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 xml:space="preserve">միջոցներ&gt;&gt; </w:t>
      </w:r>
      <w:r w:rsidRPr="004959C1">
        <w:rPr>
          <w:rFonts w:ascii="GHEA Grapalat" w:hAnsi="GHEA Grapalat" w:cs="Arial Armenian"/>
          <w:sz w:val="16"/>
          <w:szCs w:val="16"/>
          <w:lang w:val="hy-AM"/>
        </w:rPr>
        <w:t xml:space="preserve">որակավորման չափանիշը սահմանվում և </w:t>
      </w:r>
      <w:r w:rsidRPr="004959C1">
        <w:rPr>
          <w:rFonts w:ascii="GHEA Grapalat" w:hAnsi="GHEA Grapalat" w:cs="Sylfaen"/>
          <w:sz w:val="16"/>
          <w:szCs w:val="16"/>
          <w:lang w:val="hy-AM"/>
        </w:rPr>
        <w:t>գնահատվում</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հետևյալ</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կարգով</w:t>
      </w:r>
      <w:r w:rsidRPr="004959C1">
        <w:rPr>
          <w:rFonts w:ascii="GHEA Grapalat" w:hAnsi="GHEA Grapalat" w:cs="Sylfaen"/>
          <w:sz w:val="16"/>
          <w:szCs w:val="16"/>
          <w:vertAlign w:val="superscript"/>
          <w:lang w:val="hy-AM"/>
        </w:rPr>
        <w:t>`</w:t>
      </w:r>
    </w:p>
    <w:p w:rsidR="00203F6B" w:rsidRPr="004959C1" w:rsidRDefault="00203F6B" w:rsidP="00203F6B">
      <w:pPr>
        <w:ind w:firstLine="567"/>
        <w:jc w:val="both"/>
        <w:rPr>
          <w:rFonts w:ascii="GHEA Grapalat" w:hAnsi="GHEA Grapalat" w:cs="Arial Armenian"/>
          <w:sz w:val="16"/>
          <w:szCs w:val="16"/>
          <w:lang w:val="hy-AM"/>
        </w:rPr>
      </w:pPr>
      <w:r w:rsidRPr="004959C1">
        <w:rPr>
          <w:rFonts w:ascii="GHEA Grapalat" w:hAnsi="GHEA Grapalat" w:cs="Arial Armenian"/>
          <w:sz w:val="16"/>
          <w:szCs w:val="16"/>
          <w:lang w:val="hy-AM"/>
        </w:rPr>
        <w:t>ա. մ</w:t>
      </w:r>
      <w:r w:rsidRPr="004959C1">
        <w:rPr>
          <w:rFonts w:ascii="GHEA Grapalat" w:hAnsi="GHEA Grapalat" w:cs="Sylfaen"/>
          <w:sz w:val="16"/>
          <w:szCs w:val="16"/>
          <w:lang w:val="hy-AM"/>
        </w:rPr>
        <w:t>ասնակիցը</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հայտով</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ներկայացնում</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Arial Armenian"/>
          <w:sz w:val="16"/>
          <w:szCs w:val="16"/>
          <w:lang w:val="hy-AM"/>
        </w:rPr>
        <w:t xml:space="preserve"> իր կողմից հաստատված </w:t>
      </w:r>
      <w:r w:rsidRPr="004959C1">
        <w:rPr>
          <w:rFonts w:ascii="GHEA Grapalat" w:hAnsi="GHEA Grapalat" w:cs="Sylfaen"/>
          <w:sz w:val="16"/>
          <w:szCs w:val="16"/>
          <w:lang w:val="hy-AM"/>
        </w:rPr>
        <w:t>հայտարարություն</w:t>
      </w:r>
      <w:r w:rsidRPr="004959C1">
        <w:rPr>
          <w:rFonts w:ascii="GHEA Grapalat" w:hAnsi="GHEA Grapalat" w:cs="Arial Armenian"/>
          <w:sz w:val="16"/>
          <w:szCs w:val="16"/>
          <w:lang w:val="hy-AM"/>
        </w:rPr>
        <w:t xml:space="preserve"> կնքվելիք </w:t>
      </w:r>
      <w:r w:rsidRPr="004959C1">
        <w:rPr>
          <w:rFonts w:ascii="GHEA Grapalat" w:hAnsi="GHEA Grapalat" w:cs="Sylfaen"/>
          <w:sz w:val="16"/>
          <w:szCs w:val="16"/>
          <w:lang w:val="hy-AM"/>
        </w:rPr>
        <w:t>պայմանագրի</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կատարման</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համար</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անհրաժեշտ տեխնիկական</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միջոցների</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առկայության</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մասին.</w:t>
      </w:r>
    </w:p>
    <w:p w:rsidR="00203F6B" w:rsidRPr="004959C1" w:rsidRDefault="00203F6B" w:rsidP="00203F6B">
      <w:pPr>
        <w:ind w:firstLine="567"/>
        <w:jc w:val="both"/>
        <w:rPr>
          <w:rFonts w:ascii="GHEA Grapalat" w:hAnsi="GHEA Grapalat" w:cs="Arial Armenian"/>
          <w:sz w:val="16"/>
          <w:szCs w:val="16"/>
          <w:lang w:val="hy-AM"/>
        </w:rPr>
      </w:pPr>
      <w:r w:rsidRPr="004959C1">
        <w:rPr>
          <w:rFonts w:ascii="GHEA Grapalat" w:hAnsi="GHEA Grapalat" w:cs="Arial Armenian"/>
          <w:sz w:val="16"/>
          <w:szCs w:val="16"/>
          <w:lang w:val="hy-AM"/>
        </w:rPr>
        <w:t xml:space="preserve">բ. մասնակցի որակավորումը այս չափանիշի գծով գնահատվում է բավարար, եթե վերջինս </w:t>
      </w:r>
      <w:r w:rsidRPr="004959C1">
        <w:rPr>
          <w:rFonts w:ascii="GHEA Grapalat" w:hAnsi="GHEA Grapalat" w:cs="Sylfaen"/>
          <w:sz w:val="16"/>
          <w:szCs w:val="16"/>
          <w:lang w:val="hy-AM"/>
        </w:rPr>
        <w:t>ապահովում</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սույն</w:t>
      </w:r>
      <w:r w:rsidRPr="004959C1">
        <w:rPr>
          <w:rFonts w:ascii="GHEA Grapalat" w:hAnsi="GHEA Grapalat" w:cs="Arial Armenian"/>
          <w:sz w:val="16"/>
          <w:szCs w:val="16"/>
          <w:lang w:val="hy-AM"/>
        </w:rPr>
        <w:t xml:space="preserve"> ենթակետով </w:t>
      </w:r>
      <w:r w:rsidRPr="004959C1">
        <w:rPr>
          <w:rFonts w:ascii="GHEA Grapalat" w:hAnsi="GHEA Grapalat" w:cs="Sylfaen"/>
          <w:sz w:val="16"/>
          <w:szCs w:val="16"/>
          <w:lang w:val="hy-AM"/>
        </w:rPr>
        <w:t>նախատեսված</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պահանջը.</w:t>
      </w:r>
    </w:p>
    <w:p w:rsidR="00203F6B" w:rsidRPr="004959C1" w:rsidRDefault="00203F6B" w:rsidP="00203F6B">
      <w:pPr>
        <w:ind w:firstLine="567"/>
        <w:jc w:val="both"/>
        <w:rPr>
          <w:rFonts w:ascii="GHEA Grapalat" w:hAnsi="GHEA Grapalat" w:cs="Arial"/>
          <w:sz w:val="16"/>
          <w:szCs w:val="16"/>
          <w:lang w:val="hy-AM"/>
        </w:rPr>
      </w:pPr>
      <w:r w:rsidRPr="004959C1">
        <w:rPr>
          <w:rFonts w:ascii="GHEA Grapalat" w:hAnsi="GHEA Grapalat" w:cs="Arial Armenian"/>
          <w:sz w:val="16"/>
          <w:szCs w:val="16"/>
          <w:lang w:val="hy-AM"/>
        </w:rPr>
        <w:t>3) &lt;&lt;</w:t>
      </w:r>
      <w:r w:rsidRPr="004959C1">
        <w:rPr>
          <w:rFonts w:ascii="GHEA Grapalat" w:hAnsi="GHEA Grapalat" w:cs="Sylfaen"/>
          <w:sz w:val="16"/>
          <w:szCs w:val="16"/>
          <w:lang w:val="hy-AM"/>
        </w:rPr>
        <w:t>Ֆինանսական</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միջոցներ&gt;&gt;</w:t>
      </w:r>
      <w:r w:rsidRPr="004959C1">
        <w:rPr>
          <w:rFonts w:ascii="GHEA Grapalat" w:hAnsi="GHEA Grapalat" w:cs="Arial Armenian"/>
          <w:sz w:val="16"/>
          <w:szCs w:val="16"/>
          <w:lang w:val="hy-AM"/>
        </w:rPr>
        <w:t xml:space="preserve"> որակավորման չափանիշը </w:t>
      </w:r>
      <w:r w:rsidRPr="004959C1">
        <w:rPr>
          <w:rFonts w:ascii="GHEA Grapalat" w:hAnsi="GHEA Grapalat" w:cs="Arial"/>
          <w:sz w:val="16"/>
          <w:szCs w:val="16"/>
          <w:lang w:val="hy-AM"/>
        </w:rPr>
        <w:t xml:space="preserve">սահմանվում և </w:t>
      </w:r>
      <w:r w:rsidRPr="004959C1">
        <w:rPr>
          <w:rFonts w:ascii="GHEA Grapalat" w:hAnsi="GHEA Grapalat" w:cs="Sylfaen"/>
          <w:sz w:val="16"/>
          <w:szCs w:val="16"/>
          <w:lang w:val="hy-AM"/>
        </w:rPr>
        <w:t>գնահատվում</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հետևյալ</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կարգով</w:t>
      </w:r>
      <w:r w:rsidRPr="004959C1">
        <w:rPr>
          <w:rFonts w:ascii="GHEA Grapalat" w:hAnsi="GHEA Grapalat" w:cs="Arial"/>
          <w:sz w:val="16"/>
          <w:szCs w:val="16"/>
          <w:lang w:val="hy-AM"/>
        </w:rPr>
        <w:t>`</w:t>
      </w:r>
    </w:p>
    <w:p w:rsidR="00203F6B" w:rsidRPr="004959C1" w:rsidRDefault="00203F6B" w:rsidP="00203F6B">
      <w:pPr>
        <w:pStyle w:val="norm"/>
        <w:spacing w:line="240" w:lineRule="auto"/>
        <w:rPr>
          <w:rFonts w:ascii="GHEA Grapalat" w:hAnsi="GHEA Grapalat" w:cs="Sylfaen"/>
          <w:sz w:val="16"/>
          <w:szCs w:val="16"/>
          <w:lang w:val="hy-AM"/>
        </w:rPr>
      </w:pPr>
      <w:r w:rsidRPr="004959C1">
        <w:rPr>
          <w:rFonts w:ascii="GHEA Grapalat" w:hAnsi="GHEA Grapalat"/>
          <w:sz w:val="16"/>
          <w:szCs w:val="16"/>
          <w:lang w:val="hy-AM"/>
        </w:rPr>
        <w:t xml:space="preserve">ա. </w:t>
      </w:r>
      <w:r w:rsidRPr="004959C1">
        <w:rPr>
          <w:rFonts w:ascii="GHEA Grapalat" w:hAnsi="GHEA Grapalat" w:cs="Arial Armenian"/>
          <w:sz w:val="16"/>
          <w:szCs w:val="16"/>
          <w:lang w:val="hy-AM"/>
        </w:rPr>
        <w:t>մ</w:t>
      </w:r>
      <w:r w:rsidRPr="004959C1">
        <w:rPr>
          <w:rFonts w:ascii="GHEA Grapalat" w:hAnsi="GHEA Grapalat" w:cs="Sylfaen"/>
          <w:sz w:val="16"/>
          <w:szCs w:val="16"/>
          <w:lang w:val="hy-AM"/>
        </w:rPr>
        <w:t>ասնակիցը</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հայտով</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ներկայացնում</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sz w:val="16"/>
          <w:szCs w:val="16"/>
          <w:lang w:val="hy-AM"/>
        </w:rPr>
        <w:t xml:space="preserve"> իր կողմից հաստատված </w:t>
      </w:r>
      <w:r w:rsidRPr="004959C1">
        <w:rPr>
          <w:rFonts w:ascii="GHEA Grapalat" w:hAnsi="GHEA Grapalat" w:cs="Sylfaen"/>
          <w:sz w:val="16"/>
          <w:szCs w:val="16"/>
          <w:lang w:val="hy-AM"/>
        </w:rPr>
        <w:t xml:space="preserve">հայտարարություն, </w:t>
      </w:r>
      <w:r w:rsidRPr="004959C1">
        <w:rPr>
          <w:rFonts w:ascii="GHEA Grapalat" w:hAnsi="GHEA Grapalat" w:cs="Arial Armenian"/>
          <w:sz w:val="16"/>
          <w:szCs w:val="16"/>
          <w:lang w:val="hy-AM"/>
        </w:rPr>
        <w:t xml:space="preserve">կնքվելիք </w:t>
      </w:r>
      <w:r w:rsidRPr="004959C1">
        <w:rPr>
          <w:rFonts w:ascii="GHEA Grapalat" w:hAnsi="GHEA Grapalat" w:cs="Sylfaen"/>
          <w:sz w:val="16"/>
          <w:szCs w:val="16"/>
          <w:lang w:val="hy-AM"/>
        </w:rPr>
        <w:t>պայմանագրի</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կատարման</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համար</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անհրաժեշտ ֆինանսական</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միջոցների</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առկայության</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մասին.</w:t>
      </w:r>
    </w:p>
    <w:p w:rsidR="00203F6B" w:rsidRPr="004959C1" w:rsidDel="006A0D8B" w:rsidRDefault="00203F6B" w:rsidP="00203F6B">
      <w:pPr>
        <w:pStyle w:val="norm"/>
        <w:spacing w:line="240" w:lineRule="auto"/>
        <w:rPr>
          <w:rFonts w:ascii="GHEA Grapalat" w:hAnsi="GHEA Grapalat" w:cs="Sylfaen"/>
          <w:sz w:val="16"/>
          <w:szCs w:val="16"/>
          <w:lang w:val="pt-BR" w:eastAsia="en-US"/>
        </w:rPr>
      </w:pPr>
      <w:r w:rsidRPr="004959C1">
        <w:rPr>
          <w:rFonts w:ascii="GHEA Grapalat" w:hAnsi="GHEA Grapalat" w:cs="Arial Armenian"/>
          <w:sz w:val="16"/>
          <w:szCs w:val="16"/>
          <w:lang w:val="hy-AM"/>
        </w:rPr>
        <w:t xml:space="preserve">բ. մասնակցի որակավորումը այս չափանիշի գծով գնահատվում է բավարար, եթե վերջինս </w:t>
      </w:r>
      <w:r w:rsidRPr="004959C1">
        <w:rPr>
          <w:rFonts w:ascii="GHEA Grapalat" w:hAnsi="GHEA Grapalat" w:cs="Sylfaen"/>
          <w:sz w:val="16"/>
          <w:szCs w:val="16"/>
          <w:lang w:val="hy-AM"/>
        </w:rPr>
        <w:t>ապահովում</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սույն</w:t>
      </w:r>
      <w:r w:rsidRPr="004959C1">
        <w:rPr>
          <w:rFonts w:ascii="GHEA Grapalat" w:hAnsi="GHEA Grapalat" w:cs="Arial Armenian"/>
          <w:sz w:val="16"/>
          <w:szCs w:val="16"/>
          <w:lang w:val="hy-AM"/>
        </w:rPr>
        <w:t xml:space="preserve"> ենթակետով </w:t>
      </w:r>
      <w:r w:rsidRPr="004959C1">
        <w:rPr>
          <w:rFonts w:ascii="GHEA Grapalat" w:hAnsi="GHEA Grapalat" w:cs="Sylfaen"/>
          <w:sz w:val="16"/>
          <w:szCs w:val="16"/>
          <w:lang w:val="hy-AM"/>
        </w:rPr>
        <w:t>նախատեսված</w:t>
      </w:r>
      <w:r w:rsidRPr="004959C1">
        <w:rPr>
          <w:rFonts w:ascii="GHEA Grapalat" w:hAnsi="GHEA Grapalat" w:cs="Arial Armenian"/>
          <w:sz w:val="16"/>
          <w:szCs w:val="16"/>
          <w:lang w:val="hy-AM"/>
        </w:rPr>
        <w:t xml:space="preserve"> պահանջը.</w:t>
      </w:r>
      <w:r w:rsidRPr="004959C1" w:rsidDel="006A0D8B">
        <w:rPr>
          <w:rFonts w:ascii="GHEA Grapalat" w:hAnsi="GHEA Grapalat" w:cs="Sylfaen"/>
          <w:sz w:val="16"/>
          <w:szCs w:val="16"/>
          <w:lang w:val="pt-BR" w:eastAsia="en-US"/>
        </w:rPr>
        <w:t xml:space="preserve"> </w:t>
      </w:r>
    </w:p>
    <w:p w:rsidR="00203F6B" w:rsidRPr="004959C1" w:rsidRDefault="00203F6B" w:rsidP="00203F6B">
      <w:pPr>
        <w:ind w:firstLine="567"/>
        <w:jc w:val="both"/>
        <w:rPr>
          <w:rFonts w:ascii="GHEA Grapalat" w:hAnsi="GHEA Grapalat" w:cs="Arial"/>
          <w:sz w:val="16"/>
          <w:szCs w:val="16"/>
          <w:lang w:val="hy-AM"/>
        </w:rPr>
      </w:pPr>
      <w:r w:rsidRPr="004959C1">
        <w:rPr>
          <w:rFonts w:ascii="GHEA Grapalat" w:hAnsi="GHEA Grapalat" w:cs="Arial Armenian"/>
          <w:sz w:val="16"/>
          <w:szCs w:val="16"/>
          <w:lang w:val="pt-BR"/>
        </w:rPr>
        <w:t xml:space="preserve">4) </w:t>
      </w:r>
      <w:r w:rsidRPr="004959C1">
        <w:rPr>
          <w:rFonts w:ascii="GHEA Grapalat" w:hAnsi="GHEA Grapalat" w:cs="Arial Armenian"/>
          <w:sz w:val="16"/>
          <w:szCs w:val="16"/>
          <w:lang w:val="hy-AM"/>
        </w:rPr>
        <w:t>&lt;&lt;</w:t>
      </w:r>
      <w:r w:rsidRPr="004959C1">
        <w:rPr>
          <w:rFonts w:ascii="GHEA Grapalat" w:hAnsi="GHEA Grapalat" w:cs="Sylfaen"/>
          <w:sz w:val="16"/>
          <w:szCs w:val="16"/>
          <w:lang w:val="hy-AM"/>
        </w:rPr>
        <w:t>Աշխատանքային</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ռեսուրսներ&gt;&gt;</w:t>
      </w:r>
      <w:r w:rsidRPr="004959C1">
        <w:rPr>
          <w:rFonts w:ascii="GHEA Grapalat" w:hAnsi="GHEA Grapalat" w:cs="Arial Armenian"/>
          <w:sz w:val="16"/>
          <w:szCs w:val="16"/>
          <w:lang w:val="hy-AM"/>
        </w:rPr>
        <w:t xml:space="preserve"> </w:t>
      </w:r>
      <w:r w:rsidRPr="004959C1">
        <w:rPr>
          <w:rFonts w:ascii="GHEA Grapalat" w:hAnsi="GHEA Grapalat" w:cs="Arial Armenian"/>
          <w:sz w:val="16"/>
          <w:szCs w:val="16"/>
        </w:rPr>
        <w:t>որակավորման</w:t>
      </w:r>
      <w:r w:rsidRPr="004959C1">
        <w:rPr>
          <w:rFonts w:ascii="GHEA Grapalat" w:hAnsi="GHEA Grapalat" w:cs="Arial Armenian"/>
          <w:sz w:val="16"/>
          <w:szCs w:val="16"/>
          <w:lang w:val="pt-BR"/>
        </w:rPr>
        <w:t xml:space="preserve"> </w:t>
      </w:r>
      <w:r w:rsidRPr="004959C1">
        <w:rPr>
          <w:rFonts w:ascii="GHEA Grapalat" w:hAnsi="GHEA Grapalat" w:cs="Arial Armenian"/>
          <w:sz w:val="16"/>
          <w:szCs w:val="16"/>
        </w:rPr>
        <w:t>չափանիշը</w:t>
      </w:r>
      <w:r w:rsidRPr="004959C1">
        <w:rPr>
          <w:rFonts w:ascii="GHEA Grapalat" w:hAnsi="GHEA Grapalat" w:cs="Arial Armenian"/>
          <w:sz w:val="16"/>
          <w:szCs w:val="16"/>
          <w:lang w:val="pt-BR"/>
        </w:rPr>
        <w:t xml:space="preserve"> </w:t>
      </w:r>
      <w:r w:rsidRPr="004959C1">
        <w:rPr>
          <w:rFonts w:ascii="GHEA Grapalat" w:hAnsi="GHEA Grapalat" w:cs="Arial Armenian"/>
          <w:sz w:val="16"/>
          <w:szCs w:val="16"/>
        </w:rPr>
        <w:t>սահմանվում</w:t>
      </w:r>
      <w:r w:rsidRPr="004959C1">
        <w:rPr>
          <w:rFonts w:ascii="GHEA Grapalat" w:hAnsi="GHEA Grapalat" w:cs="Arial Armenian"/>
          <w:sz w:val="16"/>
          <w:szCs w:val="16"/>
          <w:lang w:val="pt-BR"/>
        </w:rPr>
        <w:t xml:space="preserve"> </w:t>
      </w:r>
      <w:r w:rsidRPr="004959C1">
        <w:rPr>
          <w:rFonts w:ascii="GHEA Grapalat" w:hAnsi="GHEA Grapalat" w:cs="Arial Armenian"/>
          <w:sz w:val="16"/>
          <w:szCs w:val="16"/>
        </w:rPr>
        <w:t>և</w:t>
      </w:r>
      <w:r w:rsidRPr="004959C1">
        <w:rPr>
          <w:rFonts w:ascii="GHEA Grapalat" w:hAnsi="GHEA Grapalat" w:cs="Arial Armenian"/>
          <w:sz w:val="16"/>
          <w:szCs w:val="16"/>
          <w:lang w:val="pt-BR"/>
        </w:rPr>
        <w:t xml:space="preserve"> </w:t>
      </w:r>
      <w:r w:rsidRPr="004959C1">
        <w:rPr>
          <w:rFonts w:ascii="GHEA Grapalat" w:hAnsi="GHEA Grapalat" w:cs="Sylfaen"/>
          <w:sz w:val="16"/>
          <w:szCs w:val="16"/>
          <w:lang w:val="hy-AM"/>
        </w:rPr>
        <w:t>գնահատվում</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հետևյալ</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կարգով</w:t>
      </w:r>
      <w:r w:rsidRPr="004959C1">
        <w:rPr>
          <w:rFonts w:ascii="GHEA Grapalat" w:hAnsi="GHEA Grapalat" w:cs="Arial"/>
          <w:sz w:val="16"/>
          <w:szCs w:val="16"/>
          <w:lang w:val="hy-AM"/>
        </w:rPr>
        <w:t>`</w:t>
      </w:r>
    </w:p>
    <w:p w:rsidR="00203F6B" w:rsidRPr="004959C1" w:rsidRDefault="00203F6B" w:rsidP="00203F6B">
      <w:pPr>
        <w:ind w:firstLine="567"/>
        <w:jc w:val="both"/>
        <w:rPr>
          <w:rFonts w:ascii="GHEA Grapalat" w:hAnsi="GHEA Grapalat" w:cs="Arial Armenian"/>
          <w:sz w:val="16"/>
          <w:szCs w:val="16"/>
          <w:lang w:val="hy-AM" w:eastAsia="ru-RU"/>
        </w:rPr>
      </w:pPr>
      <w:r w:rsidRPr="004959C1">
        <w:rPr>
          <w:rFonts w:ascii="GHEA Grapalat" w:hAnsi="GHEA Grapalat" w:cs="Arial Armenian"/>
          <w:sz w:val="16"/>
          <w:szCs w:val="16"/>
          <w:lang w:val="hy-AM" w:eastAsia="x-none"/>
        </w:rPr>
        <w:t>ա.</w:t>
      </w:r>
      <w:r w:rsidRPr="004959C1">
        <w:rPr>
          <w:rFonts w:ascii="GHEA Grapalat" w:hAnsi="GHEA Grapalat" w:cs="Arial Armenian"/>
          <w:sz w:val="16"/>
          <w:szCs w:val="16"/>
          <w:lang w:val="hy-AM"/>
        </w:rPr>
        <w:t xml:space="preserve"> մ</w:t>
      </w:r>
      <w:r w:rsidRPr="004959C1">
        <w:rPr>
          <w:rFonts w:ascii="GHEA Grapalat" w:hAnsi="GHEA Grapalat" w:cs="Arial Armenian"/>
          <w:sz w:val="16"/>
          <w:szCs w:val="16"/>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bookmarkStart w:id="0" w:name="_Hlk9322103"/>
      <w:r w:rsidRPr="004959C1">
        <w:rPr>
          <w:rFonts w:ascii="GHEA Grapalat" w:hAnsi="GHEA Grapalat" w:cs="Arial Armenian"/>
          <w:sz w:val="16"/>
          <w:szCs w:val="16"/>
          <w:lang w:val="hy-AM" w:eastAsia="ru-RU"/>
        </w:rPr>
        <w:t>՝ նշելով աշխատակիցների քանակը, որոնց միջոցով մասնակիցը պետք է ապահովվի պայմանագրի կատարումը.</w:t>
      </w:r>
      <w:bookmarkEnd w:id="0"/>
      <w:r w:rsidRPr="004959C1">
        <w:rPr>
          <w:rFonts w:ascii="GHEA Grapalat" w:hAnsi="GHEA Grapalat" w:cs="Arial Armenian"/>
          <w:i/>
          <w:sz w:val="16"/>
          <w:szCs w:val="16"/>
          <w:u w:val="single"/>
          <w:lang w:val="hy-AM" w:eastAsia="ru-RU"/>
        </w:rPr>
        <w:t xml:space="preserve"> </w:t>
      </w:r>
    </w:p>
    <w:p w:rsidR="00203F6B" w:rsidRPr="004959C1" w:rsidRDefault="00203F6B" w:rsidP="00203F6B">
      <w:pPr>
        <w:ind w:firstLine="567"/>
        <w:jc w:val="both"/>
        <w:rPr>
          <w:rFonts w:ascii="GHEA Grapalat" w:hAnsi="GHEA Grapalat" w:cs="Arial Armenian"/>
          <w:sz w:val="16"/>
          <w:szCs w:val="16"/>
          <w:lang w:val="hy-AM"/>
        </w:rPr>
      </w:pPr>
      <w:r w:rsidRPr="004959C1">
        <w:rPr>
          <w:rFonts w:ascii="GHEA Grapalat" w:hAnsi="GHEA Grapalat" w:cs="Arial Armenian"/>
          <w:sz w:val="16"/>
          <w:szCs w:val="16"/>
          <w:lang w:val="hy-AM"/>
        </w:rPr>
        <w:t xml:space="preserve">բ. մասնակցի որակավորումը այս չափանիշի գծով գնահատվում է բավարար, եթե վերջինս </w:t>
      </w:r>
      <w:r w:rsidRPr="004959C1">
        <w:rPr>
          <w:rFonts w:ascii="GHEA Grapalat" w:hAnsi="GHEA Grapalat" w:cs="Sylfaen"/>
          <w:sz w:val="16"/>
          <w:szCs w:val="16"/>
          <w:lang w:val="hy-AM"/>
        </w:rPr>
        <w:t>ապահովում</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սույն</w:t>
      </w:r>
      <w:r w:rsidRPr="004959C1">
        <w:rPr>
          <w:rFonts w:ascii="GHEA Grapalat" w:hAnsi="GHEA Grapalat" w:cs="Arial Armenian"/>
          <w:sz w:val="16"/>
          <w:szCs w:val="16"/>
          <w:lang w:val="hy-AM"/>
        </w:rPr>
        <w:t xml:space="preserve"> ենթակետով </w:t>
      </w:r>
      <w:r w:rsidRPr="004959C1">
        <w:rPr>
          <w:rFonts w:ascii="GHEA Grapalat" w:hAnsi="GHEA Grapalat" w:cs="Sylfaen"/>
          <w:sz w:val="16"/>
          <w:szCs w:val="16"/>
          <w:lang w:val="hy-AM"/>
        </w:rPr>
        <w:t>նախատեսված</w:t>
      </w:r>
      <w:r w:rsidRPr="004959C1">
        <w:rPr>
          <w:rFonts w:ascii="GHEA Grapalat" w:hAnsi="GHEA Grapalat" w:cs="Arial Armenian"/>
          <w:sz w:val="16"/>
          <w:szCs w:val="16"/>
          <w:lang w:val="hy-AM"/>
        </w:rPr>
        <w:t xml:space="preserve"> </w:t>
      </w:r>
      <w:r w:rsidRPr="004959C1">
        <w:rPr>
          <w:rFonts w:ascii="GHEA Grapalat" w:hAnsi="GHEA Grapalat" w:cs="Sylfaen"/>
          <w:sz w:val="16"/>
          <w:szCs w:val="16"/>
          <w:lang w:val="hy-AM"/>
        </w:rPr>
        <w:t>պահանջը:</w:t>
      </w:r>
    </w:p>
    <w:p w:rsidR="00203F6B" w:rsidRPr="004959C1" w:rsidRDefault="00203F6B" w:rsidP="00203F6B">
      <w:pPr>
        <w:pStyle w:val="norm"/>
        <w:spacing w:line="240" w:lineRule="auto"/>
        <w:ind w:firstLine="540"/>
        <w:rPr>
          <w:rFonts w:ascii="GHEA Grapalat" w:hAnsi="GHEA Grapalat" w:cs="Sylfaen"/>
          <w:sz w:val="16"/>
          <w:szCs w:val="16"/>
          <w:lang w:val="af-ZA" w:eastAsia="en-US"/>
        </w:rPr>
      </w:pPr>
      <w:r w:rsidRPr="004959C1">
        <w:rPr>
          <w:rFonts w:ascii="GHEA Grapalat" w:hAnsi="GHEA Grapalat" w:cs="Sylfaen"/>
          <w:sz w:val="16"/>
          <w:szCs w:val="16"/>
          <w:lang w:val="hy-AM" w:eastAsia="en-US"/>
        </w:rPr>
        <w:t>2.6 Սույն ընթացակարգի շրջանակում կնքվելիք պայմանագիրը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կարող</w:t>
      </w:r>
      <w:r w:rsidRPr="004959C1">
        <w:rPr>
          <w:rFonts w:ascii="GHEA Grapalat" w:hAnsi="GHEA Grapalat" w:cs="Sylfaen"/>
          <w:sz w:val="16"/>
          <w:szCs w:val="16"/>
          <w:lang w:val="af-ZA" w:eastAsia="en-US"/>
        </w:rPr>
        <w:t xml:space="preserve"> է </w:t>
      </w:r>
      <w:r w:rsidRPr="004959C1">
        <w:rPr>
          <w:rFonts w:ascii="GHEA Grapalat" w:hAnsi="GHEA Grapalat" w:cs="Sylfaen"/>
          <w:sz w:val="16"/>
          <w:szCs w:val="16"/>
          <w:lang w:val="hy-AM" w:eastAsia="en-US"/>
        </w:rPr>
        <w:t>իրականացվել</w:t>
      </w:r>
      <w:r w:rsidRPr="004959C1">
        <w:rPr>
          <w:rFonts w:ascii="GHEA Grapalat" w:hAnsi="GHEA Grapalat" w:cs="Sylfaen"/>
          <w:sz w:val="16"/>
          <w:szCs w:val="16"/>
          <w:lang w:val="af-ZA" w:eastAsia="en-US"/>
        </w:rPr>
        <w:t xml:space="preserve"> ենթակապալի </w:t>
      </w:r>
      <w:r w:rsidRPr="004959C1">
        <w:rPr>
          <w:rFonts w:ascii="GHEA Grapalat" w:hAnsi="GHEA Grapalat" w:cs="Sylfaen"/>
          <w:sz w:val="16"/>
          <w:szCs w:val="16"/>
          <w:lang w:val="hy-AM" w:eastAsia="en-US"/>
        </w:rPr>
        <w:t>պայմանագիր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կնքելու</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միջոցով։</w:t>
      </w:r>
      <w:r w:rsidRPr="004959C1">
        <w:rPr>
          <w:rFonts w:ascii="GHEA Grapalat" w:hAnsi="GHEA Grapalat" w:cs="Sylfaen"/>
          <w:sz w:val="16"/>
          <w:szCs w:val="16"/>
          <w:lang w:val="af-ZA" w:eastAsia="en-US"/>
        </w:rPr>
        <w:t xml:space="preserve"> Ենթակապալի </w:t>
      </w:r>
      <w:r w:rsidRPr="004959C1">
        <w:rPr>
          <w:rFonts w:ascii="GHEA Grapalat" w:hAnsi="GHEA Grapalat" w:cs="Sylfaen"/>
          <w:sz w:val="16"/>
          <w:szCs w:val="16"/>
          <w:lang w:eastAsia="en-US"/>
        </w:rPr>
        <w:t>պայմանագրի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կողմ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չի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կարող</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հանդիսանալ</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սույն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ընթացակարգին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մասնակցելու</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նպատակով</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հայտ</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ներկայացրած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մասնակիցը</w:t>
      </w:r>
      <w:r w:rsidRPr="004959C1">
        <w:rPr>
          <w:rFonts w:ascii="GHEA Grapalat" w:hAnsi="GHEA Grapalat" w:cs="Sylfaen"/>
          <w:sz w:val="16"/>
          <w:szCs w:val="16"/>
          <w:lang w:val="af-ZA" w:eastAsia="en-US"/>
        </w:rPr>
        <w:t xml:space="preserve">: </w:t>
      </w:r>
    </w:p>
    <w:p w:rsidR="00203F6B" w:rsidRPr="004959C1" w:rsidRDefault="00203F6B" w:rsidP="00203F6B">
      <w:pPr>
        <w:pStyle w:val="23"/>
        <w:spacing w:line="240" w:lineRule="auto"/>
        <w:rPr>
          <w:rFonts w:ascii="GHEA Grapalat" w:hAnsi="GHEA Grapalat" w:cs="Sylfaen"/>
          <w:sz w:val="16"/>
          <w:szCs w:val="16"/>
        </w:rPr>
      </w:pPr>
      <w:r w:rsidRPr="004959C1">
        <w:rPr>
          <w:rFonts w:ascii="GHEA Grapalat" w:hAnsi="GHEA Grapalat" w:cs="Sylfaen"/>
          <w:sz w:val="16"/>
          <w:szCs w:val="16"/>
        </w:rPr>
        <w:t xml:space="preserve"> 2</w:t>
      </w:r>
      <w:r w:rsidRPr="004959C1">
        <w:rPr>
          <w:rFonts w:ascii="GHEA Grapalat" w:hAnsi="GHEA Grapalat" w:cs="Sylfaen"/>
          <w:sz w:val="16"/>
          <w:szCs w:val="16"/>
          <w:lang w:val="hy-AM"/>
        </w:rPr>
        <w:t>.</w:t>
      </w:r>
      <w:r w:rsidRPr="004959C1">
        <w:rPr>
          <w:rFonts w:ascii="GHEA Grapalat" w:hAnsi="GHEA Grapalat" w:cs="Sylfaen"/>
          <w:sz w:val="16"/>
          <w:szCs w:val="16"/>
        </w:rPr>
        <w:t>7</w:t>
      </w:r>
      <w:r w:rsidRPr="004959C1">
        <w:rPr>
          <w:rFonts w:ascii="GHEA Grapalat" w:hAnsi="GHEA Grapalat" w:cs="Sylfaen"/>
          <w:sz w:val="16"/>
          <w:szCs w:val="16"/>
        </w:rPr>
        <w:tab/>
      </w:r>
      <w:r w:rsidRPr="004959C1">
        <w:rPr>
          <w:rFonts w:ascii="GHEA Grapalat" w:hAnsi="GHEA Grapalat" w:cs="Sylfaen"/>
          <w:sz w:val="16"/>
          <w:szCs w:val="16"/>
          <w:lang w:val="ru-RU"/>
        </w:rPr>
        <w:t>Մասնակիցները</w:t>
      </w:r>
      <w:r w:rsidRPr="004959C1">
        <w:rPr>
          <w:rFonts w:ascii="GHEA Grapalat" w:hAnsi="GHEA Grapalat" w:cs="Sylfaen"/>
          <w:sz w:val="16"/>
          <w:szCs w:val="16"/>
        </w:rPr>
        <w:t xml:space="preserve"> </w:t>
      </w:r>
      <w:r w:rsidRPr="004959C1">
        <w:rPr>
          <w:rFonts w:ascii="GHEA Grapalat" w:hAnsi="GHEA Grapalat" w:cs="Sylfaen"/>
          <w:sz w:val="16"/>
          <w:szCs w:val="16"/>
          <w:lang w:val="ru-RU"/>
        </w:rPr>
        <w:t>կարող</w:t>
      </w:r>
      <w:r w:rsidRPr="004959C1">
        <w:rPr>
          <w:rFonts w:ascii="GHEA Grapalat" w:hAnsi="GHEA Grapalat" w:cs="Sylfaen"/>
          <w:sz w:val="16"/>
          <w:szCs w:val="16"/>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rPr>
        <w:t xml:space="preserve"> </w:t>
      </w:r>
      <w:r w:rsidRPr="004959C1">
        <w:rPr>
          <w:rFonts w:ascii="GHEA Grapalat" w:hAnsi="GHEA Grapalat" w:cs="Sylfaen"/>
          <w:sz w:val="16"/>
          <w:szCs w:val="16"/>
          <w:lang w:val="ru-RU"/>
        </w:rPr>
        <w:t>ընթացակարգին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մասնակցել</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համատեղ</w:t>
      </w:r>
      <w:r w:rsidRPr="004959C1">
        <w:rPr>
          <w:rFonts w:ascii="GHEA Grapalat" w:hAnsi="GHEA Grapalat" w:cs="Sylfaen"/>
          <w:sz w:val="16"/>
          <w:szCs w:val="16"/>
        </w:rPr>
        <w:t xml:space="preserve"> </w:t>
      </w:r>
      <w:r w:rsidRPr="004959C1">
        <w:rPr>
          <w:rFonts w:ascii="GHEA Grapalat" w:hAnsi="GHEA Grapalat" w:cs="Sylfaen"/>
          <w:sz w:val="16"/>
          <w:szCs w:val="16"/>
          <w:lang w:val="ru-RU"/>
        </w:rPr>
        <w:t>գործունեության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կարգով</w:t>
      </w:r>
      <w:r w:rsidRPr="004959C1">
        <w:rPr>
          <w:rFonts w:ascii="GHEA Grapalat" w:hAnsi="GHEA Grapalat" w:cs="Sylfaen"/>
          <w:sz w:val="16"/>
          <w:szCs w:val="16"/>
        </w:rPr>
        <w:t xml:space="preserve"> (</w:t>
      </w:r>
      <w:r w:rsidRPr="004959C1">
        <w:rPr>
          <w:rFonts w:ascii="GHEA Grapalat" w:hAnsi="GHEA Grapalat" w:cs="Sylfaen"/>
          <w:sz w:val="16"/>
          <w:szCs w:val="16"/>
          <w:lang w:val="ru-RU"/>
        </w:rPr>
        <w:t>կոնսորցիումով</w:t>
      </w:r>
      <w:r w:rsidRPr="004959C1">
        <w:rPr>
          <w:rFonts w:ascii="GHEA Grapalat" w:hAnsi="GHEA Grapalat" w:cs="Sylfaen"/>
          <w:sz w:val="16"/>
          <w:szCs w:val="16"/>
        </w:rPr>
        <w:t>)</w:t>
      </w:r>
      <w:r w:rsidRPr="004959C1">
        <w:rPr>
          <w:rFonts w:ascii="GHEA Grapalat" w:hAnsi="GHEA Grapalat" w:cs="Sylfaen"/>
          <w:sz w:val="16"/>
          <w:szCs w:val="16"/>
          <w:lang w:val="ru-RU"/>
        </w:rPr>
        <w:t>։</w:t>
      </w:r>
      <w:r w:rsidRPr="004959C1">
        <w:rPr>
          <w:rFonts w:ascii="GHEA Grapalat" w:hAnsi="GHEA Grapalat" w:cs="Sylfaen"/>
          <w:sz w:val="16"/>
          <w:szCs w:val="16"/>
        </w:rPr>
        <w:t xml:space="preserve"> </w:t>
      </w:r>
      <w:r w:rsidRPr="004959C1">
        <w:rPr>
          <w:rFonts w:ascii="GHEA Grapalat" w:hAnsi="GHEA Grapalat" w:cs="Sylfaen"/>
          <w:sz w:val="16"/>
          <w:szCs w:val="16"/>
          <w:lang w:val="ru-RU"/>
        </w:rPr>
        <w:t>Նման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դեպքում</w:t>
      </w:r>
      <w:r w:rsidRPr="004959C1">
        <w:rPr>
          <w:rFonts w:ascii="GHEA Grapalat" w:hAnsi="GHEA Grapalat" w:cs="Sylfaen"/>
          <w:sz w:val="16"/>
          <w:szCs w:val="16"/>
        </w:rPr>
        <w:t>`</w:t>
      </w:r>
    </w:p>
    <w:p w:rsidR="00203F6B" w:rsidRPr="004959C1" w:rsidRDefault="00203F6B" w:rsidP="00203F6B">
      <w:pPr>
        <w:pStyle w:val="23"/>
        <w:spacing w:line="240" w:lineRule="auto"/>
        <w:rPr>
          <w:rFonts w:ascii="GHEA Grapalat" w:hAnsi="GHEA Grapalat" w:cs="Sylfaen"/>
          <w:sz w:val="16"/>
          <w:szCs w:val="16"/>
        </w:rPr>
      </w:pPr>
      <w:r w:rsidRPr="004959C1">
        <w:rPr>
          <w:rFonts w:ascii="GHEA Grapalat" w:hAnsi="GHEA Grapalat" w:cs="Sylfaen"/>
          <w:sz w:val="16"/>
          <w:szCs w:val="16"/>
        </w:rPr>
        <w:t>1)</w:t>
      </w:r>
      <w:r w:rsidRPr="004959C1">
        <w:rPr>
          <w:rFonts w:ascii="GHEA Grapalat" w:hAnsi="GHEA Grapalat" w:cs="Sylfaen"/>
          <w:sz w:val="16"/>
          <w:szCs w:val="16"/>
        </w:rPr>
        <w:tab/>
      </w:r>
      <w:r w:rsidRPr="004959C1">
        <w:rPr>
          <w:rFonts w:ascii="GHEA Grapalat" w:hAnsi="GHEA Grapalat" w:cs="Sylfaen"/>
          <w:sz w:val="16"/>
          <w:szCs w:val="16"/>
          <w:lang w:val="ru-RU"/>
        </w:rPr>
        <w:t>հայտի</w:t>
      </w:r>
      <w:r w:rsidRPr="004959C1">
        <w:rPr>
          <w:rFonts w:ascii="GHEA Grapalat" w:hAnsi="GHEA Grapalat" w:cs="Sylfaen"/>
          <w:sz w:val="16"/>
          <w:szCs w:val="16"/>
        </w:rPr>
        <w:t xml:space="preserve"> </w:t>
      </w:r>
      <w:r w:rsidRPr="004959C1">
        <w:rPr>
          <w:rFonts w:ascii="GHEA Grapalat" w:hAnsi="GHEA Grapalat" w:cs="Sylfaen"/>
          <w:sz w:val="16"/>
          <w:szCs w:val="16"/>
          <w:lang w:val="ru-RU"/>
        </w:rPr>
        <w:t>գնահատման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ժամանակ</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հաշվի</w:t>
      </w:r>
      <w:r w:rsidRPr="004959C1">
        <w:rPr>
          <w:rFonts w:ascii="GHEA Grapalat" w:hAnsi="GHEA Grapalat" w:cs="Sylfaen"/>
          <w:sz w:val="16"/>
          <w:szCs w:val="16"/>
        </w:rPr>
        <w:t xml:space="preserve"> </w:t>
      </w:r>
      <w:r w:rsidRPr="004959C1">
        <w:rPr>
          <w:rFonts w:ascii="GHEA Grapalat" w:hAnsi="GHEA Grapalat" w:cs="Sylfaen"/>
          <w:sz w:val="16"/>
          <w:szCs w:val="16"/>
          <w:lang w:val="ru-RU"/>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առնվում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որ</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համատեղ</w:t>
      </w:r>
      <w:r w:rsidRPr="004959C1">
        <w:rPr>
          <w:rFonts w:ascii="GHEA Grapalat" w:hAnsi="GHEA Grapalat" w:cs="Sylfaen"/>
          <w:sz w:val="16"/>
          <w:szCs w:val="16"/>
        </w:rPr>
        <w:t xml:space="preserve"> </w:t>
      </w:r>
      <w:r w:rsidRPr="004959C1">
        <w:rPr>
          <w:rFonts w:ascii="GHEA Grapalat" w:hAnsi="GHEA Grapalat" w:cs="Sylfaen"/>
          <w:sz w:val="16"/>
          <w:szCs w:val="16"/>
          <w:lang w:val="ru-RU"/>
        </w:rPr>
        <w:t>գործունեության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պայմանագրի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յուրաքանչյուր</w:t>
      </w:r>
      <w:r w:rsidRPr="004959C1">
        <w:rPr>
          <w:rFonts w:ascii="GHEA Grapalat" w:hAnsi="GHEA Grapalat" w:cs="Sylfaen"/>
          <w:sz w:val="16"/>
          <w:szCs w:val="16"/>
        </w:rPr>
        <w:t xml:space="preserve"> </w:t>
      </w:r>
      <w:r w:rsidRPr="004959C1">
        <w:rPr>
          <w:rFonts w:ascii="GHEA Grapalat" w:hAnsi="GHEA Grapalat" w:cs="Sylfaen"/>
          <w:sz w:val="16"/>
          <w:szCs w:val="16"/>
          <w:lang w:val="ru-RU"/>
        </w:rPr>
        <w:t>անդամի</w:t>
      </w:r>
      <w:r w:rsidRPr="004959C1">
        <w:rPr>
          <w:rFonts w:ascii="GHEA Grapalat" w:hAnsi="GHEA Grapalat" w:cs="Sylfaen"/>
          <w:sz w:val="16"/>
          <w:szCs w:val="16"/>
        </w:rPr>
        <w:t xml:space="preserve"> </w:t>
      </w:r>
      <w:r w:rsidRPr="004959C1">
        <w:rPr>
          <w:rFonts w:ascii="GHEA Grapalat" w:hAnsi="GHEA Grapalat" w:cs="Sylfaen"/>
          <w:sz w:val="16"/>
          <w:szCs w:val="16"/>
          <w:lang w:val="ru-RU"/>
        </w:rPr>
        <w:t>որակավորումը</w:t>
      </w:r>
      <w:r w:rsidRPr="004959C1">
        <w:rPr>
          <w:rFonts w:ascii="GHEA Grapalat" w:hAnsi="GHEA Grapalat" w:cs="Sylfaen"/>
          <w:sz w:val="16"/>
          <w:szCs w:val="16"/>
        </w:rPr>
        <w:t xml:space="preserve"> </w:t>
      </w:r>
      <w:r w:rsidRPr="004959C1">
        <w:rPr>
          <w:rFonts w:ascii="GHEA Grapalat" w:hAnsi="GHEA Grapalat" w:cs="Sylfaen"/>
          <w:sz w:val="16"/>
          <w:szCs w:val="16"/>
          <w:lang w:val="ru-RU"/>
        </w:rPr>
        <w:t>պետք</w:t>
      </w:r>
      <w:r w:rsidRPr="004959C1">
        <w:rPr>
          <w:rFonts w:ascii="GHEA Grapalat" w:hAnsi="GHEA Grapalat" w:cs="Sylfaen"/>
          <w:sz w:val="16"/>
          <w:szCs w:val="16"/>
        </w:rPr>
        <w:t xml:space="preserve"> </w:t>
      </w:r>
      <w:r w:rsidRPr="004959C1">
        <w:rPr>
          <w:rFonts w:ascii="GHEA Grapalat" w:hAnsi="GHEA Grapalat" w:cs="Sylfaen"/>
          <w:sz w:val="16"/>
          <w:szCs w:val="16"/>
          <w:lang w:val="ru-RU"/>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համապատասխանի</w:t>
      </w:r>
      <w:r w:rsidRPr="004959C1">
        <w:rPr>
          <w:rFonts w:ascii="GHEA Grapalat" w:hAnsi="GHEA Grapalat" w:cs="Sylfaen"/>
          <w:sz w:val="16"/>
          <w:szCs w:val="16"/>
        </w:rPr>
        <w:t xml:space="preserve"> </w:t>
      </w:r>
      <w:r w:rsidRPr="004959C1">
        <w:rPr>
          <w:rFonts w:ascii="GHEA Grapalat" w:hAnsi="GHEA Grapalat" w:cs="Sylfaen"/>
          <w:sz w:val="16"/>
          <w:szCs w:val="16"/>
          <w:lang w:val="en-US"/>
        </w:rPr>
        <w:t>այդ</w:t>
      </w:r>
      <w:r w:rsidRPr="004959C1">
        <w:rPr>
          <w:rFonts w:ascii="GHEA Grapalat" w:hAnsi="GHEA Grapalat" w:cs="Sylfaen"/>
          <w:sz w:val="16"/>
          <w:szCs w:val="16"/>
        </w:rPr>
        <w:t xml:space="preserve"> </w:t>
      </w:r>
      <w:r w:rsidRPr="004959C1">
        <w:rPr>
          <w:rFonts w:ascii="GHEA Grapalat" w:hAnsi="GHEA Grapalat" w:cs="Sylfaen"/>
          <w:sz w:val="16"/>
          <w:szCs w:val="16"/>
          <w:lang w:val="ru-RU"/>
        </w:rPr>
        <w:t>պայմանագրով</w:t>
      </w:r>
      <w:r w:rsidRPr="004959C1">
        <w:rPr>
          <w:rFonts w:ascii="GHEA Grapalat" w:hAnsi="GHEA Grapalat" w:cs="Sylfaen"/>
          <w:sz w:val="16"/>
          <w:szCs w:val="16"/>
        </w:rPr>
        <w:t xml:space="preserve"> </w:t>
      </w:r>
      <w:r w:rsidRPr="004959C1">
        <w:rPr>
          <w:rFonts w:ascii="GHEA Grapalat" w:hAnsi="GHEA Grapalat" w:cs="Sylfaen"/>
          <w:sz w:val="16"/>
          <w:szCs w:val="16"/>
          <w:lang w:val="ru-RU"/>
        </w:rPr>
        <w:t>տվյալ</w:t>
      </w:r>
      <w:r w:rsidRPr="004959C1">
        <w:rPr>
          <w:rFonts w:ascii="GHEA Grapalat" w:hAnsi="GHEA Grapalat" w:cs="Sylfaen"/>
          <w:sz w:val="16"/>
          <w:szCs w:val="16"/>
        </w:rPr>
        <w:t xml:space="preserve"> </w:t>
      </w:r>
      <w:r w:rsidRPr="004959C1">
        <w:rPr>
          <w:rFonts w:ascii="GHEA Grapalat" w:hAnsi="GHEA Grapalat" w:cs="Sylfaen"/>
          <w:sz w:val="16"/>
          <w:szCs w:val="16"/>
          <w:lang w:val="ru-RU"/>
        </w:rPr>
        <w:t>անդամի</w:t>
      </w:r>
      <w:r w:rsidRPr="004959C1">
        <w:rPr>
          <w:rFonts w:ascii="GHEA Grapalat" w:hAnsi="GHEA Grapalat" w:cs="Sylfaen"/>
          <w:sz w:val="16"/>
          <w:szCs w:val="16"/>
        </w:rPr>
        <w:t xml:space="preserve"> </w:t>
      </w:r>
      <w:r w:rsidRPr="004959C1">
        <w:rPr>
          <w:rFonts w:ascii="GHEA Grapalat" w:hAnsi="GHEA Grapalat" w:cs="Sylfaen"/>
          <w:sz w:val="16"/>
          <w:szCs w:val="16"/>
          <w:lang w:val="ru-RU"/>
        </w:rPr>
        <w:t>ստանձնած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rPr>
        <w:t xml:space="preserve"> </w:t>
      </w:r>
      <w:r w:rsidRPr="004959C1">
        <w:rPr>
          <w:rFonts w:ascii="GHEA Grapalat" w:hAnsi="GHEA Grapalat" w:cs="Sylfaen"/>
          <w:sz w:val="16"/>
          <w:szCs w:val="16"/>
          <w:lang w:val="ru-RU"/>
        </w:rPr>
        <w:t>հրավերով</w:t>
      </w:r>
      <w:r w:rsidRPr="004959C1">
        <w:rPr>
          <w:rFonts w:ascii="GHEA Grapalat" w:hAnsi="GHEA Grapalat" w:cs="Sylfaen"/>
          <w:sz w:val="16"/>
          <w:szCs w:val="16"/>
        </w:rPr>
        <w:t xml:space="preserve"> </w:t>
      </w:r>
      <w:r w:rsidRPr="004959C1">
        <w:rPr>
          <w:rFonts w:ascii="GHEA Grapalat" w:hAnsi="GHEA Grapalat" w:cs="Sylfaen"/>
          <w:sz w:val="16"/>
          <w:szCs w:val="16"/>
          <w:lang w:val="ru-RU"/>
        </w:rPr>
        <w:t>սահմանված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որակավորման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պահանջներին</w:t>
      </w:r>
      <w:r w:rsidRPr="004959C1">
        <w:rPr>
          <w:rFonts w:ascii="GHEA Grapalat" w:hAnsi="GHEA Grapalat" w:cs="Sylfaen"/>
          <w:sz w:val="16"/>
          <w:szCs w:val="16"/>
        </w:rPr>
        <w:t>.</w:t>
      </w:r>
    </w:p>
    <w:p w:rsidR="00203F6B" w:rsidRPr="004959C1" w:rsidRDefault="00203F6B" w:rsidP="00203F6B">
      <w:pPr>
        <w:pStyle w:val="23"/>
        <w:spacing w:line="240" w:lineRule="auto"/>
        <w:rPr>
          <w:rFonts w:ascii="GHEA Grapalat" w:hAnsi="GHEA Grapalat" w:cs="Sylfaen"/>
          <w:sz w:val="16"/>
          <w:szCs w:val="16"/>
        </w:rPr>
      </w:pPr>
      <w:r w:rsidRPr="004959C1">
        <w:rPr>
          <w:rFonts w:ascii="GHEA Grapalat" w:hAnsi="GHEA Grapalat" w:cs="Sylfaen"/>
          <w:sz w:val="16"/>
          <w:szCs w:val="16"/>
        </w:rPr>
        <w:t xml:space="preserve">2) </w:t>
      </w:r>
      <w:r w:rsidRPr="004959C1">
        <w:rPr>
          <w:rFonts w:ascii="GHEA Grapalat" w:hAnsi="GHEA Grapalat" w:cs="Sylfaen"/>
          <w:sz w:val="16"/>
          <w:szCs w:val="16"/>
          <w:lang w:val="ru-RU"/>
        </w:rPr>
        <w:t>համատեղ</w:t>
      </w:r>
      <w:r w:rsidRPr="004959C1">
        <w:rPr>
          <w:rFonts w:ascii="GHEA Grapalat" w:hAnsi="GHEA Grapalat" w:cs="Sylfaen"/>
          <w:sz w:val="16"/>
          <w:szCs w:val="16"/>
        </w:rPr>
        <w:t xml:space="preserve"> </w:t>
      </w:r>
      <w:r w:rsidRPr="004959C1">
        <w:rPr>
          <w:rFonts w:ascii="GHEA Grapalat" w:hAnsi="GHEA Grapalat" w:cs="Sylfaen"/>
          <w:sz w:val="16"/>
          <w:szCs w:val="16"/>
          <w:lang w:val="ru-RU"/>
        </w:rPr>
        <w:t>գործունեության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պայմանագրի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կողմերից</w:t>
      </w:r>
      <w:r w:rsidRPr="004959C1">
        <w:rPr>
          <w:rFonts w:ascii="GHEA Grapalat" w:hAnsi="GHEA Grapalat" w:cs="Sylfaen"/>
          <w:sz w:val="16"/>
          <w:szCs w:val="16"/>
        </w:rPr>
        <w:t xml:space="preserve"> </w:t>
      </w:r>
      <w:r w:rsidRPr="004959C1">
        <w:rPr>
          <w:rFonts w:ascii="GHEA Grapalat" w:hAnsi="GHEA Grapalat" w:cs="Sylfaen"/>
          <w:sz w:val="16"/>
          <w:szCs w:val="16"/>
          <w:lang w:val="ru-RU"/>
        </w:rPr>
        <w:t>որևէ</w:t>
      </w:r>
      <w:r w:rsidRPr="004959C1">
        <w:rPr>
          <w:rFonts w:ascii="GHEA Grapalat" w:hAnsi="GHEA Grapalat" w:cs="Sylfaen"/>
          <w:sz w:val="16"/>
          <w:szCs w:val="16"/>
        </w:rPr>
        <w:t xml:space="preserve"> </w:t>
      </w:r>
      <w:r w:rsidRPr="004959C1">
        <w:rPr>
          <w:rFonts w:ascii="GHEA Grapalat" w:hAnsi="GHEA Grapalat" w:cs="Sylfaen"/>
          <w:sz w:val="16"/>
          <w:szCs w:val="16"/>
          <w:lang w:val="ru-RU"/>
        </w:rPr>
        <w:t>մեկը</w:t>
      </w:r>
      <w:r w:rsidRPr="004959C1">
        <w:rPr>
          <w:rFonts w:ascii="GHEA Grapalat" w:hAnsi="GHEA Grapalat" w:cs="Sylfaen"/>
          <w:sz w:val="16"/>
          <w:szCs w:val="16"/>
        </w:rPr>
        <w:t xml:space="preserve"> </w:t>
      </w:r>
      <w:r w:rsidRPr="004959C1">
        <w:rPr>
          <w:rFonts w:ascii="GHEA Grapalat" w:hAnsi="GHEA Grapalat" w:cs="Sylfaen"/>
          <w:sz w:val="16"/>
          <w:szCs w:val="16"/>
          <w:lang w:val="ru-RU"/>
        </w:rPr>
        <w:t>չի</w:t>
      </w:r>
      <w:r w:rsidRPr="004959C1">
        <w:rPr>
          <w:rFonts w:ascii="GHEA Grapalat" w:hAnsi="GHEA Grapalat" w:cs="Sylfaen"/>
          <w:sz w:val="16"/>
          <w:szCs w:val="16"/>
        </w:rPr>
        <w:t xml:space="preserve"> </w:t>
      </w:r>
      <w:r w:rsidRPr="004959C1">
        <w:rPr>
          <w:rFonts w:ascii="GHEA Grapalat" w:hAnsi="GHEA Grapalat" w:cs="Sylfaen"/>
          <w:sz w:val="16"/>
          <w:szCs w:val="16"/>
          <w:lang w:val="ru-RU"/>
        </w:rPr>
        <w:t>կարող</w:t>
      </w:r>
      <w:r w:rsidRPr="004959C1">
        <w:rPr>
          <w:rFonts w:ascii="GHEA Grapalat" w:hAnsi="GHEA Grapalat" w:cs="Sylfaen"/>
          <w:sz w:val="16"/>
          <w:szCs w:val="16"/>
        </w:rPr>
        <w:t xml:space="preserve"> </w:t>
      </w:r>
      <w:r w:rsidRPr="004959C1">
        <w:rPr>
          <w:rFonts w:ascii="GHEA Grapalat" w:hAnsi="GHEA Grapalat" w:cs="Sylfaen"/>
          <w:sz w:val="16"/>
          <w:szCs w:val="16"/>
          <w:lang w:val="ru-RU"/>
        </w:rPr>
        <w:t>նույն</w:t>
      </w:r>
      <w:r w:rsidRPr="004959C1">
        <w:rPr>
          <w:rFonts w:ascii="GHEA Grapalat" w:hAnsi="GHEA Grapalat" w:cs="Sylfaen"/>
          <w:sz w:val="16"/>
          <w:szCs w:val="16"/>
        </w:rPr>
        <w:t xml:space="preserve"> </w:t>
      </w:r>
      <w:r w:rsidRPr="004959C1">
        <w:rPr>
          <w:rFonts w:ascii="GHEA Grapalat" w:hAnsi="GHEA Grapalat" w:cs="Sylfaen"/>
          <w:sz w:val="16"/>
          <w:szCs w:val="16"/>
          <w:lang w:val="ru-RU"/>
        </w:rPr>
        <w:t>ընթացակարգին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ներկայացնել</w:t>
      </w:r>
      <w:r w:rsidRPr="004959C1">
        <w:rPr>
          <w:rFonts w:ascii="GHEA Grapalat" w:hAnsi="GHEA Grapalat" w:cs="Sylfaen"/>
          <w:sz w:val="16"/>
          <w:szCs w:val="16"/>
        </w:rPr>
        <w:t xml:space="preserve"> </w:t>
      </w:r>
      <w:r w:rsidRPr="004959C1">
        <w:rPr>
          <w:rFonts w:ascii="GHEA Grapalat" w:hAnsi="GHEA Grapalat" w:cs="Sylfaen"/>
          <w:sz w:val="16"/>
          <w:szCs w:val="16"/>
          <w:lang w:val="ru-RU"/>
        </w:rPr>
        <w:t>առանձին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հայտ</w:t>
      </w:r>
      <w:r w:rsidRPr="004959C1">
        <w:rPr>
          <w:rFonts w:ascii="GHEA Grapalat" w:hAnsi="GHEA Grapalat" w:cs="Sylfaen"/>
          <w:sz w:val="16"/>
          <w:szCs w:val="16"/>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rPr>
        <w:t xml:space="preserve"> </w:t>
      </w:r>
      <w:r w:rsidRPr="004959C1">
        <w:rPr>
          <w:rFonts w:ascii="GHEA Grapalat" w:hAnsi="GHEA Grapalat" w:cs="Sylfaen"/>
          <w:sz w:val="16"/>
          <w:szCs w:val="16"/>
          <w:lang w:val="ru-RU"/>
        </w:rPr>
        <w:t>պարբերության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պահանջի</w:t>
      </w:r>
      <w:r w:rsidRPr="004959C1">
        <w:rPr>
          <w:rFonts w:ascii="GHEA Grapalat" w:hAnsi="GHEA Grapalat" w:cs="Sylfaen"/>
          <w:sz w:val="16"/>
          <w:szCs w:val="16"/>
        </w:rPr>
        <w:t xml:space="preserve"> </w:t>
      </w:r>
      <w:r w:rsidRPr="004959C1">
        <w:rPr>
          <w:rFonts w:ascii="GHEA Grapalat" w:hAnsi="GHEA Grapalat" w:cs="Sylfaen"/>
          <w:sz w:val="16"/>
          <w:szCs w:val="16"/>
          <w:lang w:val="ru-RU"/>
        </w:rPr>
        <w:t>չպահպանման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դեպքում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հայտերի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բացման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նիստում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մերժվում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rPr>
        <w:t xml:space="preserve"> </w:t>
      </w:r>
      <w:r w:rsidRPr="004959C1">
        <w:rPr>
          <w:rFonts w:ascii="GHEA Grapalat" w:hAnsi="GHEA Grapalat" w:cs="Sylfaen"/>
          <w:sz w:val="16"/>
          <w:szCs w:val="16"/>
          <w:lang w:val="ru-RU"/>
        </w:rPr>
        <w:t>ինչպես</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համատեղ</w:t>
      </w:r>
      <w:r w:rsidRPr="004959C1">
        <w:rPr>
          <w:rFonts w:ascii="GHEA Grapalat" w:hAnsi="GHEA Grapalat" w:cs="Sylfaen"/>
          <w:sz w:val="16"/>
          <w:szCs w:val="16"/>
        </w:rPr>
        <w:t xml:space="preserve"> </w:t>
      </w:r>
      <w:r w:rsidRPr="004959C1">
        <w:rPr>
          <w:rFonts w:ascii="GHEA Grapalat" w:hAnsi="GHEA Grapalat" w:cs="Sylfaen"/>
          <w:sz w:val="16"/>
          <w:szCs w:val="16"/>
          <w:lang w:val="ru-RU"/>
        </w:rPr>
        <w:t>գործունեության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կարգով</w:t>
      </w:r>
      <w:r w:rsidRPr="004959C1">
        <w:rPr>
          <w:rFonts w:ascii="GHEA Grapalat" w:hAnsi="GHEA Grapalat" w:cs="Sylfaen"/>
          <w:sz w:val="16"/>
          <w:szCs w:val="16"/>
        </w:rPr>
        <w:t xml:space="preserve">, </w:t>
      </w:r>
      <w:r w:rsidRPr="004959C1">
        <w:rPr>
          <w:rFonts w:ascii="GHEA Grapalat" w:hAnsi="GHEA Grapalat" w:cs="Sylfaen"/>
          <w:sz w:val="16"/>
          <w:szCs w:val="16"/>
          <w:lang w:val="ru-RU"/>
        </w:rPr>
        <w:t>այնպես</w:t>
      </w:r>
      <w:r w:rsidRPr="004959C1">
        <w:rPr>
          <w:rFonts w:ascii="GHEA Grapalat" w:hAnsi="GHEA Grapalat" w:cs="Sylfaen"/>
          <w:sz w:val="16"/>
          <w:szCs w:val="16"/>
        </w:rPr>
        <w:t xml:space="preserve"> </w:t>
      </w:r>
      <w:r w:rsidRPr="004959C1">
        <w:rPr>
          <w:rFonts w:ascii="GHEA Grapalat" w:hAnsi="GHEA Grapalat" w:cs="Sylfaen"/>
          <w:sz w:val="16"/>
          <w:szCs w:val="16"/>
          <w:lang w:val="ru-RU"/>
        </w:rPr>
        <w:t>էլ</w:t>
      </w:r>
      <w:r w:rsidRPr="004959C1">
        <w:rPr>
          <w:rFonts w:ascii="GHEA Grapalat" w:hAnsi="GHEA Grapalat" w:cs="Sylfaen"/>
          <w:sz w:val="16"/>
          <w:szCs w:val="16"/>
        </w:rPr>
        <w:t xml:space="preserve"> </w:t>
      </w:r>
      <w:r w:rsidRPr="004959C1">
        <w:rPr>
          <w:rFonts w:ascii="GHEA Grapalat" w:hAnsi="GHEA Grapalat" w:cs="Sylfaen"/>
          <w:sz w:val="16"/>
          <w:szCs w:val="16"/>
          <w:lang w:val="ru-RU"/>
        </w:rPr>
        <w:t>առանձին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ներկայացված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հայտերը</w:t>
      </w:r>
      <w:r w:rsidRPr="004959C1">
        <w:rPr>
          <w:rFonts w:ascii="GHEA Grapalat" w:hAnsi="GHEA Grapalat" w:cs="Sylfaen"/>
          <w:sz w:val="16"/>
          <w:szCs w:val="16"/>
        </w:rPr>
        <w:t>.</w:t>
      </w:r>
    </w:p>
    <w:p w:rsidR="00203F6B" w:rsidRPr="004959C1" w:rsidRDefault="00203F6B" w:rsidP="00203F6B">
      <w:pPr>
        <w:pStyle w:val="23"/>
        <w:spacing w:line="240" w:lineRule="auto"/>
        <w:ind w:firstLine="567"/>
        <w:rPr>
          <w:rFonts w:ascii="GHEA Grapalat" w:hAnsi="GHEA Grapalat" w:cs="Sylfaen"/>
          <w:sz w:val="16"/>
          <w:szCs w:val="16"/>
          <w:lang w:val="hy-AM"/>
        </w:rPr>
      </w:pPr>
      <w:r w:rsidRPr="004959C1">
        <w:rPr>
          <w:rFonts w:ascii="GHEA Grapalat" w:hAnsi="GHEA Grapalat" w:cs="Sylfaen"/>
          <w:sz w:val="16"/>
          <w:szCs w:val="16"/>
        </w:rPr>
        <w:t>3) Մ</w:t>
      </w:r>
      <w:r w:rsidRPr="004959C1">
        <w:rPr>
          <w:rFonts w:ascii="GHEA Grapalat" w:hAnsi="GHEA Grapalat" w:cs="Sylfaen"/>
          <w:sz w:val="16"/>
          <w:szCs w:val="16"/>
          <w:lang w:val="ru-RU"/>
        </w:rPr>
        <w:t>ասնակիցները</w:t>
      </w:r>
      <w:r w:rsidRPr="004959C1">
        <w:rPr>
          <w:rFonts w:ascii="GHEA Grapalat" w:hAnsi="GHEA Grapalat" w:cs="Sylfaen"/>
          <w:sz w:val="16"/>
          <w:szCs w:val="16"/>
        </w:rPr>
        <w:t xml:space="preserve"> </w:t>
      </w:r>
      <w:r w:rsidRPr="004959C1">
        <w:rPr>
          <w:rFonts w:ascii="GHEA Grapalat" w:hAnsi="GHEA Grapalat" w:cs="Sylfaen"/>
          <w:sz w:val="16"/>
          <w:szCs w:val="16"/>
          <w:lang w:val="ru-RU"/>
        </w:rPr>
        <w:t>կրում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համատեղ</w:t>
      </w:r>
      <w:r w:rsidRPr="004959C1">
        <w:rPr>
          <w:rFonts w:ascii="GHEA Grapalat" w:hAnsi="GHEA Grapalat" w:cs="Sylfaen"/>
          <w:sz w:val="16"/>
          <w:szCs w:val="16"/>
        </w:rPr>
        <w:t xml:space="preserve"> </w:t>
      </w:r>
      <w:r w:rsidRPr="004959C1">
        <w:rPr>
          <w:rFonts w:ascii="GHEA Grapalat" w:hAnsi="GHEA Grapalat" w:cs="Sylfaen"/>
          <w:sz w:val="16"/>
          <w:szCs w:val="16"/>
          <w:lang w:val="ru-RU"/>
        </w:rPr>
        <w:t>և</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համապարտ</w:t>
      </w:r>
      <w:r w:rsidRPr="004959C1">
        <w:rPr>
          <w:rFonts w:ascii="GHEA Grapalat" w:hAnsi="GHEA Grapalat" w:cs="Sylfaen"/>
          <w:sz w:val="16"/>
          <w:szCs w:val="16"/>
        </w:rPr>
        <w:t xml:space="preserve"> </w:t>
      </w:r>
      <w:r w:rsidRPr="004959C1">
        <w:rPr>
          <w:rFonts w:ascii="GHEA Grapalat" w:hAnsi="GHEA Grapalat" w:cs="Sylfaen"/>
          <w:sz w:val="16"/>
          <w:szCs w:val="16"/>
          <w:lang w:val="ru-RU"/>
        </w:rPr>
        <w:t>պատասխանատվություն</w:t>
      </w:r>
      <w:r w:rsidRPr="004959C1">
        <w:rPr>
          <w:rFonts w:ascii="GHEA Grapalat" w:hAnsi="GHEA Grapalat" w:cs="Sylfaen"/>
          <w:sz w:val="16"/>
          <w:szCs w:val="16"/>
        </w:rPr>
        <w:t>:</w:t>
      </w:r>
      <w:r w:rsidRPr="004959C1">
        <w:rPr>
          <w:rFonts w:ascii="GHEA Grapalat" w:hAnsi="GHEA Grapalat" w:cs="Sylfaen"/>
          <w:sz w:val="16"/>
          <w:szCs w:val="16"/>
          <w:lang w:val="hy-AM"/>
        </w:rPr>
        <w:t xml:space="preserve"> </w:t>
      </w:r>
      <w:r w:rsidRPr="004959C1">
        <w:rPr>
          <w:rFonts w:ascii="GHEA Grapalat" w:hAnsi="GHEA Grapalat" w:cs="Sylfaen"/>
          <w:sz w:val="16"/>
          <w:szCs w:val="16"/>
        </w:rPr>
        <w:t>Ընդ որում,</w:t>
      </w:r>
      <w:r w:rsidRPr="004959C1">
        <w:rPr>
          <w:rFonts w:ascii="GHEA Grapalat" w:hAnsi="GHEA Grapalat" w:cs="Sylfaen"/>
          <w:sz w:val="16"/>
          <w:szCs w:val="16"/>
          <w:lang w:val="hy-AM"/>
        </w:rPr>
        <w:t xml:space="preserve"> </w:t>
      </w:r>
      <w:r w:rsidRPr="004959C1">
        <w:rPr>
          <w:rFonts w:ascii="GHEA Grapalat" w:hAnsi="GHEA Grapalat" w:cs="Sylfaen"/>
          <w:sz w:val="16"/>
          <w:szCs w:val="16"/>
          <w:lang w:val="ru-RU"/>
        </w:rPr>
        <w:t>կոնսորցիումի</w:t>
      </w:r>
      <w:r w:rsidRPr="004959C1">
        <w:rPr>
          <w:rFonts w:ascii="GHEA Grapalat" w:hAnsi="GHEA Grapalat" w:cs="Sylfaen"/>
          <w:sz w:val="16"/>
          <w:szCs w:val="16"/>
        </w:rPr>
        <w:t xml:space="preserve"> </w:t>
      </w:r>
      <w:r w:rsidRPr="004959C1">
        <w:rPr>
          <w:rFonts w:ascii="GHEA Grapalat" w:hAnsi="GHEA Grapalat" w:cs="Sylfaen"/>
          <w:sz w:val="16"/>
          <w:szCs w:val="16"/>
          <w:lang w:val="ru-RU"/>
        </w:rPr>
        <w:t>անդամի</w:t>
      </w:r>
      <w:r w:rsidRPr="004959C1">
        <w:rPr>
          <w:rFonts w:ascii="GHEA Grapalat" w:hAnsi="GHEA Grapalat" w:cs="Sylfaen"/>
          <w:sz w:val="16"/>
          <w:szCs w:val="16"/>
        </w:rPr>
        <w:t xml:space="preserve"> </w:t>
      </w:r>
      <w:r w:rsidRPr="004959C1">
        <w:rPr>
          <w:rFonts w:ascii="GHEA Grapalat" w:hAnsi="GHEA Grapalat" w:cs="Sylfaen"/>
          <w:sz w:val="16"/>
          <w:szCs w:val="16"/>
          <w:lang w:val="ru-RU"/>
        </w:rPr>
        <w:t>կոնսորցիումից</w:t>
      </w:r>
      <w:r w:rsidRPr="004959C1">
        <w:rPr>
          <w:rFonts w:ascii="GHEA Grapalat" w:hAnsi="GHEA Grapalat" w:cs="Sylfaen"/>
          <w:sz w:val="16"/>
          <w:szCs w:val="16"/>
        </w:rPr>
        <w:t xml:space="preserve"> </w:t>
      </w:r>
      <w:r w:rsidRPr="004959C1">
        <w:rPr>
          <w:rFonts w:ascii="GHEA Grapalat" w:hAnsi="GHEA Grapalat" w:cs="Sylfaen"/>
          <w:sz w:val="16"/>
          <w:szCs w:val="16"/>
          <w:lang w:val="ru-RU"/>
        </w:rPr>
        <w:t>դուրս</w:t>
      </w:r>
      <w:r w:rsidRPr="004959C1">
        <w:rPr>
          <w:rFonts w:ascii="GHEA Grapalat" w:hAnsi="GHEA Grapalat" w:cs="Sylfaen"/>
          <w:sz w:val="16"/>
          <w:szCs w:val="16"/>
        </w:rPr>
        <w:t xml:space="preserve"> </w:t>
      </w:r>
      <w:r w:rsidRPr="004959C1">
        <w:rPr>
          <w:rFonts w:ascii="GHEA Grapalat" w:hAnsi="GHEA Grapalat" w:cs="Sylfaen"/>
          <w:sz w:val="16"/>
          <w:szCs w:val="16"/>
          <w:lang w:val="ru-RU"/>
        </w:rPr>
        <w:t>գալու</w:t>
      </w:r>
      <w:r w:rsidRPr="004959C1">
        <w:rPr>
          <w:rFonts w:ascii="GHEA Grapalat" w:hAnsi="GHEA Grapalat" w:cs="Sylfaen"/>
          <w:sz w:val="16"/>
          <w:szCs w:val="16"/>
        </w:rPr>
        <w:t xml:space="preserve"> </w:t>
      </w:r>
      <w:r w:rsidRPr="004959C1">
        <w:rPr>
          <w:rFonts w:ascii="GHEA Grapalat" w:hAnsi="GHEA Grapalat" w:cs="Sylfaen"/>
          <w:sz w:val="16"/>
          <w:szCs w:val="16"/>
          <w:lang w:val="ru-RU"/>
        </w:rPr>
        <w:t>դեպքում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կոնսորցիումի</w:t>
      </w:r>
      <w:r w:rsidRPr="004959C1">
        <w:rPr>
          <w:rFonts w:ascii="GHEA Grapalat" w:hAnsi="GHEA Grapalat" w:cs="Sylfaen"/>
          <w:sz w:val="16"/>
          <w:szCs w:val="16"/>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rPr>
        <w:t xml:space="preserve"> </w:t>
      </w:r>
      <w:r w:rsidRPr="004959C1">
        <w:rPr>
          <w:rFonts w:ascii="GHEA Grapalat" w:hAnsi="GHEA Grapalat" w:cs="Sylfaen"/>
          <w:sz w:val="16"/>
          <w:szCs w:val="16"/>
          <w:lang w:val="en-US"/>
        </w:rPr>
        <w:t>պ</w:t>
      </w:r>
      <w:r w:rsidRPr="004959C1">
        <w:rPr>
          <w:rFonts w:ascii="GHEA Grapalat" w:hAnsi="GHEA Grapalat" w:cs="Sylfaen"/>
          <w:sz w:val="16"/>
          <w:szCs w:val="16"/>
          <w:lang w:val="ru-RU"/>
        </w:rPr>
        <w:t>ատվիրատուի</w:t>
      </w:r>
      <w:r w:rsidRPr="004959C1">
        <w:rPr>
          <w:rFonts w:ascii="GHEA Grapalat" w:hAnsi="GHEA Grapalat" w:cs="Sylfaen"/>
          <w:sz w:val="16"/>
          <w:szCs w:val="16"/>
        </w:rPr>
        <w:t xml:space="preserve"> </w:t>
      </w:r>
      <w:r w:rsidRPr="004959C1">
        <w:rPr>
          <w:rFonts w:ascii="GHEA Grapalat" w:hAnsi="GHEA Grapalat" w:cs="Sylfaen"/>
          <w:sz w:val="16"/>
          <w:szCs w:val="16"/>
          <w:lang w:val="ru-RU"/>
        </w:rPr>
        <w:t>կնքած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պայմանագիրը</w:t>
      </w:r>
      <w:r w:rsidRPr="004959C1">
        <w:rPr>
          <w:rFonts w:ascii="GHEA Grapalat" w:hAnsi="GHEA Grapalat" w:cs="Sylfaen"/>
          <w:sz w:val="16"/>
          <w:szCs w:val="16"/>
        </w:rPr>
        <w:t xml:space="preserve"> </w:t>
      </w:r>
      <w:r w:rsidRPr="004959C1">
        <w:rPr>
          <w:rFonts w:ascii="GHEA Grapalat" w:hAnsi="GHEA Grapalat" w:cs="Sylfaen"/>
          <w:sz w:val="16"/>
          <w:szCs w:val="16"/>
          <w:lang w:val="ru-RU"/>
        </w:rPr>
        <w:t>միակողմանիորեն</w:t>
      </w:r>
      <w:r w:rsidRPr="004959C1">
        <w:rPr>
          <w:rFonts w:ascii="GHEA Grapalat" w:hAnsi="GHEA Grapalat" w:cs="Sylfaen"/>
          <w:sz w:val="16"/>
          <w:szCs w:val="16"/>
        </w:rPr>
        <w:t xml:space="preserve"> </w:t>
      </w:r>
      <w:r w:rsidRPr="004959C1">
        <w:rPr>
          <w:rFonts w:ascii="GHEA Grapalat" w:hAnsi="GHEA Grapalat" w:cs="Sylfaen"/>
          <w:sz w:val="16"/>
          <w:szCs w:val="16"/>
          <w:lang w:val="ru-RU"/>
        </w:rPr>
        <w:t>լուծվում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և</w:t>
      </w:r>
      <w:r w:rsidRPr="004959C1">
        <w:rPr>
          <w:rFonts w:ascii="GHEA Grapalat" w:hAnsi="GHEA Grapalat" w:cs="Sylfaen"/>
          <w:sz w:val="16"/>
          <w:szCs w:val="16"/>
        </w:rPr>
        <w:t xml:space="preserve"> </w:t>
      </w:r>
      <w:r w:rsidRPr="004959C1">
        <w:rPr>
          <w:rFonts w:ascii="GHEA Grapalat" w:hAnsi="GHEA Grapalat" w:cs="Sylfaen"/>
          <w:sz w:val="16"/>
          <w:szCs w:val="16"/>
          <w:lang w:val="ru-RU"/>
        </w:rPr>
        <w:t>կոնսորցիումի</w:t>
      </w:r>
      <w:r w:rsidRPr="004959C1">
        <w:rPr>
          <w:rFonts w:ascii="GHEA Grapalat" w:hAnsi="GHEA Grapalat" w:cs="Sylfaen"/>
          <w:sz w:val="16"/>
          <w:szCs w:val="16"/>
        </w:rPr>
        <w:t xml:space="preserve"> </w:t>
      </w:r>
      <w:r w:rsidRPr="004959C1">
        <w:rPr>
          <w:rFonts w:ascii="GHEA Grapalat" w:hAnsi="GHEA Grapalat" w:cs="Sylfaen"/>
          <w:sz w:val="16"/>
          <w:szCs w:val="16"/>
          <w:lang w:val="ru-RU"/>
        </w:rPr>
        <w:t>անդամների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նկատմամբ</w:t>
      </w:r>
      <w:r w:rsidRPr="004959C1">
        <w:rPr>
          <w:rFonts w:ascii="GHEA Grapalat" w:hAnsi="GHEA Grapalat" w:cs="Sylfaen"/>
          <w:sz w:val="16"/>
          <w:szCs w:val="16"/>
        </w:rPr>
        <w:t xml:space="preserve"> </w:t>
      </w:r>
      <w:r w:rsidRPr="004959C1">
        <w:rPr>
          <w:rFonts w:ascii="GHEA Grapalat" w:hAnsi="GHEA Grapalat" w:cs="Sylfaen"/>
          <w:sz w:val="16"/>
          <w:szCs w:val="16"/>
          <w:lang w:val="ru-RU"/>
        </w:rPr>
        <w:t>կիրառվում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rPr>
        <w:t xml:space="preserve"> </w:t>
      </w:r>
      <w:r w:rsidRPr="004959C1">
        <w:rPr>
          <w:rFonts w:ascii="GHEA Grapalat" w:hAnsi="GHEA Grapalat" w:cs="Sylfaen"/>
          <w:sz w:val="16"/>
          <w:szCs w:val="16"/>
          <w:lang w:val="ru-RU"/>
        </w:rPr>
        <w:t>պայմանագրով</w:t>
      </w:r>
      <w:r w:rsidRPr="004959C1">
        <w:rPr>
          <w:rFonts w:ascii="GHEA Grapalat" w:hAnsi="GHEA Grapalat" w:cs="Sylfaen"/>
          <w:sz w:val="16"/>
          <w:szCs w:val="16"/>
        </w:rPr>
        <w:t xml:space="preserve"> </w:t>
      </w:r>
      <w:r w:rsidRPr="004959C1">
        <w:rPr>
          <w:rFonts w:ascii="GHEA Grapalat" w:hAnsi="GHEA Grapalat" w:cs="Sylfaen"/>
          <w:sz w:val="16"/>
          <w:szCs w:val="16"/>
          <w:lang w:val="ru-RU"/>
        </w:rPr>
        <w:t>նախատեսված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պատասխանատվության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միջոցները</w:t>
      </w:r>
      <w:r w:rsidRPr="004959C1">
        <w:rPr>
          <w:rFonts w:ascii="GHEA Grapalat" w:hAnsi="GHEA Grapalat" w:cs="Sylfaen"/>
          <w:sz w:val="16"/>
          <w:szCs w:val="16"/>
          <w:lang w:val="hy-AM"/>
        </w:rPr>
        <w:t>:</w:t>
      </w:r>
    </w:p>
    <w:p w:rsidR="00203F6B" w:rsidRPr="004959C1" w:rsidRDefault="00203F6B" w:rsidP="00203F6B">
      <w:pPr>
        <w:ind w:firstLine="567"/>
        <w:jc w:val="both"/>
        <w:rPr>
          <w:rFonts w:ascii="GHEA Grapalat" w:hAnsi="GHEA Grapalat"/>
          <w:b/>
          <w:sz w:val="16"/>
          <w:szCs w:val="16"/>
          <w:lang w:val="af-ZA"/>
        </w:rPr>
      </w:pPr>
      <w:r w:rsidRPr="004959C1">
        <w:rPr>
          <w:rFonts w:ascii="GHEA Grapalat" w:hAnsi="GHEA Grapalat"/>
          <w:b/>
          <w:sz w:val="16"/>
          <w:szCs w:val="16"/>
          <w:lang w:val="af-ZA"/>
        </w:rPr>
        <w:br w:type="page"/>
      </w:r>
    </w:p>
    <w:p w:rsidR="00203F6B" w:rsidRPr="004959C1" w:rsidRDefault="00203F6B" w:rsidP="00203F6B">
      <w:pPr>
        <w:ind w:firstLine="567"/>
        <w:jc w:val="both"/>
        <w:rPr>
          <w:rFonts w:ascii="GHEA Grapalat" w:hAnsi="GHEA Grapalat"/>
          <w:b/>
          <w:sz w:val="16"/>
          <w:szCs w:val="16"/>
          <w:lang w:val="af-ZA"/>
        </w:rPr>
      </w:pPr>
    </w:p>
    <w:p w:rsidR="00203F6B" w:rsidRPr="004959C1" w:rsidRDefault="00203F6B" w:rsidP="00203F6B">
      <w:pPr>
        <w:jc w:val="center"/>
        <w:rPr>
          <w:rFonts w:ascii="GHEA Grapalat" w:hAnsi="GHEA Grapalat" w:cs="Arial"/>
          <w:b/>
          <w:sz w:val="16"/>
          <w:szCs w:val="16"/>
          <w:lang w:val="af-ZA"/>
        </w:rPr>
      </w:pPr>
      <w:r w:rsidRPr="004959C1">
        <w:rPr>
          <w:rFonts w:ascii="GHEA Grapalat" w:hAnsi="GHEA Grapalat"/>
          <w:b/>
          <w:sz w:val="16"/>
          <w:szCs w:val="16"/>
          <w:lang w:val="af-ZA"/>
        </w:rPr>
        <w:t xml:space="preserve">3.  </w:t>
      </w:r>
      <w:proofErr w:type="gramStart"/>
      <w:r w:rsidRPr="004959C1">
        <w:rPr>
          <w:rFonts w:ascii="GHEA Grapalat" w:hAnsi="GHEA Grapalat" w:cs="Sylfaen"/>
          <w:b/>
          <w:sz w:val="16"/>
          <w:szCs w:val="16"/>
        </w:rPr>
        <w:t>ՀՐԱՎԵՐԻ</w:t>
      </w:r>
      <w:r w:rsidRPr="004959C1">
        <w:rPr>
          <w:rFonts w:ascii="GHEA Grapalat" w:hAnsi="GHEA Grapalat" w:cs="Arial"/>
          <w:b/>
          <w:sz w:val="16"/>
          <w:szCs w:val="16"/>
          <w:lang w:val="af-ZA"/>
        </w:rPr>
        <w:t xml:space="preserve">  </w:t>
      </w:r>
      <w:r w:rsidRPr="004959C1">
        <w:rPr>
          <w:rFonts w:ascii="GHEA Grapalat" w:hAnsi="GHEA Grapalat" w:cs="Sylfaen"/>
          <w:b/>
          <w:sz w:val="16"/>
          <w:szCs w:val="16"/>
        </w:rPr>
        <w:t>ՊԱՐԶԱԲԱՆՈՒՄԸ</w:t>
      </w:r>
      <w:proofErr w:type="gramEnd"/>
      <w:r w:rsidRPr="004959C1">
        <w:rPr>
          <w:rFonts w:ascii="GHEA Grapalat" w:hAnsi="GHEA Grapalat" w:cs="Arial"/>
          <w:b/>
          <w:sz w:val="16"/>
          <w:szCs w:val="16"/>
          <w:lang w:val="af-ZA"/>
        </w:rPr>
        <w:t xml:space="preserve">  </w:t>
      </w:r>
      <w:r w:rsidRPr="004959C1">
        <w:rPr>
          <w:rFonts w:ascii="GHEA Grapalat" w:hAnsi="GHEA Grapalat" w:cs="Arial"/>
          <w:b/>
          <w:sz w:val="16"/>
          <w:szCs w:val="16"/>
        </w:rPr>
        <w:t>ԵՎ</w:t>
      </w:r>
      <w:r w:rsidRPr="004959C1">
        <w:rPr>
          <w:rFonts w:ascii="GHEA Grapalat" w:hAnsi="GHEA Grapalat" w:cs="Arial"/>
          <w:b/>
          <w:sz w:val="16"/>
          <w:szCs w:val="16"/>
          <w:lang w:val="af-ZA"/>
        </w:rPr>
        <w:t xml:space="preserve"> </w:t>
      </w:r>
      <w:r w:rsidRPr="004959C1">
        <w:rPr>
          <w:rFonts w:ascii="GHEA Grapalat" w:hAnsi="GHEA Grapalat" w:cs="Sylfaen"/>
          <w:b/>
          <w:sz w:val="16"/>
          <w:szCs w:val="16"/>
        </w:rPr>
        <w:t>ՀՐԱՎԵՐՈՒՄ</w:t>
      </w:r>
      <w:r w:rsidRPr="004959C1">
        <w:rPr>
          <w:rFonts w:ascii="GHEA Grapalat" w:hAnsi="GHEA Grapalat" w:cs="Arial"/>
          <w:b/>
          <w:sz w:val="16"/>
          <w:szCs w:val="16"/>
          <w:lang w:val="af-ZA"/>
        </w:rPr>
        <w:t xml:space="preserve"> </w:t>
      </w:r>
      <w:r w:rsidRPr="004959C1">
        <w:rPr>
          <w:rFonts w:ascii="GHEA Grapalat" w:hAnsi="GHEA Grapalat" w:cs="Sylfaen"/>
          <w:b/>
          <w:sz w:val="16"/>
          <w:szCs w:val="16"/>
        </w:rPr>
        <w:t>ՓՈՓՈԽՈՒԹՅՈՒՆ</w:t>
      </w:r>
      <w:r w:rsidRPr="004959C1">
        <w:rPr>
          <w:rFonts w:ascii="GHEA Grapalat" w:hAnsi="GHEA Grapalat" w:cs="Arial"/>
          <w:b/>
          <w:sz w:val="16"/>
          <w:szCs w:val="16"/>
          <w:lang w:val="af-ZA"/>
        </w:rPr>
        <w:t xml:space="preserve"> </w:t>
      </w:r>
      <w:r w:rsidRPr="004959C1">
        <w:rPr>
          <w:rFonts w:ascii="GHEA Grapalat" w:hAnsi="GHEA Grapalat" w:cs="Sylfaen"/>
          <w:b/>
          <w:sz w:val="16"/>
          <w:szCs w:val="16"/>
        </w:rPr>
        <w:t>ԿԱՏԱՐԵԼՈՒ</w:t>
      </w:r>
      <w:r w:rsidRPr="004959C1">
        <w:rPr>
          <w:rFonts w:ascii="GHEA Grapalat" w:hAnsi="GHEA Grapalat" w:cs="Arial"/>
          <w:b/>
          <w:sz w:val="16"/>
          <w:szCs w:val="16"/>
          <w:lang w:val="af-ZA"/>
        </w:rPr>
        <w:t xml:space="preserve"> </w:t>
      </w:r>
      <w:r w:rsidRPr="004959C1">
        <w:rPr>
          <w:rFonts w:ascii="GHEA Grapalat" w:hAnsi="GHEA Grapalat" w:cs="Sylfaen"/>
          <w:b/>
          <w:sz w:val="16"/>
          <w:szCs w:val="16"/>
        </w:rPr>
        <w:t>ԿԱՐԳԸ</w:t>
      </w:r>
      <w:r w:rsidRPr="004959C1">
        <w:rPr>
          <w:rFonts w:ascii="GHEA Grapalat" w:hAnsi="GHEA Grapalat" w:cs="Arial"/>
          <w:b/>
          <w:sz w:val="16"/>
          <w:szCs w:val="16"/>
          <w:lang w:val="af-ZA"/>
        </w:rPr>
        <w:t xml:space="preserve"> </w:t>
      </w:r>
    </w:p>
    <w:p w:rsidR="00203F6B" w:rsidRPr="004959C1" w:rsidRDefault="00203F6B" w:rsidP="00203F6B">
      <w:pPr>
        <w:jc w:val="center"/>
        <w:rPr>
          <w:rFonts w:ascii="GHEA Grapalat" w:hAnsi="GHEA Grapalat"/>
          <w:b/>
          <w:sz w:val="16"/>
          <w:szCs w:val="16"/>
          <w:lang w:val="af-ZA"/>
        </w:rPr>
      </w:pPr>
    </w:p>
    <w:p w:rsidR="00203F6B" w:rsidRPr="004959C1" w:rsidRDefault="00203F6B" w:rsidP="00203F6B">
      <w:pPr>
        <w:ind w:firstLine="567"/>
        <w:jc w:val="both"/>
        <w:rPr>
          <w:rFonts w:ascii="GHEA Grapalat" w:hAnsi="GHEA Grapalat"/>
          <w:sz w:val="16"/>
          <w:szCs w:val="16"/>
          <w:lang w:val="af-ZA"/>
        </w:rPr>
      </w:pPr>
      <w:r w:rsidRPr="004959C1">
        <w:rPr>
          <w:rFonts w:ascii="GHEA Grapalat" w:hAnsi="GHEA Grapalat"/>
          <w:sz w:val="16"/>
          <w:szCs w:val="16"/>
          <w:lang w:val="af-ZA"/>
        </w:rPr>
        <w:t xml:space="preserve">3.1 </w:t>
      </w:r>
      <w:r w:rsidRPr="004959C1">
        <w:rPr>
          <w:rFonts w:ascii="GHEA Grapalat" w:hAnsi="GHEA Grapalat" w:cs="Sylfaen"/>
          <w:sz w:val="16"/>
          <w:szCs w:val="16"/>
        </w:rPr>
        <w:t>Օրենքի</w:t>
      </w:r>
      <w:r w:rsidRPr="004959C1">
        <w:rPr>
          <w:rFonts w:ascii="GHEA Grapalat" w:hAnsi="GHEA Grapalat" w:cs="Arial"/>
          <w:sz w:val="16"/>
          <w:szCs w:val="16"/>
          <w:lang w:val="af-ZA"/>
        </w:rPr>
        <w:t xml:space="preserve"> 29-</w:t>
      </w:r>
      <w:r w:rsidRPr="004959C1">
        <w:rPr>
          <w:rFonts w:ascii="GHEA Grapalat" w:hAnsi="GHEA Grapalat" w:cs="Sylfaen"/>
          <w:sz w:val="16"/>
          <w:szCs w:val="16"/>
        </w:rPr>
        <w:t>րդ</w:t>
      </w:r>
      <w:r w:rsidRPr="004959C1">
        <w:rPr>
          <w:rFonts w:ascii="GHEA Grapalat" w:hAnsi="GHEA Grapalat" w:cs="Arial"/>
          <w:sz w:val="16"/>
          <w:szCs w:val="16"/>
          <w:lang w:val="af-ZA"/>
        </w:rPr>
        <w:t xml:space="preserve"> </w:t>
      </w:r>
      <w:r w:rsidRPr="004959C1">
        <w:rPr>
          <w:rFonts w:ascii="GHEA Grapalat" w:hAnsi="GHEA Grapalat" w:cs="Sylfaen"/>
          <w:sz w:val="16"/>
          <w:szCs w:val="16"/>
        </w:rPr>
        <w:t>հոդվածի</w:t>
      </w:r>
      <w:r w:rsidRPr="004959C1">
        <w:rPr>
          <w:rFonts w:ascii="GHEA Grapalat" w:hAnsi="GHEA Grapalat" w:cs="Arial"/>
          <w:sz w:val="16"/>
          <w:szCs w:val="16"/>
          <w:lang w:val="af-ZA"/>
        </w:rPr>
        <w:t xml:space="preserve"> </w:t>
      </w:r>
      <w:r w:rsidRPr="004959C1">
        <w:rPr>
          <w:rFonts w:ascii="GHEA Grapalat" w:hAnsi="GHEA Grapalat" w:cs="Sylfaen"/>
          <w:sz w:val="16"/>
          <w:szCs w:val="16"/>
        </w:rPr>
        <w:t>համաձայն</w:t>
      </w:r>
      <w:r w:rsidRPr="004959C1">
        <w:rPr>
          <w:rFonts w:ascii="GHEA Grapalat" w:hAnsi="GHEA Grapalat" w:cs="Arial"/>
          <w:sz w:val="16"/>
          <w:szCs w:val="16"/>
          <w:lang w:val="af-ZA"/>
        </w:rPr>
        <w:t xml:space="preserve">` </w:t>
      </w:r>
      <w:r w:rsidRPr="004959C1">
        <w:rPr>
          <w:rFonts w:ascii="GHEA Grapalat" w:hAnsi="GHEA Grapalat" w:cs="Arial"/>
          <w:sz w:val="16"/>
          <w:szCs w:val="16"/>
        </w:rPr>
        <w:t>մ</w:t>
      </w:r>
      <w:r w:rsidRPr="004959C1">
        <w:rPr>
          <w:rFonts w:ascii="GHEA Grapalat" w:hAnsi="GHEA Grapalat" w:cs="Sylfaen"/>
          <w:sz w:val="16"/>
          <w:szCs w:val="16"/>
        </w:rPr>
        <w:t>ասնակիցն</w:t>
      </w:r>
      <w:r w:rsidRPr="004959C1">
        <w:rPr>
          <w:rFonts w:ascii="GHEA Grapalat" w:hAnsi="GHEA Grapalat" w:cs="Arial"/>
          <w:sz w:val="16"/>
          <w:szCs w:val="16"/>
          <w:lang w:val="af-ZA"/>
        </w:rPr>
        <w:t xml:space="preserve"> </w:t>
      </w:r>
      <w:r w:rsidRPr="004959C1">
        <w:rPr>
          <w:rFonts w:ascii="GHEA Grapalat" w:hAnsi="GHEA Grapalat" w:cs="Sylfaen"/>
          <w:sz w:val="16"/>
          <w:szCs w:val="16"/>
        </w:rPr>
        <w:t>իրավունք</w:t>
      </w:r>
      <w:r w:rsidRPr="004959C1">
        <w:rPr>
          <w:rFonts w:ascii="GHEA Grapalat" w:hAnsi="GHEA Grapalat" w:cs="Arial"/>
          <w:sz w:val="16"/>
          <w:szCs w:val="16"/>
          <w:lang w:val="af-ZA"/>
        </w:rPr>
        <w:t xml:space="preserve"> </w:t>
      </w:r>
      <w:r w:rsidRPr="004959C1">
        <w:rPr>
          <w:rFonts w:ascii="GHEA Grapalat" w:hAnsi="GHEA Grapalat" w:cs="Sylfaen"/>
          <w:sz w:val="16"/>
          <w:szCs w:val="16"/>
        </w:rPr>
        <w:t>ունի</w:t>
      </w:r>
      <w:r w:rsidRPr="004959C1">
        <w:rPr>
          <w:rFonts w:ascii="GHEA Grapalat" w:hAnsi="GHEA Grapalat" w:cs="Arial"/>
          <w:sz w:val="16"/>
          <w:szCs w:val="16"/>
          <w:lang w:val="af-ZA"/>
        </w:rPr>
        <w:t xml:space="preserve"> </w:t>
      </w:r>
      <w:r w:rsidRPr="004959C1">
        <w:rPr>
          <w:rFonts w:ascii="GHEA Grapalat" w:hAnsi="GHEA Grapalat" w:cs="Sylfaen"/>
          <w:sz w:val="16"/>
          <w:szCs w:val="16"/>
        </w:rPr>
        <w:t>պատվիրատուից</w:t>
      </w:r>
      <w:r w:rsidRPr="004959C1">
        <w:rPr>
          <w:rFonts w:ascii="GHEA Grapalat" w:hAnsi="GHEA Grapalat" w:cs="Arial"/>
          <w:sz w:val="16"/>
          <w:szCs w:val="16"/>
          <w:lang w:val="af-ZA"/>
        </w:rPr>
        <w:t xml:space="preserve"> </w:t>
      </w:r>
      <w:r w:rsidRPr="004959C1">
        <w:rPr>
          <w:rFonts w:ascii="GHEA Grapalat" w:hAnsi="GHEA Grapalat" w:cs="Sylfaen"/>
          <w:sz w:val="16"/>
          <w:szCs w:val="16"/>
        </w:rPr>
        <w:t>պահանջել</w:t>
      </w:r>
      <w:r w:rsidRPr="004959C1">
        <w:rPr>
          <w:rFonts w:ascii="GHEA Grapalat" w:hAnsi="GHEA Grapalat" w:cs="Arial"/>
          <w:sz w:val="16"/>
          <w:szCs w:val="16"/>
          <w:lang w:val="af-ZA"/>
        </w:rPr>
        <w:t xml:space="preserve"> </w:t>
      </w:r>
      <w:r w:rsidRPr="004959C1">
        <w:rPr>
          <w:rFonts w:ascii="GHEA Grapalat" w:hAnsi="GHEA Grapalat" w:cs="Sylfaen"/>
          <w:sz w:val="16"/>
          <w:szCs w:val="16"/>
        </w:rPr>
        <w:t>հրավերի</w:t>
      </w:r>
      <w:r w:rsidRPr="004959C1">
        <w:rPr>
          <w:rFonts w:ascii="GHEA Grapalat" w:hAnsi="GHEA Grapalat" w:cs="Arial"/>
          <w:sz w:val="16"/>
          <w:szCs w:val="16"/>
          <w:lang w:val="af-ZA"/>
        </w:rPr>
        <w:t xml:space="preserve"> </w:t>
      </w:r>
      <w:r w:rsidRPr="004959C1">
        <w:rPr>
          <w:rFonts w:ascii="GHEA Grapalat" w:hAnsi="GHEA Grapalat" w:cs="Sylfaen"/>
          <w:sz w:val="16"/>
          <w:szCs w:val="16"/>
        </w:rPr>
        <w:t>պարզաբանում</w:t>
      </w:r>
      <w:r w:rsidRPr="004959C1">
        <w:rPr>
          <w:rFonts w:ascii="GHEA Grapalat" w:hAnsi="GHEA Grapalat" w:cs="Tahoma"/>
          <w:sz w:val="16"/>
          <w:szCs w:val="16"/>
        </w:rPr>
        <w:t>։</w:t>
      </w:r>
    </w:p>
    <w:p w:rsidR="00203F6B" w:rsidRPr="004959C1" w:rsidRDefault="00203F6B" w:rsidP="00203F6B">
      <w:pPr>
        <w:autoSpaceDE w:val="0"/>
        <w:autoSpaceDN w:val="0"/>
        <w:adjustRightInd w:val="0"/>
        <w:ind w:firstLine="567"/>
        <w:jc w:val="both"/>
        <w:rPr>
          <w:rFonts w:ascii="GHEA Grapalat" w:hAnsi="GHEA Grapalat" w:cs="Sylfaen"/>
          <w:sz w:val="16"/>
          <w:szCs w:val="16"/>
          <w:lang w:val="af-ZA"/>
        </w:rPr>
      </w:pPr>
      <w:r w:rsidRPr="004959C1">
        <w:rPr>
          <w:rFonts w:ascii="GHEA Grapalat" w:hAnsi="GHEA Grapalat" w:cs="Sylfaen"/>
          <w:sz w:val="16"/>
          <w:szCs w:val="16"/>
        </w:rPr>
        <w:t>Մասնակիցն</w:t>
      </w:r>
      <w:r w:rsidRPr="004959C1">
        <w:rPr>
          <w:rFonts w:ascii="GHEA Grapalat" w:hAnsi="GHEA Grapalat" w:cs="Arial"/>
          <w:sz w:val="16"/>
          <w:szCs w:val="16"/>
          <w:lang w:val="af-ZA"/>
        </w:rPr>
        <w:t xml:space="preserve"> </w:t>
      </w:r>
      <w:r w:rsidRPr="004959C1">
        <w:rPr>
          <w:rFonts w:ascii="GHEA Grapalat" w:hAnsi="GHEA Grapalat" w:cs="Sylfaen"/>
          <w:sz w:val="16"/>
          <w:szCs w:val="16"/>
        </w:rPr>
        <w:t>իրավունք</w:t>
      </w:r>
      <w:r w:rsidRPr="004959C1">
        <w:rPr>
          <w:rFonts w:ascii="GHEA Grapalat" w:hAnsi="GHEA Grapalat" w:cs="Arial"/>
          <w:sz w:val="16"/>
          <w:szCs w:val="16"/>
          <w:lang w:val="af-ZA"/>
        </w:rPr>
        <w:t xml:space="preserve"> </w:t>
      </w:r>
      <w:r w:rsidRPr="004959C1">
        <w:rPr>
          <w:rFonts w:ascii="GHEA Grapalat" w:hAnsi="GHEA Grapalat" w:cs="Sylfaen"/>
          <w:sz w:val="16"/>
          <w:szCs w:val="16"/>
        </w:rPr>
        <w:t>ունի</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հայտերի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ներկայացման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վերջնաժամկետը</w:t>
      </w:r>
      <w:r w:rsidRPr="004959C1">
        <w:rPr>
          <w:rFonts w:ascii="GHEA Grapalat" w:hAnsi="GHEA Grapalat" w:cs="Sylfaen"/>
          <w:sz w:val="16"/>
          <w:szCs w:val="16"/>
          <w:lang w:val="af-ZA"/>
        </w:rPr>
        <w:t xml:space="preserve"> </w:t>
      </w:r>
      <w:r w:rsidRPr="004959C1">
        <w:rPr>
          <w:rFonts w:ascii="GHEA Grapalat" w:hAnsi="GHEA Grapalat" w:cs="Sylfaen"/>
          <w:sz w:val="16"/>
          <w:szCs w:val="16"/>
        </w:rPr>
        <w:t>լրանալուց</w:t>
      </w:r>
      <w:r w:rsidRPr="004959C1">
        <w:rPr>
          <w:rFonts w:ascii="GHEA Grapalat" w:hAnsi="GHEA Grapalat" w:cs="Sylfaen"/>
          <w:sz w:val="16"/>
          <w:szCs w:val="16"/>
          <w:lang w:val="af-ZA"/>
        </w:rPr>
        <w:t xml:space="preserve"> </w:t>
      </w:r>
      <w:r w:rsidRPr="004959C1">
        <w:rPr>
          <w:rFonts w:ascii="GHEA Grapalat" w:hAnsi="GHEA Grapalat" w:cs="Sylfaen"/>
          <w:sz w:val="16"/>
          <w:szCs w:val="16"/>
        </w:rPr>
        <w:t>առնվազն</w:t>
      </w:r>
      <w:r w:rsidRPr="004959C1">
        <w:rPr>
          <w:rFonts w:ascii="GHEA Grapalat" w:hAnsi="GHEA Grapalat" w:cs="Sylfaen"/>
          <w:sz w:val="16"/>
          <w:szCs w:val="16"/>
          <w:lang w:val="af-ZA"/>
        </w:rPr>
        <w:t xml:space="preserve"> </w:t>
      </w:r>
      <w:r w:rsidRPr="004959C1">
        <w:rPr>
          <w:rFonts w:ascii="GHEA Grapalat" w:hAnsi="GHEA Grapalat" w:cs="Sylfaen"/>
          <w:sz w:val="16"/>
          <w:szCs w:val="16"/>
        </w:rPr>
        <w:t>հինգ</w:t>
      </w:r>
      <w:r w:rsidRPr="004959C1">
        <w:rPr>
          <w:rFonts w:ascii="GHEA Grapalat" w:hAnsi="GHEA Grapalat" w:cs="Sylfaen"/>
          <w:sz w:val="16"/>
          <w:szCs w:val="16"/>
          <w:lang w:val="af-ZA"/>
        </w:rPr>
        <w:t xml:space="preserve"> </w:t>
      </w:r>
      <w:r w:rsidRPr="004959C1">
        <w:rPr>
          <w:rFonts w:ascii="GHEA Grapalat" w:hAnsi="GHEA Grapalat" w:cs="Sylfaen"/>
          <w:sz w:val="16"/>
          <w:szCs w:val="16"/>
        </w:rPr>
        <w:t>օրացուցային</w:t>
      </w:r>
      <w:r w:rsidRPr="004959C1">
        <w:rPr>
          <w:rFonts w:ascii="GHEA Grapalat" w:hAnsi="GHEA Grapalat" w:cs="Sylfaen"/>
          <w:sz w:val="16"/>
          <w:szCs w:val="16"/>
          <w:lang w:val="af-ZA"/>
        </w:rPr>
        <w:t xml:space="preserve"> </w:t>
      </w:r>
      <w:r w:rsidRPr="004959C1">
        <w:rPr>
          <w:rFonts w:ascii="GHEA Grapalat" w:hAnsi="GHEA Grapalat" w:cs="Sylfaen"/>
          <w:sz w:val="16"/>
          <w:szCs w:val="16"/>
        </w:rPr>
        <w:t>օր</w:t>
      </w:r>
      <w:r w:rsidRPr="004959C1">
        <w:rPr>
          <w:rFonts w:ascii="GHEA Grapalat" w:hAnsi="GHEA Grapalat" w:cs="Sylfaen"/>
          <w:sz w:val="16"/>
          <w:szCs w:val="16"/>
          <w:lang w:val="af-ZA"/>
        </w:rPr>
        <w:t xml:space="preserve"> </w:t>
      </w:r>
      <w:r w:rsidRPr="004959C1">
        <w:rPr>
          <w:rFonts w:ascii="GHEA Grapalat" w:hAnsi="GHEA Grapalat" w:cs="Sylfaen"/>
          <w:sz w:val="16"/>
          <w:szCs w:val="16"/>
        </w:rPr>
        <w:t>առաջ</w:t>
      </w:r>
      <w:r w:rsidRPr="004959C1">
        <w:rPr>
          <w:rFonts w:ascii="GHEA Grapalat" w:hAnsi="GHEA Grapalat" w:cs="Sylfaen"/>
          <w:sz w:val="16"/>
          <w:szCs w:val="16"/>
          <w:lang w:val="af-ZA"/>
        </w:rPr>
        <w:t xml:space="preserve"> գրավոր </w:t>
      </w:r>
      <w:r w:rsidRPr="004959C1">
        <w:rPr>
          <w:rFonts w:ascii="GHEA Grapalat" w:hAnsi="GHEA Grapalat" w:cs="Sylfaen"/>
          <w:sz w:val="16"/>
          <w:szCs w:val="16"/>
        </w:rPr>
        <w:t>հանձնաժողովից</w:t>
      </w:r>
      <w:r w:rsidRPr="004959C1">
        <w:rPr>
          <w:rFonts w:ascii="GHEA Grapalat" w:hAnsi="GHEA Grapalat" w:cs="Sylfaen"/>
          <w:sz w:val="16"/>
          <w:szCs w:val="16"/>
          <w:lang w:val="af-ZA"/>
        </w:rPr>
        <w:t xml:space="preserve"> </w:t>
      </w:r>
      <w:r w:rsidRPr="004959C1">
        <w:rPr>
          <w:rFonts w:ascii="GHEA Grapalat" w:hAnsi="GHEA Grapalat" w:cs="Sylfaen"/>
          <w:sz w:val="16"/>
          <w:szCs w:val="16"/>
        </w:rPr>
        <w:t>պահանջելու</w:t>
      </w:r>
      <w:r w:rsidRPr="004959C1">
        <w:rPr>
          <w:rFonts w:ascii="GHEA Grapalat" w:hAnsi="GHEA Grapalat" w:cs="Sylfaen"/>
          <w:sz w:val="16"/>
          <w:szCs w:val="16"/>
          <w:lang w:val="af-ZA"/>
        </w:rPr>
        <w:t xml:space="preserve"> </w:t>
      </w:r>
      <w:r w:rsidRPr="004959C1">
        <w:rPr>
          <w:rFonts w:ascii="GHEA Grapalat" w:hAnsi="GHEA Grapalat" w:cs="Sylfaen"/>
          <w:sz w:val="16"/>
          <w:szCs w:val="16"/>
        </w:rPr>
        <w:t>հրավերի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պարզաբանում։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Հանձնաժողովը</w:t>
      </w:r>
      <w:r w:rsidRPr="004959C1">
        <w:rPr>
          <w:rFonts w:ascii="GHEA Grapalat" w:hAnsi="GHEA Grapalat" w:cs="Sylfaen"/>
          <w:sz w:val="16"/>
          <w:szCs w:val="16"/>
          <w:lang w:val="af-ZA"/>
        </w:rPr>
        <w:t xml:space="preserve"> </w:t>
      </w:r>
      <w:r w:rsidRPr="004959C1">
        <w:rPr>
          <w:rFonts w:ascii="GHEA Grapalat" w:hAnsi="GHEA Grapalat" w:cs="Sylfaen"/>
          <w:sz w:val="16"/>
          <w:szCs w:val="16"/>
        </w:rPr>
        <w:t>հարցումը</w:t>
      </w:r>
      <w:r w:rsidRPr="004959C1">
        <w:rPr>
          <w:rFonts w:ascii="GHEA Grapalat" w:hAnsi="GHEA Grapalat" w:cs="Sylfaen"/>
          <w:sz w:val="16"/>
          <w:szCs w:val="16"/>
          <w:lang w:val="af-ZA"/>
        </w:rPr>
        <w:t xml:space="preserve"> </w:t>
      </w:r>
      <w:r w:rsidRPr="004959C1">
        <w:rPr>
          <w:rFonts w:ascii="GHEA Grapalat" w:hAnsi="GHEA Grapalat" w:cs="Sylfaen"/>
          <w:sz w:val="16"/>
          <w:szCs w:val="16"/>
        </w:rPr>
        <w:t>կատարած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մասնակցին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պարզաբանումը</w:t>
      </w:r>
      <w:r w:rsidRPr="004959C1">
        <w:rPr>
          <w:rFonts w:ascii="GHEA Grapalat" w:hAnsi="GHEA Grapalat" w:cs="Sylfaen"/>
          <w:sz w:val="16"/>
          <w:szCs w:val="16"/>
          <w:lang w:val="af-ZA"/>
        </w:rPr>
        <w:t xml:space="preserve"> </w:t>
      </w:r>
      <w:r w:rsidRPr="004959C1">
        <w:rPr>
          <w:rFonts w:ascii="GHEA Grapalat" w:hAnsi="GHEA Grapalat" w:cs="Sylfaen"/>
          <w:sz w:val="16"/>
          <w:szCs w:val="16"/>
        </w:rPr>
        <w:t>տրամադրում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է</w:t>
      </w:r>
      <w:r w:rsidRPr="004959C1">
        <w:rPr>
          <w:rFonts w:ascii="GHEA Grapalat" w:hAnsi="GHEA Grapalat" w:cs="Sylfaen"/>
          <w:sz w:val="16"/>
          <w:szCs w:val="16"/>
          <w:lang w:val="af-ZA"/>
        </w:rPr>
        <w:t xml:space="preserve"> գրավոր՝ </w:t>
      </w:r>
      <w:r w:rsidRPr="004959C1">
        <w:rPr>
          <w:rFonts w:ascii="GHEA Grapalat" w:hAnsi="GHEA Grapalat" w:cs="Sylfaen"/>
          <w:sz w:val="16"/>
          <w:szCs w:val="16"/>
        </w:rPr>
        <w:t>հարցումը</w:t>
      </w:r>
      <w:r w:rsidRPr="004959C1">
        <w:rPr>
          <w:rFonts w:ascii="GHEA Grapalat" w:hAnsi="GHEA Grapalat" w:cs="Sylfaen"/>
          <w:sz w:val="16"/>
          <w:szCs w:val="16"/>
          <w:lang w:val="af-ZA"/>
        </w:rPr>
        <w:t xml:space="preserve"> </w:t>
      </w:r>
      <w:r w:rsidRPr="004959C1">
        <w:rPr>
          <w:rFonts w:ascii="GHEA Grapalat" w:hAnsi="GHEA Grapalat" w:cs="Sylfaen"/>
          <w:sz w:val="16"/>
          <w:szCs w:val="16"/>
        </w:rPr>
        <w:t>ստանալու</w:t>
      </w:r>
      <w:r w:rsidRPr="004959C1">
        <w:rPr>
          <w:rFonts w:ascii="GHEA Grapalat" w:hAnsi="GHEA Grapalat" w:cs="Sylfaen"/>
          <w:sz w:val="16"/>
          <w:szCs w:val="16"/>
          <w:lang w:val="af-ZA"/>
        </w:rPr>
        <w:t xml:space="preserve"> </w:t>
      </w:r>
      <w:r w:rsidRPr="004959C1">
        <w:rPr>
          <w:rFonts w:ascii="GHEA Grapalat" w:hAnsi="GHEA Grapalat" w:cs="Sylfaen"/>
          <w:sz w:val="16"/>
          <w:szCs w:val="16"/>
        </w:rPr>
        <w:t>օրվան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հաջորդող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երկու</w:t>
      </w:r>
      <w:r w:rsidRPr="004959C1">
        <w:rPr>
          <w:rFonts w:ascii="GHEA Grapalat" w:hAnsi="GHEA Grapalat" w:cs="Sylfaen"/>
          <w:sz w:val="16"/>
          <w:szCs w:val="16"/>
          <w:lang w:val="af-ZA"/>
        </w:rPr>
        <w:t xml:space="preserve"> </w:t>
      </w:r>
      <w:r w:rsidRPr="004959C1">
        <w:rPr>
          <w:rFonts w:ascii="GHEA Grapalat" w:hAnsi="GHEA Grapalat" w:cs="Sylfaen"/>
          <w:sz w:val="16"/>
          <w:szCs w:val="16"/>
        </w:rPr>
        <w:t>օրացուցային</w:t>
      </w:r>
      <w:r w:rsidRPr="004959C1">
        <w:rPr>
          <w:rFonts w:ascii="GHEA Grapalat" w:hAnsi="GHEA Grapalat" w:cs="Sylfaen"/>
          <w:sz w:val="16"/>
          <w:szCs w:val="16"/>
          <w:lang w:val="af-ZA"/>
        </w:rPr>
        <w:t xml:space="preserve"> </w:t>
      </w:r>
      <w:r w:rsidRPr="004959C1">
        <w:rPr>
          <w:rFonts w:ascii="GHEA Grapalat" w:hAnsi="GHEA Grapalat" w:cs="Sylfaen"/>
          <w:sz w:val="16"/>
          <w:szCs w:val="16"/>
        </w:rPr>
        <w:t>օրվա</w:t>
      </w:r>
      <w:r w:rsidRPr="004959C1">
        <w:rPr>
          <w:rFonts w:ascii="GHEA Grapalat" w:hAnsi="GHEA Grapalat" w:cs="Sylfaen"/>
          <w:sz w:val="16"/>
          <w:szCs w:val="16"/>
          <w:lang w:val="af-ZA"/>
        </w:rPr>
        <w:t xml:space="preserve"> </w:t>
      </w:r>
      <w:r w:rsidRPr="004959C1">
        <w:rPr>
          <w:rFonts w:ascii="GHEA Grapalat" w:hAnsi="GHEA Grapalat" w:cs="Sylfaen"/>
          <w:sz w:val="16"/>
          <w:szCs w:val="16"/>
        </w:rPr>
        <w:t>ընթացքում։</w:t>
      </w:r>
      <w:r w:rsidRPr="004959C1">
        <w:rPr>
          <w:rFonts w:ascii="GHEA Grapalat" w:hAnsi="GHEA Grapalat" w:cs="Sylfaen"/>
          <w:sz w:val="16"/>
          <w:szCs w:val="16"/>
          <w:lang w:val="af-ZA"/>
        </w:rPr>
        <w:t xml:space="preserve">  </w:t>
      </w:r>
    </w:p>
    <w:p w:rsidR="00203F6B" w:rsidRPr="004959C1" w:rsidRDefault="00203F6B" w:rsidP="00203F6B">
      <w:pPr>
        <w:autoSpaceDE w:val="0"/>
        <w:autoSpaceDN w:val="0"/>
        <w:adjustRightInd w:val="0"/>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3.2 </w:t>
      </w:r>
      <w:r w:rsidRPr="004959C1">
        <w:rPr>
          <w:rFonts w:ascii="GHEA Grapalat" w:hAnsi="GHEA Grapalat" w:cs="Sylfaen"/>
          <w:sz w:val="16"/>
          <w:szCs w:val="16"/>
        </w:rPr>
        <w:t>Հարցման</w:t>
      </w:r>
      <w:r w:rsidRPr="004959C1">
        <w:rPr>
          <w:rFonts w:ascii="GHEA Grapalat" w:hAnsi="GHEA Grapalat" w:cs="Sylfaen"/>
          <w:sz w:val="16"/>
          <w:szCs w:val="16"/>
          <w:lang w:val="af-ZA"/>
        </w:rPr>
        <w:t xml:space="preserve"> </w:t>
      </w:r>
      <w:r w:rsidRPr="004959C1">
        <w:rPr>
          <w:rFonts w:ascii="GHEA Grapalat" w:hAnsi="GHEA Grapalat" w:cs="Sylfaen"/>
          <w:sz w:val="16"/>
          <w:szCs w:val="16"/>
        </w:rPr>
        <w:t>և</w:t>
      </w:r>
      <w:r w:rsidRPr="004959C1">
        <w:rPr>
          <w:rFonts w:ascii="GHEA Grapalat" w:hAnsi="GHEA Grapalat" w:cs="Sylfaen"/>
          <w:sz w:val="16"/>
          <w:szCs w:val="16"/>
          <w:lang w:val="af-ZA"/>
        </w:rPr>
        <w:t xml:space="preserve"> </w:t>
      </w:r>
      <w:r w:rsidRPr="004959C1">
        <w:rPr>
          <w:rFonts w:ascii="GHEA Grapalat" w:hAnsi="GHEA Grapalat" w:cs="Sylfaen"/>
          <w:sz w:val="16"/>
          <w:szCs w:val="16"/>
        </w:rPr>
        <w:t>պարզաբանումների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բովանդակության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հայտարարությունը</w:t>
      </w:r>
      <w:r w:rsidRPr="004959C1">
        <w:rPr>
          <w:rFonts w:ascii="GHEA Grapalat" w:hAnsi="GHEA Grapalat" w:cs="Sylfaen"/>
          <w:sz w:val="16"/>
          <w:szCs w:val="16"/>
          <w:lang w:val="af-ZA"/>
        </w:rPr>
        <w:t xml:space="preserve"> </w:t>
      </w:r>
      <w:r w:rsidRPr="004959C1">
        <w:rPr>
          <w:rFonts w:ascii="GHEA Grapalat" w:hAnsi="GHEA Grapalat" w:cs="Sylfaen"/>
          <w:sz w:val="16"/>
          <w:szCs w:val="16"/>
        </w:rPr>
        <w:t>պարզաբանումը</w:t>
      </w:r>
      <w:r w:rsidRPr="004959C1">
        <w:rPr>
          <w:rFonts w:ascii="GHEA Grapalat" w:hAnsi="GHEA Grapalat" w:cs="Sylfaen"/>
          <w:sz w:val="16"/>
          <w:szCs w:val="16"/>
          <w:lang w:val="af-ZA"/>
        </w:rPr>
        <w:t xml:space="preserve"> </w:t>
      </w:r>
      <w:r w:rsidRPr="004959C1">
        <w:rPr>
          <w:rFonts w:ascii="GHEA Grapalat" w:hAnsi="GHEA Grapalat" w:cs="Sylfaen"/>
          <w:sz w:val="16"/>
          <w:szCs w:val="16"/>
        </w:rPr>
        <w:t>տրամադրելու</w:t>
      </w:r>
      <w:r w:rsidRPr="004959C1">
        <w:rPr>
          <w:rFonts w:ascii="GHEA Grapalat" w:hAnsi="GHEA Grapalat" w:cs="Sylfaen"/>
          <w:sz w:val="16"/>
          <w:szCs w:val="16"/>
          <w:lang w:val="af-ZA"/>
        </w:rPr>
        <w:t xml:space="preserve"> </w:t>
      </w:r>
      <w:r w:rsidRPr="004959C1">
        <w:rPr>
          <w:rFonts w:ascii="GHEA Grapalat" w:hAnsi="GHEA Grapalat" w:cs="Sylfaen"/>
          <w:sz w:val="16"/>
          <w:szCs w:val="16"/>
        </w:rPr>
        <w:t>օրը</w:t>
      </w:r>
      <w:r w:rsidRPr="004959C1">
        <w:rPr>
          <w:rFonts w:ascii="GHEA Grapalat" w:hAnsi="GHEA Grapalat" w:cs="Sylfaen"/>
          <w:sz w:val="16"/>
          <w:szCs w:val="16"/>
          <w:lang w:val="af-ZA"/>
        </w:rPr>
        <w:t xml:space="preserve"> </w:t>
      </w:r>
      <w:r w:rsidRPr="004959C1">
        <w:rPr>
          <w:rFonts w:ascii="GHEA Grapalat" w:hAnsi="GHEA Grapalat" w:cs="Sylfaen"/>
          <w:sz w:val="16"/>
          <w:szCs w:val="16"/>
        </w:rPr>
        <w:t>հրապարակվում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է</w:t>
      </w:r>
      <w:r w:rsidRPr="004959C1">
        <w:rPr>
          <w:rFonts w:ascii="GHEA Grapalat" w:hAnsi="GHEA Grapalat" w:cs="Sylfaen"/>
          <w:sz w:val="16"/>
          <w:szCs w:val="16"/>
          <w:lang w:val="af-ZA"/>
        </w:rPr>
        <w:t xml:space="preserve"> www.procurement.am </w:t>
      </w:r>
      <w:r w:rsidRPr="004959C1">
        <w:rPr>
          <w:rFonts w:ascii="GHEA Grapalat" w:hAnsi="GHEA Grapalat" w:cs="Sylfaen"/>
          <w:sz w:val="16"/>
          <w:szCs w:val="16"/>
        </w:rPr>
        <w:t>հասցեով</w:t>
      </w:r>
      <w:r w:rsidRPr="004959C1">
        <w:rPr>
          <w:rFonts w:ascii="GHEA Grapalat" w:hAnsi="GHEA Grapalat" w:cs="Sylfaen"/>
          <w:sz w:val="16"/>
          <w:szCs w:val="16"/>
          <w:lang w:val="af-ZA"/>
        </w:rPr>
        <w:t xml:space="preserve"> </w:t>
      </w:r>
      <w:r w:rsidRPr="004959C1">
        <w:rPr>
          <w:rFonts w:ascii="GHEA Grapalat" w:hAnsi="GHEA Grapalat" w:cs="Sylfaen"/>
          <w:sz w:val="16"/>
          <w:szCs w:val="16"/>
        </w:rPr>
        <w:t>գործող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տեղեկագրի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այսուհետ</w:t>
      </w:r>
      <w:r w:rsidRPr="004959C1">
        <w:rPr>
          <w:rFonts w:ascii="GHEA Grapalat" w:hAnsi="GHEA Grapalat" w:cs="Sylfaen"/>
          <w:sz w:val="16"/>
          <w:szCs w:val="16"/>
          <w:lang w:val="af-ZA"/>
        </w:rPr>
        <w:t xml:space="preserve">` </w:t>
      </w:r>
      <w:r w:rsidRPr="004959C1">
        <w:rPr>
          <w:rFonts w:ascii="GHEA Grapalat" w:hAnsi="GHEA Grapalat" w:cs="Sylfaen"/>
          <w:sz w:val="16"/>
          <w:szCs w:val="16"/>
        </w:rPr>
        <w:t>տեղեկագիր</w:t>
      </w:r>
      <w:r w:rsidRPr="004959C1">
        <w:rPr>
          <w:rFonts w:ascii="GHEA Grapalat" w:hAnsi="GHEA Grapalat" w:cs="Sylfaen"/>
          <w:sz w:val="16"/>
          <w:szCs w:val="16"/>
          <w:lang w:val="af-ZA"/>
        </w:rPr>
        <w:t>) «</w:t>
      </w:r>
      <w:r w:rsidRPr="004959C1">
        <w:rPr>
          <w:rFonts w:ascii="GHEA Grapalat" w:hAnsi="GHEA Grapalat" w:cs="Sylfaen"/>
          <w:sz w:val="16"/>
          <w:szCs w:val="16"/>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հայտարարություններ</w:t>
      </w:r>
      <w:r w:rsidRPr="004959C1">
        <w:rPr>
          <w:rFonts w:ascii="GHEA Grapalat" w:hAnsi="GHEA Grapalat" w:cs="Sylfaen"/>
          <w:sz w:val="16"/>
          <w:szCs w:val="16"/>
          <w:lang w:val="af-ZA"/>
        </w:rPr>
        <w:t xml:space="preserve">» </w:t>
      </w:r>
      <w:r w:rsidRPr="004959C1">
        <w:rPr>
          <w:rFonts w:ascii="GHEA Grapalat" w:hAnsi="GHEA Grapalat" w:cs="Sylfaen"/>
          <w:sz w:val="16"/>
          <w:szCs w:val="16"/>
        </w:rPr>
        <w:t>բաժնի</w:t>
      </w:r>
      <w:r w:rsidRPr="004959C1">
        <w:rPr>
          <w:rFonts w:ascii="GHEA Grapalat" w:hAnsi="GHEA Grapalat" w:cs="Sylfaen"/>
          <w:sz w:val="16"/>
          <w:szCs w:val="16"/>
          <w:lang w:val="af-ZA"/>
        </w:rPr>
        <w:t xml:space="preserve"> «</w:t>
      </w:r>
      <w:r w:rsidRPr="004959C1">
        <w:rPr>
          <w:rFonts w:ascii="GHEA Grapalat" w:hAnsi="GHEA Grapalat" w:cs="Sylfaen"/>
          <w:sz w:val="16"/>
          <w:szCs w:val="16"/>
        </w:rPr>
        <w:t>Հրավերների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պարզաբանումների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վերաբերյալ</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հայտարարություններ</w:t>
      </w:r>
      <w:r w:rsidRPr="004959C1">
        <w:rPr>
          <w:rFonts w:ascii="GHEA Grapalat" w:hAnsi="GHEA Grapalat" w:cs="Sylfaen"/>
          <w:sz w:val="16"/>
          <w:szCs w:val="16"/>
          <w:lang w:val="af-ZA"/>
        </w:rPr>
        <w:t xml:space="preserve">» </w:t>
      </w:r>
      <w:r w:rsidRPr="004959C1">
        <w:rPr>
          <w:rFonts w:ascii="GHEA Grapalat" w:hAnsi="GHEA Grapalat" w:cs="Sylfaen"/>
          <w:sz w:val="16"/>
          <w:szCs w:val="16"/>
        </w:rPr>
        <w:t>ենթաբաբաժնում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առանց</w:t>
      </w:r>
      <w:r w:rsidRPr="004959C1">
        <w:rPr>
          <w:rFonts w:ascii="GHEA Grapalat" w:hAnsi="GHEA Grapalat" w:cs="Sylfaen"/>
          <w:sz w:val="16"/>
          <w:szCs w:val="16"/>
          <w:lang w:val="af-ZA"/>
        </w:rPr>
        <w:t xml:space="preserve"> </w:t>
      </w:r>
      <w:r w:rsidRPr="004959C1">
        <w:rPr>
          <w:rFonts w:ascii="GHEA Grapalat" w:hAnsi="GHEA Grapalat" w:cs="Sylfaen"/>
          <w:sz w:val="16"/>
          <w:szCs w:val="16"/>
        </w:rPr>
        <w:t>նշելու</w:t>
      </w:r>
      <w:r w:rsidRPr="004959C1">
        <w:rPr>
          <w:rFonts w:ascii="GHEA Grapalat" w:hAnsi="GHEA Grapalat" w:cs="Sylfaen"/>
          <w:sz w:val="16"/>
          <w:szCs w:val="16"/>
          <w:lang w:val="af-ZA"/>
        </w:rPr>
        <w:t xml:space="preserve"> </w:t>
      </w:r>
      <w:r w:rsidRPr="004959C1">
        <w:rPr>
          <w:rFonts w:ascii="GHEA Grapalat" w:hAnsi="GHEA Grapalat" w:cs="Sylfaen"/>
          <w:sz w:val="16"/>
          <w:szCs w:val="16"/>
        </w:rPr>
        <w:t>հարցումը</w:t>
      </w:r>
      <w:r w:rsidRPr="004959C1">
        <w:rPr>
          <w:rFonts w:ascii="GHEA Grapalat" w:hAnsi="GHEA Grapalat" w:cs="Sylfaen"/>
          <w:sz w:val="16"/>
          <w:szCs w:val="16"/>
          <w:lang w:val="af-ZA"/>
        </w:rPr>
        <w:t xml:space="preserve"> </w:t>
      </w:r>
      <w:r w:rsidRPr="004959C1">
        <w:rPr>
          <w:rFonts w:ascii="GHEA Grapalat" w:hAnsi="GHEA Grapalat" w:cs="Sylfaen"/>
          <w:sz w:val="16"/>
          <w:szCs w:val="16"/>
        </w:rPr>
        <w:t>կատարած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մասնակցի</w:t>
      </w:r>
      <w:r w:rsidRPr="004959C1">
        <w:rPr>
          <w:rFonts w:ascii="GHEA Grapalat" w:hAnsi="GHEA Grapalat" w:cs="Sylfaen"/>
          <w:sz w:val="16"/>
          <w:szCs w:val="16"/>
          <w:lang w:val="af-ZA"/>
        </w:rPr>
        <w:t xml:space="preserve"> </w:t>
      </w:r>
      <w:r w:rsidRPr="004959C1">
        <w:rPr>
          <w:rFonts w:ascii="GHEA Grapalat" w:hAnsi="GHEA Grapalat" w:cs="Sylfaen"/>
          <w:sz w:val="16"/>
          <w:szCs w:val="16"/>
        </w:rPr>
        <w:t>տվյալները։</w:t>
      </w:r>
      <w:r w:rsidRPr="004959C1">
        <w:rPr>
          <w:rFonts w:ascii="GHEA Grapalat" w:hAnsi="GHEA Grapalat" w:cs="Sylfaen"/>
          <w:sz w:val="16"/>
          <w:szCs w:val="16"/>
          <w:lang w:val="af-ZA"/>
        </w:rPr>
        <w:t xml:space="preserve"> </w:t>
      </w:r>
    </w:p>
    <w:p w:rsidR="00203F6B" w:rsidRPr="004959C1" w:rsidRDefault="00203F6B" w:rsidP="00203F6B">
      <w:pPr>
        <w:autoSpaceDE w:val="0"/>
        <w:autoSpaceDN w:val="0"/>
        <w:adjustRightInd w:val="0"/>
        <w:ind w:firstLine="567"/>
        <w:jc w:val="both"/>
        <w:rPr>
          <w:rFonts w:ascii="GHEA Grapalat" w:hAnsi="GHEA Grapalat" w:cs="Arial Unicode"/>
          <w:sz w:val="16"/>
          <w:szCs w:val="16"/>
          <w:lang w:val="af-ZA"/>
        </w:rPr>
      </w:pPr>
      <w:r w:rsidRPr="004959C1">
        <w:rPr>
          <w:rFonts w:ascii="GHEA Grapalat" w:hAnsi="GHEA Grapalat" w:cs="Sylfaen"/>
          <w:sz w:val="16"/>
          <w:szCs w:val="16"/>
          <w:lang w:val="af-ZA"/>
        </w:rPr>
        <w:t xml:space="preserve">3.3 </w:t>
      </w:r>
      <w:r w:rsidRPr="004959C1">
        <w:rPr>
          <w:rFonts w:ascii="GHEA Grapalat" w:hAnsi="GHEA Grapalat" w:cs="Sylfaen"/>
          <w:sz w:val="16"/>
          <w:szCs w:val="16"/>
        </w:rPr>
        <w:t>Պարզաբանում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չի</w:t>
      </w:r>
      <w:r w:rsidRPr="004959C1">
        <w:rPr>
          <w:rFonts w:ascii="GHEA Grapalat" w:hAnsi="GHEA Grapalat" w:cs="Sylfaen"/>
          <w:sz w:val="16"/>
          <w:szCs w:val="16"/>
          <w:lang w:val="af-ZA"/>
        </w:rPr>
        <w:t xml:space="preserve"> </w:t>
      </w:r>
      <w:r w:rsidRPr="004959C1">
        <w:rPr>
          <w:rFonts w:ascii="GHEA Grapalat" w:hAnsi="GHEA Grapalat" w:cs="Sylfaen"/>
          <w:sz w:val="16"/>
          <w:szCs w:val="16"/>
        </w:rPr>
        <w:t>տրամադրվում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եթե</w:t>
      </w:r>
      <w:r w:rsidRPr="004959C1">
        <w:rPr>
          <w:rFonts w:ascii="GHEA Grapalat" w:hAnsi="GHEA Grapalat" w:cs="Sylfaen"/>
          <w:sz w:val="16"/>
          <w:szCs w:val="16"/>
          <w:lang w:val="af-ZA"/>
        </w:rPr>
        <w:t xml:space="preserve"> </w:t>
      </w:r>
      <w:r w:rsidRPr="004959C1">
        <w:rPr>
          <w:rFonts w:ascii="GHEA Grapalat" w:hAnsi="GHEA Grapalat" w:cs="Sylfaen"/>
          <w:sz w:val="16"/>
          <w:szCs w:val="16"/>
        </w:rPr>
        <w:t>հարցումը</w:t>
      </w:r>
      <w:r w:rsidRPr="004959C1">
        <w:rPr>
          <w:rFonts w:ascii="GHEA Grapalat" w:hAnsi="GHEA Grapalat" w:cs="Sylfaen"/>
          <w:sz w:val="16"/>
          <w:szCs w:val="16"/>
          <w:lang w:val="af-ZA"/>
        </w:rPr>
        <w:t xml:space="preserve"> </w:t>
      </w:r>
      <w:r w:rsidRPr="004959C1">
        <w:rPr>
          <w:rFonts w:ascii="GHEA Grapalat" w:hAnsi="GHEA Grapalat" w:cs="Sylfaen"/>
          <w:sz w:val="16"/>
          <w:szCs w:val="16"/>
        </w:rPr>
        <w:t>կատարվել</w:t>
      </w:r>
      <w:r w:rsidRPr="004959C1">
        <w:rPr>
          <w:rFonts w:ascii="GHEA Grapalat" w:hAnsi="GHEA Grapalat" w:cs="Sylfaen"/>
          <w:sz w:val="16"/>
          <w:szCs w:val="16"/>
          <w:lang w:val="af-ZA"/>
        </w:rPr>
        <w:t xml:space="preserve"> </w:t>
      </w:r>
      <w:r w:rsidRPr="004959C1">
        <w:rPr>
          <w:rFonts w:ascii="GHEA Grapalat" w:hAnsi="GHEA Grapalat" w:cs="Sylfaen"/>
          <w:sz w:val="16"/>
          <w:szCs w:val="16"/>
        </w:rPr>
        <w:t>է</w:t>
      </w:r>
      <w:r w:rsidRPr="004959C1">
        <w:rPr>
          <w:rFonts w:ascii="GHEA Grapalat" w:hAnsi="GHEA Grapalat" w:cs="Sylfaen"/>
          <w:sz w:val="16"/>
          <w:szCs w:val="16"/>
          <w:lang w:val="af-ZA"/>
        </w:rPr>
        <w:t xml:space="preserve"> </w:t>
      </w:r>
      <w:r w:rsidRPr="004959C1">
        <w:rPr>
          <w:rFonts w:ascii="GHEA Grapalat" w:hAnsi="GHEA Grapalat" w:cs="Sylfaen"/>
          <w:sz w:val="16"/>
          <w:szCs w:val="16"/>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rPr>
        <w:t>բաժնով</w:t>
      </w:r>
      <w:r w:rsidRPr="004959C1">
        <w:rPr>
          <w:rFonts w:ascii="GHEA Grapalat" w:hAnsi="GHEA Grapalat" w:cs="Sylfaen"/>
          <w:sz w:val="16"/>
          <w:szCs w:val="16"/>
          <w:lang w:val="af-ZA"/>
        </w:rPr>
        <w:t xml:space="preserve"> </w:t>
      </w:r>
      <w:r w:rsidRPr="004959C1">
        <w:rPr>
          <w:rFonts w:ascii="GHEA Grapalat" w:hAnsi="GHEA Grapalat" w:cs="Sylfaen"/>
          <w:sz w:val="16"/>
          <w:szCs w:val="16"/>
        </w:rPr>
        <w:t>սահմանված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ժամկետի</w:t>
      </w:r>
      <w:r w:rsidRPr="004959C1">
        <w:rPr>
          <w:rFonts w:ascii="GHEA Grapalat" w:hAnsi="GHEA Grapalat" w:cs="Sylfaen"/>
          <w:sz w:val="16"/>
          <w:szCs w:val="16"/>
          <w:lang w:val="af-ZA"/>
        </w:rPr>
        <w:t xml:space="preserve"> </w:t>
      </w:r>
      <w:r w:rsidRPr="004959C1">
        <w:rPr>
          <w:rFonts w:ascii="GHEA Grapalat" w:hAnsi="GHEA Grapalat" w:cs="Sylfaen"/>
          <w:sz w:val="16"/>
          <w:szCs w:val="16"/>
        </w:rPr>
        <w:t>խախտմամբ</w:t>
      </w:r>
      <w:r w:rsidRPr="004959C1">
        <w:rPr>
          <w:rFonts w:ascii="GHEA Grapalat" w:hAnsi="GHEA Grapalat" w:cs="Sylfaen"/>
          <w:sz w:val="16"/>
          <w:szCs w:val="16"/>
          <w:lang w:val="af-ZA"/>
        </w:rPr>
        <w:t xml:space="preserve">, </w:t>
      </w:r>
      <w:r w:rsidRPr="004959C1">
        <w:rPr>
          <w:rFonts w:ascii="GHEA Grapalat" w:hAnsi="GHEA Grapalat" w:cs="Sylfaen"/>
          <w:sz w:val="16"/>
          <w:szCs w:val="16"/>
        </w:rPr>
        <w:t>ինչպես</w:t>
      </w:r>
      <w:r w:rsidRPr="004959C1">
        <w:rPr>
          <w:rFonts w:ascii="GHEA Grapalat" w:hAnsi="GHEA Grapalat" w:cs="Sylfaen"/>
          <w:sz w:val="16"/>
          <w:szCs w:val="16"/>
          <w:lang w:val="af-ZA"/>
        </w:rPr>
        <w:t xml:space="preserve"> </w:t>
      </w:r>
      <w:r w:rsidRPr="004959C1">
        <w:rPr>
          <w:rFonts w:ascii="GHEA Grapalat" w:hAnsi="GHEA Grapalat" w:cs="Sylfaen"/>
          <w:sz w:val="16"/>
          <w:szCs w:val="16"/>
        </w:rPr>
        <w:t>նաև</w:t>
      </w:r>
      <w:r w:rsidRPr="004959C1">
        <w:rPr>
          <w:rFonts w:ascii="GHEA Grapalat" w:hAnsi="GHEA Grapalat" w:cs="Sylfaen"/>
          <w:sz w:val="16"/>
          <w:szCs w:val="16"/>
          <w:lang w:val="af-ZA"/>
        </w:rPr>
        <w:t xml:space="preserve">, </w:t>
      </w:r>
      <w:r w:rsidRPr="004959C1">
        <w:rPr>
          <w:rFonts w:ascii="GHEA Grapalat" w:hAnsi="GHEA Grapalat" w:cs="Sylfaen"/>
          <w:sz w:val="16"/>
          <w:szCs w:val="16"/>
        </w:rPr>
        <w:t>եթե</w:t>
      </w:r>
      <w:r w:rsidRPr="004959C1">
        <w:rPr>
          <w:rFonts w:ascii="GHEA Grapalat" w:hAnsi="GHEA Grapalat" w:cs="Sylfaen"/>
          <w:sz w:val="16"/>
          <w:szCs w:val="16"/>
          <w:lang w:val="af-ZA"/>
        </w:rPr>
        <w:t xml:space="preserve"> </w:t>
      </w:r>
      <w:r w:rsidRPr="004959C1">
        <w:rPr>
          <w:rFonts w:ascii="GHEA Grapalat" w:hAnsi="GHEA Grapalat" w:cs="Sylfaen"/>
          <w:sz w:val="16"/>
          <w:szCs w:val="16"/>
        </w:rPr>
        <w:t>հարցումը</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դուրս</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Arial Unicode"/>
          <w:sz w:val="16"/>
          <w:szCs w:val="16"/>
          <w:lang w:val="af-ZA"/>
        </w:rPr>
        <w:t xml:space="preserve"> </w:t>
      </w:r>
      <w:r w:rsidRPr="004959C1">
        <w:rPr>
          <w:rFonts w:ascii="GHEA Grapalat" w:hAnsi="GHEA Grapalat" w:cs="Arial Unicode"/>
          <w:sz w:val="16"/>
          <w:szCs w:val="16"/>
        </w:rPr>
        <w:t>սույն</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հրավերի</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բովանդակության</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շրջանակից</w:t>
      </w:r>
      <w:r w:rsidRPr="004959C1">
        <w:rPr>
          <w:rFonts w:ascii="GHEA Grapalat" w:hAnsi="GHEA Grapalat" w:cs="Tahoma"/>
          <w:sz w:val="16"/>
          <w:szCs w:val="16"/>
        </w:rPr>
        <w:t>։</w:t>
      </w:r>
      <w:r w:rsidRPr="004959C1">
        <w:rPr>
          <w:rFonts w:ascii="GHEA Grapalat" w:hAnsi="GHEA Grapalat" w:cs="Arial Unicode"/>
          <w:sz w:val="16"/>
          <w:szCs w:val="16"/>
          <w:lang w:val="af-ZA"/>
        </w:rPr>
        <w:t xml:space="preserve"> </w:t>
      </w:r>
      <w:r w:rsidRPr="004959C1">
        <w:rPr>
          <w:rFonts w:ascii="GHEA Grapalat" w:hAnsi="GHEA Grapalat"/>
          <w:sz w:val="16"/>
          <w:szCs w:val="16"/>
        </w:rPr>
        <w:t>Ընդ</w:t>
      </w:r>
      <w:r w:rsidRPr="004959C1">
        <w:rPr>
          <w:rFonts w:ascii="GHEA Grapalat" w:hAnsi="GHEA Grapalat"/>
          <w:sz w:val="16"/>
          <w:szCs w:val="16"/>
          <w:lang w:val="af-ZA"/>
        </w:rPr>
        <w:t xml:space="preserve"> </w:t>
      </w:r>
      <w:r w:rsidRPr="004959C1">
        <w:rPr>
          <w:rFonts w:ascii="GHEA Grapalat" w:hAnsi="GHEA Grapalat"/>
          <w:sz w:val="16"/>
          <w:szCs w:val="16"/>
        </w:rPr>
        <w:t>որում</w:t>
      </w:r>
      <w:r w:rsidRPr="004959C1">
        <w:rPr>
          <w:rFonts w:ascii="GHEA Grapalat" w:hAnsi="GHEA Grapalat"/>
          <w:sz w:val="16"/>
          <w:szCs w:val="16"/>
          <w:lang w:val="af-ZA"/>
        </w:rPr>
        <w:t xml:space="preserve">, </w:t>
      </w:r>
      <w:r w:rsidRPr="004959C1">
        <w:rPr>
          <w:rFonts w:ascii="GHEA Grapalat" w:hAnsi="GHEA Grapalat"/>
          <w:sz w:val="16"/>
          <w:szCs w:val="16"/>
        </w:rPr>
        <w:t>մասնակիցը</w:t>
      </w:r>
      <w:r w:rsidRPr="004959C1">
        <w:rPr>
          <w:rFonts w:ascii="GHEA Grapalat" w:hAnsi="GHEA Grapalat"/>
          <w:sz w:val="16"/>
          <w:szCs w:val="16"/>
          <w:lang w:val="af-ZA"/>
        </w:rPr>
        <w:t xml:space="preserve"> </w:t>
      </w:r>
      <w:r w:rsidRPr="004959C1">
        <w:rPr>
          <w:rFonts w:ascii="GHEA Grapalat" w:hAnsi="GHEA Grapalat"/>
          <w:sz w:val="16"/>
          <w:szCs w:val="16"/>
        </w:rPr>
        <w:t>գրավոր</w:t>
      </w:r>
      <w:r w:rsidRPr="004959C1">
        <w:rPr>
          <w:rFonts w:ascii="GHEA Grapalat" w:hAnsi="GHEA Grapalat"/>
          <w:sz w:val="16"/>
          <w:szCs w:val="16"/>
          <w:lang w:val="af-ZA"/>
        </w:rPr>
        <w:t xml:space="preserve"> </w:t>
      </w:r>
      <w:r w:rsidRPr="004959C1">
        <w:rPr>
          <w:rFonts w:ascii="GHEA Grapalat" w:hAnsi="GHEA Grapalat"/>
          <w:sz w:val="16"/>
          <w:szCs w:val="16"/>
        </w:rPr>
        <w:t>ծանուցվում</w:t>
      </w:r>
      <w:r w:rsidRPr="004959C1">
        <w:rPr>
          <w:rFonts w:ascii="GHEA Grapalat" w:hAnsi="GHEA Grapalat"/>
          <w:sz w:val="16"/>
          <w:szCs w:val="16"/>
          <w:lang w:val="af-ZA"/>
        </w:rPr>
        <w:t xml:space="preserve"> </w:t>
      </w:r>
      <w:r w:rsidRPr="004959C1">
        <w:rPr>
          <w:rFonts w:ascii="GHEA Grapalat" w:hAnsi="GHEA Grapalat"/>
          <w:sz w:val="16"/>
          <w:szCs w:val="16"/>
        </w:rPr>
        <w:t>է</w:t>
      </w:r>
      <w:r w:rsidRPr="004959C1">
        <w:rPr>
          <w:rFonts w:ascii="GHEA Grapalat" w:hAnsi="GHEA Grapalat"/>
          <w:sz w:val="16"/>
          <w:szCs w:val="16"/>
          <w:lang w:val="af-ZA"/>
        </w:rPr>
        <w:t xml:space="preserve"> </w:t>
      </w:r>
      <w:r w:rsidRPr="004959C1">
        <w:rPr>
          <w:rFonts w:ascii="GHEA Grapalat" w:hAnsi="GHEA Grapalat"/>
          <w:sz w:val="16"/>
          <w:szCs w:val="16"/>
        </w:rPr>
        <w:t>պարզաբանում</w:t>
      </w:r>
      <w:r w:rsidRPr="004959C1">
        <w:rPr>
          <w:rFonts w:ascii="GHEA Grapalat" w:hAnsi="GHEA Grapalat"/>
          <w:sz w:val="16"/>
          <w:szCs w:val="16"/>
          <w:lang w:val="af-ZA"/>
        </w:rPr>
        <w:t xml:space="preserve"> </w:t>
      </w:r>
      <w:r w:rsidRPr="004959C1">
        <w:rPr>
          <w:rFonts w:ascii="GHEA Grapalat" w:hAnsi="GHEA Grapalat"/>
          <w:sz w:val="16"/>
          <w:szCs w:val="16"/>
        </w:rPr>
        <w:t>չտրամադրելու</w:t>
      </w:r>
      <w:r w:rsidRPr="004959C1">
        <w:rPr>
          <w:rFonts w:ascii="GHEA Grapalat" w:hAnsi="GHEA Grapalat"/>
          <w:sz w:val="16"/>
          <w:szCs w:val="16"/>
          <w:lang w:val="af-ZA"/>
        </w:rPr>
        <w:t xml:space="preserve"> </w:t>
      </w:r>
      <w:r w:rsidRPr="004959C1">
        <w:rPr>
          <w:rFonts w:ascii="GHEA Grapalat" w:hAnsi="GHEA Grapalat"/>
          <w:sz w:val="16"/>
          <w:szCs w:val="16"/>
        </w:rPr>
        <w:t>հիմքերի</w:t>
      </w:r>
      <w:r w:rsidRPr="004959C1">
        <w:rPr>
          <w:rFonts w:ascii="GHEA Grapalat" w:hAnsi="GHEA Grapalat"/>
          <w:sz w:val="16"/>
          <w:szCs w:val="16"/>
          <w:lang w:val="af-ZA"/>
        </w:rPr>
        <w:t xml:space="preserve"> </w:t>
      </w:r>
      <w:r w:rsidRPr="004959C1">
        <w:rPr>
          <w:rFonts w:ascii="GHEA Grapalat" w:hAnsi="GHEA Grapalat"/>
          <w:sz w:val="16"/>
          <w:szCs w:val="16"/>
        </w:rPr>
        <w:t>մասին</w:t>
      </w:r>
      <w:r w:rsidRPr="004959C1">
        <w:rPr>
          <w:rFonts w:ascii="GHEA Grapalat" w:hAnsi="GHEA Grapalat"/>
          <w:sz w:val="16"/>
          <w:szCs w:val="16"/>
          <w:lang w:val="af-ZA"/>
        </w:rPr>
        <w:t xml:space="preserve">` </w:t>
      </w:r>
      <w:r w:rsidRPr="004959C1">
        <w:rPr>
          <w:rFonts w:ascii="GHEA Grapalat" w:hAnsi="GHEA Grapalat" w:cs="Sylfaen"/>
          <w:sz w:val="16"/>
          <w:szCs w:val="16"/>
        </w:rPr>
        <w:t>հարցումը</w:t>
      </w:r>
      <w:r w:rsidRPr="004959C1">
        <w:rPr>
          <w:rFonts w:ascii="GHEA Grapalat" w:hAnsi="GHEA Grapalat"/>
          <w:sz w:val="16"/>
          <w:szCs w:val="16"/>
          <w:lang w:val="af-ZA"/>
        </w:rPr>
        <w:t xml:space="preserve"> </w:t>
      </w:r>
      <w:r w:rsidRPr="004959C1">
        <w:rPr>
          <w:rFonts w:ascii="GHEA Grapalat" w:hAnsi="GHEA Grapalat" w:cs="Sylfaen"/>
          <w:sz w:val="16"/>
          <w:szCs w:val="16"/>
        </w:rPr>
        <w:t>ստանալու</w:t>
      </w:r>
      <w:r w:rsidRPr="004959C1">
        <w:rPr>
          <w:rFonts w:ascii="GHEA Grapalat" w:hAnsi="GHEA Grapalat"/>
          <w:sz w:val="16"/>
          <w:szCs w:val="16"/>
          <w:lang w:val="af-ZA"/>
        </w:rPr>
        <w:t xml:space="preserve"> </w:t>
      </w:r>
      <w:r w:rsidRPr="004959C1">
        <w:rPr>
          <w:rFonts w:ascii="GHEA Grapalat" w:hAnsi="GHEA Grapalat" w:cs="Sylfaen"/>
          <w:sz w:val="16"/>
          <w:szCs w:val="16"/>
        </w:rPr>
        <w:t>օրվան</w:t>
      </w:r>
      <w:r w:rsidRPr="004959C1">
        <w:rPr>
          <w:rFonts w:ascii="GHEA Grapalat" w:hAnsi="GHEA Grapalat"/>
          <w:sz w:val="16"/>
          <w:szCs w:val="16"/>
          <w:lang w:val="af-ZA"/>
        </w:rPr>
        <w:t xml:space="preserve"> </w:t>
      </w:r>
      <w:r w:rsidRPr="004959C1">
        <w:rPr>
          <w:rFonts w:ascii="GHEA Grapalat" w:hAnsi="GHEA Grapalat" w:cs="Sylfaen"/>
          <w:sz w:val="16"/>
          <w:szCs w:val="16"/>
        </w:rPr>
        <w:t>հաջորդող</w:t>
      </w:r>
      <w:r w:rsidRPr="004959C1">
        <w:rPr>
          <w:rFonts w:ascii="GHEA Grapalat" w:hAnsi="GHEA Grapalat"/>
          <w:sz w:val="16"/>
          <w:szCs w:val="16"/>
          <w:lang w:val="af-ZA"/>
        </w:rPr>
        <w:t xml:space="preserve"> </w:t>
      </w:r>
      <w:r w:rsidRPr="004959C1">
        <w:rPr>
          <w:rFonts w:ascii="GHEA Grapalat" w:hAnsi="GHEA Grapalat" w:cs="Sylfaen"/>
          <w:sz w:val="16"/>
          <w:szCs w:val="16"/>
        </w:rPr>
        <w:t>երկու</w:t>
      </w:r>
      <w:r w:rsidRPr="004959C1">
        <w:rPr>
          <w:rFonts w:ascii="GHEA Grapalat" w:hAnsi="GHEA Grapalat" w:cs="Sylfaen"/>
          <w:sz w:val="16"/>
          <w:szCs w:val="16"/>
          <w:lang w:val="af-ZA"/>
        </w:rPr>
        <w:t xml:space="preserve"> </w:t>
      </w:r>
      <w:r w:rsidRPr="004959C1">
        <w:rPr>
          <w:rFonts w:ascii="GHEA Grapalat" w:hAnsi="GHEA Grapalat" w:cs="Sylfaen"/>
          <w:sz w:val="16"/>
          <w:szCs w:val="16"/>
        </w:rPr>
        <w:t>օրացուցային</w:t>
      </w:r>
      <w:r w:rsidRPr="004959C1">
        <w:rPr>
          <w:rFonts w:ascii="GHEA Grapalat" w:hAnsi="GHEA Grapalat"/>
          <w:sz w:val="16"/>
          <w:szCs w:val="16"/>
          <w:lang w:val="af-ZA"/>
        </w:rPr>
        <w:t xml:space="preserve"> </w:t>
      </w:r>
      <w:r w:rsidRPr="004959C1">
        <w:rPr>
          <w:rFonts w:ascii="GHEA Grapalat" w:hAnsi="GHEA Grapalat" w:cs="Sylfaen"/>
          <w:sz w:val="16"/>
          <w:szCs w:val="16"/>
        </w:rPr>
        <w:t>օրվա</w:t>
      </w:r>
      <w:r w:rsidRPr="004959C1">
        <w:rPr>
          <w:rFonts w:ascii="GHEA Grapalat" w:hAnsi="GHEA Grapalat"/>
          <w:sz w:val="16"/>
          <w:szCs w:val="16"/>
          <w:lang w:val="af-ZA"/>
        </w:rPr>
        <w:t xml:space="preserve"> </w:t>
      </w:r>
      <w:r w:rsidRPr="004959C1">
        <w:rPr>
          <w:rFonts w:ascii="GHEA Grapalat" w:hAnsi="GHEA Grapalat" w:cs="Sylfaen"/>
          <w:sz w:val="16"/>
          <w:szCs w:val="16"/>
        </w:rPr>
        <w:t>ընթացքում</w:t>
      </w:r>
      <w:r w:rsidRPr="004959C1">
        <w:rPr>
          <w:rFonts w:ascii="GHEA Grapalat" w:hAnsi="GHEA Grapalat"/>
          <w:sz w:val="16"/>
          <w:szCs w:val="16"/>
          <w:lang w:val="af-ZA"/>
        </w:rPr>
        <w:t>:</w:t>
      </w:r>
    </w:p>
    <w:p w:rsidR="00203F6B" w:rsidRPr="004959C1" w:rsidRDefault="00203F6B" w:rsidP="00203F6B">
      <w:pPr>
        <w:autoSpaceDE w:val="0"/>
        <w:autoSpaceDN w:val="0"/>
        <w:adjustRightInd w:val="0"/>
        <w:ind w:firstLine="567"/>
        <w:jc w:val="both"/>
        <w:rPr>
          <w:rFonts w:ascii="GHEA Grapalat" w:hAnsi="GHEA Grapalat" w:cs="Arial Unicode"/>
          <w:sz w:val="16"/>
          <w:szCs w:val="16"/>
          <w:lang w:val="af-ZA"/>
        </w:rPr>
      </w:pPr>
      <w:r w:rsidRPr="004959C1">
        <w:rPr>
          <w:rFonts w:ascii="GHEA Grapalat" w:hAnsi="GHEA Grapalat" w:cs="Arial Unicode"/>
          <w:sz w:val="16"/>
          <w:szCs w:val="16"/>
          <w:lang w:val="af-ZA"/>
        </w:rPr>
        <w:t xml:space="preserve">3.4 </w:t>
      </w:r>
      <w:r w:rsidRPr="004959C1">
        <w:rPr>
          <w:rFonts w:ascii="GHEA Grapalat" w:hAnsi="GHEA Grapalat" w:cs="Sylfaen"/>
          <w:sz w:val="16"/>
          <w:szCs w:val="16"/>
          <w:lang w:val="ru-RU"/>
        </w:rPr>
        <w:t>Հայտերի</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ներկայացման</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վերջնաժամկետը</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լրանալուց</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առնվազն</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հինգ</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օրացուցային</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օր</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առաջ</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հրավերում</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կարող</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են</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կատարվել</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փոփոխություններ</w:t>
      </w:r>
      <w:r w:rsidRPr="004959C1">
        <w:rPr>
          <w:rFonts w:ascii="GHEA Grapalat" w:hAnsi="GHEA Grapalat" w:cs="Tahoma"/>
          <w:sz w:val="16"/>
          <w:szCs w:val="16"/>
        </w:rPr>
        <w:t>։</w:t>
      </w:r>
      <w:r w:rsidRPr="004959C1">
        <w:rPr>
          <w:rFonts w:ascii="GHEA Grapalat" w:hAnsi="GHEA Grapalat" w:cs="Arial Unicode"/>
          <w:sz w:val="16"/>
          <w:szCs w:val="16"/>
          <w:lang w:val="af-ZA"/>
        </w:rPr>
        <w:t xml:space="preserve"> </w:t>
      </w:r>
      <w:r w:rsidRPr="004959C1">
        <w:rPr>
          <w:rFonts w:ascii="GHEA Grapalat" w:hAnsi="GHEA Grapalat" w:cs="Sylfaen"/>
          <w:sz w:val="16"/>
          <w:szCs w:val="16"/>
        </w:rPr>
        <w:t>Փ</w:t>
      </w:r>
      <w:r w:rsidRPr="004959C1">
        <w:rPr>
          <w:rFonts w:ascii="GHEA Grapalat" w:hAnsi="GHEA Grapalat" w:cs="Sylfaen"/>
          <w:sz w:val="16"/>
          <w:szCs w:val="16"/>
          <w:lang w:val="ru-RU"/>
        </w:rPr>
        <w:t>ոփոխություն</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կատարելու</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օրվան</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հաջորդող</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երեք</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օրացուցային</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օրվա</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ընթացքում</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փոփոխություն</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կատարելու</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դրանք</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տրամադրելու</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պայմանների</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մասին</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հայտարարություն</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հրապարակվում</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տեղեկագրում</w:t>
      </w:r>
      <w:r w:rsidRPr="004959C1" w:rsidDel="00781688">
        <w:rPr>
          <w:rFonts w:ascii="GHEA Grapalat" w:hAnsi="GHEA Grapalat" w:cs="Arial Unicode"/>
          <w:sz w:val="16"/>
          <w:szCs w:val="16"/>
          <w:lang w:val="af-ZA"/>
        </w:rPr>
        <w:t xml:space="preserve"> </w:t>
      </w:r>
      <w:r w:rsidRPr="004959C1">
        <w:rPr>
          <w:rFonts w:ascii="GHEA Grapalat" w:hAnsi="GHEA Grapalat" w:cs="Tahoma"/>
          <w:sz w:val="16"/>
          <w:szCs w:val="16"/>
        </w:rPr>
        <w:t>։</w:t>
      </w:r>
      <w:r w:rsidRPr="004959C1">
        <w:rPr>
          <w:rFonts w:ascii="GHEA Grapalat" w:hAnsi="GHEA Grapalat" w:cs="Arial Unicode"/>
          <w:sz w:val="16"/>
          <w:szCs w:val="16"/>
          <w:lang w:val="af-ZA"/>
        </w:rPr>
        <w:t xml:space="preserve"> </w:t>
      </w:r>
    </w:p>
    <w:p w:rsidR="00203F6B" w:rsidRPr="004959C1" w:rsidRDefault="00203F6B" w:rsidP="00203F6B">
      <w:pPr>
        <w:autoSpaceDE w:val="0"/>
        <w:autoSpaceDN w:val="0"/>
        <w:adjustRightInd w:val="0"/>
        <w:ind w:firstLine="567"/>
        <w:jc w:val="both"/>
        <w:rPr>
          <w:rFonts w:ascii="GHEA Grapalat" w:hAnsi="GHEA Grapalat" w:cs="Arial Unicode"/>
          <w:sz w:val="16"/>
          <w:szCs w:val="16"/>
          <w:lang w:val="af-ZA"/>
        </w:rPr>
      </w:pPr>
      <w:r w:rsidRPr="004959C1">
        <w:rPr>
          <w:rFonts w:ascii="GHEA Grapalat" w:hAnsi="GHEA Grapalat" w:cs="Arial Unicode"/>
          <w:sz w:val="16"/>
          <w:szCs w:val="16"/>
          <w:lang w:val="af-ZA"/>
        </w:rPr>
        <w:t xml:space="preserve">3.5 </w:t>
      </w:r>
      <w:r w:rsidRPr="004959C1">
        <w:rPr>
          <w:rFonts w:ascii="GHEA Grapalat" w:hAnsi="GHEA Grapalat" w:cs="Sylfaen"/>
          <w:sz w:val="16"/>
          <w:szCs w:val="16"/>
        </w:rPr>
        <w:t>Հ</w:t>
      </w:r>
      <w:r w:rsidRPr="004959C1">
        <w:rPr>
          <w:rFonts w:ascii="GHEA Grapalat" w:hAnsi="GHEA Grapalat" w:cs="Sylfaen"/>
          <w:sz w:val="16"/>
          <w:szCs w:val="16"/>
          <w:lang w:val="ru-RU"/>
        </w:rPr>
        <w:t>րավերում</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փոփոխություններ</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կատարվելու</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դեպքում</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հայտերը</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ներկայացնելու</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վերջնաժամկետը</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հաշվվում</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այդ</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փոփոխությունների</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մասին</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տեղեկագրում</w:t>
      </w:r>
      <w:r w:rsidRPr="004959C1">
        <w:rPr>
          <w:rFonts w:ascii="GHEA Grapalat" w:hAnsi="GHEA Grapalat" w:cs="Arial"/>
          <w:sz w:val="16"/>
          <w:szCs w:val="16"/>
          <w:lang w:val="af-ZA"/>
        </w:rPr>
        <w:t xml:space="preserve"> </w:t>
      </w:r>
      <w:r w:rsidRPr="004959C1">
        <w:rPr>
          <w:rFonts w:ascii="GHEA Grapalat" w:hAnsi="GHEA Grapalat" w:cs="Sylfaen"/>
          <w:sz w:val="16"/>
          <w:szCs w:val="16"/>
          <w:lang w:val="ru-RU"/>
        </w:rPr>
        <w:t>հայտարարության</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հրապարակման</w:t>
      </w:r>
      <w:r w:rsidRPr="004959C1">
        <w:rPr>
          <w:rFonts w:ascii="GHEA Grapalat" w:hAnsi="GHEA Grapalat" w:cs="Arial Unicode"/>
          <w:sz w:val="16"/>
          <w:szCs w:val="16"/>
          <w:lang w:val="af-ZA"/>
        </w:rPr>
        <w:t xml:space="preserve"> </w:t>
      </w:r>
      <w:r w:rsidRPr="004959C1">
        <w:rPr>
          <w:rFonts w:ascii="GHEA Grapalat" w:hAnsi="GHEA Grapalat" w:cs="Sylfaen"/>
          <w:sz w:val="16"/>
          <w:szCs w:val="16"/>
          <w:lang w:val="ru-RU"/>
        </w:rPr>
        <w:t>օրվանից</w:t>
      </w:r>
      <w:r w:rsidRPr="004959C1">
        <w:rPr>
          <w:rFonts w:ascii="GHEA Grapalat" w:hAnsi="GHEA Grapalat" w:cs="Tahoma"/>
          <w:sz w:val="16"/>
          <w:szCs w:val="16"/>
          <w:lang w:val="ru-RU"/>
        </w:rPr>
        <w:t>։</w:t>
      </w:r>
      <w:r w:rsidRPr="004959C1">
        <w:rPr>
          <w:rFonts w:ascii="GHEA Grapalat" w:hAnsi="GHEA Grapalat" w:cs="Arial Unicode"/>
          <w:sz w:val="16"/>
          <w:szCs w:val="16"/>
          <w:lang w:val="af-ZA"/>
        </w:rPr>
        <w:t xml:space="preserve"> </w:t>
      </w:r>
    </w:p>
    <w:p w:rsidR="00203F6B" w:rsidRPr="004959C1" w:rsidRDefault="00203F6B" w:rsidP="00203F6B">
      <w:pPr>
        <w:jc w:val="center"/>
        <w:rPr>
          <w:rFonts w:ascii="GHEA Grapalat" w:hAnsi="GHEA Grapalat"/>
          <w:b/>
          <w:sz w:val="16"/>
          <w:szCs w:val="16"/>
          <w:lang w:val="af-ZA"/>
        </w:rPr>
      </w:pPr>
    </w:p>
    <w:p w:rsidR="00203F6B" w:rsidRPr="004959C1" w:rsidRDefault="00203F6B" w:rsidP="00203F6B">
      <w:pPr>
        <w:jc w:val="center"/>
        <w:rPr>
          <w:rFonts w:ascii="GHEA Grapalat" w:hAnsi="GHEA Grapalat"/>
          <w:b/>
          <w:sz w:val="16"/>
          <w:szCs w:val="16"/>
          <w:lang w:val="af-ZA"/>
        </w:rPr>
      </w:pPr>
    </w:p>
    <w:p w:rsidR="00203F6B" w:rsidRPr="004959C1" w:rsidRDefault="00203F6B" w:rsidP="00203F6B">
      <w:pPr>
        <w:jc w:val="center"/>
        <w:rPr>
          <w:rFonts w:ascii="GHEA Grapalat" w:hAnsi="GHEA Grapalat" w:cs="Arial"/>
          <w:b/>
          <w:sz w:val="16"/>
          <w:szCs w:val="16"/>
          <w:lang w:val="af-ZA"/>
        </w:rPr>
      </w:pPr>
      <w:r w:rsidRPr="004959C1">
        <w:rPr>
          <w:rFonts w:ascii="GHEA Grapalat" w:hAnsi="GHEA Grapalat"/>
          <w:b/>
          <w:sz w:val="16"/>
          <w:szCs w:val="16"/>
          <w:lang w:val="af-ZA"/>
        </w:rPr>
        <w:t xml:space="preserve">4.  </w:t>
      </w:r>
      <w:r w:rsidRPr="004959C1">
        <w:rPr>
          <w:rFonts w:ascii="GHEA Grapalat" w:hAnsi="GHEA Grapalat" w:cs="Sylfaen"/>
          <w:b/>
          <w:sz w:val="16"/>
          <w:szCs w:val="16"/>
        </w:rPr>
        <w:t>ՀԱՅՏԸ</w:t>
      </w:r>
      <w:r w:rsidRPr="004959C1">
        <w:rPr>
          <w:rFonts w:ascii="GHEA Grapalat" w:hAnsi="GHEA Grapalat" w:cs="Arial"/>
          <w:b/>
          <w:sz w:val="16"/>
          <w:szCs w:val="16"/>
          <w:lang w:val="af-ZA"/>
        </w:rPr>
        <w:t xml:space="preserve"> </w:t>
      </w:r>
      <w:r w:rsidRPr="004959C1">
        <w:rPr>
          <w:rFonts w:ascii="GHEA Grapalat" w:hAnsi="GHEA Grapalat" w:cs="Sylfaen"/>
          <w:b/>
          <w:sz w:val="16"/>
          <w:szCs w:val="16"/>
        </w:rPr>
        <w:t>ՆԵՐԿԱՅԱՑՆԵԼՈՒ</w:t>
      </w:r>
      <w:r w:rsidRPr="004959C1">
        <w:rPr>
          <w:rFonts w:ascii="GHEA Grapalat" w:hAnsi="GHEA Grapalat" w:cs="Arial"/>
          <w:b/>
          <w:sz w:val="16"/>
          <w:szCs w:val="16"/>
          <w:lang w:val="af-ZA"/>
        </w:rPr>
        <w:t xml:space="preserve"> </w:t>
      </w:r>
      <w:r w:rsidRPr="004959C1">
        <w:rPr>
          <w:rFonts w:ascii="GHEA Grapalat" w:hAnsi="GHEA Grapalat" w:cs="Sylfaen"/>
          <w:b/>
          <w:sz w:val="16"/>
          <w:szCs w:val="16"/>
        </w:rPr>
        <w:t>ԿԱՐԳԸ</w:t>
      </w:r>
    </w:p>
    <w:p w:rsidR="00203F6B" w:rsidRPr="004959C1" w:rsidRDefault="00203F6B" w:rsidP="00203F6B">
      <w:pPr>
        <w:jc w:val="center"/>
        <w:rPr>
          <w:rFonts w:ascii="GHEA Grapalat" w:hAnsi="GHEA Grapalat"/>
          <w:b/>
          <w:sz w:val="16"/>
          <w:szCs w:val="16"/>
          <w:lang w:val="af-ZA"/>
        </w:rPr>
      </w:pPr>
      <w:r w:rsidRPr="004959C1">
        <w:rPr>
          <w:rFonts w:ascii="GHEA Grapalat" w:hAnsi="GHEA Grapalat"/>
          <w:b/>
          <w:sz w:val="16"/>
          <w:szCs w:val="16"/>
          <w:lang w:val="af-ZA"/>
        </w:rPr>
        <w:t xml:space="preserve">  </w:t>
      </w:r>
    </w:p>
    <w:p w:rsidR="00203F6B" w:rsidRPr="004959C1" w:rsidRDefault="00203F6B" w:rsidP="00203F6B">
      <w:pPr>
        <w:ind w:firstLine="567"/>
        <w:jc w:val="both"/>
        <w:rPr>
          <w:rFonts w:ascii="GHEA Grapalat" w:hAnsi="GHEA Grapalat"/>
          <w:sz w:val="16"/>
          <w:szCs w:val="16"/>
          <w:lang w:val="af-ZA"/>
        </w:rPr>
      </w:pPr>
      <w:r w:rsidRPr="004959C1">
        <w:rPr>
          <w:rFonts w:ascii="GHEA Grapalat" w:hAnsi="GHEA Grapalat"/>
          <w:sz w:val="16"/>
          <w:szCs w:val="16"/>
          <w:lang w:val="af-ZA"/>
        </w:rPr>
        <w:t>4</w:t>
      </w:r>
      <w:r w:rsidRPr="004959C1">
        <w:rPr>
          <w:rFonts w:ascii="GHEA Grapalat" w:hAnsi="GHEA Grapalat" w:cs="Sylfaen"/>
          <w:sz w:val="16"/>
          <w:szCs w:val="16"/>
          <w:lang w:val="af-ZA"/>
        </w:rPr>
        <w:t xml:space="preserve">.1 </w:t>
      </w:r>
      <w:r w:rsidRPr="004959C1">
        <w:rPr>
          <w:rFonts w:ascii="GHEA Grapalat" w:hAnsi="GHEA Grapalat" w:cs="Sylfaen"/>
          <w:sz w:val="16"/>
          <w:szCs w:val="16"/>
          <w:lang w:val="ru-RU"/>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ընթացակարգին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մասնակցելու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համար</w:t>
      </w:r>
      <w:r w:rsidRPr="004959C1">
        <w:rPr>
          <w:rFonts w:ascii="GHEA Grapalat" w:hAnsi="GHEA Grapalat" w:cs="Sylfaen"/>
          <w:sz w:val="16"/>
          <w:szCs w:val="16"/>
          <w:lang w:val="af-ZA"/>
        </w:rPr>
        <w:t xml:space="preserve"> </w:t>
      </w:r>
      <w:r w:rsidRPr="004959C1">
        <w:rPr>
          <w:rFonts w:ascii="GHEA Grapalat" w:hAnsi="GHEA Grapalat" w:cs="Sylfaen"/>
          <w:sz w:val="16"/>
          <w:szCs w:val="16"/>
        </w:rPr>
        <w:t>մ</w:t>
      </w:r>
      <w:r w:rsidRPr="004959C1">
        <w:rPr>
          <w:rFonts w:ascii="GHEA Grapalat" w:hAnsi="GHEA Grapalat" w:cs="Sylfaen"/>
          <w:sz w:val="16"/>
          <w:szCs w:val="16"/>
          <w:lang w:val="ru-RU"/>
        </w:rPr>
        <w:t>ասնակիցը</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հանձնաժողովին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ներկայացնում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է</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հայտ</w:t>
      </w:r>
      <w:r w:rsidRPr="004959C1">
        <w:rPr>
          <w:rFonts w:ascii="GHEA Grapalat" w:hAnsi="GHEA Grapalat" w:cs="Tahoma"/>
          <w:sz w:val="16"/>
          <w:szCs w:val="16"/>
          <w:lang w:val="ru-RU"/>
        </w:rPr>
        <w:t>։</w:t>
      </w:r>
      <w:r w:rsidRPr="004959C1">
        <w:rPr>
          <w:rFonts w:ascii="GHEA Grapalat" w:hAnsi="GHEA Grapalat"/>
          <w:sz w:val="16"/>
          <w:szCs w:val="16"/>
          <w:lang w:val="af-ZA"/>
        </w:rPr>
        <w:t xml:space="preserve"> </w:t>
      </w:r>
      <w:r w:rsidRPr="004959C1">
        <w:rPr>
          <w:rFonts w:ascii="GHEA Grapalat" w:hAnsi="GHEA Grapalat" w:cs="Sylfaen"/>
          <w:sz w:val="16"/>
          <w:szCs w:val="16"/>
        </w:rPr>
        <w:t>Հայտը</w:t>
      </w:r>
      <w:r w:rsidRPr="004959C1">
        <w:rPr>
          <w:rFonts w:ascii="GHEA Grapalat" w:hAnsi="GHEA Grapalat" w:cs="Sylfaen"/>
          <w:sz w:val="16"/>
          <w:szCs w:val="16"/>
          <w:lang w:val="af-ZA"/>
        </w:rPr>
        <w:t xml:space="preserve"> </w:t>
      </w:r>
      <w:r w:rsidRPr="004959C1">
        <w:rPr>
          <w:rFonts w:ascii="GHEA Grapalat" w:hAnsi="GHEA Grapalat" w:cs="Sylfaen"/>
          <w:sz w:val="16"/>
          <w:szCs w:val="16"/>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rPr>
        <w:t>հրավերի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հիման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վրա</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մասնակցի</w:t>
      </w:r>
      <w:r w:rsidRPr="004959C1">
        <w:rPr>
          <w:rFonts w:ascii="GHEA Grapalat" w:hAnsi="GHEA Grapalat" w:cs="Sylfaen"/>
          <w:sz w:val="16"/>
          <w:szCs w:val="16"/>
          <w:lang w:val="af-ZA"/>
        </w:rPr>
        <w:t xml:space="preserve"> </w:t>
      </w:r>
      <w:r w:rsidRPr="004959C1">
        <w:rPr>
          <w:rFonts w:ascii="GHEA Grapalat" w:hAnsi="GHEA Grapalat" w:cs="Sylfaen"/>
          <w:sz w:val="16"/>
          <w:szCs w:val="16"/>
        </w:rPr>
        <w:t>կողմից</w:t>
      </w:r>
      <w:r w:rsidRPr="004959C1">
        <w:rPr>
          <w:rFonts w:ascii="GHEA Grapalat" w:hAnsi="GHEA Grapalat" w:cs="Sylfaen"/>
          <w:sz w:val="16"/>
          <w:szCs w:val="16"/>
          <w:lang w:val="af-ZA"/>
        </w:rPr>
        <w:t xml:space="preserve"> </w:t>
      </w:r>
      <w:r w:rsidRPr="004959C1">
        <w:rPr>
          <w:rFonts w:ascii="GHEA Grapalat" w:hAnsi="GHEA Grapalat" w:cs="Sylfaen"/>
          <w:sz w:val="16"/>
          <w:szCs w:val="16"/>
        </w:rPr>
        <w:t>ներկայացվող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առաջարկն</w:t>
      </w:r>
      <w:r w:rsidRPr="004959C1">
        <w:rPr>
          <w:rFonts w:ascii="GHEA Grapalat" w:hAnsi="GHEA Grapalat" w:cs="Sylfaen"/>
          <w:sz w:val="16"/>
          <w:szCs w:val="16"/>
          <w:lang w:val="af-ZA"/>
        </w:rPr>
        <w:t xml:space="preserve"> </w:t>
      </w:r>
      <w:r w:rsidRPr="004959C1">
        <w:rPr>
          <w:rFonts w:ascii="GHEA Grapalat" w:hAnsi="GHEA Grapalat" w:cs="Sylfaen"/>
          <w:sz w:val="16"/>
          <w:szCs w:val="16"/>
        </w:rPr>
        <w:t>է</w:t>
      </w:r>
      <w:r w:rsidRPr="004959C1">
        <w:rPr>
          <w:rFonts w:ascii="GHEA Grapalat" w:hAnsi="GHEA Grapalat" w:cs="Sylfaen"/>
          <w:sz w:val="16"/>
          <w:szCs w:val="16"/>
          <w:lang w:val="af-ZA"/>
        </w:rPr>
        <w:t>:</w:t>
      </w:r>
    </w:p>
    <w:p w:rsidR="00203F6B" w:rsidRPr="004959C1" w:rsidRDefault="00203F6B" w:rsidP="00203F6B">
      <w:pPr>
        <w:pStyle w:val="23"/>
        <w:spacing w:line="240" w:lineRule="auto"/>
        <w:ind w:firstLine="567"/>
        <w:rPr>
          <w:rFonts w:ascii="GHEA Grapalat" w:hAnsi="GHEA Grapalat" w:cs="Sylfaen"/>
          <w:sz w:val="16"/>
          <w:szCs w:val="16"/>
        </w:rPr>
      </w:pPr>
      <w:r w:rsidRPr="004959C1">
        <w:rPr>
          <w:rFonts w:ascii="GHEA Grapalat" w:hAnsi="GHEA Grapalat" w:cs="Sylfaen"/>
          <w:sz w:val="16"/>
          <w:szCs w:val="16"/>
          <w:lang w:val="en-US"/>
        </w:rPr>
        <w:t>Հ</w:t>
      </w:r>
      <w:r w:rsidRPr="004959C1">
        <w:rPr>
          <w:rFonts w:ascii="GHEA Grapalat" w:hAnsi="GHEA Grapalat" w:cs="Sylfaen"/>
          <w:sz w:val="16"/>
          <w:szCs w:val="16"/>
          <w:lang w:val="ru-RU"/>
        </w:rPr>
        <w:t>այտը</w:t>
      </w:r>
      <w:r w:rsidRPr="004959C1">
        <w:rPr>
          <w:rFonts w:ascii="GHEA Grapalat" w:hAnsi="GHEA Grapalat" w:cs="Sylfaen"/>
          <w:sz w:val="16"/>
          <w:szCs w:val="16"/>
        </w:rPr>
        <w:t xml:space="preserve"> </w:t>
      </w:r>
      <w:r w:rsidRPr="004959C1">
        <w:rPr>
          <w:rFonts w:ascii="GHEA Grapalat" w:hAnsi="GHEA Grapalat" w:cs="Sylfaen"/>
          <w:sz w:val="16"/>
          <w:szCs w:val="16"/>
          <w:lang w:val="ru-RU"/>
        </w:rPr>
        <w:t>ներկայացվում</w:t>
      </w:r>
      <w:r w:rsidRPr="004959C1">
        <w:rPr>
          <w:rFonts w:ascii="GHEA Grapalat" w:hAnsi="GHEA Grapalat" w:cs="Sylfaen"/>
          <w:sz w:val="16"/>
          <w:szCs w:val="16"/>
        </w:rPr>
        <w:t xml:space="preserve"> </w:t>
      </w:r>
      <w:r w:rsidRPr="004959C1">
        <w:rPr>
          <w:rFonts w:ascii="GHEA Grapalat" w:hAnsi="GHEA Grapalat" w:cs="Sylfaen"/>
          <w:sz w:val="16"/>
          <w:szCs w:val="16"/>
          <w:lang w:val="en-US"/>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մինչև</w:t>
      </w:r>
      <w:r w:rsidRPr="004959C1">
        <w:rPr>
          <w:rFonts w:ascii="GHEA Grapalat" w:hAnsi="GHEA Grapalat" w:cs="Sylfaen"/>
          <w:sz w:val="16"/>
          <w:szCs w:val="16"/>
        </w:rPr>
        <w:t xml:space="preserve"> </w:t>
      </w:r>
      <w:r w:rsidRPr="004959C1">
        <w:rPr>
          <w:rFonts w:ascii="GHEA Grapalat" w:hAnsi="GHEA Grapalat" w:cs="Sylfaen"/>
          <w:sz w:val="16"/>
          <w:szCs w:val="16"/>
          <w:lang w:val="ru-RU"/>
        </w:rPr>
        <w:t>դրա</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համար</w:t>
      </w:r>
      <w:r w:rsidRPr="004959C1">
        <w:rPr>
          <w:rFonts w:ascii="GHEA Grapalat" w:hAnsi="GHEA Grapalat" w:cs="Sylfaen"/>
          <w:sz w:val="16"/>
          <w:szCs w:val="16"/>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rPr>
        <w:t xml:space="preserve"> </w:t>
      </w:r>
      <w:r w:rsidRPr="004959C1">
        <w:rPr>
          <w:rFonts w:ascii="GHEA Grapalat" w:hAnsi="GHEA Grapalat" w:cs="Sylfaen"/>
          <w:sz w:val="16"/>
          <w:szCs w:val="16"/>
          <w:lang w:val="ru-RU"/>
        </w:rPr>
        <w:t>հրավերով</w:t>
      </w:r>
      <w:r w:rsidRPr="004959C1">
        <w:rPr>
          <w:rFonts w:ascii="GHEA Grapalat" w:hAnsi="GHEA Grapalat" w:cs="Sylfaen"/>
          <w:sz w:val="16"/>
          <w:szCs w:val="16"/>
        </w:rPr>
        <w:t xml:space="preserve"> </w:t>
      </w:r>
      <w:r w:rsidRPr="004959C1">
        <w:rPr>
          <w:rFonts w:ascii="GHEA Grapalat" w:hAnsi="GHEA Grapalat" w:cs="Sylfaen"/>
          <w:sz w:val="16"/>
          <w:szCs w:val="16"/>
          <w:lang w:val="ru-RU"/>
        </w:rPr>
        <w:t>սահմանված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ժամկետի</w:t>
      </w:r>
      <w:r w:rsidRPr="004959C1">
        <w:rPr>
          <w:rFonts w:ascii="GHEA Grapalat" w:hAnsi="GHEA Grapalat" w:cs="Sylfaen"/>
          <w:sz w:val="16"/>
          <w:szCs w:val="16"/>
        </w:rPr>
        <w:t xml:space="preserve"> </w:t>
      </w:r>
      <w:r w:rsidRPr="004959C1">
        <w:rPr>
          <w:rFonts w:ascii="GHEA Grapalat" w:hAnsi="GHEA Grapalat" w:cs="Sylfaen"/>
          <w:sz w:val="16"/>
          <w:szCs w:val="16"/>
          <w:lang w:val="ru-RU"/>
        </w:rPr>
        <w:t>ավարտը։</w:t>
      </w:r>
    </w:p>
    <w:p w:rsidR="00203F6B" w:rsidRPr="004959C1" w:rsidRDefault="00203F6B" w:rsidP="00203F6B">
      <w:pPr>
        <w:pStyle w:val="23"/>
        <w:spacing w:line="240" w:lineRule="auto"/>
        <w:ind w:firstLine="567"/>
        <w:rPr>
          <w:rFonts w:ascii="GHEA Grapalat" w:hAnsi="GHEA Grapalat" w:cs="Sylfaen"/>
          <w:sz w:val="16"/>
          <w:szCs w:val="16"/>
        </w:rPr>
      </w:pPr>
      <w:r w:rsidRPr="004959C1">
        <w:rPr>
          <w:rFonts w:ascii="GHEA Grapalat" w:hAnsi="GHEA Grapalat" w:cs="Sylfaen"/>
          <w:sz w:val="16"/>
          <w:szCs w:val="16"/>
          <w:lang w:val="en-US"/>
        </w:rPr>
        <w:t>Հ</w:t>
      </w:r>
      <w:r w:rsidRPr="004959C1">
        <w:rPr>
          <w:rFonts w:ascii="GHEA Grapalat" w:hAnsi="GHEA Grapalat" w:cs="Sylfaen"/>
          <w:sz w:val="16"/>
          <w:szCs w:val="16"/>
          <w:lang w:val="ru-RU"/>
        </w:rPr>
        <w:t>այտի</w:t>
      </w:r>
      <w:r w:rsidRPr="004959C1">
        <w:rPr>
          <w:rFonts w:ascii="GHEA Grapalat" w:hAnsi="GHEA Grapalat" w:cs="Sylfaen"/>
          <w:sz w:val="16"/>
          <w:szCs w:val="16"/>
        </w:rPr>
        <w:t xml:space="preserve"> </w:t>
      </w:r>
      <w:r w:rsidRPr="004959C1">
        <w:rPr>
          <w:rFonts w:ascii="GHEA Grapalat" w:hAnsi="GHEA Grapalat" w:cs="Sylfaen"/>
          <w:sz w:val="16"/>
          <w:szCs w:val="16"/>
          <w:lang w:val="ru-RU"/>
        </w:rPr>
        <w:t>պատրաստման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կարգը</w:t>
      </w:r>
      <w:r w:rsidRPr="004959C1">
        <w:rPr>
          <w:rFonts w:ascii="GHEA Grapalat" w:hAnsi="GHEA Grapalat" w:cs="Sylfaen"/>
          <w:sz w:val="16"/>
          <w:szCs w:val="16"/>
        </w:rPr>
        <w:t xml:space="preserve"> </w:t>
      </w:r>
      <w:r w:rsidRPr="004959C1">
        <w:rPr>
          <w:rFonts w:ascii="GHEA Grapalat" w:hAnsi="GHEA Grapalat" w:cs="Sylfaen"/>
          <w:sz w:val="16"/>
          <w:szCs w:val="16"/>
          <w:lang w:val="ru-RU"/>
        </w:rPr>
        <w:t>նկարագրված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rPr>
        <w:t xml:space="preserve"> </w:t>
      </w:r>
      <w:r w:rsidRPr="004959C1">
        <w:rPr>
          <w:rFonts w:ascii="GHEA Grapalat" w:hAnsi="GHEA Grapalat" w:cs="Sylfaen"/>
          <w:sz w:val="16"/>
          <w:szCs w:val="16"/>
          <w:lang w:val="ru-RU"/>
        </w:rPr>
        <w:t>հրավերի</w:t>
      </w:r>
      <w:r w:rsidRPr="004959C1">
        <w:rPr>
          <w:rFonts w:ascii="GHEA Grapalat" w:hAnsi="GHEA Grapalat" w:cs="Sylfaen"/>
          <w:sz w:val="16"/>
          <w:szCs w:val="16"/>
        </w:rPr>
        <w:t xml:space="preserve"> 2-</w:t>
      </w:r>
      <w:r w:rsidRPr="004959C1">
        <w:rPr>
          <w:rFonts w:ascii="GHEA Grapalat" w:hAnsi="GHEA Grapalat" w:cs="Sylfaen"/>
          <w:sz w:val="16"/>
          <w:szCs w:val="16"/>
          <w:lang w:val="en-US"/>
        </w:rPr>
        <w:t>րդ</w:t>
      </w:r>
      <w:r w:rsidRPr="004959C1">
        <w:rPr>
          <w:rFonts w:ascii="GHEA Grapalat" w:hAnsi="GHEA Grapalat" w:cs="Sylfaen"/>
          <w:sz w:val="16"/>
          <w:szCs w:val="16"/>
        </w:rPr>
        <w:t xml:space="preserve"> </w:t>
      </w:r>
      <w:r w:rsidRPr="004959C1">
        <w:rPr>
          <w:rFonts w:ascii="GHEA Grapalat" w:hAnsi="GHEA Grapalat" w:cs="Sylfaen"/>
          <w:sz w:val="16"/>
          <w:szCs w:val="16"/>
          <w:lang w:val="ru-RU"/>
        </w:rPr>
        <w:t>մասում</w:t>
      </w:r>
      <w:r w:rsidRPr="004959C1">
        <w:rPr>
          <w:rFonts w:ascii="GHEA Grapalat" w:hAnsi="GHEA Grapalat" w:cs="Sylfaen"/>
          <w:sz w:val="16"/>
          <w:szCs w:val="16"/>
        </w:rPr>
        <w:t xml:space="preserve">` </w:t>
      </w:r>
      <w:r w:rsidRPr="004959C1">
        <w:rPr>
          <w:rFonts w:ascii="GHEA Grapalat" w:hAnsi="GHEA Grapalat" w:cs="Sylfaen"/>
          <w:sz w:val="16"/>
          <w:szCs w:val="16"/>
          <w:lang w:val="en-US"/>
        </w:rPr>
        <w:t>գնանշման</w:t>
      </w:r>
      <w:r w:rsidRPr="004959C1">
        <w:rPr>
          <w:rFonts w:ascii="GHEA Grapalat" w:hAnsi="GHEA Grapalat" w:cs="Sylfaen"/>
          <w:sz w:val="16"/>
          <w:szCs w:val="16"/>
        </w:rPr>
        <w:t xml:space="preserve"> </w:t>
      </w:r>
      <w:r w:rsidRPr="004959C1">
        <w:rPr>
          <w:rFonts w:ascii="GHEA Grapalat" w:hAnsi="GHEA Grapalat" w:cs="Sylfaen"/>
          <w:sz w:val="16"/>
          <w:szCs w:val="16"/>
          <w:lang w:val="en-US"/>
        </w:rPr>
        <w:t>հարցման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հայտերը</w:t>
      </w:r>
      <w:r w:rsidRPr="004959C1">
        <w:rPr>
          <w:rFonts w:ascii="GHEA Grapalat" w:hAnsi="GHEA Grapalat" w:cs="Sylfaen"/>
          <w:sz w:val="16"/>
          <w:szCs w:val="16"/>
        </w:rPr>
        <w:t xml:space="preserve"> </w:t>
      </w:r>
      <w:r w:rsidRPr="004959C1">
        <w:rPr>
          <w:rFonts w:ascii="GHEA Grapalat" w:hAnsi="GHEA Grapalat" w:cs="Sylfaen"/>
          <w:sz w:val="16"/>
          <w:szCs w:val="16"/>
          <w:lang w:val="ru-RU"/>
        </w:rPr>
        <w:t>պատրաստելու</w:t>
      </w:r>
      <w:r w:rsidRPr="004959C1">
        <w:rPr>
          <w:rFonts w:ascii="GHEA Grapalat" w:hAnsi="GHEA Grapalat" w:cs="Sylfaen"/>
          <w:sz w:val="16"/>
          <w:szCs w:val="16"/>
        </w:rPr>
        <w:t xml:space="preserve"> </w:t>
      </w:r>
      <w:r w:rsidRPr="004959C1">
        <w:rPr>
          <w:rFonts w:ascii="GHEA Grapalat" w:hAnsi="GHEA Grapalat" w:cs="Sylfaen"/>
          <w:sz w:val="16"/>
          <w:szCs w:val="16"/>
          <w:lang w:val="ru-RU"/>
        </w:rPr>
        <w:t>հրահանգում։</w:t>
      </w:r>
    </w:p>
    <w:p w:rsidR="00203F6B" w:rsidRPr="004959C1" w:rsidRDefault="00203F6B" w:rsidP="00203F6B">
      <w:pPr>
        <w:pStyle w:val="23"/>
        <w:spacing w:line="240" w:lineRule="auto"/>
        <w:ind w:firstLine="567"/>
        <w:rPr>
          <w:rFonts w:ascii="GHEA Grapalat" w:hAnsi="GHEA Grapalat" w:cs="Sylfaen"/>
          <w:sz w:val="16"/>
          <w:szCs w:val="16"/>
          <w:lang w:val="hy-AM"/>
        </w:rPr>
      </w:pPr>
      <w:r w:rsidRPr="004959C1">
        <w:rPr>
          <w:rFonts w:ascii="GHEA Grapalat" w:hAnsi="GHEA Grapalat" w:cs="Sylfaen"/>
          <w:sz w:val="16"/>
          <w:szCs w:val="16"/>
        </w:rPr>
        <w:t xml:space="preserve">4.2  </w:t>
      </w:r>
      <w:r w:rsidRPr="004959C1">
        <w:rPr>
          <w:rFonts w:ascii="GHEA Grapalat" w:hAnsi="GHEA Grapalat" w:cs="Sylfaen"/>
          <w:sz w:val="16"/>
          <w:szCs w:val="16"/>
          <w:lang w:val="ru-RU"/>
        </w:rPr>
        <w:t>Ընթացակարգի</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հայտերն</w:t>
      </w:r>
      <w:r w:rsidRPr="004959C1">
        <w:rPr>
          <w:rFonts w:ascii="GHEA Grapalat" w:hAnsi="GHEA Grapalat" w:cs="Sylfaen"/>
          <w:sz w:val="16"/>
          <w:szCs w:val="16"/>
        </w:rPr>
        <w:t xml:space="preserve"> </w:t>
      </w:r>
      <w:r w:rsidRPr="004959C1">
        <w:rPr>
          <w:rFonts w:ascii="GHEA Grapalat" w:hAnsi="GHEA Grapalat" w:cs="Sylfaen"/>
          <w:sz w:val="16"/>
          <w:szCs w:val="16"/>
          <w:lang w:val="ru-RU"/>
        </w:rPr>
        <w:t>անհրաժեշտ</w:t>
      </w:r>
      <w:r w:rsidRPr="004959C1">
        <w:rPr>
          <w:rFonts w:ascii="GHEA Grapalat" w:hAnsi="GHEA Grapalat" w:cs="Sylfaen"/>
          <w:sz w:val="16"/>
          <w:szCs w:val="16"/>
        </w:rPr>
        <w:t xml:space="preserve"> </w:t>
      </w:r>
      <w:r w:rsidRPr="004959C1">
        <w:rPr>
          <w:rFonts w:ascii="GHEA Grapalat" w:hAnsi="GHEA Grapalat" w:cs="Sylfaen"/>
          <w:sz w:val="16"/>
          <w:szCs w:val="16"/>
          <w:lang w:val="ru-RU"/>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ներկայացնել</w:t>
      </w:r>
      <w:r w:rsidRPr="004959C1">
        <w:rPr>
          <w:rFonts w:ascii="GHEA Grapalat" w:hAnsi="GHEA Grapalat" w:cs="Sylfaen"/>
          <w:sz w:val="16"/>
          <w:szCs w:val="16"/>
        </w:rPr>
        <w:t xml:space="preserve"> հանձնաժողովին </w:t>
      </w:r>
      <w:r w:rsidRPr="004959C1">
        <w:rPr>
          <w:rFonts w:ascii="GHEA Grapalat" w:hAnsi="GHEA Grapalat" w:cs="Sylfaen"/>
          <w:sz w:val="16"/>
          <w:szCs w:val="16"/>
          <w:lang w:val="ru-RU"/>
        </w:rPr>
        <w:t>ոչ</w:t>
      </w:r>
      <w:r w:rsidRPr="004959C1">
        <w:rPr>
          <w:rFonts w:ascii="GHEA Grapalat" w:hAnsi="GHEA Grapalat" w:cs="Sylfaen"/>
          <w:sz w:val="16"/>
          <w:szCs w:val="16"/>
        </w:rPr>
        <w:t xml:space="preserve"> </w:t>
      </w:r>
      <w:r w:rsidRPr="004959C1">
        <w:rPr>
          <w:rFonts w:ascii="GHEA Grapalat" w:hAnsi="GHEA Grapalat" w:cs="Sylfaen"/>
          <w:sz w:val="16"/>
          <w:szCs w:val="16"/>
          <w:lang w:val="ru-RU"/>
        </w:rPr>
        <w:t>ուշ</w:t>
      </w:r>
      <w:r w:rsidRPr="004959C1">
        <w:rPr>
          <w:rFonts w:ascii="GHEA Grapalat" w:hAnsi="GHEA Grapalat" w:cs="Sylfaen"/>
          <w:sz w:val="16"/>
          <w:szCs w:val="16"/>
        </w:rPr>
        <w:t xml:space="preserve">, </w:t>
      </w:r>
      <w:r w:rsidRPr="004959C1">
        <w:rPr>
          <w:rFonts w:ascii="GHEA Grapalat" w:hAnsi="GHEA Grapalat" w:cs="Sylfaen"/>
          <w:sz w:val="16"/>
          <w:szCs w:val="16"/>
          <w:lang w:val="ru-RU"/>
        </w:rPr>
        <w:t>քան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rPr>
        <w:t xml:space="preserve"> </w:t>
      </w:r>
      <w:r w:rsidRPr="004959C1">
        <w:rPr>
          <w:rFonts w:ascii="GHEA Grapalat" w:hAnsi="GHEA Grapalat" w:cs="Sylfaen"/>
          <w:sz w:val="16"/>
          <w:szCs w:val="16"/>
          <w:lang w:val="ru-RU"/>
        </w:rPr>
        <w:t>ընթացակարգի</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հայտարարությունը</w:t>
      </w:r>
      <w:r w:rsidRPr="004959C1">
        <w:rPr>
          <w:rFonts w:ascii="GHEA Grapalat" w:hAnsi="GHEA Grapalat" w:cs="Sylfaen"/>
          <w:sz w:val="16"/>
          <w:szCs w:val="16"/>
        </w:rPr>
        <w:t xml:space="preserve"> </w:t>
      </w:r>
      <w:r w:rsidRPr="004959C1">
        <w:rPr>
          <w:rFonts w:ascii="GHEA Grapalat" w:hAnsi="GHEA Grapalat" w:cs="Sylfaen"/>
          <w:sz w:val="16"/>
          <w:szCs w:val="16"/>
          <w:lang w:val="ru-RU"/>
        </w:rPr>
        <w:t>և</w:t>
      </w:r>
      <w:r w:rsidRPr="004959C1">
        <w:rPr>
          <w:rFonts w:ascii="GHEA Grapalat" w:hAnsi="GHEA Grapalat" w:cs="Sylfaen"/>
          <w:sz w:val="16"/>
          <w:szCs w:val="16"/>
        </w:rPr>
        <w:t xml:space="preserve"> </w:t>
      </w:r>
      <w:r w:rsidRPr="004959C1">
        <w:rPr>
          <w:rFonts w:ascii="GHEA Grapalat" w:hAnsi="GHEA Grapalat" w:cs="Sylfaen"/>
          <w:sz w:val="16"/>
          <w:szCs w:val="16"/>
          <w:lang w:val="ru-RU"/>
        </w:rPr>
        <w:t>հրավերը</w:t>
      </w:r>
      <w:r w:rsidRPr="004959C1">
        <w:rPr>
          <w:rFonts w:ascii="GHEA Grapalat" w:hAnsi="GHEA Grapalat" w:cs="Sylfaen"/>
          <w:sz w:val="16"/>
          <w:szCs w:val="16"/>
        </w:rPr>
        <w:t xml:space="preserve"> </w:t>
      </w:r>
      <w:r w:rsidRPr="004959C1">
        <w:rPr>
          <w:rFonts w:ascii="GHEA Grapalat" w:hAnsi="GHEA Grapalat" w:cs="Sylfaen"/>
          <w:sz w:val="16"/>
          <w:szCs w:val="16"/>
          <w:lang w:val="en-US"/>
        </w:rPr>
        <w:t>տեղեկա</w:t>
      </w:r>
      <w:r w:rsidRPr="004959C1">
        <w:rPr>
          <w:rFonts w:ascii="GHEA Grapalat" w:hAnsi="GHEA Grapalat" w:cs="Sylfaen"/>
          <w:sz w:val="16"/>
          <w:szCs w:val="16"/>
          <w:lang w:val="ru-RU"/>
        </w:rPr>
        <w:t>գ</w:t>
      </w:r>
      <w:r w:rsidRPr="004959C1">
        <w:rPr>
          <w:rFonts w:ascii="GHEA Grapalat" w:hAnsi="GHEA Grapalat" w:cs="Sylfaen"/>
          <w:sz w:val="16"/>
          <w:szCs w:val="16"/>
          <w:lang w:val="en-US"/>
        </w:rPr>
        <w:t>ր</w:t>
      </w:r>
      <w:r w:rsidRPr="004959C1">
        <w:rPr>
          <w:rFonts w:ascii="GHEA Grapalat" w:hAnsi="GHEA Grapalat" w:cs="Sylfaen"/>
          <w:sz w:val="16"/>
          <w:szCs w:val="16"/>
          <w:lang w:val="ru-RU"/>
        </w:rPr>
        <w:t>ում</w:t>
      </w:r>
      <w:r w:rsidRPr="004959C1">
        <w:rPr>
          <w:rFonts w:ascii="GHEA Grapalat" w:hAnsi="GHEA Grapalat" w:cs="Sylfaen"/>
          <w:sz w:val="16"/>
          <w:szCs w:val="16"/>
        </w:rPr>
        <w:t xml:space="preserve"> </w:t>
      </w:r>
      <w:r w:rsidRPr="004959C1">
        <w:rPr>
          <w:rFonts w:ascii="GHEA Grapalat" w:hAnsi="GHEA Grapalat" w:cs="Sylfaen"/>
          <w:sz w:val="16"/>
          <w:szCs w:val="16"/>
          <w:lang w:val="en-US"/>
        </w:rPr>
        <w:t>հ</w:t>
      </w:r>
      <w:r w:rsidRPr="004959C1">
        <w:rPr>
          <w:rFonts w:ascii="GHEA Grapalat" w:hAnsi="GHEA Grapalat" w:cs="Sylfaen"/>
          <w:sz w:val="16"/>
          <w:szCs w:val="16"/>
          <w:lang w:val="ru-RU"/>
        </w:rPr>
        <w:t>րապարակվելու</w:t>
      </w:r>
      <w:r w:rsidRPr="004959C1">
        <w:rPr>
          <w:rFonts w:ascii="GHEA Grapalat" w:hAnsi="GHEA Grapalat" w:cs="Sylfaen"/>
          <w:sz w:val="16"/>
          <w:szCs w:val="16"/>
        </w:rPr>
        <w:t xml:space="preserve"> </w:t>
      </w:r>
      <w:r w:rsidRPr="004959C1">
        <w:rPr>
          <w:rFonts w:ascii="GHEA Grapalat" w:hAnsi="GHEA Grapalat" w:cs="Sylfaen"/>
          <w:sz w:val="16"/>
          <w:szCs w:val="16"/>
          <w:lang w:val="en-US"/>
        </w:rPr>
        <w:t>օրվանից</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հաշված</w:t>
      </w:r>
      <w:r w:rsidRPr="004959C1">
        <w:rPr>
          <w:rFonts w:ascii="GHEA Grapalat" w:hAnsi="GHEA Grapalat" w:cs="Sylfaen"/>
          <w:sz w:val="16"/>
          <w:szCs w:val="16"/>
        </w:rPr>
        <w:t xml:space="preserve"> «</w:t>
      </w:r>
      <w:r w:rsidR="00C23923" w:rsidRPr="004959C1">
        <w:rPr>
          <w:rFonts w:ascii="GHEA Grapalat" w:hAnsi="GHEA Grapalat" w:cs="Sylfaen"/>
          <w:sz w:val="16"/>
          <w:szCs w:val="16"/>
        </w:rPr>
        <w:t>7</w:t>
      </w:r>
      <w:r w:rsidRPr="004959C1">
        <w:rPr>
          <w:rFonts w:ascii="GHEA Grapalat" w:hAnsi="GHEA Grapalat" w:cs="Sylfaen"/>
          <w:sz w:val="16"/>
          <w:szCs w:val="16"/>
        </w:rPr>
        <w:t>»</w:t>
      </w:r>
      <w:r w:rsidRPr="004959C1">
        <w:rPr>
          <w:rFonts w:ascii="GHEA Grapalat" w:hAnsi="GHEA Grapalat" w:cs="Sylfaen"/>
          <w:sz w:val="16"/>
          <w:szCs w:val="16"/>
          <w:lang w:val="ru-RU"/>
        </w:rPr>
        <w:t>րդ</w:t>
      </w:r>
      <w:r w:rsidRPr="004959C1">
        <w:rPr>
          <w:rFonts w:ascii="GHEA Grapalat" w:hAnsi="GHEA Grapalat" w:cs="Sylfaen"/>
          <w:sz w:val="16"/>
          <w:szCs w:val="16"/>
        </w:rPr>
        <w:t xml:space="preserve"> </w:t>
      </w:r>
      <w:r w:rsidRPr="004959C1">
        <w:rPr>
          <w:rFonts w:ascii="GHEA Grapalat" w:hAnsi="GHEA Grapalat" w:cs="Sylfaen"/>
          <w:sz w:val="16"/>
          <w:szCs w:val="16"/>
          <w:lang w:val="ru-RU"/>
        </w:rPr>
        <w:t>օրվա</w:t>
      </w:r>
      <w:r w:rsidRPr="004959C1">
        <w:rPr>
          <w:rFonts w:ascii="GHEA Grapalat" w:hAnsi="GHEA Grapalat" w:cs="Sylfaen"/>
          <w:sz w:val="16"/>
          <w:szCs w:val="16"/>
        </w:rPr>
        <w:t xml:space="preserve"> </w:t>
      </w:r>
      <w:r w:rsidRPr="004959C1">
        <w:rPr>
          <w:rFonts w:ascii="GHEA Grapalat" w:hAnsi="GHEA Grapalat" w:cs="Sylfaen"/>
          <w:sz w:val="16"/>
          <w:szCs w:val="16"/>
          <w:lang w:val="ru-RU"/>
        </w:rPr>
        <w:t>ժամը</w:t>
      </w:r>
      <w:r w:rsidRPr="004959C1">
        <w:rPr>
          <w:rFonts w:ascii="GHEA Grapalat" w:hAnsi="GHEA Grapalat" w:cs="Sylfaen"/>
          <w:sz w:val="16"/>
          <w:szCs w:val="16"/>
        </w:rPr>
        <w:t xml:space="preserve"> «</w:t>
      </w:r>
      <w:r w:rsidR="00C23923" w:rsidRPr="004959C1">
        <w:rPr>
          <w:rFonts w:ascii="GHEA Grapalat" w:hAnsi="GHEA Grapalat" w:cs="Sylfaen"/>
          <w:sz w:val="16"/>
          <w:szCs w:val="16"/>
        </w:rPr>
        <w:t>17:30</w:t>
      </w:r>
      <w:r w:rsidRPr="004959C1">
        <w:rPr>
          <w:rFonts w:ascii="GHEA Grapalat" w:hAnsi="GHEA Grapalat" w:cs="Sylfaen"/>
          <w:sz w:val="16"/>
          <w:szCs w:val="16"/>
        </w:rPr>
        <w:t>»-</w:t>
      </w:r>
      <w:r w:rsidRPr="004959C1">
        <w:rPr>
          <w:rFonts w:ascii="GHEA Grapalat" w:hAnsi="GHEA Grapalat" w:cs="Sylfaen"/>
          <w:sz w:val="16"/>
          <w:szCs w:val="16"/>
          <w:lang w:val="ru-RU"/>
        </w:rPr>
        <w:t>ն</w:t>
      </w:r>
      <w:r w:rsidRPr="004959C1">
        <w:rPr>
          <w:rFonts w:ascii="GHEA Grapalat" w:hAnsi="GHEA Grapalat" w:cs="Sylfaen"/>
          <w:sz w:val="16"/>
          <w:szCs w:val="16"/>
        </w:rPr>
        <w:t>, «</w:t>
      </w:r>
      <w:r w:rsidR="00C23923" w:rsidRPr="004959C1">
        <w:rPr>
          <w:rFonts w:ascii="Sylfaen" w:hAnsi="Sylfaen" w:cs="Sylfaen"/>
          <w:sz w:val="16"/>
          <w:szCs w:val="16"/>
        </w:rPr>
        <w:t xml:space="preserve"> </w:t>
      </w:r>
      <w:r w:rsidR="00C23923" w:rsidRPr="004959C1">
        <w:rPr>
          <w:rFonts w:ascii="GHEA Grapalat" w:hAnsi="GHEA Grapalat" w:cs="Sylfaen"/>
          <w:sz w:val="16"/>
          <w:szCs w:val="16"/>
          <w:lang w:val="en-US"/>
        </w:rPr>
        <w:t>ք</w:t>
      </w:r>
      <w:r w:rsidR="00C23923" w:rsidRPr="004959C1">
        <w:rPr>
          <w:rFonts w:ascii="GHEA Grapalat" w:hAnsi="GHEA Grapalat" w:cs="Sylfaen"/>
          <w:sz w:val="16"/>
          <w:szCs w:val="16"/>
        </w:rPr>
        <w:t>.</w:t>
      </w:r>
      <w:r w:rsidR="00C23923" w:rsidRPr="004959C1">
        <w:rPr>
          <w:rFonts w:ascii="GHEA Grapalat" w:hAnsi="GHEA Grapalat" w:cs="Sylfaen"/>
          <w:sz w:val="16"/>
          <w:szCs w:val="16"/>
          <w:lang w:val="en-US"/>
        </w:rPr>
        <w:t>Գյումրի</w:t>
      </w:r>
      <w:r w:rsidR="00C23923" w:rsidRPr="004959C1">
        <w:rPr>
          <w:rFonts w:ascii="GHEA Grapalat" w:hAnsi="GHEA Grapalat" w:cs="Sylfaen"/>
          <w:sz w:val="16"/>
          <w:szCs w:val="16"/>
        </w:rPr>
        <w:t xml:space="preserve">, </w:t>
      </w:r>
      <w:r w:rsidR="00C23923" w:rsidRPr="004959C1">
        <w:rPr>
          <w:rFonts w:ascii="GHEA Grapalat" w:hAnsi="GHEA Grapalat" w:cs="Sylfaen"/>
          <w:sz w:val="16"/>
          <w:szCs w:val="16"/>
          <w:lang w:val="en-US"/>
        </w:rPr>
        <w:t>Սայաթ</w:t>
      </w:r>
      <w:r w:rsidR="00C23923" w:rsidRPr="004959C1">
        <w:rPr>
          <w:rFonts w:ascii="GHEA Grapalat" w:hAnsi="GHEA Grapalat" w:cs="Sylfaen"/>
          <w:sz w:val="16"/>
          <w:szCs w:val="16"/>
        </w:rPr>
        <w:t>-</w:t>
      </w:r>
      <w:r w:rsidR="00C23923" w:rsidRPr="004959C1">
        <w:rPr>
          <w:rFonts w:ascii="GHEA Grapalat" w:hAnsi="GHEA Grapalat" w:cs="Sylfaen"/>
          <w:sz w:val="16"/>
          <w:szCs w:val="16"/>
          <w:lang w:val="en-US"/>
        </w:rPr>
        <w:t>Նովայի</w:t>
      </w:r>
      <w:r w:rsidR="00C23923" w:rsidRPr="004959C1">
        <w:rPr>
          <w:rFonts w:ascii="GHEA Grapalat" w:hAnsi="GHEA Grapalat" w:cs="Sylfaen"/>
          <w:sz w:val="16"/>
          <w:szCs w:val="16"/>
        </w:rPr>
        <w:t xml:space="preserve"> </w:t>
      </w:r>
      <w:r w:rsidR="00C23923" w:rsidRPr="004959C1">
        <w:rPr>
          <w:rFonts w:ascii="GHEA Grapalat" w:hAnsi="GHEA Grapalat" w:cs="Sylfaen"/>
          <w:sz w:val="16"/>
          <w:szCs w:val="16"/>
          <w:lang w:val="en-US"/>
        </w:rPr>
        <w:t>Փ</w:t>
      </w:r>
      <w:r w:rsidR="00C23923" w:rsidRPr="004959C1">
        <w:rPr>
          <w:rFonts w:ascii="GHEA Grapalat" w:hAnsi="GHEA Grapalat" w:cs="Sylfaen"/>
          <w:sz w:val="16"/>
          <w:szCs w:val="16"/>
        </w:rPr>
        <w:t>.4</w:t>
      </w:r>
      <w:r w:rsidR="00C23923" w:rsidRPr="004959C1">
        <w:rPr>
          <w:rFonts w:ascii="GHEA Grapalat" w:hAnsi="GHEA Grapalat" w:cs="Sylfaen"/>
          <w:sz w:val="16"/>
          <w:szCs w:val="16"/>
          <w:vertAlign w:val="subscript"/>
        </w:rPr>
        <w:t xml:space="preserve"> </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հասցեով</w:t>
      </w:r>
      <w:r w:rsidRPr="004959C1">
        <w:rPr>
          <w:rFonts w:ascii="GHEA Grapalat" w:hAnsi="GHEA Grapalat" w:cs="Sylfaen"/>
          <w:sz w:val="16"/>
          <w:szCs w:val="16"/>
        </w:rPr>
        <w:t>:</w:t>
      </w:r>
    </w:p>
    <w:p w:rsidR="00203F6B" w:rsidRPr="004959C1" w:rsidRDefault="00203F6B" w:rsidP="00203F6B">
      <w:pPr>
        <w:pStyle w:val="23"/>
        <w:spacing w:line="240" w:lineRule="auto"/>
        <w:ind w:firstLine="567"/>
        <w:rPr>
          <w:rFonts w:ascii="GHEA Grapalat" w:hAnsi="GHEA Grapalat" w:cs="Sylfaen"/>
          <w:sz w:val="16"/>
          <w:szCs w:val="16"/>
          <w:lang w:val="hy-AM"/>
        </w:rPr>
      </w:pPr>
      <w:r w:rsidRPr="004959C1">
        <w:rPr>
          <w:rFonts w:ascii="GHEA Grapalat" w:hAnsi="GHEA Grapalat" w:cs="Sylfaen"/>
          <w:sz w:val="16"/>
          <w:szCs w:val="16"/>
          <w:lang w:val="hy-AM"/>
        </w:rPr>
        <w:t xml:space="preserve">Ընթացակարգի հայտերը ստանում և հայտերի գրանցամատյանում գրանցում է հանձնաժողովի քարտուղար </w:t>
      </w:r>
      <w:r w:rsidRPr="004959C1">
        <w:rPr>
          <w:rFonts w:ascii="GHEA Grapalat" w:hAnsi="GHEA Grapalat"/>
          <w:sz w:val="16"/>
          <w:szCs w:val="16"/>
        </w:rPr>
        <w:t>«</w:t>
      </w:r>
      <w:r w:rsidR="00C23923" w:rsidRPr="004959C1">
        <w:rPr>
          <w:rFonts w:ascii="GHEA Grapalat" w:hAnsi="GHEA Grapalat" w:cs="Sylfaen"/>
          <w:sz w:val="16"/>
          <w:szCs w:val="16"/>
          <w:lang w:val="hy-AM"/>
        </w:rPr>
        <w:t>Էդվարդ Գրիգորյան</w:t>
      </w:r>
      <w:r w:rsidRPr="004959C1">
        <w:rPr>
          <w:rFonts w:ascii="GHEA Grapalat" w:hAnsi="GHEA Grapalat"/>
          <w:sz w:val="16"/>
          <w:szCs w:val="16"/>
        </w:rPr>
        <w:t>»</w:t>
      </w:r>
      <w:r w:rsidRPr="004959C1">
        <w:rPr>
          <w:rFonts w:ascii="GHEA Grapalat" w:hAnsi="GHEA Grapalat" w:cs="Sylfaen"/>
          <w:sz w:val="16"/>
          <w:szCs w:val="16"/>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203F6B" w:rsidRPr="004959C1" w:rsidRDefault="00203F6B" w:rsidP="00203F6B">
      <w:pPr>
        <w:pStyle w:val="23"/>
        <w:spacing w:line="240" w:lineRule="auto"/>
        <w:ind w:firstLine="567"/>
        <w:rPr>
          <w:rFonts w:ascii="GHEA Grapalat" w:hAnsi="GHEA Grapalat" w:cs="Sylfaen"/>
          <w:sz w:val="16"/>
          <w:szCs w:val="16"/>
          <w:lang w:val="hy-AM"/>
        </w:rPr>
      </w:pPr>
      <w:r w:rsidRPr="004959C1">
        <w:rPr>
          <w:rFonts w:ascii="GHEA Grapalat" w:hAnsi="GHEA Grapalat" w:cs="Sylfaen"/>
          <w:sz w:val="16"/>
          <w:szCs w:val="16"/>
          <w:lang w:val="hy-AM"/>
        </w:rPr>
        <w:t>4.3 Մասնակիցը հայտով ներկայացնում է`</w:t>
      </w:r>
    </w:p>
    <w:p w:rsidR="00203F6B" w:rsidRPr="004959C1" w:rsidRDefault="00203F6B" w:rsidP="00203F6B">
      <w:pPr>
        <w:pStyle w:val="23"/>
        <w:spacing w:line="240" w:lineRule="auto"/>
        <w:ind w:firstLine="567"/>
        <w:rPr>
          <w:rFonts w:ascii="GHEA Grapalat" w:hAnsi="GHEA Grapalat" w:cs="Sylfaen"/>
          <w:sz w:val="16"/>
          <w:szCs w:val="16"/>
          <w:lang w:val="hy-AM"/>
        </w:rPr>
      </w:pPr>
      <w:bookmarkStart w:id="1" w:name="_Hlk9322198"/>
      <w:r w:rsidRPr="004959C1">
        <w:rPr>
          <w:rFonts w:ascii="GHEA Grapalat" w:hAnsi="GHEA Grapalat" w:cs="Sylfaen"/>
          <w:sz w:val="16"/>
          <w:szCs w:val="16"/>
          <w:lang w:val="hy-AM"/>
        </w:rPr>
        <w:t>1) իր կողմից հաստատված՝ սույն հրավերի 2-րդ մասի 2.1 կետով նախատեսված դիմում-հայտարարություն, որը ներառում է`</w:t>
      </w:r>
    </w:p>
    <w:p w:rsidR="00203F6B" w:rsidRPr="004959C1" w:rsidRDefault="00203F6B" w:rsidP="00203F6B">
      <w:pPr>
        <w:pStyle w:val="23"/>
        <w:spacing w:line="240" w:lineRule="auto"/>
        <w:ind w:firstLine="567"/>
        <w:rPr>
          <w:rFonts w:ascii="GHEA Grapalat" w:hAnsi="GHEA Grapalat" w:cs="Sylfaen"/>
          <w:sz w:val="16"/>
          <w:szCs w:val="16"/>
          <w:lang w:val="hy-AM"/>
        </w:rPr>
      </w:pPr>
      <w:r w:rsidRPr="004959C1">
        <w:rPr>
          <w:rFonts w:ascii="GHEA Grapalat" w:hAnsi="GHEA Grapalat" w:cs="Sylfaen"/>
          <w:sz w:val="16"/>
          <w:szCs w:val="16"/>
          <w:lang w:val="hy-AM"/>
        </w:rPr>
        <w:t>ա) հայտարարություն՝ սույն հրավերով սահմանված մասնակ</w:t>
      </w:r>
      <w:r w:rsidRPr="004959C1">
        <w:rPr>
          <w:rFonts w:ascii="GHEA Grapalat" w:hAnsi="GHEA Grapalat" w:cs="Sylfaen"/>
          <w:sz w:val="16"/>
          <w:szCs w:val="16"/>
          <w:lang w:val="hy-AM"/>
        </w:rPr>
        <w:softHyphen/>
        <w:t>ցության իրավունքի պահանջներին իր տվյալների համապատասխանության մասին.</w:t>
      </w:r>
    </w:p>
    <w:p w:rsidR="00203F6B" w:rsidRPr="004959C1" w:rsidRDefault="00203F6B" w:rsidP="00203F6B">
      <w:pPr>
        <w:pStyle w:val="23"/>
        <w:spacing w:line="240" w:lineRule="auto"/>
        <w:ind w:firstLine="567"/>
        <w:rPr>
          <w:rFonts w:ascii="GHEA Grapalat" w:hAnsi="GHEA Grapalat" w:cs="Sylfaen"/>
          <w:sz w:val="16"/>
          <w:szCs w:val="16"/>
          <w:lang w:val="hy-AM"/>
        </w:rPr>
      </w:pPr>
      <w:r w:rsidRPr="004959C1">
        <w:rPr>
          <w:rFonts w:ascii="GHEA Grapalat" w:hAnsi="GHEA Grapalat" w:cs="Sylfaen"/>
          <w:sz w:val="16"/>
          <w:szCs w:val="16"/>
          <w:lang w:val="hy-AM"/>
        </w:rPr>
        <w:t>բ) հայտարարություն՝ սույն հրավերով սահմանված որակավորման չափանիշներին իր տվյալների համապատասխանության մասին.</w:t>
      </w:r>
    </w:p>
    <w:p w:rsidR="00203F6B" w:rsidRPr="004959C1" w:rsidRDefault="00203F6B" w:rsidP="00203F6B">
      <w:pPr>
        <w:pStyle w:val="23"/>
        <w:spacing w:line="240" w:lineRule="auto"/>
        <w:ind w:firstLine="567"/>
        <w:rPr>
          <w:rFonts w:ascii="GHEA Grapalat" w:hAnsi="GHEA Grapalat" w:cs="Sylfaen"/>
          <w:sz w:val="16"/>
          <w:szCs w:val="16"/>
          <w:lang w:val="hy-AM"/>
        </w:rPr>
      </w:pPr>
      <w:r w:rsidRPr="004959C1">
        <w:rPr>
          <w:rFonts w:ascii="GHEA Grapalat" w:hAnsi="GHEA Grapalat" w:cs="Sylfaen"/>
          <w:sz w:val="16"/>
          <w:szCs w:val="16"/>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203F6B" w:rsidRPr="004959C1" w:rsidRDefault="00203F6B" w:rsidP="00203F6B">
      <w:pPr>
        <w:pStyle w:val="23"/>
        <w:spacing w:line="240" w:lineRule="auto"/>
        <w:ind w:firstLine="567"/>
        <w:rPr>
          <w:rFonts w:ascii="GHEA Grapalat" w:hAnsi="GHEA Grapalat" w:cs="Sylfaen"/>
          <w:sz w:val="16"/>
          <w:szCs w:val="16"/>
          <w:lang w:val="hy-AM"/>
        </w:rPr>
      </w:pPr>
      <w:r w:rsidRPr="004959C1">
        <w:rPr>
          <w:rFonts w:ascii="GHEA Grapalat" w:hAnsi="GHEA Grapalat" w:cs="Sylfaen"/>
          <w:sz w:val="16"/>
          <w:szCs w:val="16"/>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203F6B" w:rsidRPr="004959C1" w:rsidRDefault="00203F6B" w:rsidP="00203F6B">
      <w:pPr>
        <w:pStyle w:val="norm"/>
        <w:spacing w:line="240" w:lineRule="auto"/>
        <w:ind w:firstLine="630"/>
        <w:rPr>
          <w:rFonts w:ascii="GHEA Grapalat" w:hAnsi="GHEA Grapalat" w:cs="Sylfaen"/>
          <w:sz w:val="16"/>
          <w:szCs w:val="16"/>
          <w:lang w:val="hy-AM"/>
        </w:rPr>
      </w:pPr>
      <w:r w:rsidRPr="004959C1">
        <w:rPr>
          <w:rFonts w:ascii="GHEA Grapalat" w:hAnsi="GHEA Grapalat"/>
          <w:sz w:val="16"/>
          <w:szCs w:val="16"/>
          <w:lang w:val="hy-AM"/>
        </w:rPr>
        <w:t xml:space="preserve">ե) </w:t>
      </w:r>
      <w:r w:rsidRPr="004959C1">
        <w:rPr>
          <w:rFonts w:ascii="GHEA Grapalat" w:hAnsi="GHEA Grapalat" w:cs="Sylfaen"/>
          <w:sz w:val="16"/>
          <w:szCs w:val="16"/>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4959C1">
        <w:rPr>
          <w:rFonts w:ascii="GHEA Grapalat" w:hAnsi="GHEA Grapalat"/>
          <w:sz w:val="16"/>
          <w:szCs w:val="16"/>
          <w:lang w:val="hy-AM"/>
        </w:rPr>
        <w:t xml:space="preserve">: Ընդ որում </w:t>
      </w:r>
      <w:r w:rsidRPr="004959C1">
        <w:rPr>
          <w:rFonts w:ascii="GHEA Grapalat" w:hAnsi="GHEA Grapalat" w:cs="Sylfaen"/>
          <w:sz w:val="16"/>
          <w:szCs w:val="16"/>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203F6B" w:rsidRPr="004959C1" w:rsidRDefault="00203F6B" w:rsidP="00203F6B">
      <w:pPr>
        <w:pStyle w:val="norm"/>
        <w:spacing w:line="240" w:lineRule="auto"/>
        <w:ind w:firstLine="630"/>
        <w:rPr>
          <w:rFonts w:ascii="GHEA Grapalat" w:hAnsi="GHEA Grapalat" w:cs="Sylfaen"/>
          <w:sz w:val="16"/>
          <w:szCs w:val="16"/>
          <w:lang w:val="hy-AM"/>
        </w:rPr>
      </w:pPr>
      <w:r w:rsidRPr="004959C1">
        <w:rPr>
          <w:rFonts w:ascii="GHEA Grapalat" w:hAnsi="GHEA Grapalat"/>
          <w:sz w:val="16"/>
          <w:szCs w:val="16"/>
          <w:lang w:val="hy-AM"/>
        </w:rPr>
        <w:t xml:space="preserve">զ) մասնակցի </w:t>
      </w:r>
      <w:r w:rsidRPr="004959C1">
        <w:rPr>
          <w:rFonts w:ascii="GHEA Grapalat" w:hAnsi="GHEA Grapalat" w:cs="Sylfaen"/>
          <w:sz w:val="16"/>
          <w:szCs w:val="16"/>
          <w:lang w:val="hy-AM" w:eastAsia="en-US"/>
        </w:rPr>
        <w:t>հարկ վճարողի հաշվառման համարը և էլեկտրոնային փոստի հասցեն.</w:t>
      </w:r>
    </w:p>
    <w:bookmarkEnd w:id="1"/>
    <w:p w:rsidR="00203F6B" w:rsidRPr="004959C1" w:rsidRDefault="00203F6B" w:rsidP="00203F6B">
      <w:pPr>
        <w:pStyle w:val="norm"/>
        <w:spacing w:line="240" w:lineRule="auto"/>
        <w:rPr>
          <w:rFonts w:ascii="GHEA Grapalat" w:hAnsi="GHEA Grapalat" w:cs="Sylfaen"/>
          <w:sz w:val="16"/>
          <w:szCs w:val="16"/>
          <w:lang w:val="hy-AM" w:eastAsia="en-US"/>
        </w:rPr>
      </w:pPr>
      <w:r w:rsidRPr="004959C1">
        <w:rPr>
          <w:rFonts w:ascii="GHEA Grapalat" w:hAnsi="GHEA Grapalat" w:cs="Sylfaen"/>
          <w:sz w:val="16"/>
          <w:szCs w:val="16"/>
          <w:lang w:val="hy-AM" w:eastAsia="en-US"/>
        </w:rPr>
        <w:t>2) իր կողմից հաստատված գնային առաջարկ.</w:t>
      </w:r>
    </w:p>
    <w:p w:rsidR="00203F6B" w:rsidRPr="004959C1" w:rsidRDefault="00203F6B" w:rsidP="00203F6B">
      <w:pPr>
        <w:pStyle w:val="norm"/>
        <w:spacing w:line="240" w:lineRule="auto"/>
        <w:rPr>
          <w:rFonts w:ascii="GHEA Grapalat" w:hAnsi="GHEA Grapalat" w:cs="Sylfaen"/>
          <w:sz w:val="16"/>
          <w:szCs w:val="16"/>
          <w:lang w:val="hy-AM" w:eastAsia="en-US"/>
        </w:rPr>
      </w:pPr>
      <w:r w:rsidRPr="004959C1">
        <w:rPr>
          <w:rFonts w:ascii="GHEA Grapalat" w:hAnsi="GHEA Grapalat" w:cs="Sylfaen"/>
          <w:sz w:val="16"/>
          <w:szCs w:val="16"/>
          <w:lang w:val="hy-AM" w:eastAsia="en-US"/>
        </w:rPr>
        <w:t>3) սույն հրավերով նախատեսված լիցենզիայի (ներդիրի) պատճենը</w:t>
      </w:r>
      <w:r w:rsidRPr="004959C1">
        <w:rPr>
          <w:rStyle w:val="af6"/>
          <w:rFonts w:ascii="GHEA Grapalat" w:hAnsi="GHEA Grapalat" w:cs="Sylfaen"/>
          <w:sz w:val="16"/>
          <w:szCs w:val="16"/>
          <w:lang w:eastAsia="en-US"/>
        </w:rPr>
        <w:footnoteReference w:id="1"/>
      </w:r>
      <w:r w:rsidRPr="004959C1">
        <w:rPr>
          <w:rFonts w:ascii="GHEA Grapalat" w:hAnsi="GHEA Grapalat" w:cs="Sylfaen"/>
          <w:sz w:val="16"/>
          <w:szCs w:val="16"/>
          <w:lang w:val="hy-AM" w:eastAsia="en-US"/>
        </w:rPr>
        <w:t>.</w:t>
      </w:r>
    </w:p>
    <w:p w:rsidR="00203F6B" w:rsidRPr="004959C1" w:rsidRDefault="00203F6B" w:rsidP="00203F6B">
      <w:pPr>
        <w:pStyle w:val="norm"/>
        <w:spacing w:line="240" w:lineRule="auto"/>
        <w:rPr>
          <w:rFonts w:ascii="GHEA Grapalat" w:hAnsi="GHEA Grapalat" w:cs="Sylfaen"/>
          <w:sz w:val="16"/>
          <w:szCs w:val="16"/>
          <w:lang w:val="hy-AM" w:eastAsia="en-US"/>
        </w:rPr>
      </w:pPr>
      <w:r w:rsidRPr="004959C1">
        <w:rPr>
          <w:rFonts w:ascii="GHEA Grapalat" w:hAnsi="GHEA Grapalat" w:cs="Sylfaen"/>
          <w:sz w:val="16"/>
          <w:szCs w:val="16"/>
          <w:lang w:val="hy-AM" w:eastAsia="en-US"/>
        </w:rPr>
        <w:t>4) ենթակապալի պայմանագրի պատճենը և դրա կողմ հանդիսացող անձի տվյալները,  եթե կնքվելիք պայմանագիրն իրականացվելու է ենթակապալի միջոցով:</w:t>
      </w:r>
    </w:p>
    <w:p w:rsidR="00203F6B" w:rsidRPr="004959C1" w:rsidRDefault="00203F6B" w:rsidP="00203F6B">
      <w:pPr>
        <w:pStyle w:val="norm"/>
        <w:spacing w:line="240" w:lineRule="auto"/>
        <w:rPr>
          <w:rFonts w:ascii="GHEA Grapalat" w:hAnsi="GHEA Grapalat" w:cs="Sylfaen"/>
          <w:sz w:val="16"/>
          <w:szCs w:val="16"/>
          <w:lang w:val="hy-AM" w:eastAsia="en-US"/>
        </w:rPr>
      </w:pPr>
      <w:r w:rsidRPr="004959C1">
        <w:rPr>
          <w:rFonts w:ascii="GHEA Grapalat" w:hAnsi="GHEA Grapalat" w:cs="Sylfaen"/>
          <w:sz w:val="16"/>
          <w:szCs w:val="16"/>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203F6B" w:rsidRPr="004959C1" w:rsidRDefault="00203F6B" w:rsidP="00203F6B">
      <w:pPr>
        <w:pStyle w:val="norm"/>
        <w:spacing w:line="240" w:lineRule="auto"/>
        <w:rPr>
          <w:rFonts w:ascii="GHEA Grapalat" w:hAnsi="GHEA Grapalat" w:cs="Sylfaen"/>
          <w:sz w:val="16"/>
          <w:szCs w:val="16"/>
          <w:lang w:val="hy-AM" w:eastAsia="en-US"/>
        </w:rPr>
      </w:pPr>
      <w:bookmarkStart w:id="2" w:name="_Hlk9322316"/>
      <w:r w:rsidRPr="004959C1">
        <w:rPr>
          <w:rFonts w:ascii="GHEA Grapalat" w:hAnsi="GHEA Grapalat" w:cs="Sylfaen"/>
          <w:sz w:val="16"/>
          <w:szCs w:val="16"/>
          <w:lang w:val="hy-AM" w:eastAsia="en-US"/>
        </w:rPr>
        <w:t>Ընդ որում համատեղ գործունեության կարգով (կոնսորցիումով) սույն ընթացակարգին մասնակցելու դեպքում՝</w:t>
      </w:r>
    </w:p>
    <w:p w:rsidR="00203F6B" w:rsidRPr="004959C1" w:rsidRDefault="00203F6B" w:rsidP="00203F6B">
      <w:pPr>
        <w:pStyle w:val="norm"/>
        <w:numPr>
          <w:ilvl w:val="0"/>
          <w:numId w:val="20"/>
        </w:numPr>
        <w:spacing w:line="240" w:lineRule="auto"/>
        <w:ind w:left="0" w:firstLine="810"/>
        <w:rPr>
          <w:rFonts w:ascii="GHEA Grapalat" w:hAnsi="GHEA Grapalat" w:cs="Sylfaen"/>
          <w:sz w:val="16"/>
          <w:szCs w:val="16"/>
          <w:lang w:val="hy-AM" w:eastAsia="en-US"/>
        </w:rPr>
      </w:pPr>
      <w:r w:rsidRPr="004959C1">
        <w:rPr>
          <w:rFonts w:ascii="GHEA Grapalat" w:hAnsi="GHEA Grapalat" w:cs="Sylfaen"/>
          <w:sz w:val="16"/>
          <w:szCs w:val="16"/>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203F6B" w:rsidRPr="004959C1" w:rsidRDefault="00203F6B" w:rsidP="00203F6B">
      <w:pPr>
        <w:pStyle w:val="norm"/>
        <w:numPr>
          <w:ilvl w:val="0"/>
          <w:numId w:val="20"/>
        </w:numPr>
        <w:spacing w:line="240" w:lineRule="auto"/>
        <w:ind w:left="0" w:firstLine="810"/>
        <w:rPr>
          <w:rFonts w:ascii="GHEA Grapalat" w:hAnsi="GHEA Grapalat" w:cs="Sylfaen"/>
          <w:sz w:val="16"/>
          <w:szCs w:val="16"/>
          <w:lang w:val="hy-AM" w:eastAsia="en-US"/>
        </w:rPr>
      </w:pPr>
      <w:r w:rsidRPr="004959C1">
        <w:rPr>
          <w:rFonts w:ascii="GHEA Grapalat" w:hAnsi="GHEA Grapalat" w:cs="Sylfaen"/>
          <w:sz w:val="16"/>
          <w:szCs w:val="16"/>
          <w:lang w:val="hy-AM" w:eastAsia="en-US"/>
        </w:rPr>
        <w:t>համատեղ գործունեության պայմանագրի կողմերից որևէ մեկը չի կարող սույն 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203F6B" w:rsidRPr="004959C1" w:rsidRDefault="00203F6B" w:rsidP="00203F6B">
      <w:pPr>
        <w:pStyle w:val="norm"/>
        <w:numPr>
          <w:ilvl w:val="0"/>
          <w:numId w:val="20"/>
        </w:numPr>
        <w:spacing w:line="240" w:lineRule="auto"/>
        <w:ind w:left="0" w:firstLine="810"/>
        <w:rPr>
          <w:rFonts w:ascii="GHEA Grapalat" w:hAnsi="GHEA Grapalat" w:cs="Sylfaen"/>
          <w:sz w:val="16"/>
          <w:szCs w:val="16"/>
          <w:lang w:val="hy-AM" w:eastAsia="en-US"/>
        </w:rPr>
      </w:pPr>
      <w:r w:rsidRPr="004959C1">
        <w:rPr>
          <w:rFonts w:ascii="GHEA Grapalat" w:hAnsi="GHEA Grapalat" w:cs="Sylfaen"/>
          <w:sz w:val="16"/>
          <w:szCs w:val="16"/>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2"/>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lastRenderedPageBreak/>
        <w:t xml:space="preserve">4.4 Սույն </w:t>
      </w:r>
      <w:r w:rsidRPr="004959C1">
        <w:rPr>
          <w:rFonts w:ascii="GHEA Grapalat" w:hAnsi="GHEA Grapalat" w:cs="Sylfaen"/>
          <w:sz w:val="16"/>
          <w:szCs w:val="16"/>
          <w:lang w:val="hy-AM"/>
        </w:rPr>
        <w:t>հրավերով</w:t>
      </w:r>
      <w:r w:rsidRPr="004959C1">
        <w:rPr>
          <w:rFonts w:ascii="GHEA Grapalat" w:hAnsi="GHEA Grapalat" w:cs="Sylfaen"/>
          <w:sz w:val="16"/>
          <w:szCs w:val="16"/>
          <w:lang w:val="es-ES"/>
        </w:rPr>
        <w:t xml:space="preserve"> </w:t>
      </w:r>
      <w:r w:rsidRPr="004959C1">
        <w:rPr>
          <w:rFonts w:ascii="GHEA Grapalat" w:hAnsi="GHEA Grapalat" w:cs="Sylfaen"/>
          <w:sz w:val="16"/>
          <w:szCs w:val="16"/>
          <w:lang w:val="hy-AM"/>
        </w:rPr>
        <w:t>նախատեսված</w:t>
      </w:r>
      <w:r w:rsidRPr="004959C1">
        <w:rPr>
          <w:rFonts w:ascii="GHEA Grapalat" w:hAnsi="GHEA Grapalat" w:cs="Sylfaen"/>
          <w:sz w:val="16"/>
          <w:szCs w:val="16"/>
          <w:lang w:val="es-ES"/>
        </w:rPr>
        <w:t>` մ</w:t>
      </w:r>
      <w:r w:rsidRPr="004959C1">
        <w:rPr>
          <w:rFonts w:ascii="GHEA Grapalat" w:hAnsi="GHEA Grapalat" w:cs="Sylfaen"/>
          <w:sz w:val="16"/>
          <w:szCs w:val="16"/>
          <w:lang w:val="hy-AM"/>
        </w:rPr>
        <w:t>ասնակցի</w:t>
      </w:r>
      <w:r w:rsidRPr="004959C1">
        <w:rPr>
          <w:rFonts w:ascii="GHEA Grapalat" w:hAnsi="GHEA Grapalat" w:cs="Sylfaen"/>
          <w:sz w:val="16"/>
          <w:szCs w:val="16"/>
          <w:lang w:val="es-ES"/>
        </w:rPr>
        <w:t xml:space="preserve"> </w:t>
      </w:r>
      <w:r w:rsidRPr="004959C1">
        <w:rPr>
          <w:rFonts w:ascii="GHEA Grapalat" w:hAnsi="GHEA Grapalat" w:cs="Sylfaen"/>
          <w:sz w:val="16"/>
          <w:szCs w:val="16"/>
          <w:lang w:val="hy-AM"/>
        </w:rPr>
        <w:t>կազմած</w:t>
      </w:r>
      <w:r w:rsidRPr="004959C1">
        <w:rPr>
          <w:rFonts w:ascii="GHEA Grapalat" w:hAnsi="GHEA Grapalat" w:cs="Sylfaen"/>
          <w:sz w:val="16"/>
          <w:szCs w:val="16"/>
          <w:lang w:val="es-ES"/>
        </w:rPr>
        <w:t xml:space="preserve"> </w:t>
      </w:r>
      <w:r w:rsidRPr="004959C1">
        <w:rPr>
          <w:rFonts w:ascii="GHEA Grapalat" w:hAnsi="GHEA Grapalat" w:cs="Sylfaen"/>
          <w:sz w:val="16"/>
          <w:szCs w:val="16"/>
          <w:lang w:val="hy-AM"/>
        </w:rPr>
        <w:t>փաստաթղթերը</w:t>
      </w:r>
      <w:r w:rsidRPr="004959C1">
        <w:rPr>
          <w:rFonts w:ascii="GHEA Grapalat" w:hAnsi="GHEA Grapalat" w:cs="Sylfaen"/>
          <w:sz w:val="16"/>
          <w:szCs w:val="16"/>
          <w:lang w:val="es-ES"/>
        </w:rPr>
        <w:t xml:space="preserve"> </w:t>
      </w:r>
      <w:r w:rsidRPr="004959C1">
        <w:rPr>
          <w:rFonts w:ascii="GHEA Grapalat" w:hAnsi="GHEA Grapalat" w:cs="Sylfaen"/>
          <w:sz w:val="16"/>
          <w:szCs w:val="16"/>
          <w:lang w:val="hy-AM"/>
        </w:rPr>
        <w:t>ստորագրում</w:t>
      </w:r>
      <w:r w:rsidRPr="004959C1">
        <w:rPr>
          <w:rFonts w:ascii="GHEA Grapalat" w:hAnsi="GHEA Grapalat" w:cs="Sylfaen"/>
          <w:sz w:val="16"/>
          <w:szCs w:val="16"/>
          <w:lang w:val="es-ES"/>
        </w:rPr>
        <w:t xml:space="preserve"> </w:t>
      </w:r>
      <w:r w:rsidRPr="004959C1">
        <w:rPr>
          <w:rFonts w:ascii="GHEA Grapalat" w:hAnsi="GHEA Grapalat" w:cs="Sylfaen"/>
          <w:sz w:val="16"/>
          <w:szCs w:val="16"/>
          <w:lang w:val="hy-AM"/>
        </w:rPr>
        <w:t>է</w:t>
      </w:r>
      <w:r w:rsidRPr="004959C1">
        <w:rPr>
          <w:rFonts w:ascii="GHEA Grapalat" w:hAnsi="GHEA Grapalat" w:cs="Sylfaen"/>
          <w:sz w:val="16"/>
          <w:szCs w:val="16"/>
          <w:lang w:val="es-ES"/>
        </w:rPr>
        <w:t xml:space="preserve"> </w:t>
      </w:r>
      <w:r w:rsidRPr="004959C1">
        <w:rPr>
          <w:rFonts w:ascii="GHEA Grapalat" w:hAnsi="GHEA Grapalat" w:cs="Sylfaen"/>
          <w:sz w:val="16"/>
          <w:szCs w:val="16"/>
          <w:lang w:val="hy-AM"/>
        </w:rPr>
        <w:t>դրանք</w:t>
      </w:r>
      <w:r w:rsidRPr="004959C1">
        <w:rPr>
          <w:rFonts w:ascii="GHEA Grapalat" w:hAnsi="GHEA Grapalat" w:cs="Sylfaen"/>
          <w:sz w:val="16"/>
          <w:szCs w:val="16"/>
          <w:lang w:val="es-ES"/>
        </w:rPr>
        <w:t xml:space="preserve"> </w:t>
      </w:r>
      <w:r w:rsidRPr="004959C1">
        <w:rPr>
          <w:rFonts w:ascii="GHEA Grapalat" w:hAnsi="GHEA Grapalat" w:cs="Sylfaen"/>
          <w:sz w:val="16"/>
          <w:szCs w:val="16"/>
          <w:lang w:val="hy-AM"/>
        </w:rPr>
        <w:t>ներկայացնող</w:t>
      </w:r>
      <w:r w:rsidRPr="004959C1">
        <w:rPr>
          <w:rFonts w:ascii="GHEA Grapalat" w:hAnsi="GHEA Grapalat" w:cs="Sylfaen"/>
          <w:sz w:val="16"/>
          <w:szCs w:val="16"/>
          <w:lang w:val="es-ES"/>
        </w:rPr>
        <w:t xml:space="preserve"> </w:t>
      </w:r>
      <w:r w:rsidRPr="004959C1">
        <w:rPr>
          <w:rFonts w:ascii="GHEA Grapalat" w:hAnsi="GHEA Grapalat" w:cs="Sylfaen"/>
          <w:sz w:val="16"/>
          <w:szCs w:val="16"/>
          <w:lang w:val="hy-AM"/>
        </w:rPr>
        <w:t>անձը</w:t>
      </w:r>
      <w:r w:rsidRPr="004959C1">
        <w:rPr>
          <w:rFonts w:ascii="GHEA Grapalat" w:hAnsi="GHEA Grapalat" w:cs="Sylfaen"/>
          <w:sz w:val="16"/>
          <w:szCs w:val="16"/>
          <w:lang w:val="es-ES"/>
        </w:rPr>
        <w:t xml:space="preserve"> </w:t>
      </w:r>
      <w:r w:rsidRPr="004959C1">
        <w:rPr>
          <w:rFonts w:ascii="GHEA Grapalat" w:hAnsi="GHEA Grapalat" w:cs="Sylfaen"/>
          <w:sz w:val="16"/>
          <w:szCs w:val="16"/>
          <w:lang w:val="hy-AM"/>
        </w:rPr>
        <w:t>կամ</w:t>
      </w:r>
      <w:r w:rsidRPr="004959C1">
        <w:rPr>
          <w:rFonts w:ascii="GHEA Grapalat" w:hAnsi="GHEA Grapalat" w:cs="Sylfaen"/>
          <w:sz w:val="16"/>
          <w:szCs w:val="16"/>
          <w:lang w:val="es-ES"/>
        </w:rPr>
        <w:t xml:space="preserve"> </w:t>
      </w:r>
      <w:r w:rsidRPr="004959C1">
        <w:rPr>
          <w:rFonts w:ascii="GHEA Grapalat" w:hAnsi="GHEA Grapalat" w:cs="Sylfaen"/>
          <w:sz w:val="16"/>
          <w:szCs w:val="16"/>
          <w:lang w:val="hy-AM"/>
        </w:rPr>
        <w:t>վերջինիս</w:t>
      </w:r>
      <w:r w:rsidRPr="004959C1">
        <w:rPr>
          <w:rFonts w:ascii="GHEA Grapalat" w:hAnsi="GHEA Grapalat" w:cs="Sylfaen"/>
          <w:sz w:val="16"/>
          <w:szCs w:val="16"/>
          <w:lang w:val="es-ES"/>
        </w:rPr>
        <w:t xml:space="preserve"> </w:t>
      </w:r>
      <w:r w:rsidRPr="004959C1">
        <w:rPr>
          <w:rFonts w:ascii="GHEA Grapalat" w:hAnsi="GHEA Grapalat" w:cs="Sylfaen"/>
          <w:sz w:val="16"/>
          <w:szCs w:val="16"/>
          <w:lang w:val="hy-AM"/>
        </w:rPr>
        <w:t>լիազորված</w:t>
      </w:r>
      <w:r w:rsidRPr="004959C1">
        <w:rPr>
          <w:rFonts w:ascii="GHEA Grapalat" w:hAnsi="GHEA Grapalat" w:cs="Sylfaen"/>
          <w:sz w:val="16"/>
          <w:szCs w:val="16"/>
          <w:lang w:val="es-ES"/>
        </w:rPr>
        <w:t xml:space="preserve"> </w:t>
      </w:r>
      <w:r w:rsidRPr="004959C1">
        <w:rPr>
          <w:rFonts w:ascii="GHEA Grapalat" w:hAnsi="GHEA Grapalat" w:cs="Sylfaen"/>
          <w:sz w:val="16"/>
          <w:szCs w:val="16"/>
          <w:lang w:val="hy-AM"/>
        </w:rPr>
        <w:t>անձը</w:t>
      </w:r>
      <w:r w:rsidRPr="004959C1">
        <w:rPr>
          <w:rFonts w:ascii="GHEA Grapalat" w:hAnsi="GHEA Grapalat" w:cs="Sylfaen"/>
          <w:sz w:val="16"/>
          <w:szCs w:val="16"/>
          <w:lang w:val="es-ES"/>
        </w:rPr>
        <w:t xml:space="preserve"> (</w:t>
      </w:r>
      <w:r w:rsidRPr="004959C1">
        <w:rPr>
          <w:rFonts w:ascii="GHEA Grapalat" w:hAnsi="GHEA Grapalat" w:cs="Sylfaen"/>
          <w:sz w:val="16"/>
          <w:szCs w:val="16"/>
          <w:lang w:val="hy-AM"/>
        </w:rPr>
        <w:t>այսուհետ</w:t>
      </w:r>
      <w:r w:rsidRPr="004959C1">
        <w:rPr>
          <w:rFonts w:ascii="GHEA Grapalat" w:hAnsi="GHEA Grapalat" w:cs="Sylfaen"/>
          <w:sz w:val="16"/>
          <w:szCs w:val="16"/>
          <w:lang w:val="es-ES"/>
        </w:rPr>
        <w:t xml:space="preserve">` </w:t>
      </w:r>
      <w:r w:rsidRPr="004959C1">
        <w:rPr>
          <w:rFonts w:ascii="GHEA Grapalat" w:hAnsi="GHEA Grapalat" w:cs="Sylfaen"/>
          <w:sz w:val="16"/>
          <w:szCs w:val="16"/>
          <w:lang w:val="hy-AM"/>
        </w:rPr>
        <w:t>գործակալ</w:t>
      </w:r>
      <w:r w:rsidRPr="004959C1">
        <w:rPr>
          <w:rFonts w:ascii="GHEA Grapalat" w:hAnsi="GHEA Grapalat" w:cs="Sylfaen"/>
          <w:sz w:val="16"/>
          <w:szCs w:val="16"/>
          <w:lang w:val="es-ES"/>
        </w:rPr>
        <w:t>)</w:t>
      </w:r>
      <w:r w:rsidRPr="004959C1">
        <w:rPr>
          <w:rFonts w:ascii="GHEA Grapalat" w:hAnsi="GHEA Grapalat" w:cs="Sylfaen"/>
          <w:sz w:val="16"/>
          <w:szCs w:val="16"/>
          <w:lang w:val="hy-AM"/>
        </w:rPr>
        <w:t>։</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Եթե</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հայտը</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ներկայացնում</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գործակալը</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ապա</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հայտով</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ներկայացվում</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վերջինիս</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այդ</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լիազորությունը</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վերապահված</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լինելու</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մասին</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փաստաթուղթ։</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4.5 </w:t>
      </w:r>
      <w:r w:rsidRPr="004959C1">
        <w:rPr>
          <w:rFonts w:ascii="GHEA Grapalat" w:hAnsi="GHEA Grapalat" w:cs="Sylfaen"/>
          <w:sz w:val="16"/>
          <w:szCs w:val="16"/>
          <w:lang w:val="ru-RU"/>
        </w:rPr>
        <w:t>Հայտում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ներառվող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բնօրինակ</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փաստաթղթերի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փոխարեն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կարող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ներկայացվել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դրանց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նոտարական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կարգով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վավերացված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օրինակները։</w:t>
      </w:r>
    </w:p>
    <w:p w:rsidR="00203F6B" w:rsidRPr="004959C1" w:rsidRDefault="00203F6B" w:rsidP="00203F6B">
      <w:pPr>
        <w:pStyle w:val="norm"/>
        <w:spacing w:line="240" w:lineRule="auto"/>
        <w:rPr>
          <w:rFonts w:ascii="GHEA Grapalat" w:hAnsi="GHEA Grapalat" w:cs="Sylfaen"/>
          <w:sz w:val="16"/>
          <w:szCs w:val="16"/>
          <w:lang w:val="af-ZA" w:eastAsia="en-US"/>
        </w:rPr>
      </w:pPr>
    </w:p>
    <w:p w:rsidR="00203F6B" w:rsidRPr="004959C1" w:rsidRDefault="00203F6B" w:rsidP="00203F6B">
      <w:pPr>
        <w:pStyle w:val="norm"/>
        <w:spacing w:line="240" w:lineRule="auto"/>
        <w:rPr>
          <w:rFonts w:ascii="GHEA Grapalat" w:hAnsi="GHEA Grapalat" w:cs="Sylfaen"/>
          <w:sz w:val="16"/>
          <w:szCs w:val="16"/>
          <w:lang w:val="af-ZA" w:eastAsia="en-US"/>
        </w:rPr>
      </w:pPr>
    </w:p>
    <w:p w:rsidR="00203F6B" w:rsidRPr="004959C1" w:rsidRDefault="00203F6B" w:rsidP="00203F6B">
      <w:pPr>
        <w:jc w:val="center"/>
        <w:rPr>
          <w:rFonts w:ascii="GHEA Grapalat" w:hAnsi="GHEA Grapalat" w:cs="Arial"/>
          <w:b/>
          <w:sz w:val="16"/>
          <w:szCs w:val="16"/>
          <w:lang w:val="es-ES"/>
        </w:rPr>
      </w:pPr>
      <w:r w:rsidRPr="004959C1">
        <w:rPr>
          <w:rFonts w:ascii="GHEA Grapalat" w:hAnsi="GHEA Grapalat"/>
          <w:b/>
          <w:sz w:val="16"/>
          <w:szCs w:val="16"/>
          <w:lang w:val="es-ES"/>
        </w:rPr>
        <w:t xml:space="preserve">5.   </w:t>
      </w:r>
      <w:r w:rsidRPr="004959C1">
        <w:rPr>
          <w:rFonts w:ascii="GHEA Grapalat" w:hAnsi="GHEA Grapalat" w:cs="Sylfaen"/>
          <w:b/>
          <w:sz w:val="16"/>
          <w:szCs w:val="16"/>
          <w:lang w:val="es-ES"/>
        </w:rPr>
        <w:t>ՀԱՅՏԻ</w:t>
      </w:r>
      <w:r w:rsidRPr="004959C1">
        <w:rPr>
          <w:rFonts w:ascii="GHEA Grapalat" w:hAnsi="GHEA Grapalat" w:cs="Arial"/>
          <w:b/>
          <w:sz w:val="16"/>
          <w:szCs w:val="16"/>
          <w:lang w:val="es-ES"/>
        </w:rPr>
        <w:t xml:space="preserve">   </w:t>
      </w:r>
      <w:r w:rsidRPr="004959C1">
        <w:rPr>
          <w:rFonts w:ascii="GHEA Grapalat" w:hAnsi="GHEA Grapalat" w:cs="Sylfaen"/>
          <w:b/>
          <w:sz w:val="16"/>
          <w:szCs w:val="16"/>
          <w:lang w:val="es-ES"/>
        </w:rPr>
        <w:t>ԳՆԱՅԻՆ</w:t>
      </w:r>
      <w:r w:rsidRPr="004959C1">
        <w:rPr>
          <w:rFonts w:ascii="GHEA Grapalat" w:hAnsi="GHEA Grapalat" w:cs="Arial"/>
          <w:b/>
          <w:sz w:val="16"/>
          <w:szCs w:val="16"/>
          <w:lang w:val="es-ES"/>
        </w:rPr>
        <w:t xml:space="preserve">  </w:t>
      </w:r>
      <w:r w:rsidRPr="004959C1">
        <w:rPr>
          <w:rFonts w:ascii="GHEA Grapalat" w:hAnsi="GHEA Grapalat" w:cs="Sylfaen"/>
          <w:b/>
          <w:sz w:val="16"/>
          <w:szCs w:val="16"/>
          <w:lang w:val="es-ES"/>
        </w:rPr>
        <w:t>ԱՌԱՋԱՐԿԸ</w:t>
      </w:r>
      <w:r w:rsidRPr="004959C1">
        <w:rPr>
          <w:rFonts w:ascii="GHEA Grapalat" w:hAnsi="GHEA Grapalat" w:cs="Arial"/>
          <w:b/>
          <w:sz w:val="16"/>
          <w:szCs w:val="16"/>
          <w:lang w:val="es-ES"/>
        </w:rPr>
        <w:t xml:space="preserve"> </w:t>
      </w:r>
    </w:p>
    <w:p w:rsidR="00203F6B" w:rsidRPr="004959C1" w:rsidRDefault="00203F6B" w:rsidP="00203F6B">
      <w:pPr>
        <w:jc w:val="center"/>
        <w:rPr>
          <w:rFonts w:ascii="GHEA Grapalat" w:hAnsi="GHEA Grapalat" w:cs="Arial"/>
          <w:b/>
          <w:sz w:val="16"/>
          <w:szCs w:val="16"/>
          <w:lang w:val="es-ES"/>
        </w:rPr>
      </w:pPr>
    </w:p>
    <w:p w:rsidR="00203F6B" w:rsidRPr="004959C1" w:rsidRDefault="00203F6B" w:rsidP="00203F6B">
      <w:pPr>
        <w:ind w:firstLine="567"/>
        <w:jc w:val="both"/>
        <w:rPr>
          <w:rFonts w:ascii="GHEA Grapalat" w:hAnsi="GHEA Grapalat"/>
          <w:sz w:val="16"/>
          <w:szCs w:val="16"/>
          <w:lang w:val="es-ES"/>
        </w:rPr>
      </w:pPr>
      <w:r w:rsidRPr="004959C1">
        <w:rPr>
          <w:rFonts w:ascii="GHEA Grapalat" w:hAnsi="GHEA Grapalat" w:cs="Sylfaen"/>
          <w:sz w:val="16"/>
          <w:szCs w:val="16"/>
          <w:lang w:val="es-ES"/>
        </w:rPr>
        <w:t xml:space="preserve">5.1 </w:t>
      </w:r>
      <w:r w:rsidRPr="004959C1">
        <w:rPr>
          <w:rFonts w:ascii="GHEA Grapalat" w:hAnsi="GHEA Grapalat" w:cs="Sylfaen"/>
          <w:sz w:val="16"/>
          <w:szCs w:val="16"/>
          <w:lang w:val="ru-RU"/>
        </w:rPr>
        <w:t>Առաջարկվող</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գինը</w:t>
      </w:r>
      <w:r w:rsidRPr="004959C1">
        <w:rPr>
          <w:rFonts w:ascii="GHEA Grapalat" w:hAnsi="GHEA Grapalat" w:cs="Sylfaen"/>
          <w:sz w:val="16"/>
          <w:szCs w:val="16"/>
          <w:lang w:val="es-ES"/>
        </w:rPr>
        <w:t xml:space="preserve"> աշխատանքի </w:t>
      </w:r>
      <w:r w:rsidRPr="004959C1">
        <w:rPr>
          <w:rFonts w:ascii="GHEA Grapalat" w:hAnsi="GHEA Grapalat" w:cs="Sylfaen"/>
          <w:sz w:val="16"/>
          <w:szCs w:val="16"/>
          <w:lang w:val="ru-RU"/>
        </w:rPr>
        <w:t>արժեքից</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բացի</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ներառում</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փոխադրման</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ապահովագրման</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տուրքերի</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հարկերի</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այլ</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վճարումների</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գծով</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ծախսերը</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չի</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կարող</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պակաս</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լինել</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դրանց</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ինքնարժեքից</w:t>
      </w:r>
      <w:r w:rsidRPr="004959C1">
        <w:rPr>
          <w:rFonts w:ascii="GHEA Grapalat" w:hAnsi="GHEA Grapalat" w:cs="Sylfaen"/>
          <w:sz w:val="16"/>
          <w:szCs w:val="16"/>
          <w:lang w:val="es-ES"/>
        </w:rPr>
        <w:t xml:space="preserve">: </w:t>
      </w:r>
      <w:r w:rsidRPr="004959C1">
        <w:rPr>
          <w:rFonts w:ascii="GHEA Grapalat" w:hAnsi="GHEA Grapalat" w:cs="Sylfaen"/>
          <w:sz w:val="16"/>
          <w:szCs w:val="16"/>
        </w:rPr>
        <w:t>Առաջարկվող</w:t>
      </w:r>
      <w:r w:rsidRPr="004959C1">
        <w:rPr>
          <w:rFonts w:ascii="GHEA Grapalat" w:hAnsi="GHEA Grapalat" w:cs="Sylfaen"/>
          <w:sz w:val="16"/>
          <w:szCs w:val="16"/>
          <w:lang w:val="es-ES"/>
        </w:rPr>
        <w:t xml:space="preserve"> </w:t>
      </w:r>
      <w:r w:rsidRPr="004959C1">
        <w:rPr>
          <w:rFonts w:ascii="GHEA Grapalat" w:hAnsi="GHEA Grapalat" w:cs="Sylfaen"/>
          <w:sz w:val="16"/>
          <w:szCs w:val="16"/>
        </w:rPr>
        <w:t>գնի</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հաշվարկը</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պետք</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ներկայացվի</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հայտով</w:t>
      </w:r>
      <w:r w:rsidRPr="004959C1">
        <w:rPr>
          <w:rFonts w:ascii="GHEA Grapalat" w:hAnsi="GHEA Grapalat"/>
          <w:sz w:val="16"/>
          <w:szCs w:val="16"/>
          <w:lang w:val="es-ES"/>
        </w:rPr>
        <w:t>:</w:t>
      </w:r>
    </w:p>
    <w:p w:rsidR="00203F6B" w:rsidRPr="004959C1" w:rsidRDefault="00203F6B" w:rsidP="00203F6B">
      <w:pPr>
        <w:pStyle w:val="norm"/>
        <w:spacing w:line="240" w:lineRule="auto"/>
        <w:ind w:firstLine="567"/>
        <w:rPr>
          <w:rFonts w:ascii="GHEA Grapalat" w:hAnsi="GHEA Grapalat" w:cs="Sylfaen"/>
          <w:sz w:val="16"/>
          <w:szCs w:val="16"/>
          <w:lang w:val="es-ES" w:eastAsia="en-US"/>
        </w:rPr>
      </w:pPr>
      <w:r w:rsidRPr="004959C1">
        <w:rPr>
          <w:rFonts w:ascii="GHEA Grapalat" w:hAnsi="GHEA Grapalat"/>
          <w:sz w:val="16"/>
          <w:szCs w:val="16"/>
          <w:lang w:val="es-ES"/>
        </w:rPr>
        <w:t>5.</w:t>
      </w:r>
      <w:r w:rsidRPr="004959C1">
        <w:rPr>
          <w:rFonts w:ascii="GHEA Grapalat" w:hAnsi="GHEA Grapalat"/>
          <w:sz w:val="16"/>
          <w:szCs w:val="16"/>
          <w:lang w:val="hy-AM"/>
        </w:rPr>
        <w:t>2</w:t>
      </w:r>
      <w:r w:rsidRPr="004959C1">
        <w:rPr>
          <w:rFonts w:ascii="GHEA Grapalat" w:hAnsi="GHEA Grapalat" w:cs="Sylfaen"/>
          <w:sz w:val="16"/>
          <w:szCs w:val="16"/>
          <w:lang w:val="es-ES"/>
        </w:rPr>
        <w:t xml:space="preserve"> Մ</w:t>
      </w:r>
      <w:r w:rsidRPr="004959C1">
        <w:rPr>
          <w:rFonts w:ascii="GHEA Grapalat" w:hAnsi="GHEA Grapalat" w:cs="Sylfaen"/>
          <w:sz w:val="16"/>
          <w:szCs w:val="16"/>
          <w:lang w:val="hy-AM" w:eastAsia="en-US"/>
        </w:rPr>
        <w:t xml:space="preserve">ասնակիցը գնային առաջարկը ներկայացնում է </w:t>
      </w:r>
      <w:r w:rsidRPr="004959C1">
        <w:rPr>
          <w:rFonts w:ascii="GHEA Grapalat" w:hAnsi="GHEA Grapalat" w:cs="Sylfaen"/>
          <w:sz w:val="16"/>
          <w:szCs w:val="16"/>
        </w:rPr>
        <w:t>արժեք</w:t>
      </w:r>
      <w:r w:rsidRPr="004959C1">
        <w:rPr>
          <w:rFonts w:ascii="GHEA Grapalat" w:hAnsi="GHEA Grapalat" w:cs="Sylfaen"/>
          <w:sz w:val="16"/>
          <w:szCs w:val="16"/>
          <w:lang w:val="es-ES"/>
        </w:rPr>
        <w:t xml:space="preserve"> (</w:t>
      </w:r>
      <w:r w:rsidRPr="004959C1">
        <w:rPr>
          <w:rFonts w:ascii="GHEA Grapalat" w:hAnsi="GHEA Grapalat" w:cs="Sylfaen"/>
          <w:sz w:val="16"/>
          <w:szCs w:val="16"/>
        </w:rPr>
        <w:t>ինքնարժեքի</w:t>
      </w:r>
      <w:r w:rsidRPr="004959C1">
        <w:rPr>
          <w:rFonts w:ascii="GHEA Grapalat" w:hAnsi="GHEA Grapalat" w:cs="Sylfaen"/>
          <w:sz w:val="16"/>
          <w:szCs w:val="16"/>
          <w:lang w:val="es-ES"/>
        </w:rPr>
        <w:t xml:space="preserve"> </w:t>
      </w:r>
      <w:r w:rsidRPr="004959C1">
        <w:rPr>
          <w:rFonts w:ascii="GHEA Grapalat" w:hAnsi="GHEA Grapalat" w:cs="Sylfaen"/>
          <w:sz w:val="16"/>
          <w:szCs w:val="16"/>
        </w:rPr>
        <w:t>և</w:t>
      </w:r>
      <w:r w:rsidRPr="004959C1">
        <w:rPr>
          <w:rFonts w:ascii="GHEA Grapalat" w:hAnsi="GHEA Grapalat" w:cs="Sylfaen"/>
          <w:sz w:val="16"/>
          <w:szCs w:val="16"/>
          <w:lang w:val="es-ES"/>
        </w:rPr>
        <w:t xml:space="preserve"> </w:t>
      </w:r>
      <w:r w:rsidRPr="004959C1">
        <w:rPr>
          <w:rFonts w:ascii="GHEA Grapalat" w:hAnsi="GHEA Grapalat" w:cs="Sylfaen"/>
          <w:sz w:val="16"/>
          <w:szCs w:val="16"/>
        </w:rPr>
        <w:t>կանխատեսվող</w:t>
      </w:r>
      <w:r w:rsidRPr="004959C1">
        <w:rPr>
          <w:rFonts w:ascii="GHEA Grapalat" w:hAnsi="GHEA Grapalat" w:cs="Sylfaen"/>
          <w:sz w:val="16"/>
          <w:szCs w:val="16"/>
          <w:lang w:val="es-ES"/>
        </w:rPr>
        <w:t xml:space="preserve"> </w:t>
      </w:r>
      <w:r w:rsidRPr="004959C1">
        <w:rPr>
          <w:rFonts w:ascii="GHEA Grapalat" w:hAnsi="GHEA Grapalat" w:cs="Sylfaen"/>
          <w:sz w:val="16"/>
          <w:szCs w:val="16"/>
        </w:rPr>
        <w:t>շահույթի</w:t>
      </w:r>
      <w:r w:rsidRPr="004959C1">
        <w:rPr>
          <w:rFonts w:ascii="GHEA Grapalat" w:hAnsi="GHEA Grapalat" w:cs="Sylfaen"/>
          <w:sz w:val="16"/>
          <w:szCs w:val="16"/>
          <w:lang w:val="es-ES"/>
        </w:rPr>
        <w:t xml:space="preserve"> </w:t>
      </w:r>
      <w:r w:rsidRPr="004959C1">
        <w:rPr>
          <w:rFonts w:ascii="GHEA Grapalat" w:hAnsi="GHEA Grapalat" w:cs="Sylfaen"/>
          <w:sz w:val="16"/>
          <w:szCs w:val="16"/>
        </w:rPr>
        <w:t>հանրագումարը</w:t>
      </w:r>
      <w:r w:rsidRPr="004959C1">
        <w:rPr>
          <w:rFonts w:ascii="GHEA Grapalat" w:hAnsi="GHEA Grapalat" w:cs="Sylfaen"/>
          <w:sz w:val="16"/>
          <w:szCs w:val="16"/>
          <w:lang w:val="es-ES"/>
        </w:rPr>
        <w:t xml:space="preserve">) </w:t>
      </w:r>
      <w:r w:rsidRPr="004959C1">
        <w:rPr>
          <w:rFonts w:ascii="GHEA Grapalat" w:hAnsi="GHEA Grapalat" w:cs="Sylfaen"/>
          <w:sz w:val="16"/>
          <w:szCs w:val="16"/>
          <w:lang w:val="hy-AM" w:eastAsia="en-US"/>
        </w:rPr>
        <w:t xml:space="preserve">և ավելացված արժեքի հարկ ընդհանրական բաղադրիչներից բաղկացած հաշվարկի ձևով: </w:t>
      </w:r>
      <w:r w:rsidRPr="004959C1">
        <w:rPr>
          <w:rFonts w:ascii="GHEA Grapalat" w:hAnsi="GHEA Grapalat" w:cs="Sylfaen"/>
          <w:sz w:val="16"/>
          <w:szCs w:val="16"/>
          <w:lang w:eastAsia="en-US"/>
        </w:rPr>
        <w:t>Ա</w:t>
      </w:r>
      <w:r w:rsidRPr="004959C1">
        <w:rPr>
          <w:rFonts w:ascii="GHEA Grapalat" w:hAnsi="GHEA Grapalat" w:cs="Sylfaen"/>
          <w:sz w:val="16"/>
          <w:szCs w:val="16"/>
          <w:lang w:val="hy-AM" w:eastAsia="en-US"/>
        </w:rPr>
        <w:t xml:space="preserve">րժեքի բաղադրիչների հաշվարկ` բացվածք կամ այլ մանրամասներ չեն պահանջվում և ներկայացվում: Եթե </w:t>
      </w:r>
      <w:r w:rsidRPr="004959C1">
        <w:rPr>
          <w:rFonts w:ascii="GHEA Grapalat" w:hAnsi="GHEA Grapalat" w:cs="Sylfaen"/>
          <w:sz w:val="16"/>
          <w:szCs w:val="16"/>
          <w:lang w:eastAsia="en-US"/>
        </w:rPr>
        <w:t>մ</w:t>
      </w:r>
      <w:r w:rsidRPr="004959C1">
        <w:rPr>
          <w:rFonts w:ascii="GHEA Grapalat" w:hAnsi="GHEA Grapalat" w:cs="Sylfaen"/>
          <w:sz w:val="16"/>
          <w:szCs w:val="16"/>
          <w:lang w:val="hy-AM" w:eastAsia="en-US"/>
        </w:rPr>
        <w:t>ասնակիցը տվյալ գործարքի գծով Հայաստանի Հանրապետության պետական բյուջե պետք է վճարի ավելացված արժեքի հարկ, ապա</w:t>
      </w:r>
      <w:r w:rsidRPr="004959C1">
        <w:rPr>
          <w:rFonts w:ascii="GHEA Grapalat" w:hAnsi="GHEA Grapalat" w:cs="Sylfaen"/>
          <w:sz w:val="16"/>
          <w:szCs w:val="16"/>
          <w:lang w:val="es-ES" w:eastAsia="en-US"/>
        </w:rPr>
        <w:t xml:space="preserve"> </w:t>
      </w:r>
      <w:r w:rsidRPr="004959C1">
        <w:rPr>
          <w:rFonts w:ascii="GHEA Grapalat" w:hAnsi="GHEA Grapalat" w:cs="Sylfaen"/>
          <w:sz w:val="16"/>
          <w:szCs w:val="16"/>
          <w:lang w:val="ru-RU"/>
        </w:rPr>
        <w:t>ներկայաց</w:t>
      </w:r>
      <w:r w:rsidRPr="004959C1">
        <w:rPr>
          <w:rFonts w:ascii="GHEA Grapalat" w:hAnsi="GHEA Grapalat" w:cs="Sylfaen"/>
          <w:sz w:val="16"/>
          <w:szCs w:val="16"/>
        </w:rPr>
        <w:t>վող</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գնային</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առաջարկում</w:t>
      </w:r>
      <w:r w:rsidRPr="004959C1">
        <w:rPr>
          <w:rFonts w:ascii="GHEA Grapalat" w:hAnsi="GHEA Grapalat" w:cs="Sylfaen"/>
          <w:sz w:val="16"/>
          <w:szCs w:val="16"/>
          <w:lang w:val="hy-AM" w:eastAsia="en-US"/>
        </w:rPr>
        <w:t xml:space="preserve"> առանձնացված տողով նախատեսվում է այդ հարկատեսակի գծով վճարվելիք գումարի չափը:</w:t>
      </w:r>
      <w:r w:rsidRPr="004959C1">
        <w:rPr>
          <w:rFonts w:ascii="GHEA Grapalat" w:hAnsi="GHEA Grapalat" w:cs="Sylfaen"/>
          <w:sz w:val="16"/>
          <w:szCs w:val="16"/>
          <w:lang w:val="es-ES" w:eastAsia="en-US"/>
        </w:rPr>
        <w:t xml:space="preserve"> </w:t>
      </w:r>
      <w:r w:rsidRPr="004959C1">
        <w:rPr>
          <w:rFonts w:ascii="GHEA Grapalat" w:hAnsi="GHEA Grapalat" w:cs="Sylfaen"/>
          <w:sz w:val="16"/>
          <w:szCs w:val="16"/>
          <w:lang w:val="hy-AM" w:eastAsia="en-US"/>
        </w:rPr>
        <w:t>Ընդ որում</w:t>
      </w:r>
      <w:r w:rsidRPr="004959C1">
        <w:rPr>
          <w:rFonts w:ascii="GHEA Grapalat" w:hAnsi="GHEA Grapalat" w:cs="Sylfaen"/>
          <w:sz w:val="16"/>
          <w:szCs w:val="16"/>
          <w:lang w:val="es-ES" w:eastAsia="en-US"/>
        </w:rPr>
        <w:t>.</w:t>
      </w:r>
      <w:r w:rsidRPr="004959C1">
        <w:rPr>
          <w:rFonts w:ascii="GHEA Grapalat" w:hAnsi="GHEA Grapalat" w:cs="Sylfaen"/>
          <w:sz w:val="16"/>
          <w:szCs w:val="16"/>
          <w:lang w:val="hy-AM" w:eastAsia="en-US"/>
        </w:rPr>
        <w:t xml:space="preserve"> </w:t>
      </w:r>
    </w:p>
    <w:p w:rsidR="00203F6B" w:rsidRPr="004959C1" w:rsidRDefault="00203F6B" w:rsidP="00203F6B">
      <w:pPr>
        <w:pStyle w:val="norm"/>
        <w:spacing w:line="240" w:lineRule="auto"/>
        <w:ind w:firstLine="567"/>
        <w:rPr>
          <w:rFonts w:ascii="GHEA Grapalat" w:hAnsi="GHEA Grapalat" w:cs="Sylfaen"/>
          <w:sz w:val="16"/>
          <w:szCs w:val="16"/>
          <w:lang w:val="hy-AM" w:eastAsia="en-US"/>
        </w:rPr>
      </w:pPr>
      <w:r w:rsidRPr="004959C1">
        <w:rPr>
          <w:rFonts w:ascii="GHEA Grapalat" w:hAnsi="GHEA Grapalat" w:cs="Sylfaen"/>
          <w:sz w:val="16"/>
          <w:szCs w:val="16"/>
          <w:lang w:eastAsia="en-US"/>
        </w:rPr>
        <w:t>ա</w:t>
      </w:r>
      <w:r w:rsidRPr="004959C1">
        <w:rPr>
          <w:rFonts w:ascii="GHEA Grapalat" w:hAnsi="GHEA Grapalat" w:cs="Sylfaen"/>
          <w:sz w:val="16"/>
          <w:szCs w:val="16"/>
          <w:lang w:val="es-ES" w:eastAsia="en-US"/>
        </w:rPr>
        <w:t>.</w:t>
      </w:r>
      <w:r w:rsidRPr="004959C1">
        <w:rPr>
          <w:rFonts w:ascii="GHEA Grapalat" w:hAnsi="GHEA Grapalat" w:cs="Sylfaen"/>
          <w:sz w:val="16"/>
          <w:szCs w:val="16"/>
          <w:lang w:val="hy-AM" w:eastAsia="en-US"/>
        </w:rPr>
        <w:t xml:space="preserve"> </w:t>
      </w:r>
      <w:proofErr w:type="gramStart"/>
      <w:r w:rsidRPr="004959C1">
        <w:rPr>
          <w:rFonts w:ascii="GHEA Grapalat" w:hAnsi="GHEA Grapalat" w:cs="Sylfaen"/>
          <w:sz w:val="16"/>
          <w:szCs w:val="16"/>
          <w:lang w:eastAsia="en-US"/>
        </w:rPr>
        <w:t>մ</w:t>
      </w:r>
      <w:r w:rsidRPr="004959C1">
        <w:rPr>
          <w:rFonts w:ascii="GHEA Grapalat" w:hAnsi="GHEA Grapalat" w:cs="Sylfaen"/>
          <w:sz w:val="16"/>
          <w:szCs w:val="16"/>
          <w:lang w:val="hy-AM" w:eastAsia="en-US"/>
        </w:rPr>
        <w:t>ասնակիցների</w:t>
      </w:r>
      <w:proofErr w:type="gramEnd"/>
      <w:r w:rsidRPr="004959C1">
        <w:rPr>
          <w:rFonts w:ascii="GHEA Grapalat" w:hAnsi="GHEA Grapalat" w:cs="Sylfaen"/>
          <w:sz w:val="16"/>
          <w:szCs w:val="16"/>
          <w:lang w:val="hy-AM" w:eastAsia="en-US"/>
        </w:rPr>
        <w:t xml:space="preserve"> գնային առաջարկների գնահատում</w:t>
      </w:r>
      <w:r w:rsidRPr="004959C1">
        <w:rPr>
          <w:rFonts w:ascii="GHEA Grapalat" w:hAnsi="GHEA Grapalat" w:cs="Sylfaen"/>
          <w:sz w:val="16"/>
          <w:szCs w:val="16"/>
          <w:lang w:eastAsia="en-US"/>
        </w:rPr>
        <w:t>ն</w:t>
      </w:r>
      <w:r w:rsidRPr="004959C1">
        <w:rPr>
          <w:rFonts w:ascii="GHEA Grapalat" w:hAnsi="GHEA Grapalat" w:cs="Sylfaen"/>
          <w:sz w:val="16"/>
          <w:szCs w:val="16"/>
          <w:lang w:val="hy-AM" w:eastAsia="en-US"/>
        </w:rPr>
        <w:t xml:space="preserve"> </w:t>
      </w:r>
      <w:r w:rsidRPr="004959C1">
        <w:rPr>
          <w:rFonts w:ascii="GHEA Grapalat" w:hAnsi="GHEA Grapalat" w:cs="Sylfaen"/>
          <w:sz w:val="16"/>
          <w:szCs w:val="16"/>
          <w:lang w:eastAsia="en-US"/>
        </w:rPr>
        <w:t>ու</w:t>
      </w:r>
      <w:r w:rsidRPr="004959C1">
        <w:rPr>
          <w:rFonts w:ascii="GHEA Grapalat" w:hAnsi="GHEA Grapalat" w:cs="Sylfaen"/>
          <w:sz w:val="16"/>
          <w:szCs w:val="16"/>
          <w:lang w:val="hy-AM" w:eastAsia="en-US"/>
        </w:rPr>
        <w:t xml:space="preserve"> համեմատումն իրականացվում </w:t>
      </w:r>
      <w:r w:rsidRPr="004959C1">
        <w:rPr>
          <w:rFonts w:ascii="GHEA Grapalat" w:hAnsi="GHEA Grapalat" w:cs="Sylfaen"/>
          <w:sz w:val="16"/>
          <w:szCs w:val="16"/>
          <w:lang w:eastAsia="en-US"/>
        </w:rPr>
        <w:t>են</w:t>
      </w:r>
      <w:r w:rsidRPr="004959C1">
        <w:rPr>
          <w:rFonts w:ascii="GHEA Grapalat" w:hAnsi="GHEA Grapalat" w:cs="Sylfaen"/>
          <w:sz w:val="16"/>
          <w:szCs w:val="16"/>
          <w:lang w:val="hy-AM" w:eastAsia="en-US"/>
        </w:rPr>
        <w:t xml:space="preserve"> առանց սույն կետում նշված հարկի գումարի հաշվարկման,</w:t>
      </w:r>
    </w:p>
    <w:p w:rsidR="00203F6B" w:rsidRPr="004959C1" w:rsidRDefault="00203F6B" w:rsidP="00203F6B">
      <w:pPr>
        <w:pStyle w:val="norm"/>
        <w:spacing w:line="240" w:lineRule="auto"/>
        <w:ind w:firstLine="567"/>
        <w:rPr>
          <w:rFonts w:ascii="GHEA Grapalat" w:hAnsi="GHEA Grapalat" w:cs="Sylfaen"/>
          <w:sz w:val="16"/>
          <w:szCs w:val="16"/>
          <w:lang w:val="hy-AM" w:eastAsia="en-US"/>
        </w:rPr>
      </w:pPr>
      <w:r w:rsidRPr="004959C1">
        <w:rPr>
          <w:rFonts w:ascii="GHEA Grapalat" w:hAnsi="GHEA Grapalat" w:cs="Sylfaen"/>
          <w:sz w:val="16"/>
          <w:szCs w:val="16"/>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ՎԳ=ՄԳ/ՆԳxԿԾ, որտեղ՝</w:t>
      </w:r>
    </w:p>
    <w:p w:rsidR="00203F6B" w:rsidRPr="004959C1" w:rsidRDefault="00203F6B" w:rsidP="00203F6B">
      <w:pPr>
        <w:pStyle w:val="norm"/>
        <w:spacing w:line="240" w:lineRule="auto"/>
        <w:ind w:firstLine="567"/>
        <w:rPr>
          <w:rFonts w:ascii="GHEA Grapalat" w:hAnsi="GHEA Grapalat" w:cs="Sylfaen"/>
          <w:sz w:val="16"/>
          <w:szCs w:val="16"/>
          <w:lang w:val="hy-AM" w:eastAsia="en-US"/>
        </w:rPr>
      </w:pPr>
      <w:r w:rsidRPr="004959C1">
        <w:rPr>
          <w:rFonts w:ascii="GHEA Grapalat" w:hAnsi="GHEA Grapalat" w:cs="Sylfaen"/>
          <w:sz w:val="16"/>
          <w:szCs w:val="16"/>
          <w:lang w:val="hy-AM" w:eastAsia="en-US"/>
        </w:rPr>
        <w:t>ՄԳ-ն ընտրված մասնակցի առաջարկած գինն է.</w:t>
      </w:r>
    </w:p>
    <w:p w:rsidR="00203F6B" w:rsidRPr="004959C1" w:rsidRDefault="00203F6B" w:rsidP="00203F6B">
      <w:pPr>
        <w:pStyle w:val="norm"/>
        <w:spacing w:line="240" w:lineRule="auto"/>
        <w:ind w:firstLine="567"/>
        <w:rPr>
          <w:rFonts w:ascii="GHEA Grapalat" w:hAnsi="GHEA Grapalat" w:cs="Sylfaen"/>
          <w:sz w:val="16"/>
          <w:szCs w:val="16"/>
          <w:lang w:val="hy-AM" w:eastAsia="en-US"/>
        </w:rPr>
      </w:pPr>
      <w:r w:rsidRPr="004959C1">
        <w:rPr>
          <w:rFonts w:ascii="GHEA Grapalat" w:hAnsi="GHEA Grapalat" w:cs="Sylfaen"/>
          <w:sz w:val="16"/>
          <w:szCs w:val="16"/>
          <w:lang w:val="hy-AM" w:eastAsia="en-US"/>
        </w:rPr>
        <w:t>ՆԳ-ն շինարարական ծրագրի նախահաշվային գինն է.</w:t>
      </w:r>
    </w:p>
    <w:p w:rsidR="00203F6B" w:rsidRPr="004959C1" w:rsidRDefault="00203F6B" w:rsidP="00203F6B">
      <w:pPr>
        <w:pStyle w:val="norm"/>
        <w:spacing w:line="240" w:lineRule="auto"/>
        <w:ind w:firstLine="567"/>
        <w:rPr>
          <w:rFonts w:ascii="GHEA Grapalat" w:hAnsi="GHEA Grapalat" w:cs="Sylfaen"/>
          <w:sz w:val="16"/>
          <w:szCs w:val="16"/>
          <w:lang w:val="hy-AM" w:eastAsia="en-US"/>
        </w:rPr>
      </w:pPr>
      <w:r w:rsidRPr="004959C1">
        <w:rPr>
          <w:rFonts w:ascii="GHEA Grapalat" w:hAnsi="GHEA Grapalat" w:cs="Sylfaen"/>
          <w:sz w:val="16"/>
          <w:szCs w:val="16"/>
          <w:lang w:val="hy-AM" w:eastAsia="en-US"/>
        </w:rPr>
        <w:t>ԿԾ-ն տվյալ կատարողական ակտով ներկայացված աշխատանքների ծավալն է գումարային արտահայտությամբ.</w:t>
      </w:r>
    </w:p>
    <w:p w:rsidR="00203F6B" w:rsidRPr="004959C1" w:rsidRDefault="00203F6B" w:rsidP="00203F6B">
      <w:pPr>
        <w:pStyle w:val="norm"/>
        <w:spacing w:line="240" w:lineRule="auto"/>
        <w:ind w:firstLine="567"/>
        <w:rPr>
          <w:rFonts w:ascii="GHEA Grapalat" w:hAnsi="GHEA Grapalat" w:cs="Sylfaen"/>
          <w:sz w:val="16"/>
          <w:szCs w:val="16"/>
          <w:lang w:val="hy-AM" w:eastAsia="en-US"/>
        </w:rPr>
      </w:pPr>
      <w:r w:rsidRPr="004959C1">
        <w:rPr>
          <w:rFonts w:ascii="GHEA Grapalat" w:hAnsi="GHEA Grapalat" w:cs="Sylfaen"/>
          <w:sz w:val="16"/>
          <w:szCs w:val="16"/>
          <w:lang w:val="hy-AM" w:eastAsia="en-US"/>
        </w:rPr>
        <w:t>ՎԳ -ն նախահաշվով սահմանված աշխատանքների դիմաց վճարվող գումարն է</w:t>
      </w:r>
      <w:r w:rsidRPr="004959C1">
        <w:rPr>
          <w:rStyle w:val="af6"/>
          <w:rFonts w:ascii="GHEA Grapalat" w:hAnsi="GHEA Grapalat" w:cs="Sylfaen"/>
          <w:sz w:val="16"/>
          <w:szCs w:val="16"/>
          <w:lang w:val="hy-AM" w:eastAsia="en-US"/>
        </w:rPr>
        <w:footnoteReference w:id="2"/>
      </w:r>
      <w:r w:rsidRPr="004959C1">
        <w:rPr>
          <w:rFonts w:ascii="GHEA Grapalat" w:hAnsi="GHEA Grapalat" w:cs="Sylfaen"/>
          <w:sz w:val="16"/>
          <w:szCs w:val="16"/>
          <w:lang w:val="hy-AM" w:eastAsia="en-US"/>
        </w:rPr>
        <w:t>:</w:t>
      </w:r>
    </w:p>
    <w:p w:rsidR="00203F6B" w:rsidRPr="004959C1" w:rsidRDefault="00203F6B" w:rsidP="00203F6B">
      <w:pPr>
        <w:pStyle w:val="norm"/>
        <w:spacing w:line="240" w:lineRule="auto"/>
        <w:rPr>
          <w:rFonts w:ascii="GHEA Grapalat" w:hAnsi="GHEA Grapalat" w:cs="Sylfaen"/>
          <w:sz w:val="16"/>
          <w:szCs w:val="16"/>
          <w:lang w:val="hy-AM" w:eastAsia="en-US"/>
        </w:rPr>
      </w:pPr>
      <w:r w:rsidRPr="004959C1">
        <w:rPr>
          <w:rFonts w:ascii="GHEA Grapalat" w:hAnsi="GHEA Grapalat" w:cs="Sylfaen"/>
          <w:sz w:val="16"/>
          <w:szCs w:val="16"/>
          <w:lang w:val="hy-AM" w:eastAsia="en-US"/>
        </w:rPr>
        <w:t>Մասնակցի հայտը ենթակա չէ մերժման, եթե`</w:t>
      </w:r>
    </w:p>
    <w:p w:rsidR="00203F6B" w:rsidRPr="004959C1" w:rsidRDefault="00203F6B" w:rsidP="00203F6B">
      <w:pPr>
        <w:pStyle w:val="norm"/>
        <w:spacing w:line="240" w:lineRule="auto"/>
        <w:rPr>
          <w:rFonts w:ascii="GHEA Grapalat" w:hAnsi="GHEA Grapalat" w:cs="Sylfaen"/>
          <w:sz w:val="16"/>
          <w:szCs w:val="16"/>
          <w:lang w:val="hy-AM" w:eastAsia="en-US"/>
        </w:rPr>
      </w:pPr>
      <w:r w:rsidRPr="004959C1">
        <w:rPr>
          <w:rFonts w:ascii="GHEA Grapalat" w:hAnsi="GHEA Grapalat" w:cs="Sylfaen"/>
          <w:sz w:val="16"/>
          <w:szCs w:val="16"/>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203F6B" w:rsidRPr="004959C1" w:rsidRDefault="00203F6B" w:rsidP="00203F6B">
      <w:pPr>
        <w:pStyle w:val="norm"/>
        <w:spacing w:line="240" w:lineRule="auto"/>
        <w:rPr>
          <w:rFonts w:ascii="GHEA Grapalat" w:hAnsi="GHEA Grapalat" w:cs="Sylfaen"/>
          <w:sz w:val="16"/>
          <w:szCs w:val="16"/>
          <w:lang w:val="hy-AM" w:eastAsia="en-US"/>
        </w:rPr>
      </w:pPr>
      <w:r w:rsidRPr="004959C1">
        <w:rPr>
          <w:rFonts w:ascii="GHEA Grapalat" w:hAnsi="GHEA Grapalat" w:cs="Sylfaen"/>
          <w:sz w:val="16"/>
          <w:szCs w:val="16"/>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203F6B" w:rsidRPr="004959C1" w:rsidRDefault="00203F6B" w:rsidP="00203F6B">
      <w:pPr>
        <w:pStyle w:val="norm"/>
        <w:spacing w:line="240" w:lineRule="auto"/>
        <w:rPr>
          <w:rFonts w:ascii="GHEA Grapalat" w:hAnsi="GHEA Grapalat" w:cs="Sylfaen"/>
          <w:sz w:val="16"/>
          <w:szCs w:val="16"/>
          <w:lang w:val="hy-AM" w:eastAsia="en-US"/>
        </w:rPr>
      </w:pPr>
      <w:r w:rsidRPr="004959C1">
        <w:rPr>
          <w:rFonts w:ascii="GHEA Grapalat" w:hAnsi="GHEA Grapalat" w:cs="Sylfaen"/>
          <w:sz w:val="16"/>
          <w:szCs w:val="16"/>
          <w:lang w:val="hy-AM" w:eastAsia="en-US"/>
        </w:rPr>
        <w:t xml:space="preserve">գ. մասնակցի գնային առաջարկում չափաբաժնի համարը սխալ է նշված, սակայն </w:t>
      </w:r>
      <w:r w:rsidR="00F21D17">
        <w:rPr>
          <w:rFonts w:ascii="GHEA Grapalat" w:hAnsi="GHEA Grapalat" w:cs="Sylfaen"/>
          <w:sz w:val="16"/>
          <w:szCs w:val="16"/>
          <w:lang w:val="hy-AM" w:eastAsia="en-US"/>
        </w:rPr>
        <w:t>տպագրական աշխատանքներ</w:t>
      </w:r>
      <w:r w:rsidRPr="004959C1">
        <w:rPr>
          <w:rFonts w:ascii="GHEA Grapalat" w:hAnsi="GHEA Grapalat" w:cs="Sylfaen"/>
          <w:sz w:val="16"/>
          <w:szCs w:val="16"/>
          <w:lang w:val="hy-AM" w:eastAsia="en-US"/>
        </w:rPr>
        <w:t xml:space="preserve"> ճիշտ է լրացված:</w:t>
      </w:r>
    </w:p>
    <w:p w:rsidR="00203F6B" w:rsidRPr="004959C1" w:rsidRDefault="00203F6B" w:rsidP="00203F6B">
      <w:pPr>
        <w:pStyle w:val="norm"/>
        <w:spacing w:line="240" w:lineRule="auto"/>
        <w:ind w:firstLine="567"/>
        <w:rPr>
          <w:rFonts w:ascii="GHEA Grapalat" w:hAnsi="GHEA Grapalat"/>
          <w:sz w:val="16"/>
          <w:szCs w:val="16"/>
          <w:lang w:val="es-ES"/>
        </w:rPr>
      </w:pPr>
      <w:r w:rsidRPr="004959C1">
        <w:rPr>
          <w:rFonts w:ascii="GHEA Grapalat" w:hAnsi="GHEA Grapalat"/>
          <w:sz w:val="16"/>
          <w:szCs w:val="16"/>
          <w:lang w:val="es-ES"/>
        </w:rPr>
        <w:t>5.</w:t>
      </w:r>
      <w:r w:rsidRPr="004959C1">
        <w:rPr>
          <w:rFonts w:ascii="GHEA Grapalat" w:hAnsi="GHEA Grapalat"/>
          <w:sz w:val="16"/>
          <w:szCs w:val="16"/>
          <w:lang w:val="hy-AM"/>
        </w:rPr>
        <w:t>3</w:t>
      </w:r>
      <w:r w:rsidRPr="004959C1">
        <w:rPr>
          <w:rFonts w:ascii="GHEA Grapalat" w:hAnsi="GHEA Grapalat"/>
          <w:sz w:val="16"/>
          <w:szCs w:val="16"/>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03F6B" w:rsidRPr="004959C1" w:rsidRDefault="00203F6B" w:rsidP="00203F6B">
      <w:pPr>
        <w:pStyle w:val="23"/>
        <w:spacing w:line="240" w:lineRule="auto"/>
        <w:ind w:firstLine="567"/>
        <w:rPr>
          <w:rFonts w:ascii="GHEA Grapalat" w:hAnsi="GHEA Grapalat"/>
          <w:sz w:val="16"/>
          <w:szCs w:val="16"/>
          <w:lang w:val="es-ES"/>
        </w:rPr>
      </w:pPr>
    </w:p>
    <w:p w:rsidR="00203F6B" w:rsidRPr="004959C1" w:rsidRDefault="00203F6B" w:rsidP="00203F6B">
      <w:pPr>
        <w:jc w:val="center"/>
        <w:rPr>
          <w:rFonts w:ascii="GHEA Grapalat" w:hAnsi="GHEA Grapalat"/>
          <w:b/>
          <w:sz w:val="16"/>
          <w:szCs w:val="16"/>
          <w:lang w:val="es-ES"/>
        </w:rPr>
      </w:pPr>
      <w:r w:rsidRPr="004959C1">
        <w:rPr>
          <w:rFonts w:ascii="GHEA Grapalat" w:hAnsi="GHEA Grapalat"/>
          <w:b/>
          <w:sz w:val="16"/>
          <w:szCs w:val="16"/>
          <w:lang w:val="es-ES"/>
        </w:rPr>
        <w:t xml:space="preserve">6. </w:t>
      </w:r>
      <w:r w:rsidRPr="004959C1">
        <w:rPr>
          <w:rFonts w:ascii="GHEA Grapalat" w:hAnsi="GHEA Grapalat"/>
          <w:b/>
          <w:sz w:val="16"/>
          <w:szCs w:val="16"/>
        </w:rPr>
        <w:t>ՀԱՅՏԻ</w:t>
      </w:r>
      <w:r w:rsidRPr="004959C1">
        <w:rPr>
          <w:rFonts w:ascii="GHEA Grapalat" w:hAnsi="GHEA Grapalat"/>
          <w:b/>
          <w:sz w:val="16"/>
          <w:szCs w:val="16"/>
          <w:lang w:val="es-ES"/>
        </w:rPr>
        <w:t xml:space="preserve"> </w:t>
      </w:r>
      <w:r w:rsidRPr="004959C1">
        <w:rPr>
          <w:rFonts w:ascii="GHEA Grapalat" w:hAnsi="GHEA Grapalat"/>
          <w:b/>
          <w:sz w:val="16"/>
          <w:szCs w:val="16"/>
        </w:rPr>
        <w:t>ԳՈՐԾՈՂՈՒԹՅԱՆ</w:t>
      </w:r>
      <w:r w:rsidRPr="004959C1">
        <w:rPr>
          <w:rFonts w:ascii="GHEA Grapalat" w:hAnsi="GHEA Grapalat"/>
          <w:b/>
          <w:sz w:val="16"/>
          <w:szCs w:val="16"/>
          <w:lang w:val="es-ES"/>
        </w:rPr>
        <w:t xml:space="preserve"> </w:t>
      </w:r>
      <w:r w:rsidRPr="004959C1">
        <w:rPr>
          <w:rFonts w:ascii="GHEA Grapalat" w:hAnsi="GHEA Grapalat"/>
          <w:b/>
          <w:sz w:val="16"/>
          <w:szCs w:val="16"/>
        </w:rPr>
        <w:t>ԺԱՄԿԵՏԸ</w:t>
      </w:r>
      <w:r w:rsidRPr="004959C1">
        <w:rPr>
          <w:rFonts w:ascii="GHEA Grapalat" w:hAnsi="GHEA Grapalat"/>
          <w:b/>
          <w:sz w:val="16"/>
          <w:szCs w:val="16"/>
          <w:lang w:val="es-ES"/>
        </w:rPr>
        <w:t xml:space="preserve">, </w:t>
      </w:r>
      <w:r w:rsidRPr="004959C1">
        <w:rPr>
          <w:rFonts w:ascii="GHEA Grapalat" w:hAnsi="GHEA Grapalat"/>
          <w:b/>
          <w:sz w:val="16"/>
          <w:szCs w:val="16"/>
        </w:rPr>
        <w:t>ՀԱՅՏԵՐՈՒՄ</w:t>
      </w:r>
      <w:r w:rsidRPr="004959C1">
        <w:rPr>
          <w:rFonts w:ascii="GHEA Grapalat" w:hAnsi="GHEA Grapalat"/>
          <w:b/>
          <w:sz w:val="16"/>
          <w:szCs w:val="16"/>
          <w:lang w:val="es-ES"/>
        </w:rPr>
        <w:t xml:space="preserve"> </w:t>
      </w:r>
      <w:r w:rsidRPr="004959C1">
        <w:rPr>
          <w:rFonts w:ascii="GHEA Grapalat" w:hAnsi="GHEA Grapalat"/>
          <w:b/>
          <w:sz w:val="16"/>
          <w:szCs w:val="16"/>
        </w:rPr>
        <w:t>ՓՈՓՈԽՈՒԹՅՈՒՆ</w:t>
      </w:r>
      <w:r w:rsidRPr="004959C1">
        <w:rPr>
          <w:rFonts w:ascii="GHEA Grapalat" w:hAnsi="GHEA Grapalat"/>
          <w:b/>
          <w:sz w:val="16"/>
          <w:szCs w:val="16"/>
          <w:lang w:val="es-ES"/>
        </w:rPr>
        <w:t xml:space="preserve"> </w:t>
      </w:r>
      <w:r w:rsidRPr="004959C1">
        <w:rPr>
          <w:rFonts w:ascii="GHEA Grapalat" w:hAnsi="GHEA Grapalat"/>
          <w:b/>
          <w:sz w:val="16"/>
          <w:szCs w:val="16"/>
        </w:rPr>
        <w:t>ԿԱՏԱՐԵԼՈՒ</w:t>
      </w:r>
    </w:p>
    <w:p w:rsidR="00203F6B" w:rsidRPr="004959C1" w:rsidRDefault="00203F6B" w:rsidP="00203F6B">
      <w:pPr>
        <w:jc w:val="center"/>
        <w:rPr>
          <w:rFonts w:ascii="GHEA Grapalat" w:hAnsi="GHEA Grapalat"/>
          <w:b/>
          <w:sz w:val="16"/>
          <w:szCs w:val="16"/>
          <w:lang w:val="es-ES"/>
        </w:rPr>
      </w:pPr>
      <w:r w:rsidRPr="004959C1">
        <w:rPr>
          <w:rFonts w:ascii="GHEA Grapalat" w:hAnsi="GHEA Grapalat"/>
          <w:b/>
          <w:sz w:val="16"/>
          <w:szCs w:val="16"/>
        </w:rPr>
        <w:t>ԵՎ</w:t>
      </w:r>
      <w:r w:rsidRPr="004959C1">
        <w:rPr>
          <w:rFonts w:ascii="GHEA Grapalat" w:hAnsi="GHEA Grapalat"/>
          <w:b/>
          <w:sz w:val="16"/>
          <w:szCs w:val="16"/>
          <w:lang w:val="es-ES"/>
        </w:rPr>
        <w:t xml:space="preserve"> </w:t>
      </w:r>
      <w:r w:rsidRPr="004959C1">
        <w:rPr>
          <w:rFonts w:ascii="GHEA Grapalat" w:hAnsi="GHEA Grapalat"/>
          <w:b/>
          <w:sz w:val="16"/>
          <w:szCs w:val="16"/>
        </w:rPr>
        <w:t>ԴՐԱՆՔ</w:t>
      </w:r>
      <w:r w:rsidRPr="004959C1">
        <w:rPr>
          <w:rFonts w:ascii="GHEA Grapalat" w:hAnsi="GHEA Grapalat"/>
          <w:b/>
          <w:sz w:val="16"/>
          <w:szCs w:val="16"/>
          <w:lang w:val="es-ES"/>
        </w:rPr>
        <w:t xml:space="preserve"> </w:t>
      </w:r>
      <w:r w:rsidRPr="004959C1">
        <w:rPr>
          <w:rFonts w:ascii="GHEA Grapalat" w:hAnsi="GHEA Grapalat"/>
          <w:b/>
          <w:sz w:val="16"/>
          <w:szCs w:val="16"/>
        </w:rPr>
        <w:t>ՀԵՏ</w:t>
      </w:r>
      <w:r w:rsidRPr="004959C1">
        <w:rPr>
          <w:rFonts w:ascii="GHEA Grapalat" w:hAnsi="GHEA Grapalat"/>
          <w:b/>
          <w:sz w:val="16"/>
          <w:szCs w:val="16"/>
          <w:lang w:val="es-ES"/>
        </w:rPr>
        <w:t xml:space="preserve"> </w:t>
      </w:r>
      <w:r w:rsidRPr="004959C1">
        <w:rPr>
          <w:rFonts w:ascii="GHEA Grapalat" w:hAnsi="GHEA Grapalat"/>
          <w:b/>
          <w:sz w:val="16"/>
          <w:szCs w:val="16"/>
        </w:rPr>
        <w:t>ՎԵՐՑՆԵԼՈՒ</w:t>
      </w:r>
      <w:r w:rsidRPr="004959C1">
        <w:rPr>
          <w:rFonts w:ascii="GHEA Grapalat" w:hAnsi="GHEA Grapalat"/>
          <w:b/>
          <w:sz w:val="16"/>
          <w:szCs w:val="16"/>
          <w:lang w:val="es-ES"/>
        </w:rPr>
        <w:t xml:space="preserve"> </w:t>
      </w:r>
      <w:r w:rsidRPr="004959C1">
        <w:rPr>
          <w:rFonts w:ascii="GHEA Grapalat" w:hAnsi="GHEA Grapalat"/>
          <w:b/>
          <w:sz w:val="16"/>
          <w:szCs w:val="16"/>
        </w:rPr>
        <w:t>ԿԱՐԳԸ</w:t>
      </w:r>
    </w:p>
    <w:p w:rsidR="00203F6B" w:rsidRPr="004959C1" w:rsidRDefault="00203F6B" w:rsidP="00203F6B">
      <w:pPr>
        <w:pStyle w:val="a3"/>
        <w:spacing w:line="240" w:lineRule="auto"/>
        <w:ind w:firstLine="567"/>
        <w:rPr>
          <w:rFonts w:ascii="GHEA Grapalat" w:hAnsi="GHEA Grapalat"/>
          <w:b/>
          <w:sz w:val="16"/>
          <w:szCs w:val="16"/>
          <w:lang w:val="af-ZA"/>
        </w:rPr>
      </w:pPr>
    </w:p>
    <w:p w:rsidR="00203F6B" w:rsidRPr="004959C1" w:rsidRDefault="00203F6B" w:rsidP="00203F6B">
      <w:pPr>
        <w:pStyle w:val="a3"/>
        <w:spacing w:line="240" w:lineRule="auto"/>
        <w:ind w:firstLine="567"/>
        <w:rPr>
          <w:rFonts w:ascii="GHEA Grapalat" w:hAnsi="GHEA Grapalat" w:cs="Sylfaen"/>
          <w:i w:val="0"/>
          <w:sz w:val="16"/>
          <w:szCs w:val="16"/>
          <w:lang w:val="af-ZA"/>
        </w:rPr>
      </w:pPr>
      <w:r w:rsidRPr="004959C1">
        <w:rPr>
          <w:rFonts w:ascii="GHEA Grapalat" w:hAnsi="GHEA Grapalat"/>
          <w:i w:val="0"/>
          <w:sz w:val="16"/>
          <w:szCs w:val="16"/>
          <w:lang w:val="af-ZA"/>
        </w:rPr>
        <w:t>6.1</w:t>
      </w:r>
      <w:r w:rsidRPr="004959C1">
        <w:rPr>
          <w:rFonts w:ascii="GHEA Grapalat" w:hAnsi="GHEA Grapalat"/>
          <w:sz w:val="16"/>
          <w:szCs w:val="16"/>
          <w:lang w:val="af-ZA"/>
        </w:rPr>
        <w:t xml:space="preserve"> </w:t>
      </w:r>
      <w:r w:rsidRPr="004959C1">
        <w:rPr>
          <w:rFonts w:ascii="GHEA Grapalat" w:hAnsi="GHEA Grapalat" w:cs="Sylfaen"/>
          <w:i w:val="0"/>
          <w:sz w:val="16"/>
          <w:szCs w:val="16"/>
          <w:lang w:val="ru-RU"/>
        </w:rPr>
        <w:t>Օրենքի</w:t>
      </w:r>
      <w:r w:rsidRPr="004959C1">
        <w:rPr>
          <w:rFonts w:ascii="GHEA Grapalat" w:hAnsi="GHEA Grapalat" w:cs="Sylfaen"/>
          <w:i w:val="0"/>
          <w:sz w:val="16"/>
          <w:szCs w:val="16"/>
          <w:lang w:val="af-ZA"/>
        </w:rPr>
        <w:t xml:space="preserve"> 31-</w:t>
      </w:r>
      <w:r w:rsidRPr="004959C1">
        <w:rPr>
          <w:rFonts w:ascii="GHEA Grapalat" w:hAnsi="GHEA Grapalat" w:cs="Sylfaen"/>
          <w:i w:val="0"/>
          <w:sz w:val="16"/>
          <w:szCs w:val="16"/>
          <w:lang w:val="ru-RU"/>
        </w:rPr>
        <w:t>րդ</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հոդվածի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համաձայն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հայտը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վավեր</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է</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մինչև</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Օրենքին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համապատասխան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պայմանագրի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կնքումը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en-US"/>
        </w:rPr>
        <w:t>մ</w:t>
      </w:r>
      <w:r w:rsidRPr="004959C1">
        <w:rPr>
          <w:rFonts w:ascii="GHEA Grapalat" w:hAnsi="GHEA Grapalat" w:cs="Sylfaen"/>
          <w:i w:val="0"/>
          <w:sz w:val="16"/>
          <w:szCs w:val="16"/>
          <w:lang w:val="ru-RU"/>
        </w:rPr>
        <w:t>ասնակցի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կողմից</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հայտի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հետ</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վերցնելը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հայտի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մերժումը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կամ</w:t>
      </w:r>
      <w:r w:rsidRPr="004959C1">
        <w:rPr>
          <w:rFonts w:ascii="GHEA Grapalat" w:hAnsi="GHEA Grapalat" w:cs="Sylfaen"/>
          <w:i w:val="0"/>
          <w:sz w:val="16"/>
          <w:szCs w:val="16"/>
          <w:lang w:val="af-ZA"/>
        </w:rPr>
        <w:t xml:space="preserve"> սույն </w:t>
      </w:r>
      <w:r w:rsidRPr="004959C1">
        <w:rPr>
          <w:rFonts w:ascii="GHEA Grapalat" w:hAnsi="GHEA Grapalat" w:cs="Sylfaen"/>
          <w:i w:val="0"/>
          <w:sz w:val="16"/>
          <w:szCs w:val="16"/>
          <w:lang w:val="ru-RU"/>
        </w:rPr>
        <w:t>ընթացակարգը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չկայացած</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հայտարարվելը։</w:t>
      </w:r>
    </w:p>
    <w:p w:rsidR="00203F6B" w:rsidRPr="004959C1" w:rsidRDefault="00203F6B" w:rsidP="00203F6B">
      <w:pPr>
        <w:pStyle w:val="a3"/>
        <w:spacing w:line="240" w:lineRule="auto"/>
        <w:ind w:firstLine="567"/>
        <w:rPr>
          <w:rFonts w:ascii="GHEA Grapalat" w:hAnsi="GHEA Grapalat" w:cs="Sylfaen"/>
          <w:i w:val="0"/>
          <w:sz w:val="16"/>
          <w:szCs w:val="16"/>
          <w:lang w:val="af-ZA"/>
        </w:rPr>
      </w:pPr>
      <w:r w:rsidRPr="004959C1">
        <w:rPr>
          <w:rFonts w:ascii="GHEA Grapalat" w:hAnsi="GHEA Grapalat" w:cs="Sylfaen"/>
          <w:i w:val="0"/>
          <w:sz w:val="16"/>
          <w:szCs w:val="16"/>
          <w:lang w:val="af-ZA"/>
        </w:rPr>
        <w:t xml:space="preserve">6.2  </w:t>
      </w:r>
      <w:r w:rsidRPr="004959C1">
        <w:rPr>
          <w:rFonts w:ascii="GHEA Grapalat" w:hAnsi="GHEA Grapalat" w:cs="Sylfaen"/>
          <w:i w:val="0"/>
          <w:sz w:val="16"/>
          <w:szCs w:val="16"/>
          <w:lang w:val="ru-RU"/>
        </w:rPr>
        <w:t>Օրենքի</w:t>
      </w:r>
      <w:r w:rsidRPr="004959C1">
        <w:rPr>
          <w:rFonts w:ascii="GHEA Grapalat" w:hAnsi="GHEA Grapalat" w:cs="Sylfaen"/>
          <w:i w:val="0"/>
          <w:sz w:val="16"/>
          <w:szCs w:val="16"/>
          <w:lang w:val="af-ZA"/>
        </w:rPr>
        <w:t xml:space="preserve"> 31-</w:t>
      </w:r>
      <w:r w:rsidRPr="004959C1">
        <w:rPr>
          <w:rFonts w:ascii="GHEA Grapalat" w:hAnsi="GHEA Grapalat" w:cs="Sylfaen"/>
          <w:i w:val="0"/>
          <w:sz w:val="16"/>
          <w:szCs w:val="16"/>
          <w:lang w:val="ru-RU"/>
        </w:rPr>
        <w:t>րդ</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հոդվածի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համաձայն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en-US"/>
        </w:rPr>
        <w:t>մ</w:t>
      </w:r>
      <w:r w:rsidRPr="004959C1">
        <w:rPr>
          <w:rFonts w:ascii="GHEA Grapalat" w:hAnsi="GHEA Grapalat" w:cs="Sylfaen"/>
          <w:i w:val="0"/>
          <w:sz w:val="16"/>
          <w:szCs w:val="16"/>
          <w:lang w:val="ru-RU"/>
        </w:rPr>
        <w:t>ասնակիցը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մինչև</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սույն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հրավերի</w:t>
      </w:r>
      <w:r w:rsidRPr="004959C1">
        <w:rPr>
          <w:rFonts w:ascii="GHEA Grapalat" w:hAnsi="GHEA Grapalat" w:cs="Sylfaen"/>
          <w:i w:val="0"/>
          <w:sz w:val="16"/>
          <w:szCs w:val="16"/>
          <w:lang w:val="af-ZA"/>
        </w:rPr>
        <w:t xml:space="preserve"> 1-ին մասի 4.2 </w:t>
      </w:r>
      <w:r w:rsidRPr="004959C1">
        <w:rPr>
          <w:rFonts w:ascii="GHEA Grapalat" w:hAnsi="GHEA Grapalat" w:cs="Sylfaen"/>
          <w:i w:val="0"/>
          <w:sz w:val="16"/>
          <w:szCs w:val="16"/>
          <w:lang w:val="ru-RU"/>
        </w:rPr>
        <w:t>կետում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նշված</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հայտերի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ներկայացման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վերջնաժամկետը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կարող</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է</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փոփոխել</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կամ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հետ</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վերցնել</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իր</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հայտը։</w:t>
      </w:r>
    </w:p>
    <w:p w:rsidR="00203F6B" w:rsidRPr="004959C1" w:rsidRDefault="00203F6B" w:rsidP="00203F6B">
      <w:pPr>
        <w:ind w:firstLine="567"/>
        <w:jc w:val="center"/>
        <w:rPr>
          <w:rFonts w:ascii="GHEA Grapalat" w:hAnsi="GHEA Grapalat"/>
          <w:b/>
          <w:sz w:val="16"/>
          <w:szCs w:val="16"/>
          <w:lang w:val="af-ZA"/>
        </w:rPr>
      </w:pPr>
    </w:p>
    <w:p w:rsidR="00203F6B" w:rsidRPr="004959C1" w:rsidRDefault="00203F6B" w:rsidP="00203F6B">
      <w:pPr>
        <w:ind w:firstLine="567"/>
        <w:jc w:val="center"/>
        <w:rPr>
          <w:rFonts w:ascii="GHEA Grapalat" w:hAnsi="GHEA Grapalat"/>
          <w:b/>
          <w:sz w:val="16"/>
          <w:szCs w:val="16"/>
          <w:lang w:val="af-ZA"/>
        </w:rPr>
      </w:pPr>
    </w:p>
    <w:p w:rsidR="00203F6B" w:rsidRPr="004959C1" w:rsidRDefault="00203F6B" w:rsidP="00203F6B">
      <w:pPr>
        <w:ind w:firstLine="567"/>
        <w:jc w:val="center"/>
        <w:rPr>
          <w:rFonts w:ascii="GHEA Grapalat" w:hAnsi="GHEA Grapalat"/>
          <w:b/>
          <w:sz w:val="16"/>
          <w:szCs w:val="16"/>
          <w:lang w:val="hy-AM"/>
        </w:rPr>
      </w:pPr>
      <w:r w:rsidRPr="004959C1">
        <w:rPr>
          <w:rFonts w:ascii="GHEA Grapalat" w:hAnsi="GHEA Grapalat"/>
          <w:b/>
          <w:sz w:val="16"/>
          <w:szCs w:val="16"/>
          <w:lang w:val="af-ZA"/>
        </w:rPr>
        <w:t>7.  ՀԱՅՏԵՐԻ ԲԱՑՈՒՄԸ</w:t>
      </w:r>
      <w:r w:rsidRPr="004959C1">
        <w:rPr>
          <w:rFonts w:ascii="GHEA Grapalat" w:hAnsi="GHEA Grapalat"/>
          <w:b/>
          <w:sz w:val="16"/>
          <w:szCs w:val="16"/>
          <w:lang w:val="hy-AM"/>
        </w:rPr>
        <w:t xml:space="preserve">, </w:t>
      </w:r>
      <w:r w:rsidRPr="004959C1">
        <w:rPr>
          <w:rFonts w:ascii="GHEA Grapalat" w:hAnsi="GHEA Grapalat"/>
          <w:b/>
          <w:sz w:val="16"/>
          <w:szCs w:val="16"/>
          <w:lang w:val="af-ZA"/>
        </w:rPr>
        <w:t xml:space="preserve">ԳՆԱՀԱՏՈՒՄԸ  ԵՎ  </w:t>
      </w:r>
    </w:p>
    <w:p w:rsidR="00203F6B" w:rsidRPr="004959C1" w:rsidRDefault="00203F6B" w:rsidP="00203F6B">
      <w:pPr>
        <w:ind w:firstLine="567"/>
        <w:jc w:val="center"/>
        <w:rPr>
          <w:rFonts w:ascii="GHEA Grapalat" w:hAnsi="GHEA Grapalat"/>
          <w:b/>
          <w:sz w:val="16"/>
          <w:szCs w:val="16"/>
          <w:lang w:val="af-ZA"/>
        </w:rPr>
      </w:pPr>
      <w:r w:rsidRPr="004959C1">
        <w:rPr>
          <w:rFonts w:ascii="GHEA Grapalat" w:hAnsi="GHEA Grapalat"/>
          <w:b/>
          <w:sz w:val="16"/>
          <w:szCs w:val="16"/>
          <w:lang w:val="af-ZA"/>
        </w:rPr>
        <w:t xml:space="preserve">ԱՐԴՅՈՒՆՔՆԵՐԻ ԱՄՓՈՓՈՒՄԸ </w:t>
      </w:r>
    </w:p>
    <w:p w:rsidR="00203F6B" w:rsidRPr="004959C1" w:rsidRDefault="00203F6B" w:rsidP="00203F6B">
      <w:pPr>
        <w:ind w:firstLine="567"/>
        <w:jc w:val="both"/>
        <w:rPr>
          <w:rFonts w:ascii="GHEA Grapalat" w:hAnsi="GHEA Grapalat"/>
          <w:b/>
          <w:sz w:val="16"/>
          <w:szCs w:val="16"/>
          <w:lang w:val="af-ZA"/>
        </w:rPr>
      </w:pPr>
    </w:p>
    <w:p w:rsidR="00203F6B" w:rsidRPr="004959C1" w:rsidRDefault="00203F6B" w:rsidP="00203F6B">
      <w:pPr>
        <w:pStyle w:val="23"/>
        <w:spacing w:line="240" w:lineRule="auto"/>
        <w:ind w:firstLine="567"/>
        <w:rPr>
          <w:rFonts w:ascii="GHEA Grapalat" w:hAnsi="GHEA Grapalat" w:cs="Tahoma"/>
          <w:sz w:val="16"/>
          <w:szCs w:val="16"/>
        </w:rPr>
      </w:pPr>
      <w:r w:rsidRPr="004959C1">
        <w:rPr>
          <w:rFonts w:ascii="GHEA Grapalat" w:hAnsi="GHEA Grapalat"/>
          <w:sz w:val="16"/>
          <w:szCs w:val="16"/>
        </w:rPr>
        <w:t xml:space="preserve">7.1 </w:t>
      </w:r>
      <w:r w:rsidRPr="004959C1">
        <w:rPr>
          <w:rFonts w:ascii="GHEA Grapalat" w:hAnsi="GHEA Grapalat" w:cs="Sylfaen"/>
          <w:sz w:val="16"/>
          <w:szCs w:val="16"/>
          <w:lang w:val="ru-RU"/>
        </w:rPr>
        <w:t>Հայտերի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բացումը</w:t>
      </w:r>
      <w:r w:rsidRPr="004959C1">
        <w:rPr>
          <w:rFonts w:ascii="GHEA Grapalat" w:hAnsi="GHEA Grapalat" w:cs="Sylfaen"/>
          <w:sz w:val="16"/>
          <w:szCs w:val="16"/>
        </w:rPr>
        <w:t xml:space="preserve"> </w:t>
      </w:r>
      <w:r w:rsidRPr="004959C1">
        <w:rPr>
          <w:rFonts w:ascii="GHEA Grapalat" w:hAnsi="GHEA Grapalat" w:cs="Sylfaen"/>
          <w:sz w:val="16"/>
          <w:szCs w:val="16"/>
          <w:lang w:val="ru-RU"/>
        </w:rPr>
        <w:t>կկատարվի</w:t>
      </w:r>
      <w:r w:rsidRPr="004959C1">
        <w:rPr>
          <w:rFonts w:ascii="GHEA Grapalat" w:hAnsi="GHEA Grapalat" w:cs="Sylfaen"/>
          <w:sz w:val="16"/>
          <w:szCs w:val="16"/>
        </w:rPr>
        <w:t xml:space="preserve"> հանձնաժողովի հայտերի բացման նիստում`  </w:t>
      </w:r>
      <w:r w:rsidRPr="004959C1">
        <w:rPr>
          <w:rFonts w:ascii="GHEA Grapalat" w:hAnsi="GHEA Grapalat" w:cs="Sylfaen"/>
          <w:sz w:val="16"/>
          <w:szCs w:val="16"/>
          <w:lang w:val="ru-RU"/>
        </w:rPr>
        <w:t>սույն</w:t>
      </w:r>
      <w:r w:rsidRPr="004959C1">
        <w:rPr>
          <w:rFonts w:ascii="GHEA Grapalat" w:hAnsi="GHEA Grapalat" w:cs="Sylfaen"/>
          <w:sz w:val="16"/>
          <w:szCs w:val="16"/>
        </w:rPr>
        <w:t xml:space="preserve"> </w:t>
      </w:r>
      <w:r w:rsidRPr="004959C1">
        <w:rPr>
          <w:rFonts w:ascii="GHEA Grapalat" w:hAnsi="GHEA Grapalat" w:cs="Sylfaen"/>
          <w:sz w:val="16"/>
          <w:szCs w:val="16"/>
          <w:lang w:val="ru-RU"/>
        </w:rPr>
        <w:t>ընթացակարգի</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հայտարարությունը</w:t>
      </w:r>
      <w:r w:rsidRPr="004959C1">
        <w:rPr>
          <w:rFonts w:ascii="GHEA Grapalat" w:hAnsi="GHEA Grapalat" w:cs="Sylfaen"/>
          <w:sz w:val="16"/>
          <w:szCs w:val="16"/>
        </w:rPr>
        <w:t xml:space="preserve"> </w:t>
      </w:r>
      <w:r w:rsidRPr="004959C1">
        <w:rPr>
          <w:rFonts w:ascii="GHEA Grapalat" w:hAnsi="GHEA Grapalat" w:cs="Sylfaen"/>
          <w:sz w:val="16"/>
          <w:szCs w:val="16"/>
          <w:lang w:val="ru-RU"/>
        </w:rPr>
        <w:t>և</w:t>
      </w:r>
      <w:r w:rsidRPr="004959C1">
        <w:rPr>
          <w:rFonts w:ascii="GHEA Grapalat" w:hAnsi="GHEA Grapalat" w:cs="Sylfaen"/>
          <w:sz w:val="16"/>
          <w:szCs w:val="16"/>
        </w:rPr>
        <w:t xml:space="preserve"> </w:t>
      </w:r>
      <w:r w:rsidRPr="004959C1">
        <w:rPr>
          <w:rFonts w:ascii="GHEA Grapalat" w:hAnsi="GHEA Grapalat" w:cs="Sylfaen"/>
          <w:sz w:val="16"/>
          <w:szCs w:val="16"/>
          <w:lang w:val="ru-RU"/>
        </w:rPr>
        <w:t>հրավերը</w:t>
      </w:r>
      <w:r w:rsidRPr="004959C1">
        <w:rPr>
          <w:rFonts w:ascii="GHEA Grapalat" w:hAnsi="GHEA Grapalat" w:cs="Sylfaen"/>
          <w:sz w:val="16"/>
          <w:szCs w:val="16"/>
        </w:rPr>
        <w:t xml:space="preserve"> տեղեկագրում </w:t>
      </w:r>
      <w:r w:rsidRPr="004959C1">
        <w:rPr>
          <w:rFonts w:ascii="GHEA Grapalat" w:hAnsi="GHEA Grapalat" w:cs="Sylfaen"/>
          <w:sz w:val="16"/>
          <w:szCs w:val="16"/>
          <w:lang w:val="en-US"/>
        </w:rPr>
        <w:t>հ</w:t>
      </w:r>
      <w:r w:rsidRPr="004959C1">
        <w:rPr>
          <w:rFonts w:ascii="GHEA Grapalat" w:hAnsi="GHEA Grapalat" w:cs="Sylfaen"/>
          <w:sz w:val="16"/>
          <w:szCs w:val="16"/>
          <w:lang w:val="ru-RU"/>
        </w:rPr>
        <w:t>րապարակվելու</w:t>
      </w:r>
      <w:r w:rsidRPr="004959C1">
        <w:rPr>
          <w:rFonts w:ascii="GHEA Grapalat" w:hAnsi="GHEA Grapalat" w:cs="Sylfaen"/>
          <w:sz w:val="16"/>
          <w:szCs w:val="16"/>
        </w:rPr>
        <w:t xml:space="preserve"> </w:t>
      </w:r>
      <w:r w:rsidRPr="004959C1">
        <w:rPr>
          <w:rFonts w:ascii="GHEA Grapalat" w:hAnsi="GHEA Grapalat" w:cs="Sylfaen"/>
          <w:sz w:val="16"/>
          <w:szCs w:val="16"/>
          <w:lang w:val="en-US"/>
        </w:rPr>
        <w:t>օրվանից</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հաշված</w:t>
      </w:r>
      <w:r w:rsidRPr="004959C1">
        <w:rPr>
          <w:rFonts w:ascii="GHEA Grapalat" w:hAnsi="GHEA Grapalat" w:cs="Sylfaen"/>
          <w:sz w:val="16"/>
          <w:szCs w:val="16"/>
        </w:rPr>
        <w:t xml:space="preserve"> «</w:t>
      </w:r>
      <w:r w:rsidR="00550FA7" w:rsidRPr="004959C1">
        <w:rPr>
          <w:rFonts w:ascii="GHEA Grapalat" w:hAnsi="GHEA Grapalat" w:cs="Sylfaen"/>
          <w:sz w:val="16"/>
          <w:szCs w:val="16"/>
        </w:rPr>
        <w:t>7</w:t>
      </w:r>
      <w:r w:rsidRPr="004959C1">
        <w:rPr>
          <w:rFonts w:ascii="GHEA Grapalat" w:hAnsi="GHEA Grapalat" w:cs="Sylfaen"/>
          <w:sz w:val="16"/>
          <w:szCs w:val="16"/>
        </w:rPr>
        <w:t>»</w:t>
      </w:r>
      <w:r w:rsidRPr="004959C1">
        <w:rPr>
          <w:rFonts w:ascii="GHEA Grapalat" w:hAnsi="GHEA Grapalat" w:cs="Sylfaen"/>
          <w:sz w:val="16"/>
          <w:szCs w:val="16"/>
          <w:lang w:val="ru-RU"/>
        </w:rPr>
        <w:t>րդ</w:t>
      </w:r>
      <w:r w:rsidRPr="004959C1">
        <w:rPr>
          <w:rFonts w:ascii="GHEA Grapalat" w:hAnsi="GHEA Grapalat" w:cs="Sylfaen"/>
          <w:sz w:val="16"/>
          <w:szCs w:val="16"/>
        </w:rPr>
        <w:t xml:space="preserve"> </w:t>
      </w:r>
      <w:r w:rsidRPr="004959C1">
        <w:rPr>
          <w:rFonts w:ascii="GHEA Grapalat" w:hAnsi="GHEA Grapalat" w:cs="Sylfaen"/>
          <w:sz w:val="16"/>
          <w:szCs w:val="16"/>
          <w:lang w:val="ru-RU"/>
        </w:rPr>
        <w:t>օրվա</w:t>
      </w:r>
      <w:r w:rsidRPr="004959C1">
        <w:rPr>
          <w:rFonts w:ascii="GHEA Grapalat" w:hAnsi="GHEA Grapalat" w:cs="Sylfaen"/>
          <w:sz w:val="16"/>
          <w:szCs w:val="16"/>
        </w:rPr>
        <w:t xml:space="preserve"> </w:t>
      </w:r>
      <w:r w:rsidRPr="004959C1">
        <w:rPr>
          <w:rFonts w:ascii="GHEA Grapalat" w:hAnsi="GHEA Grapalat" w:cs="Sylfaen"/>
          <w:sz w:val="16"/>
          <w:szCs w:val="16"/>
          <w:lang w:val="ru-RU"/>
        </w:rPr>
        <w:t>ժամը</w:t>
      </w:r>
      <w:r w:rsidRPr="004959C1">
        <w:rPr>
          <w:rFonts w:ascii="GHEA Grapalat" w:hAnsi="GHEA Grapalat" w:cs="Sylfaen"/>
          <w:sz w:val="16"/>
          <w:szCs w:val="16"/>
        </w:rPr>
        <w:t xml:space="preserve"> «</w:t>
      </w:r>
      <w:r w:rsidR="00550FA7" w:rsidRPr="004959C1">
        <w:rPr>
          <w:rFonts w:ascii="GHEA Grapalat" w:hAnsi="GHEA Grapalat" w:cs="Sylfaen"/>
          <w:sz w:val="16"/>
          <w:szCs w:val="16"/>
        </w:rPr>
        <w:t>17:30</w:t>
      </w:r>
      <w:r w:rsidRPr="004959C1">
        <w:rPr>
          <w:rFonts w:ascii="GHEA Grapalat" w:hAnsi="GHEA Grapalat" w:cs="Sylfaen"/>
          <w:sz w:val="16"/>
          <w:szCs w:val="16"/>
        </w:rPr>
        <w:t>»-</w:t>
      </w:r>
      <w:r w:rsidRPr="004959C1">
        <w:rPr>
          <w:rFonts w:ascii="GHEA Grapalat" w:hAnsi="GHEA Grapalat" w:cs="Sylfaen"/>
          <w:sz w:val="16"/>
          <w:szCs w:val="16"/>
          <w:lang w:val="en-US"/>
        </w:rPr>
        <w:t>ի</w:t>
      </w:r>
      <w:r w:rsidRPr="004959C1">
        <w:rPr>
          <w:rFonts w:ascii="GHEA Grapalat" w:hAnsi="GHEA Grapalat" w:cs="Sylfaen"/>
          <w:sz w:val="16"/>
          <w:szCs w:val="16"/>
          <w:lang w:val="ru-RU"/>
        </w:rPr>
        <w:t>ն։</w:t>
      </w:r>
      <w:r w:rsidRPr="004959C1">
        <w:rPr>
          <w:rFonts w:ascii="GHEA Grapalat" w:hAnsi="GHEA Grapalat" w:cs="Sylfaen"/>
          <w:sz w:val="16"/>
          <w:szCs w:val="16"/>
        </w:rPr>
        <w:t xml:space="preserve"> </w:t>
      </w:r>
    </w:p>
    <w:p w:rsidR="00203F6B" w:rsidRPr="004959C1" w:rsidRDefault="00203F6B" w:rsidP="00203F6B">
      <w:pPr>
        <w:ind w:firstLine="567"/>
        <w:jc w:val="both"/>
        <w:rPr>
          <w:ins w:id="4" w:author="User" w:date="2019-06-02T22:29:00Z"/>
          <w:rFonts w:ascii="GHEA Grapalat" w:hAnsi="GHEA Grapalat" w:cs="Sylfaen"/>
          <w:sz w:val="16"/>
          <w:szCs w:val="16"/>
          <w:lang w:val="af-ZA"/>
        </w:rPr>
      </w:pPr>
      <w:r w:rsidRPr="004959C1">
        <w:rPr>
          <w:rFonts w:ascii="GHEA Grapalat" w:hAnsi="GHEA Grapalat" w:cs="Sylfaen"/>
          <w:sz w:val="16"/>
          <w:szCs w:val="16"/>
          <w:lang w:val="ru-RU"/>
        </w:rPr>
        <w:t>Հայտերի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բացման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նիստում</w:t>
      </w:r>
      <w:ins w:id="5" w:author="User" w:date="2019-06-02T22:29:00Z">
        <w:r w:rsidRPr="004959C1">
          <w:rPr>
            <w:rFonts w:ascii="GHEA Grapalat" w:hAnsi="GHEA Grapalat" w:cs="Sylfaen"/>
            <w:sz w:val="16"/>
            <w:szCs w:val="16"/>
          </w:rPr>
          <w:t>՝</w:t>
        </w:r>
      </w:ins>
    </w:p>
    <w:p w:rsidR="00203F6B" w:rsidRPr="004959C1" w:rsidRDefault="00203F6B" w:rsidP="00203F6B">
      <w:pPr>
        <w:ind w:firstLine="567"/>
        <w:jc w:val="both"/>
        <w:rPr>
          <w:rFonts w:ascii="GHEA Grapalat" w:hAnsi="GHEA Grapalat" w:cs="Sylfaen"/>
          <w:sz w:val="16"/>
          <w:szCs w:val="16"/>
          <w:lang w:val="hy-AM"/>
        </w:rPr>
      </w:pPr>
      <w:r w:rsidRPr="004959C1">
        <w:rPr>
          <w:rFonts w:ascii="GHEA Grapalat" w:hAnsi="GHEA Grapalat" w:cs="Sylfaen"/>
          <w:sz w:val="16"/>
          <w:szCs w:val="16"/>
          <w:lang w:val="af-ZA"/>
        </w:rPr>
        <w:t xml:space="preserve"> 1) </w:t>
      </w:r>
      <w:r w:rsidRPr="004959C1">
        <w:rPr>
          <w:rFonts w:ascii="GHEA Grapalat" w:hAnsi="GHEA Grapalat" w:cs="Sylfaen"/>
          <w:sz w:val="16"/>
          <w:szCs w:val="16"/>
        </w:rPr>
        <w:t>հանձնաժողովի</w:t>
      </w:r>
      <w:r w:rsidRPr="004959C1">
        <w:rPr>
          <w:rFonts w:ascii="GHEA Grapalat" w:hAnsi="GHEA Grapalat" w:cs="Sylfaen"/>
          <w:sz w:val="16"/>
          <w:szCs w:val="16"/>
          <w:lang w:val="af-ZA"/>
        </w:rPr>
        <w:t xml:space="preserve"> </w:t>
      </w:r>
      <w:r w:rsidRPr="004959C1">
        <w:rPr>
          <w:rFonts w:ascii="GHEA Grapalat" w:hAnsi="GHEA Grapalat" w:cs="Sylfaen"/>
          <w:sz w:val="16"/>
          <w:szCs w:val="16"/>
        </w:rPr>
        <w:t>նախագահը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նիստը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նախագահողը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նիստը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հայտարարում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բացված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հրապա</w:t>
      </w:r>
      <w:r w:rsidRPr="004959C1">
        <w:rPr>
          <w:rFonts w:ascii="GHEA Grapalat" w:hAnsi="GHEA Grapalat" w:cs="Sylfaen"/>
          <w:sz w:val="16"/>
          <w:szCs w:val="16"/>
          <w:lang w:val="hy-AM"/>
        </w:rPr>
        <w:softHyphen/>
        <w:t>րակում է գնման հայտով սահմանված</w:t>
      </w:r>
      <w:r w:rsidRPr="004959C1">
        <w:rPr>
          <w:rFonts w:ascii="GHEA Grapalat" w:hAnsi="GHEA Grapalat" w:cs="Sylfaen"/>
          <w:sz w:val="16"/>
          <w:szCs w:val="16"/>
          <w:lang w:val="af-ZA"/>
        </w:rPr>
        <w:t>`</w:t>
      </w:r>
      <w:r w:rsidRPr="004959C1">
        <w:rPr>
          <w:rFonts w:ascii="GHEA Grapalat" w:hAnsi="GHEA Grapalat" w:cs="Sylfaen"/>
          <w:sz w:val="16"/>
          <w:szCs w:val="16"/>
          <w:lang w:val="hy-AM"/>
        </w:rPr>
        <w:t xml:space="preserve"> </w:t>
      </w:r>
      <w:r w:rsidRPr="004959C1">
        <w:rPr>
          <w:rFonts w:ascii="GHEA Grapalat" w:hAnsi="GHEA Grapalat" w:cs="Sylfaen"/>
          <w:sz w:val="16"/>
          <w:szCs w:val="16"/>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rPr>
        <w:t>ընթացակարգի</w:t>
      </w:r>
      <w:r w:rsidRPr="004959C1">
        <w:rPr>
          <w:rFonts w:ascii="GHEA Grapalat" w:hAnsi="GHEA Grapalat" w:cs="Sylfaen"/>
          <w:sz w:val="16"/>
          <w:szCs w:val="16"/>
          <w:lang w:val="af-ZA"/>
        </w:rPr>
        <w:t xml:space="preserve"> </w:t>
      </w:r>
      <w:r w:rsidRPr="004959C1">
        <w:rPr>
          <w:rFonts w:ascii="GHEA Grapalat" w:hAnsi="GHEA Grapalat" w:cs="Sylfaen"/>
          <w:sz w:val="16"/>
          <w:szCs w:val="16"/>
        </w:rPr>
        <w:t>շրջանակում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գնվելիք</w:t>
      </w:r>
      <w:r w:rsidRPr="004959C1">
        <w:rPr>
          <w:rFonts w:ascii="GHEA Grapalat" w:hAnsi="GHEA Grapalat" w:cs="Sylfaen"/>
          <w:sz w:val="16"/>
          <w:szCs w:val="16"/>
          <w:lang w:val="af-ZA"/>
        </w:rPr>
        <w:t xml:space="preserve"> </w:t>
      </w:r>
      <w:r w:rsidRPr="004959C1">
        <w:rPr>
          <w:rFonts w:ascii="GHEA Grapalat" w:hAnsi="GHEA Grapalat" w:cs="Sylfaen"/>
          <w:sz w:val="16"/>
          <w:szCs w:val="16"/>
        </w:rPr>
        <w:t>աշխատանքների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գինը՝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մեկ</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թվով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արտահայտված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ինչպես</w:t>
      </w:r>
      <w:r w:rsidRPr="004959C1">
        <w:rPr>
          <w:rFonts w:ascii="GHEA Grapalat" w:hAnsi="GHEA Grapalat" w:cs="Sylfaen"/>
          <w:sz w:val="16"/>
          <w:szCs w:val="16"/>
          <w:lang w:val="af-ZA"/>
        </w:rPr>
        <w:t xml:space="preserve"> </w:t>
      </w:r>
      <w:r w:rsidRPr="004959C1">
        <w:rPr>
          <w:rFonts w:ascii="GHEA Grapalat" w:hAnsi="GHEA Grapalat" w:cs="Sylfaen"/>
          <w:sz w:val="16"/>
          <w:szCs w:val="16"/>
        </w:rPr>
        <w:t>նաև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հայտեր ներկայացրած մասնակիցների գնային առաջարկները՝ մեկ թվով արտահայտված, հիմք ընդունելով տառերով գրվածը</w:t>
      </w:r>
      <w:ins w:id="6" w:author="User" w:date="2019-06-02T22:29:00Z">
        <w:r w:rsidRPr="004959C1">
          <w:rPr>
            <w:rFonts w:ascii="GHEA Grapalat" w:hAnsi="GHEA Grapalat" w:cs="Sylfaen"/>
            <w:sz w:val="16"/>
            <w:szCs w:val="16"/>
            <w:lang w:val="af-ZA"/>
          </w:rPr>
          <w:t>.</w:t>
        </w:r>
      </w:ins>
      <w:del w:id="7" w:author="User" w:date="2019-06-02T22:29:00Z">
        <w:r w:rsidRPr="004959C1" w:rsidDel="006143A9">
          <w:rPr>
            <w:rFonts w:ascii="GHEA Grapalat" w:hAnsi="GHEA Grapalat" w:cs="Sylfaen"/>
            <w:sz w:val="16"/>
            <w:szCs w:val="16"/>
            <w:lang w:val="af-ZA"/>
          </w:rPr>
          <w:delText>:</w:delText>
        </w:r>
      </w:del>
    </w:p>
    <w:p w:rsidR="00203F6B" w:rsidRPr="004959C1" w:rsidRDefault="00203F6B" w:rsidP="00203F6B">
      <w:pPr>
        <w:ind w:firstLine="567"/>
        <w:jc w:val="both"/>
        <w:rPr>
          <w:rFonts w:ascii="GHEA Grapalat" w:hAnsi="GHEA Grapalat"/>
          <w:sz w:val="16"/>
          <w:szCs w:val="16"/>
          <w:lang w:val="hy-AM"/>
        </w:rPr>
      </w:pPr>
      <w:r w:rsidRPr="004959C1">
        <w:rPr>
          <w:rFonts w:ascii="GHEA Grapalat" w:hAnsi="GHEA Grapalat"/>
          <w:sz w:val="16"/>
          <w:szCs w:val="16"/>
          <w:lang w:val="hy-AM"/>
        </w:rPr>
        <w:t xml:space="preserve">2) </w:t>
      </w:r>
      <w:r w:rsidRPr="004959C1">
        <w:rPr>
          <w:rFonts w:ascii="GHEA Grapalat" w:hAnsi="GHEA Grapalat" w:cs="Sylfaen"/>
          <w:sz w:val="16"/>
          <w:szCs w:val="16"/>
          <w:lang w:val="hy-AM"/>
        </w:rPr>
        <w:t>սույն</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կետի</w:t>
      </w:r>
      <w:r w:rsidRPr="004959C1">
        <w:rPr>
          <w:rFonts w:ascii="GHEA Grapalat" w:hAnsi="GHEA Grapalat"/>
          <w:sz w:val="16"/>
          <w:szCs w:val="16"/>
          <w:lang w:val="hy-AM"/>
        </w:rPr>
        <w:t xml:space="preserve"> 1-</w:t>
      </w:r>
      <w:r w:rsidRPr="004959C1">
        <w:rPr>
          <w:rFonts w:ascii="GHEA Grapalat" w:hAnsi="GHEA Grapalat" w:cs="Sylfaen"/>
          <w:sz w:val="16"/>
          <w:szCs w:val="16"/>
          <w:lang w:val="hy-AM"/>
        </w:rPr>
        <w:t>ին</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ենթակետում</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նշված</w:t>
      </w:r>
      <w:r w:rsidRPr="004959C1">
        <w:rPr>
          <w:rFonts w:ascii="GHEA Grapalat" w:hAnsi="GHEA Grapalat"/>
          <w:sz w:val="16"/>
          <w:szCs w:val="16"/>
          <w:lang w:val="hy-AM"/>
        </w:rPr>
        <w:t xml:space="preserve"> </w:t>
      </w:r>
      <w:r w:rsidRPr="004959C1">
        <w:rPr>
          <w:rFonts w:ascii="GHEA Grapalat" w:hAnsi="GHEA Grapalat" w:cs="Sylfaen"/>
          <w:sz w:val="16"/>
          <w:szCs w:val="16"/>
          <w:lang w:val="hy-AM"/>
        </w:rPr>
        <w:t>փաստաթղթերը</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նախագահին</w:t>
      </w:r>
      <w:r w:rsidRPr="004959C1">
        <w:rPr>
          <w:rFonts w:ascii="GHEA Grapalat" w:hAnsi="GHEA Grapalat"/>
          <w:sz w:val="16"/>
          <w:szCs w:val="16"/>
          <w:lang w:val="hy-AM"/>
        </w:rPr>
        <w:t xml:space="preserve"> (նիստը նախագահողին) </w:t>
      </w:r>
      <w:r w:rsidRPr="004959C1">
        <w:rPr>
          <w:rFonts w:ascii="GHEA Grapalat" w:hAnsi="GHEA Grapalat" w:cs="Sylfaen"/>
          <w:sz w:val="16"/>
          <w:szCs w:val="16"/>
          <w:lang w:val="hy-AM"/>
        </w:rPr>
        <w:t>փոխանցվելուց</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հետո</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հանձնաժողովը</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գնահատում</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sz w:val="16"/>
          <w:szCs w:val="16"/>
          <w:lang w:val="hy-AM"/>
        </w:rPr>
        <w:t>`</w:t>
      </w:r>
    </w:p>
    <w:p w:rsidR="00203F6B" w:rsidRPr="004959C1" w:rsidRDefault="00203F6B" w:rsidP="00203F6B">
      <w:pPr>
        <w:ind w:firstLine="375"/>
        <w:jc w:val="both"/>
        <w:rPr>
          <w:rFonts w:ascii="GHEA Grapalat" w:hAnsi="GHEA Grapalat"/>
          <w:sz w:val="16"/>
          <w:szCs w:val="16"/>
          <w:lang w:val="hy-AM"/>
        </w:rPr>
      </w:pPr>
      <w:r w:rsidRPr="004959C1">
        <w:rPr>
          <w:rFonts w:ascii="GHEA Grapalat" w:hAnsi="GHEA Grapalat" w:cs="Sylfaen"/>
          <w:sz w:val="16"/>
          <w:szCs w:val="16"/>
          <w:lang w:val="hy-AM"/>
        </w:rPr>
        <w:t>ա</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հայտեր</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պարունակող</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ծրարները</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կազմելու</w:t>
      </w:r>
      <w:r w:rsidRPr="004959C1">
        <w:rPr>
          <w:rFonts w:ascii="GHEA Grapalat" w:hAnsi="GHEA Grapalat"/>
          <w:sz w:val="16"/>
          <w:szCs w:val="16"/>
          <w:lang w:val="hy-AM"/>
        </w:rPr>
        <w:t xml:space="preserve"> </w:t>
      </w:r>
      <w:r w:rsidRPr="004959C1">
        <w:rPr>
          <w:rFonts w:ascii="GHEA Grapalat" w:hAnsi="GHEA Grapalat" w:cs="Sylfaen"/>
          <w:sz w:val="16"/>
          <w:szCs w:val="16"/>
          <w:lang w:val="hy-AM"/>
        </w:rPr>
        <w:t>և</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ներկայացնելու</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համապատասխանությունը</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սահմանված</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կարգին</w:t>
      </w:r>
      <w:r w:rsidRPr="004959C1">
        <w:rPr>
          <w:rFonts w:ascii="GHEA Grapalat" w:hAnsi="GHEA Grapalat"/>
          <w:sz w:val="16"/>
          <w:szCs w:val="16"/>
          <w:lang w:val="hy-AM"/>
        </w:rPr>
        <w:t xml:space="preserve"> </w:t>
      </w:r>
      <w:r w:rsidRPr="004959C1">
        <w:rPr>
          <w:rFonts w:ascii="GHEA Grapalat" w:hAnsi="GHEA Grapalat" w:cs="Sylfaen"/>
          <w:sz w:val="16"/>
          <w:szCs w:val="16"/>
          <w:lang w:val="hy-AM"/>
        </w:rPr>
        <w:t>և</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բացում</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համապատասխանող</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գնահատված</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հայտերը</w:t>
      </w:r>
      <w:r w:rsidRPr="004959C1">
        <w:rPr>
          <w:rFonts w:ascii="GHEA Grapalat" w:hAnsi="GHEA Grapalat"/>
          <w:sz w:val="16"/>
          <w:szCs w:val="16"/>
          <w:lang w:val="hy-AM"/>
        </w:rPr>
        <w:t>,</w:t>
      </w:r>
    </w:p>
    <w:p w:rsidR="00203F6B" w:rsidRPr="004959C1" w:rsidRDefault="00203F6B" w:rsidP="00203F6B">
      <w:pPr>
        <w:ind w:firstLine="375"/>
        <w:jc w:val="both"/>
        <w:rPr>
          <w:rFonts w:ascii="GHEA Grapalat" w:hAnsi="GHEA Grapalat"/>
          <w:sz w:val="16"/>
          <w:szCs w:val="16"/>
          <w:lang w:val="hy-AM"/>
        </w:rPr>
      </w:pPr>
      <w:r w:rsidRPr="004959C1">
        <w:rPr>
          <w:rFonts w:ascii="GHEA Grapalat" w:hAnsi="GHEA Grapalat" w:cs="Sylfaen"/>
          <w:sz w:val="16"/>
          <w:szCs w:val="16"/>
          <w:lang w:val="hy-AM"/>
        </w:rPr>
        <w:t>բ</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բացված</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յուրաքանչյուր</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ծրարում</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պահանջվող</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նախատեսված</w:t>
      </w:r>
      <w:r w:rsidRPr="004959C1">
        <w:rPr>
          <w:rFonts w:ascii="GHEA Grapalat" w:hAnsi="GHEA Grapalat"/>
          <w:sz w:val="16"/>
          <w:szCs w:val="16"/>
          <w:lang w:val="hy-AM"/>
        </w:rPr>
        <w:t xml:space="preserve">) </w:t>
      </w:r>
      <w:r w:rsidRPr="004959C1">
        <w:rPr>
          <w:rFonts w:ascii="GHEA Grapalat" w:hAnsi="GHEA Grapalat" w:cs="Sylfaen"/>
          <w:sz w:val="16"/>
          <w:szCs w:val="16"/>
          <w:lang w:val="hy-AM"/>
        </w:rPr>
        <w:t>փաստաթղթերի</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առկայությունը</w:t>
      </w:r>
      <w:r w:rsidRPr="004959C1">
        <w:rPr>
          <w:rFonts w:ascii="GHEA Grapalat" w:hAnsi="GHEA Grapalat"/>
          <w:sz w:val="16"/>
          <w:szCs w:val="16"/>
          <w:lang w:val="hy-AM"/>
        </w:rPr>
        <w:t xml:space="preserve"> </w:t>
      </w:r>
      <w:r w:rsidRPr="004959C1">
        <w:rPr>
          <w:rFonts w:ascii="GHEA Grapalat" w:hAnsi="GHEA Grapalat" w:cs="Sylfaen"/>
          <w:sz w:val="16"/>
          <w:szCs w:val="16"/>
          <w:lang w:val="hy-AM"/>
        </w:rPr>
        <w:t>և</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դրանց</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կազմման</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համապատասխանությունը</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հրավերով</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սահմանված</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վավերապայմաններին</w:t>
      </w:r>
      <w:r w:rsidRPr="004959C1">
        <w:rPr>
          <w:rFonts w:ascii="GHEA Grapalat" w:hAnsi="GHEA Grapalat"/>
          <w:sz w:val="16"/>
          <w:szCs w:val="16"/>
          <w:lang w:val="hy-AM"/>
        </w:rPr>
        <w:t>.</w:t>
      </w:r>
    </w:p>
    <w:p w:rsidR="00203F6B" w:rsidRPr="004959C1" w:rsidRDefault="00203F6B" w:rsidP="00203F6B">
      <w:pPr>
        <w:ind w:firstLine="375"/>
        <w:jc w:val="both"/>
        <w:rPr>
          <w:rFonts w:ascii="GHEA Grapalat" w:hAnsi="GHEA Grapalat" w:cs="Sylfaen"/>
          <w:sz w:val="16"/>
          <w:szCs w:val="16"/>
          <w:lang w:val="hy-AM"/>
        </w:rPr>
      </w:pPr>
      <w:r w:rsidRPr="004959C1">
        <w:rPr>
          <w:rFonts w:ascii="GHEA Grapalat" w:hAnsi="GHEA Grapalat"/>
          <w:sz w:val="16"/>
          <w:szCs w:val="16"/>
          <w:lang w:val="hy-AM"/>
        </w:rPr>
        <w:t xml:space="preserve">3) </w:t>
      </w:r>
      <w:r w:rsidRPr="004959C1">
        <w:rPr>
          <w:rFonts w:ascii="GHEA Grapalat" w:hAnsi="GHEA Grapalat" w:cs="Sylfaen"/>
          <w:sz w:val="16"/>
          <w:szCs w:val="16"/>
          <w:lang w:val="hy-AM"/>
        </w:rPr>
        <w:t>հանձնաժողովի</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նախագահը</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հայտարարում</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հայտեր</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ներկայացրած</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մասնակիցների</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գնային</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առաջարկները՝</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մեկ</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թվով</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արտահայտված,</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հիմք</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ընդունելով</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տառերով</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գրվածը:</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7.2 </w:t>
      </w:r>
      <w:r w:rsidRPr="004959C1">
        <w:rPr>
          <w:rFonts w:ascii="GHEA Grapalat" w:hAnsi="GHEA Grapalat" w:cs="Sylfaen"/>
          <w:sz w:val="16"/>
          <w:szCs w:val="16"/>
          <w:lang w:val="hy-AM"/>
        </w:rPr>
        <w:t>Հայտերը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գնահատվում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հրավերով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սահմանված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կարգով</w:t>
      </w:r>
      <w:r w:rsidRPr="004959C1">
        <w:rPr>
          <w:rFonts w:ascii="GHEA Grapalat" w:hAnsi="GHEA Grapalat" w:cs="Sylfaen"/>
          <w:sz w:val="16"/>
          <w:szCs w:val="16"/>
          <w:lang w:val="af-ZA"/>
        </w:rPr>
        <w:t xml:space="preserve">: </w:t>
      </w:r>
    </w:p>
    <w:p w:rsidR="00203F6B" w:rsidRPr="004959C1" w:rsidRDefault="00203F6B" w:rsidP="004A291A">
      <w:pPr>
        <w:ind w:firstLine="567"/>
        <w:jc w:val="both"/>
        <w:rPr>
          <w:rFonts w:ascii="GHEA Grapalat" w:hAnsi="GHEA Grapalat" w:cs="Sylfaen"/>
          <w:sz w:val="16"/>
          <w:szCs w:val="16"/>
          <w:lang w:val="af-ZA"/>
        </w:rPr>
      </w:pPr>
      <w:bookmarkStart w:id="8" w:name="_Hlk9322835"/>
      <w:r w:rsidRPr="004959C1">
        <w:rPr>
          <w:rFonts w:ascii="GHEA Grapalat" w:hAnsi="GHEA Grapalat" w:cs="Sylfaen"/>
          <w:sz w:val="16"/>
          <w:szCs w:val="16"/>
        </w:rPr>
        <w:t>Հայտերի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գնահատումն</w:t>
      </w:r>
      <w:r w:rsidRPr="004959C1">
        <w:rPr>
          <w:rFonts w:ascii="GHEA Grapalat" w:hAnsi="GHEA Grapalat" w:cs="Sylfaen"/>
          <w:sz w:val="16"/>
          <w:szCs w:val="16"/>
          <w:lang w:val="af-ZA"/>
        </w:rPr>
        <w:t xml:space="preserve"> </w:t>
      </w:r>
      <w:r w:rsidRPr="004959C1">
        <w:rPr>
          <w:rFonts w:ascii="GHEA Grapalat" w:hAnsi="GHEA Grapalat" w:cs="Sylfaen"/>
          <w:sz w:val="16"/>
          <w:szCs w:val="16"/>
        </w:rPr>
        <w:t>իրականացվում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է</w:t>
      </w:r>
      <w:r w:rsidRPr="004959C1">
        <w:rPr>
          <w:rFonts w:ascii="GHEA Grapalat" w:hAnsi="GHEA Grapalat" w:cs="Sylfaen"/>
          <w:sz w:val="16"/>
          <w:szCs w:val="16"/>
          <w:lang w:val="af-ZA"/>
        </w:rPr>
        <w:t xml:space="preserve"> </w:t>
      </w:r>
      <w:r w:rsidRPr="004959C1">
        <w:rPr>
          <w:rFonts w:ascii="GHEA Grapalat" w:hAnsi="GHEA Grapalat" w:cs="Sylfaen"/>
          <w:sz w:val="16"/>
          <w:szCs w:val="16"/>
        </w:rPr>
        <w:t>դրանց</w:t>
      </w:r>
      <w:r w:rsidRPr="004959C1">
        <w:rPr>
          <w:rFonts w:ascii="GHEA Grapalat" w:hAnsi="GHEA Grapalat" w:cs="Sylfaen"/>
          <w:sz w:val="16"/>
          <w:szCs w:val="16"/>
          <w:lang w:val="af-ZA"/>
        </w:rPr>
        <w:t xml:space="preserve"> </w:t>
      </w:r>
      <w:r w:rsidRPr="004959C1">
        <w:rPr>
          <w:rFonts w:ascii="GHEA Grapalat" w:hAnsi="GHEA Grapalat" w:cs="Sylfaen"/>
          <w:sz w:val="16"/>
          <w:szCs w:val="16"/>
        </w:rPr>
        <w:t>ներկայացման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վերջնաժամկետը</w:t>
      </w:r>
      <w:r w:rsidRPr="004959C1">
        <w:rPr>
          <w:rFonts w:ascii="GHEA Grapalat" w:hAnsi="GHEA Grapalat" w:cs="Sylfaen"/>
          <w:sz w:val="16"/>
          <w:szCs w:val="16"/>
          <w:lang w:val="af-ZA"/>
        </w:rPr>
        <w:t xml:space="preserve"> </w:t>
      </w:r>
      <w:r w:rsidRPr="004959C1">
        <w:rPr>
          <w:rFonts w:ascii="GHEA Grapalat" w:hAnsi="GHEA Grapalat" w:cs="Sylfaen"/>
          <w:sz w:val="16"/>
          <w:szCs w:val="16"/>
        </w:rPr>
        <w:t>լրանալու</w:t>
      </w:r>
      <w:r w:rsidRPr="004959C1">
        <w:rPr>
          <w:rFonts w:ascii="GHEA Grapalat" w:hAnsi="GHEA Grapalat" w:cs="Sylfaen"/>
          <w:sz w:val="16"/>
          <w:szCs w:val="16"/>
          <w:lang w:val="af-ZA"/>
        </w:rPr>
        <w:t xml:space="preserve"> </w:t>
      </w:r>
      <w:r w:rsidRPr="004959C1">
        <w:rPr>
          <w:rFonts w:ascii="GHEA Grapalat" w:hAnsi="GHEA Grapalat" w:cs="Sylfaen"/>
          <w:sz w:val="16"/>
          <w:szCs w:val="16"/>
        </w:rPr>
        <w:t>օրվանից</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հաշված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մինչև</w:t>
      </w:r>
      <w:r w:rsidRPr="004959C1">
        <w:rPr>
          <w:rFonts w:ascii="GHEA Grapalat" w:hAnsi="GHEA Grapalat" w:cs="Sylfaen"/>
          <w:sz w:val="16"/>
          <w:szCs w:val="16"/>
          <w:lang w:val="af-ZA"/>
        </w:rPr>
        <w:t xml:space="preserve"> </w:t>
      </w:r>
      <w:r w:rsidRPr="004959C1">
        <w:rPr>
          <w:rFonts w:ascii="GHEA Grapalat" w:hAnsi="GHEA Grapalat" w:cs="Sylfaen"/>
          <w:sz w:val="16"/>
          <w:szCs w:val="16"/>
        </w:rPr>
        <w:t>հինգ</w:t>
      </w:r>
      <w:r w:rsidRPr="004959C1">
        <w:rPr>
          <w:rFonts w:ascii="GHEA Grapalat" w:hAnsi="GHEA Grapalat" w:cs="Sylfaen"/>
          <w:sz w:val="16"/>
          <w:szCs w:val="16"/>
          <w:lang w:val="af-ZA"/>
        </w:rPr>
        <w:t xml:space="preserve">, </w:t>
      </w:r>
      <w:r w:rsidRPr="004959C1">
        <w:rPr>
          <w:rFonts w:ascii="GHEA Grapalat" w:hAnsi="GHEA Grapalat" w:cs="Sylfaen"/>
          <w:sz w:val="16"/>
          <w:szCs w:val="16"/>
        </w:rPr>
        <w:t>իսկ</w:t>
      </w:r>
      <w:r w:rsidRPr="004959C1">
        <w:rPr>
          <w:rFonts w:ascii="GHEA Grapalat" w:hAnsi="GHEA Grapalat" w:cs="Sylfaen"/>
          <w:sz w:val="16"/>
          <w:szCs w:val="16"/>
          <w:lang w:val="af-ZA"/>
        </w:rPr>
        <w:t xml:space="preserve"> </w:t>
      </w:r>
      <w:r w:rsidRPr="004959C1">
        <w:rPr>
          <w:rFonts w:ascii="GHEA Grapalat" w:hAnsi="GHEA Grapalat" w:cs="Sylfaen"/>
          <w:sz w:val="16"/>
          <w:szCs w:val="16"/>
        </w:rPr>
        <w:t>առաջին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տեղը</w:t>
      </w:r>
      <w:r w:rsidRPr="004959C1">
        <w:rPr>
          <w:rFonts w:ascii="GHEA Grapalat" w:hAnsi="GHEA Grapalat" w:cs="Sylfaen"/>
          <w:sz w:val="16"/>
          <w:szCs w:val="16"/>
          <w:lang w:val="af-ZA"/>
        </w:rPr>
        <w:t xml:space="preserve"> </w:t>
      </w:r>
      <w:r w:rsidRPr="004959C1">
        <w:rPr>
          <w:rFonts w:ascii="GHEA Grapalat" w:hAnsi="GHEA Grapalat" w:cs="Sylfaen"/>
          <w:sz w:val="16"/>
          <w:szCs w:val="16"/>
        </w:rPr>
        <w:t>զբաղեցրած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մասնակից</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մասով</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Հայաստանի</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Հանրապետության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պետական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եկամուտների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կոմիտեից</w:t>
      </w:r>
      <w:r w:rsidRPr="004959C1">
        <w:rPr>
          <w:rFonts w:ascii="GHEA Grapalat" w:hAnsi="GHEA Grapalat" w:cs="Sylfaen"/>
          <w:sz w:val="16"/>
          <w:szCs w:val="16"/>
          <w:lang w:val="af-ZA"/>
        </w:rPr>
        <w:t xml:space="preserve"> </w:t>
      </w:r>
      <w:r w:rsidRPr="004959C1">
        <w:rPr>
          <w:rFonts w:ascii="GHEA Grapalat" w:hAnsi="GHEA Grapalat" w:cs="Sylfaen"/>
          <w:sz w:val="16"/>
          <w:szCs w:val="16"/>
        </w:rPr>
        <w:t>ստացված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տեղեկատվության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գնահատումը</w:t>
      </w:r>
      <w:r w:rsidRPr="004959C1">
        <w:rPr>
          <w:rFonts w:ascii="GHEA Grapalat" w:hAnsi="GHEA Grapalat" w:cs="Sylfaen"/>
          <w:sz w:val="16"/>
          <w:szCs w:val="16"/>
          <w:lang w:val="af-ZA"/>
        </w:rPr>
        <w:t xml:space="preserve">` այն ստանալու համար սահմանված վերջնաժամկետի </w:t>
      </w:r>
      <w:r w:rsidRPr="004959C1">
        <w:rPr>
          <w:rFonts w:ascii="GHEA Grapalat" w:hAnsi="GHEA Grapalat" w:cs="Sylfaen"/>
          <w:sz w:val="16"/>
          <w:szCs w:val="16"/>
        </w:rPr>
        <w:t>օրվանից</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հաշված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մինչև</w:t>
      </w:r>
      <w:r w:rsidRPr="004959C1">
        <w:rPr>
          <w:rFonts w:ascii="GHEA Grapalat" w:hAnsi="GHEA Grapalat" w:cs="Sylfaen"/>
          <w:sz w:val="16"/>
          <w:szCs w:val="16"/>
          <w:lang w:val="af-ZA"/>
        </w:rPr>
        <w:t xml:space="preserve"> </w:t>
      </w:r>
      <w:r w:rsidRPr="004959C1">
        <w:rPr>
          <w:rFonts w:ascii="GHEA Grapalat" w:hAnsi="GHEA Grapalat" w:cs="Sylfaen"/>
          <w:sz w:val="16"/>
          <w:szCs w:val="16"/>
        </w:rPr>
        <w:t>տաս</w:t>
      </w:r>
      <w:r w:rsidRPr="004959C1">
        <w:rPr>
          <w:rFonts w:ascii="GHEA Grapalat" w:hAnsi="GHEA Grapalat" w:cs="Sylfaen"/>
          <w:sz w:val="16"/>
          <w:szCs w:val="16"/>
          <w:lang w:val="af-ZA"/>
        </w:rPr>
        <w:t xml:space="preserve"> </w:t>
      </w:r>
      <w:r w:rsidRPr="004959C1">
        <w:rPr>
          <w:rFonts w:ascii="GHEA Grapalat" w:hAnsi="GHEA Grapalat" w:cs="Sylfaen"/>
          <w:sz w:val="16"/>
          <w:szCs w:val="16"/>
        </w:rPr>
        <w:t>աշխատանքային</w:t>
      </w:r>
      <w:r w:rsidRPr="004959C1">
        <w:rPr>
          <w:rFonts w:ascii="GHEA Grapalat" w:hAnsi="GHEA Grapalat" w:cs="Sylfaen"/>
          <w:sz w:val="16"/>
          <w:szCs w:val="16"/>
          <w:lang w:val="af-ZA"/>
        </w:rPr>
        <w:t xml:space="preserve"> </w:t>
      </w:r>
      <w:r w:rsidRPr="004959C1">
        <w:rPr>
          <w:rFonts w:ascii="GHEA Grapalat" w:hAnsi="GHEA Grapalat" w:cs="Sylfaen"/>
          <w:sz w:val="16"/>
          <w:szCs w:val="16"/>
        </w:rPr>
        <w:t>օրվա</w:t>
      </w:r>
      <w:r w:rsidRPr="004959C1">
        <w:rPr>
          <w:rFonts w:ascii="GHEA Grapalat" w:hAnsi="GHEA Grapalat" w:cs="Sylfaen"/>
          <w:sz w:val="16"/>
          <w:szCs w:val="16"/>
          <w:lang w:val="af-ZA"/>
        </w:rPr>
        <w:t xml:space="preserve"> </w:t>
      </w:r>
      <w:r w:rsidRPr="004959C1">
        <w:rPr>
          <w:rFonts w:ascii="GHEA Grapalat" w:hAnsi="GHEA Grapalat" w:cs="Sylfaen"/>
          <w:sz w:val="16"/>
          <w:szCs w:val="16"/>
        </w:rPr>
        <w:t>ընթացքում</w:t>
      </w:r>
      <w:bookmarkEnd w:id="8"/>
      <w:r w:rsidRPr="004959C1">
        <w:rPr>
          <w:rFonts w:ascii="GHEA Grapalat" w:hAnsi="GHEA Grapalat" w:cs="Sylfaen"/>
          <w:sz w:val="16"/>
          <w:szCs w:val="16"/>
          <w:lang w:val="af-ZA"/>
        </w:rPr>
        <w:t>:</w:t>
      </w:r>
      <w:r w:rsidRPr="004959C1">
        <w:rPr>
          <w:rStyle w:val="af6"/>
          <w:rFonts w:ascii="GHEA Grapalat" w:hAnsi="GHEA Grapalat" w:cs="Sylfaen"/>
          <w:sz w:val="16"/>
          <w:szCs w:val="16"/>
        </w:rPr>
        <w:footnoteReference w:id="3"/>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rPr>
        <w:lastRenderedPageBreak/>
        <w:t>Բավարար</w:t>
      </w:r>
      <w:r w:rsidRPr="004959C1">
        <w:rPr>
          <w:rFonts w:ascii="GHEA Grapalat" w:hAnsi="GHEA Grapalat" w:cs="Sylfaen"/>
          <w:sz w:val="16"/>
          <w:szCs w:val="16"/>
          <w:lang w:val="af-ZA"/>
        </w:rPr>
        <w:t xml:space="preserve"> </w:t>
      </w:r>
      <w:r w:rsidRPr="004959C1">
        <w:rPr>
          <w:rFonts w:ascii="GHEA Grapalat" w:hAnsi="GHEA Grapalat" w:cs="Sylfaen"/>
          <w:sz w:val="16"/>
          <w:szCs w:val="16"/>
        </w:rPr>
        <w:t>են</w:t>
      </w:r>
      <w:r w:rsidRPr="004959C1">
        <w:rPr>
          <w:rFonts w:ascii="GHEA Grapalat" w:hAnsi="GHEA Grapalat" w:cs="Sylfaen"/>
          <w:sz w:val="16"/>
          <w:szCs w:val="16"/>
          <w:lang w:val="af-ZA"/>
        </w:rPr>
        <w:t xml:space="preserve"> </w:t>
      </w:r>
      <w:r w:rsidRPr="004959C1">
        <w:rPr>
          <w:rFonts w:ascii="GHEA Grapalat" w:hAnsi="GHEA Grapalat" w:cs="Sylfaen"/>
          <w:sz w:val="16"/>
          <w:szCs w:val="16"/>
        </w:rPr>
        <w:t>գնահատվում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rPr>
        <w:t>հրավերով</w:t>
      </w:r>
      <w:r w:rsidRPr="004959C1">
        <w:rPr>
          <w:rFonts w:ascii="GHEA Grapalat" w:hAnsi="GHEA Grapalat" w:cs="Sylfaen"/>
          <w:sz w:val="16"/>
          <w:szCs w:val="16"/>
          <w:lang w:val="af-ZA"/>
        </w:rPr>
        <w:t xml:space="preserve"> </w:t>
      </w:r>
      <w:r w:rsidRPr="004959C1">
        <w:rPr>
          <w:rFonts w:ascii="GHEA Grapalat" w:hAnsi="GHEA Grapalat" w:cs="Sylfaen"/>
          <w:sz w:val="16"/>
          <w:szCs w:val="16"/>
        </w:rPr>
        <w:t>նախատեսված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պայմաններին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համապատասխանող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հայտերը</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հակառակ</w:t>
      </w:r>
      <w:r w:rsidRPr="004959C1">
        <w:rPr>
          <w:rFonts w:ascii="GHEA Grapalat" w:hAnsi="GHEA Grapalat" w:cs="Sylfaen"/>
          <w:sz w:val="16"/>
          <w:szCs w:val="16"/>
          <w:lang w:val="af-ZA"/>
        </w:rPr>
        <w:t xml:space="preserve"> </w:t>
      </w:r>
      <w:r w:rsidRPr="004959C1">
        <w:rPr>
          <w:rFonts w:ascii="GHEA Grapalat" w:hAnsi="GHEA Grapalat" w:cs="Sylfaen"/>
          <w:sz w:val="16"/>
          <w:szCs w:val="16"/>
        </w:rPr>
        <w:t>դեպքում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հայտերը</w:t>
      </w:r>
      <w:r w:rsidRPr="004959C1">
        <w:rPr>
          <w:rFonts w:ascii="GHEA Grapalat" w:hAnsi="GHEA Grapalat" w:cs="Sylfaen"/>
          <w:sz w:val="16"/>
          <w:szCs w:val="16"/>
          <w:lang w:val="af-ZA"/>
        </w:rPr>
        <w:t xml:space="preserve"> </w:t>
      </w:r>
      <w:r w:rsidRPr="004959C1">
        <w:rPr>
          <w:rFonts w:ascii="GHEA Grapalat" w:hAnsi="GHEA Grapalat" w:cs="Sylfaen"/>
          <w:sz w:val="16"/>
          <w:szCs w:val="16"/>
        </w:rPr>
        <w:t>գնահատվում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են</w:t>
      </w:r>
      <w:r w:rsidRPr="004959C1">
        <w:rPr>
          <w:rFonts w:ascii="GHEA Grapalat" w:hAnsi="GHEA Grapalat" w:cs="Sylfaen"/>
          <w:sz w:val="16"/>
          <w:szCs w:val="16"/>
          <w:lang w:val="af-ZA"/>
        </w:rPr>
        <w:t xml:space="preserve"> </w:t>
      </w:r>
      <w:r w:rsidRPr="004959C1">
        <w:rPr>
          <w:rFonts w:ascii="GHEA Grapalat" w:hAnsi="GHEA Grapalat" w:cs="Sylfaen"/>
          <w:sz w:val="16"/>
          <w:szCs w:val="16"/>
        </w:rPr>
        <w:t>անբավարար</w:t>
      </w:r>
      <w:r w:rsidRPr="004959C1">
        <w:rPr>
          <w:rFonts w:ascii="GHEA Grapalat" w:hAnsi="GHEA Grapalat" w:cs="Sylfaen"/>
          <w:sz w:val="16"/>
          <w:szCs w:val="16"/>
          <w:lang w:val="af-ZA"/>
        </w:rPr>
        <w:t xml:space="preserve"> </w:t>
      </w:r>
      <w:r w:rsidRPr="004959C1">
        <w:rPr>
          <w:rFonts w:ascii="GHEA Grapalat" w:hAnsi="GHEA Grapalat" w:cs="Sylfaen"/>
          <w:sz w:val="16"/>
          <w:szCs w:val="16"/>
        </w:rPr>
        <w:t>և</w:t>
      </w:r>
      <w:r w:rsidRPr="004959C1">
        <w:rPr>
          <w:rFonts w:ascii="GHEA Grapalat" w:hAnsi="GHEA Grapalat" w:cs="Sylfaen"/>
          <w:sz w:val="16"/>
          <w:szCs w:val="16"/>
          <w:lang w:val="af-ZA"/>
        </w:rPr>
        <w:t xml:space="preserve"> </w:t>
      </w:r>
      <w:r w:rsidRPr="004959C1">
        <w:rPr>
          <w:rFonts w:ascii="GHEA Grapalat" w:hAnsi="GHEA Grapalat" w:cs="Sylfaen"/>
          <w:sz w:val="16"/>
          <w:szCs w:val="16"/>
        </w:rPr>
        <w:t>մերժվում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են</w:t>
      </w:r>
      <w:r w:rsidRPr="004959C1">
        <w:rPr>
          <w:rFonts w:ascii="GHEA Grapalat" w:hAnsi="GHEA Grapalat" w:cs="Sylfaen"/>
          <w:sz w:val="16"/>
          <w:szCs w:val="16"/>
          <w:lang w:val="af-ZA"/>
        </w:rPr>
        <w:t xml:space="preserve">: </w:t>
      </w:r>
      <w:r w:rsidRPr="004959C1">
        <w:rPr>
          <w:rFonts w:ascii="GHEA Grapalat" w:hAnsi="GHEA Grapalat" w:cs="Sylfaen"/>
          <w:sz w:val="16"/>
          <w:szCs w:val="16"/>
        </w:rPr>
        <w:t>Ընդ</w:t>
      </w:r>
      <w:r w:rsidRPr="004959C1">
        <w:rPr>
          <w:rFonts w:ascii="GHEA Grapalat" w:hAnsi="GHEA Grapalat" w:cs="Sylfaen"/>
          <w:sz w:val="16"/>
          <w:szCs w:val="16"/>
          <w:lang w:val="af-ZA"/>
        </w:rPr>
        <w:t xml:space="preserve"> որում հայտերի բացման նիստում հանձնաժողովը մերժում է այն հայտերը, </w:t>
      </w:r>
      <w:r w:rsidRPr="004959C1">
        <w:rPr>
          <w:rFonts w:ascii="GHEA Grapalat" w:hAnsi="GHEA Grapalat" w:cs="Sylfaen"/>
          <w:sz w:val="16"/>
          <w:szCs w:val="16"/>
        </w:rPr>
        <w:t>որոնցում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բացակայում</w:t>
      </w:r>
      <w:r w:rsidRPr="004959C1">
        <w:rPr>
          <w:rFonts w:ascii="GHEA Grapalat" w:hAnsi="GHEA Grapalat" w:cs="Sylfaen"/>
          <w:sz w:val="16"/>
          <w:szCs w:val="16"/>
          <w:lang w:val="af-ZA"/>
        </w:rPr>
        <w:t xml:space="preserve"> է </w:t>
      </w:r>
      <w:r w:rsidRPr="004959C1">
        <w:rPr>
          <w:rFonts w:ascii="GHEA Grapalat" w:hAnsi="GHEA Grapalat" w:cs="Sylfaen"/>
          <w:sz w:val="16"/>
          <w:szCs w:val="16"/>
        </w:rPr>
        <w:t>գնային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առաջարկը</w:t>
      </w:r>
      <w:r w:rsidRPr="004959C1">
        <w:rPr>
          <w:rFonts w:ascii="GHEA Grapalat" w:hAnsi="GHEA Grapalat" w:cs="Sylfaen"/>
          <w:sz w:val="16"/>
          <w:szCs w:val="16"/>
          <w:lang w:val="af-ZA"/>
        </w:rPr>
        <w:t xml:space="preserve"> </w:t>
      </w:r>
      <w:r w:rsidRPr="004959C1">
        <w:rPr>
          <w:rFonts w:ascii="GHEA Grapalat" w:hAnsi="GHEA Grapalat" w:cs="Sylfaen"/>
          <w:sz w:val="16"/>
          <w:szCs w:val="16"/>
        </w:rPr>
        <w:t>կամ</w:t>
      </w:r>
      <w:r w:rsidRPr="004959C1">
        <w:rPr>
          <w:rFonts w:ascii="GHEA Grapalat" w:hAnsi="GHEA Grapalat" w:cs="Sylfaen"/>
          <w:sz w:val="16"/>
          <w:szCs w:val="16"/>
          <w:lang w:val="af-ZA"/>
        </w:rPr>
        <w:t xml:space="preserve"> </w:t>
      </w:r>
      <w:r w:rsidRPr="004959C1">
        <w:rPr>
          <w:rFonts w:ascii="GHEA Grapalat" w:hAnsi="GHEA Grapalat" w:cs="Sylfaen"/>
          <w:sz w:val="16"/>
          <w:szCs w:val="16"/>
        </w:rPr>
        <w:t>գնային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առաջարկը</w:t>
      </w:r>
      <w:r w:rsidRPr="004959C1">
        <w:rPr>
          <w:rFonts w:ascii="GHEA Grapalat" w:hAnsi="GHEA Grapalat" w:cs="Sylfaen"/>
          <w:sz w:val="16"/>
          <w:szCs w:val="16"/>
          <w:lang w:val="af-ZA"/>
        </w:rPr>
        <w:t xml:space="preserve"> </w:t>
      </w:r>
      <w:r w:rsidRPr="004959C1">
        <w:rPr>
          <w:rFonts w:ascii="GHEA Grapalat" w:hAnsi="GHEA Grapalat" w:cs="Sylfaen"/>
          <w:sz w:val="16"/>
          <w:szCs w:val="16"/>
        </w:rPr>
        <w:t>ներկայացված</w:t>
      </w:r>
      <w:r w:rsidRPr="004959C1">
        <w:rPr>
          <w:rFonts w:ascii="GHEA Grapalat" w:hAnsi="GHEA Grapalat" w:cs="Sylfaen"/>
          <w:sz w:val="16"/>
          <w:szCs w:val="16"/>
          <w:lang w:val="af-ZA"/>
        </w:rPr>
        <w:t xml:space="preserve"> է </w:t>
      </w:r>
      <w:r w:rsidRPr="004959C1">
        <w:rPr>
          <w:rFonts w:ascii="GHEA Grapalat" w:hAnsi="GHEA Grapalat" w:cs="Sylfaen"/>
          <w:sz w:val="16"/>
          <w:szCs w:val="16"/>
        </w:rPr>
        <w:t>հրավերի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պահանջներին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անհամապատասխան</w:t>
      </w:r>
      <w:r w:rsidRPr="004959C1">
        <w:rPr>
          <w:rFonts w:ascii="GHEA Grapalat" w:hAnsi="GHEA Grapalat" w:cs="Sylfaen"/>
          <w:sz w:val="16"/>
          <w:szCs w:val="16"/>
          <w:lang w:val="af-ZA"/>
        </w:rPr>
        <w:t>:</w:t>
      </w:r>
    </w:p>
    <w:p w:rsidR="00203F6B" w:rsidRPr="004959C1" w:rsidRDefault="00203F6B" w:rsidP="00203F6B">
      <w:pPr>
        <w:pStyle w:val="23"/>
        <w:spacing w:line="240" w:lineRule="auto"/>
        <w:ind w:firstLine="567"/>
        <w:rPr>
          <w:rFonts w:ascii="GHEA Grapalat" w:hAnsi="GHEA Grapalat" w:cs="Sylfaen"/>
          <w:sz w:val="16"/>
          <w:szCs w:val="16"/>
          <w:lang w:val="hy-AM"/>
        </w:rPr>
      </w:pPr>
      <w:r w:rsidRPr="004959C1">
        <w:rPr>
          <w:rFonts w:ascii="GHEA Grapalat" w:hAnsi="GHEA Grapalat" w:cs="Sylfaen"/>
          <w:sz w:val="16"/>
          <w:szCs w:val="16"/>
        </w:rPr>
        <w:t xml:space="preserve">7.3 </w:t>
      </w:r>
      <w:r w:rsidRPr="004959C1">
        <w:rPr>
          <w:rFonts w:ascii="GHEA Grapalat" w:hAnsi="GHEA Grapalat" w:cs="Sylfaen"/>
          <w:sz w:val="16"/>
          <w:szCs w:val="16"/>
          <w:lang w:val="ru-RU"/>
        </w:rPr>
        <w:t>Առաջին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տեղը</w:t>
      </w:r>
      <w:r w:rsidRPr="004959C1">
        <w:rPr>
          <w:rFonts w:ascii="GHEA Grapalat" w:hAnsi="GHEA Grapalat" w:cs="Sylfaen"/>
          <w:sz w:val="16"/>
          <w:szCs w:val="16"/>
        </w:rPr>
        <w:t xml:space="preserve"> </w:t>
      </w:r>
      <w:r w:rsidRPr="004959C1">
        <w:rPr>
          <w:rFonts w:ascii="GHEA Grapalat" w:hAnsi="GHEA Grapalat" w:cs="Sylfaen"/>
          <w:sz w:val="16"/>
          <w:szCs w:val="16"/>
          <w:lang w:val="ru-RU"/>
        </w:rPr>
        <w:t>զբաղեցրած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մասնակիցը</w:t>
      </w:r>
      <w:r w:rsidRPr="004959C1">
        <w:rPr>
          <w:rFonts w:ascii="GHEA Grapalat" w:hAnsi="GHEA Grapalat" w:cs="Sylfaen"/>
          <w:sz w:val="16"/>
          <w:szCs w:val="16"/>
        </w:rPr>
        <w:t xml:space="preserve"> </w:t>
      </w:r>
      <w:r w:rsidRPr="004959C1">
        <w:rPr>
          <w:rFonts w:ascii="GHEA Grapalat" w:hAnsi="GHEA Grapalat" w:cs="Sylfaen"/>
          <w:sz w:val="16"/>
          <w:szCs w:val="16"/>
          <w:lang w:val="ru-RU"/>
        </w:rPr>
        <w:t>որոշվում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բավարար</w:t>
      </w:r>
      <w:r w:rsidRPr="004959C1">
        <w:rPr>
          <w:rFonts w:ascii="GHEA Grapalat" w:hAnsi="GHEA Grapalat" w:cs="Sylfaen"/>
          <w:sz w:val="16"/>
          <w:szCs w:val="16"/>
        </w:rPr>
        <w:t xml:space="preserve"> </w:t>
      </w:r>
      <w:r w:rsidRPr="004959C1">
        <w:rPr>
          <w:rFonts w:ascii="GHEA Grapalat" w:hAnsi="GHEA Grapalat" w:cs="Sylfaen"/>
          <w:sz w:val="16"/>
          <w:szCs w:val="16"/>
          <w:lang w:val="ru-RU"/>
        </w:rPr>
        <w:t>գնահատված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հայտեր</w:t>
      </w:r>
      <w:r w:rsidRPr="004959C1">
        <w:rPr>
          <w:rFonts w:ascii="GHEA Grapalat" w:hAnsi="GHEA Grapalat" w:cs="Sylfaen"/>
          <w:sz w:val="16"/>
          <w:szCs w:val="16"/>
        </w:rPr>
        <w:t xml:space="preserve"> </w:t>
      </w:r>
      <w:r w:rsidRPr="004959C1">
        <w:rPr>
          <w:rFonts w:ascii="GHEA Grapalat" w:hAnsi="GHEA Grapalat" w:cs="Sylfaen"/>
          <w:sz w:val="16"/>
          <w:szCs w:val="16"/>
          <w:lang w:val="ru-RU"/>
        </w:rPr>
        <w:t>ներկայացրած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մասնակիցների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թվից</w:t>
      </w:r>
      <w:r w:rsidRPr="004959C1">
        <w:rPr>
          <w:rFonts w:ascii="GHEA Grapalat" w:hAnsi="GHEA Grapalat" w:cs="Sylfaen"/>
          <w:sz w:val="16"/>
          <w:szCs w:val="16"/>
        </w:rPr>
        <w:t xml:space="preserve">` </w:t>
      </w:r>
      <w:r w:rsidRPr="004959C1">
        <w:rPr>
          <w:rFonts w:ascii="GHEA Grapalat" w:hAnsi="GHEA Grapalat" w:cs="Sylfaen"/>
          <w:sz w:val="16"/>
          <w:szCs w:val="16"/>
          <w:lang w:val="ru-RU"/>
        </w:rPr>
        <w:t>նվազագույն</w:t>
      </w:r>
      <w:r w:rsidRPr="004959C1">
        <w:rPr>
          <w:rFonts w:ascii="GHEA Grapalat" w:hAnsi="GHEA Grapalat" w:cs="Sylfaen"/>
          <w:sz w:val="16"/>
          <w:szCs w:val="16"/>
        </w:rPr>
        <w:t xml:space="preserve"> </w:t>
      </w:r>
      <w:r w:rsidRPr="004959C1">
        <w:rPr>
          <w:rFonts w:ascii="GHEA Grapalat" w:hAnsi="GHEA Grapalat" w:cs="Sylfaen"/>
          <w:sz w:val="16"/>
          <w:szCs w:val="16"/>
          <w:lang w:val="ru-RU"/>
        </w:rPr>
        <w:t>գնային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առաջարկ</w:t>
      </w:r>
      <w:r w:rsidRPr="004959C1">
        <w:rPr>
          <w:rFonts w:ascii="GHEA Grapalat" w:hAnsi="GHEA Grapalat" w:cs="Sylfaen"/>
          <w:sz w:val="16"/>
          <w:szCs w:val="16"/>
        </w:rPr>
        <w:t xml:space="preserve"> </w:t>
      </w:r>
      <w:r w:rsidRPr="004959C1">
        <w:rPr>
          <w:rFonts w:ascii="GHEA Grapalat" w:hAnsi="GHEA Grapalat" w:cs="Sylfaen"/>
          <w:sz w:val="16"/>
          <w:szCs w:val="16"/>
          <w:lang w:val="ru-RU"/>
        </w:rPr>
        <w:t>ներկայացրած</w:t>
      </w:r>
      <w:r w:rsidRPr="004959C1">
        <w:rPr>
          <w:rFonts w:ascii="GHEA Grapalat" w:hAnsi="GHEA Grapalat" w:cs="Sylfaen"/>
          <w:sz w:val="16"/>
          <w:szCs w:val="16"/>
        </w:rPr>
        <w:t xml:space="preserve"> </w:t>
      </w:r>
      <w:r w:rsidRPr="004959C1">
        <w:rPr>
          <w:rFonts w:ascii="GHEA Grapalat" w:hAnsi="GHEA Grapalat" w:cs="Sylfaen"/>
          <w:sz w:val="16"/>
          <w:szCs w:val="16"/>
          <w:lang w:val="en-US"/>
        </w:rPr>
        <w:t>մ</w:t>
      </w:r>
      <w:r w:rsidRPr="004959C1">
        <w:rPr>
          <w:rFonts w:ascii="GHEA Grapalat" w:hAnsi="GHEA Grapalat" w:cs="Sylfaen"/>
          <w:sz w:val="16"/>
          <w:szCs w:val="16"/>
          <w:lang w:val="ru-RU"/>
        </w:rPr>
        <w:t>ասնակցին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նախապատվություն</w:t>
      </w:r>
      <w:r w:rsidRPr="004959C1">
        <w:rPr>
          <w:rFonts w:ascii="GHEA Grapalat" w:hAnsi="GHEA Grapalat" w:cs="Sylfaen"/>
          <w:sz w:val="16"/>
          <w:szCs w:val="16"/>
        </w:rPr>
        <w:t xml:space="preserve"> </w:t>
      </w:r>
      <w:r w:rsidRPr="004959C1">
        <w:rPr>
          <w:rFonts w:ascii="GHEA Grapalat" w:hAnsi="GHEA Grapalat" w:cs="Sylfaen"/>
          <w:sz w:val="16"/>
          <w:szCs w:val="16"/>
          <w:lang w:val="ru-RU"/>
        </w:rPr>
        <w:t>տալու</w:t>
      </w:r>
      <w:r w:rsidRPr="004959C1">
        <w:rPr>
          <w:rFonts w:ascii="GHEA Grapalat" w:hAnsi="GHEA Grapalat" w:cs="Sylfaen"/>
          <w:sz w:val="16"/>
          <w:szCs w:val="16"/>
        </w:rPr>
        <w:t xml:space="preserve"> </w:t>
      </w:r>
      <w:r w:rsidRPr="004959C1">
        <w:rPr>
          <w:rFonts w:ascii="GHEA Grapalat" w:hAnsi="GHEA Grapalat" w:cs="Sylfaen"/>
          <w:sz w:val="16"/>
          <w:szCs w:val="16"/>
          <w:lang w:val="ru-RU"/>
        </w:rPr>
        <w:t>սկզբունքով։</w:t>
      </w:r>
      <w:r w:rsidRPr="004959C1">
        <w:rPr>
          <w:rFonts w:ascii="GHEA Grapalat" w:hAnsi="GHEA Grapalat" w:cs="Sylfaen"/>
          <w:sz w:val="16"/>
          <w:szCs w:val="16"/>
        </w:rPr>
        <w:t xml:space="preserve"> </w:t>
      </w:r>
      <w:r w:rsidRPr="004959C1">
        <w:rPr>
          <w:rFonts w:ascii="GHEA Grapalat" w:hAnsi="GHEA Grapalat" w:cs="Sylfaen"/>
          <w:sz w:val="16"/>
          <w:szCs w:val="16"/>
          <w:lang w:val="ru-RU"/>
        </w:rPr>
        <w:t>Ընդ</w:t>
      </w:r>
      <w:r w:rsidRPr="004959C1">
        <w:rPr>
          <w:rFonts w:ascii="GHEA Grapalat" w:hAnsi="GHEA Grapalat" w:cs="Sylfaen"/>
          <w:sz w:val="16"/>
          <w:szCs w:val="16"/>
        </w:rPr>
        <w:t xml:space="preserve"> </w:t>
      </w:r>
      <w:r w:rsidRPr="004959C1">
        <w:rPr>
          <w:rFonts w:ascii="GHEA Grapalat" w:hAnsi="GHEA Grapalat" w:cs="Sylfaen"/>
          <w:sz w:val="16"/>
          <w:szCs w:val="16"/>
          <w:lang w:val="ru-RU"/>
        </w:rPr>
        <w:t>որում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հանձնաժողովի</w:t>
      </w:r>
      <w:r w:rsidRPr="004959C1">
        <w:rPr>
          <w:rFonts w:ascii="GHEA Grapalat" w:hAnsi="GHEA Grapalat" w:cs="Sylfaen"/>
          <w:sz w:val="16"/>
          <w:szCs w:val="16"/>
        </w:rPr>
        <w:t xml:space="preserve"> </w:t>
      </w:r>
      <w:r w:rsidRPr="004959C1">
        <w:rPr>
          <w:rFonts w:ascii="GHEA Grapalat" w:hAnsi="GHEA Grapalat" w:cs="Sylfaen"/>
          <w:sz w:val="16"/>
          <w:szCs w:val="16"/>
          <w:lang w:val="ru-RU"/>
        </w:rPr>
        <w:t>կողմից</w:t>
      </w:r>
      <w:r w:rsidRPr="004959C1">
        <w:rPr>
          <w:rFonts w:ascii="GHEA Grapalat" w:hAnsi="GHEA Grapalat" w:cs="Sylfaen"/>
          <w:sz w:val="16"/>
          <w:szCs w:val="16"/>
        </w:rPr>
        <w:t xml:space="preserve"> </w:t>
      </w:r>
      <w:r w:rsidRPr="004959C1">
        <w:rPr>
          <w:rFonts w:ascii="GHEA Grapalat" w:hAnsi="GHEA Grapalat" w:cs="Sylfaen"/>
          <w:sz w:val="16"/>
          <w:szCs w:val="16"/>
          <w:lang w:val="en-US"/>
        </w:rPr>
        <w:t>առաջին</w:t>
      </w:r>
      <w:r w:rsidRPr="004959C1">
        <w:rPr>
          <w:rFonts w:ascii="GHEA Grapalat" w:hAnsi="GHEA Grapalat" w:cs="Sylfaen"/>
          <w:sz w:val="16"/>
          <w:szCs w:val="16"/>
        </w:rPr>
        <w:t xml:space="preserve"> </w:t>
      </w:r>
      <w:r w:rsidRPr="004959C1">
        <w:rPr>
          <w:rFonts w:ascii="GHEA Grapalat" w:hAnsi="GHEA Grapalat" w:cs="Sylfaen"/>
          <w:sz w:val="16"/>
          <w:szCs w:val="16"/>
          <w:lang w:val="en-US"/>
        </w:rPr>
        <w:t>և</w:t>
      </w:r>
      <w:r w:rsidRPr="004959C1">
        <w:rPr>
          <w:rFonts w:ascii="GHEA Grapalat" w:hAnsi="GHEA Grapalat" w:cs="Sylfaen"/>
          <w:sz w:val="16"/>
          <w:szCs w:val="16"/>
        </w:rPr>
        <w:t xml:space="preserve"> </w:t>
      </w:r>
      <w:r w:rsidRPr="004959C1">
        <w:rPr>
          <w:rFonts w:ascii="GHEA Grapalat" w:hAnsi="GHEA Grapalat" w:cs="Sylfaen"/>
          <w:sz w:val="16"/>
          <w:szCs w:val="16"/>
          <w:lang w:val="en-US"/>
        </w:rPr>
        <w:t>հաջորդաբար</w:t>
      </w:r>
      <w:r w:rsidRPr="004959C1">
        <w:rPr>
          <w:rFonts w:ascii="GHEA Grapalat" w:hAnsi="GHEA Grapalat" w:cs="Sylfaen"/>
          <w:sz w:val="16"/>
          <w:szCs w:val="16"/>
        </w:rPr>
        <w:t xml:space="preserve"> </w:t>
      </w:r>
      <w:r w:rsidRPr="004959C1">
        <w:rPr>
          <w:rFonts w:ascii="GHEA Grapalat" w:hAnsi="GHEA Grapalat" w:cs="Sylfaen"/>
          <w:sz w:val="16"/>
          <w:szCs w:val="16"/>
          <w:lang w:val="en-US"/>
        </w:rPr>
        <w:t>տեղեր</w:t>
      </w:r>
      <w:r w:rsidRPr="004959C1">
        <w:rPr>
          <w:rFonts w:ascii="GHEA Grapalat" w:hAnsi="GHEA Grapalat" w:cs="Sylfaen"/>
          <w:sz w:val="16"/>
          <w:szCs w:val="16"/>
        </w:rPr>
        <w:t xml:space="preserve"> </w:t>
      </w:r>
      <w:r w:rsidRPr="004959C1">
        <w:rPr>
          <w:rFonts w:ascii="GHEA Grapalat" w:hAnsi="GHEA Grapalat" w:cs="Sylfaen"/>
          <w:sz w:val="16"/>
          <w:szCs w:val="16"/>
          <w:lang w:val="ru-RU"/>
        </w:rPr>
        <w:t>զբաղեցրած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մասնակիցներին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որոշելիս</w:t>
      </w:r>
      <w:r w:rsidRPr="004959C1">
        <w:rPr>
          <w:rFonts w:ascii="GHEA Grapalat" w:hAnsi="GHEA Grapalat" w:cs="Sylfaen"/>
          <w:sz w:val="16"/>
          <w:szCs w:val="16"/>
        </w:rPr>
        <w:t xml:space="preserve"> </w:t>
      </w:r>
      <w:r w:rsidRPr="004959C1">
        <w:rPr>
          <w:rFonts w:ascii="GHEA Grapalat" w:hAnsi="GHEA Grapalat" w:cs="Sylfaen"/>
          <w:sz w:val="16"/>
          <w:szCs w:val="16"/>
          <w:lang w:val="ru-RU"/>
        </w:rPr>
        <w:t>գնային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առաջարկների</w:t>
      </w:r>
      <w:r w:rsidRPr="004959C1">
        <w:rPr>
          <w:rFonts w:ascii="GHEA Grapalat" w:hAnsi="GHEA Grapalat" w:cs="Sylfaen"/>
          <w:sz w:val="16"/>
          <w:szCs w:val="16"/>
        </w:rPr>
        <w:t xml:space="preserve"> գնահատումը և </w:t>
      </w:r>
      <w:r w:rsidRPr="004959C1">
        <w:rPr>
          <w:rFonts w:ascii="GHEA Grapalat" w:hAnsi="GHEA Grapalat" w:cs="Sylfaen"/>
          <w:sz w:val="16"/>
          <w:szCs w:val="16"/>
          <w:lang w:val="ru-RU"/>
        </w:rPr>
        <w:t>համեմատումն</w:t>
      </w:r>
      <w:r w:rsidRPr="004959C1">
        <w:rPr>
          <w:rFonts w:ascii="GHEA Grapalat" w:hAnsi="GHEA Grapalat" w:cs="Sylfaen"/>
          <w:sz w:val="16"/>
          <w:szCs w:val="16"/>
        </w:rPr>
        <w:t xml:space="preserve"> </w:t>
      </w:r>
      <w:r w:rsidRPr="004959C1">
        <w:rPr>
          <w:rFonts w:ascii="GHEA Grapalat" w:hAnsi="GHEA Grapalat" w:cs="Sylfaen"/>
          <w:sz w:val="16"/>
          <w:szCs w:val="16"/>
          <w:lang w:val="ru-RU"/>
        </w:rPr>
        <w:t>իրականացվում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առանց</w:t>
      </w:r>
      <w:r w:rsidRPr="004959C1">
        <w:rPr>
          <w:rFonts w:ascii="GHEA Grapalat" w:hAnsi="GHEA Grapalat" w:cs="Sylfaen"/>
          <w:sz w:val="16"/>
          <w:szCs w:val="16"/>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rPr>
        <w:t xml:space="preserve"> </w:t>
      </w:r>
      <w:r w:rsidRPr="004959C1">
        <w:rPr>
          <w:rFonts w:ascii="GHEA Grapalat" w:hAnsi="GHEA Grapalat" w:cs="Sylfaen"/>
          <w:sz w:val="16"/>
          <w:szCs w:val="16"/>
          <w:lang w:val="ru-RU"/>
        </w:rPr>
        <w:t>հրավերի</w:t>
      </w:r>
      <w:r w:rsidRPr="004959C1">
        <w:rPr>
          <w:rFonts w:ascii="GHEA Grapalat" w:hAnsi="GHEA Grapalat" w:cs="Sylfaen"/>
          <w:sz w:val="16"/>
          <w:szCs w:val="16"/>
        </w:rPr>
        <w:t xml:space="preserve"> 1-ին </w:t>
      </w:r>
      <w:r w:rsidRPr="004959C1">
        <w:rPr>
          <w:rFonts w:ascii="GHEA Grapalat" w:hAnsi="GHEA Grapalat" w:cs="Sylfaen"/>
          <w:sz w:val="16"/>
          <w:szCs w:val="16"/>
          <w:lang w:val="ru-RU"/>
        </w:rPr>
        <w:t>մասի</w:t>
      </w:r>
      <w:r w:rsidRPr="004959C1">
        <w:rPr>
          <w:rFonts w:ascii="GHEA Grapalat" w:hAnsi="GHEA Grapalat" w:cs="Sylfaen"/>
          <w:sz w:val="16"/>
          <w:szCs w:val="16"/>
        </w:rPr>
        <w:t xml:space="preserve"> 5.2-րդ </w:t>
      </w:r>
      <w:r w:rsidRPr="004959C1">
        <w:rPr>
          <w:rFonts w:ascii="GHEA Grapalat" w:hAnsi="GHEA Grapalat" w:cs="Sylfaen"/>
          <w:sz w:val="16"/>
          <w:szCs w:val="16"/>
          <w:lang w:val="ru-RU"/>
        </w:rPr>
        <w:t>կետում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նշված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հարկի</w:t>
      </w:r>
      <w:r w:rsidRPr="004959C1">
        <w:rPr>
          <w:rFonts w:ascii="GHEA Grapalat" w:hAnsi="GHEA Grapalat" w:cs="Sylfaen"/>
          <w:sz w:val="16"/>
          <w:szCs w:val="16"/>
        </w:rPr>
        <w:t xml:space="preserve"> </w:t>
      </w:r>
      <w:r w:rsidRPr="004959C1">
        <w:rPr>
          <w:rFonts w:ascii="GHEA Grapalat" w:hAnsi="GHEA Grapalat" w:cs="Sylfaen"/>
          <w:sz w:val="16"/>
          <w:szCs w:val="16"/>
          <w:lang w:val="ru-RU"/>
        </w:rPr>
        <w:t>գումարի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հաշվարկման</w:t>
      </w:r>
      <w:r w:rsidRPr="004959C1">
        <w:rPr>
          <w:rFonts w:ascii="GHEA Grapalat" w:hAnsi="GHEA Grapalat" w:cs="Sylfaen"/>
          <w:sz w:val="16"/>
          <w:szCs w:val="16"/>
          <w:lang w:val="hy-AM"/>
        </w:rPr>
        <w:t>:</w:t>
      </w:r>
    </w:p>
    <w:p w:rsidR="00203F6B" w:rsidRPr="004959C1" w:rsidRDefault="00203F6B" w:rsidP="00203F6B">
      <w:pPr>
        <w:pStyle w:val="a3"/>
        <w:spacing w:line="240" w:lineRule="auto"/>
        <w:ind w:firstLine="567"/>
        <w:rPr>
          <w:rFonts w:ascii="GHEA Grapalat" w:hAnsi="GHEA Grapalat" w:cs="Sylfaen"/>
          <w:i w:val="0"/>
          <w:sz w:val="16"/>
          <w:szCs w:val="16"/>
          <w:lang w:val="af-ZA"/>
        </w:rPr>
      </w:pPr>
      <w:r w:rsidRPr="004959C1">
        <w:rPr>
          <w:rFonts w:ascii="GHEA Grapalat" w:hAnsi="GHEA Grapalat" w:cs="Sylfaen"/>
          <w:i w:val="0"/>
          <w:sz w:val="16"/>
          <w:szCs w:val="16"/>
          <w:lang w:val="af-ZA"/>
        </w:rPr>
        <w:t xml:space="preserve">7.4 </w:t>
      </w:r>
      <w:r w:rsidRPr="004959C1">
        <w:rPr>
          <w:rFonts w:ascii="GHEA Grapalat" w:hAnsi="GHEA Grapalat" w:cs="Sylfaen"/>
          <w:i w:val="0"/>
          <w:sz w:val="16"/>
          <w:szCs w:val="16"/>
          <w:lang w:val="hy-AM"/>
        </w:rPr>
        <w:t>Եթե</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հայտում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անհամապատասխանություն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է</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տեղ</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գտել</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տառերով</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և</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թվերով</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գրված</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գումարների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միջև</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ապա</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հիմք</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է</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ընդունվում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տառերով</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գրված</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hy-AM"/>
        </w:rPr>
        <w:t>գումարը։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Եթե</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առաջարկվող</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գները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ներկայացված</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են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երկու</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կամ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ավելի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արժույթներով</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ապա</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դրանք</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համեմատվում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են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Հայաստանի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Հանրապետության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դրամով</w:t>
      </w:r>
      <w:r w:rsidRPr="004959C1">
        <w:rPr>
          <w:rFonts w:ascii="GHEA Grapalat" w:hAnsi="GHEA Grapalat" w:cs="Sylfaen"/>
          <w:i w:val="0"/>
          <w:sz w:val="16"/>
          <w:szCs w:val="16"/>
          <w:lang w:val="af-ZA"/>
        </w:rPr>
        <w:t xml:space="preserve">` </w:t>
      </w:r>
      <w:r w:rsidR="00550FA7" w:rsidRPr="004959C1">
        <w:rPr>
          <w:rFonts w:ascii="GHEA Grapalat" w:hAnsi="GHEA Grapalat" w:cs="Sylfaen"/>
          <w:i w:val="0"/>
          <w:sz w:val="16"/>
          <w:szCs w:val="16"/>
          <w:lang w:val="ru-RU"/>
        </w:rPr>
        <w:t>ԿԲ</w:t>
      </w:r>
      <w:r w:rsidRPr="004959C1">
        <w:rPr>
          <w:rFonts w:ascii="GHEA Grapalat" w:hAnsi="GHEA Grapalat" w:cs="Sylfaen"/>
          <w:i w:val="0"/>
          <w:sz w:val="16"/>
          <w:szCs w:val="16"/>
          <w:lang w:val="af-ZA"/>
        </w:rPr>
        <w:t xml:space="preserve"> </w:t>
      </w:r>
      <w:r w:rsidRPr="004959C1">
        <w:rPr>
          <w:rStyle w:val="af6"/>
          <w:rFonts w:ascii="GHEA Grapalat" w:hAnsi="GHEA Grapalat" w:cs="Sylfaen"/>
          <w:i w:val="0"/>
          <w:sz w:val="16"/>
          <w:szCs w:val="16"/>
          <w:lang w:val="af-ZA"/>
        </w:rPr>
        <w:footnoteReference w:id="4"/>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փոխարժեքով։</w:t>
      </w:r>
      <w:r w:rsidRPr="004959C1">
        <w:rPr>
          <w:rFonts w:ascii="GHEA Grapalat" w:hAnsi="GHEA Grapalat" w:cs="Sylfaen"/>
          <w:i w:val="0"/>
          <w:sz w:val="16"/>
          <w:szCs w:val="16"/>
          <w:lang w:val="af-ZA"/>
        </w:rPr>
        <w:t xml:space="preserve"> </w:t>
      </w:r>
    </w:p>
    <w:p w:rsidR="00203F6B" w:rsidRPr="004959C1" w:rsidRDefault="00203F6B" w:rsidP="00203F6B">
      <w:pPr>
        <w:pStyle w:val="a3"/>
        <w:spacing w:line="240" w:lineRule="auto"/>
        <w:ind w:firstLine="567"/>
        <w:rPr>
          <w:rFonts w:ascii="GHEA Grapalat" w:hAnsi="GHEA Grapalat" w:cs="Sylfaen"/>
          <w:i w:val="0"/>
          <w:sz w:val="16"/>
          <w:szCs w:val="16"/>
          <w:lang w:val="af-ZA"/>
        </w:rPr>
      </w:pPr>
      <w:r w:rsidRPr="004959C1">
        <w:rPr>
          <w:rFonts w:ascii="GHEA Grapalat" w:hAnsi="GHEA Grapalat" w:cs="Sylfaen"/>
          <w:i w:val="0"/>
          <w:sz w:val="16"/>
          <w:szCs w:val="16"/>
          <w:lang w:val="af-ZA"/>
        </w:rPr>
        <w:t>7.5 Հ</w:t>
      </w:r>
      <w:r w:rsidRPr="004959C1">
        <w:rPr>
          <w:rFonts w:ascii="GHEA Grapalat" w:hAnsi="GHEA Grapalat" w:cs="Sylfaen"/>
          <w:i w:val="0"/>
          <w:sz w:val="16"/>
          <w:szCs w:val="16"/>
          <w:lang w:val="ru-RU"/>
        </w:rPr>
        <w:t>անձնաժողովի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en-US"/>
        </w:rPr>
        <w:t>պ</w:t>
      </w:r>
      <w:r w:rsidRPr="004959C1">
        <w:rPr>
          <w:rFonts w:ascii="GHEA Grapalat" w:hAnsi="GHEA Grapalat" w:cs="Sylfaen"/>
          <w:i w:val="0"/>
          <w:sz w:val="16"/>
          <w:szCs w:val="16"/>
          <w:lang w:val="ru-RU"/>
        </w:rPr>
        <w:t>ատվիրատուի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և</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en-US"/>
        </w:rPr>
        <w:t>մ</w:t>
      </w:r>
      <w:r w:rsidRPr="004959C1">
        <w:rPr>
          <w:rFonts w:ascii="GHEA Grapalat" w:hAnsi="GHEA Grapalat" w:cs="Sylfaen"/>
          <w:i w:val="0"/>
          <w:sz w:val="16"/>
          <w:szCs w:val="16"/>
          <w:lang w:val="ru-RU"/>
        </w:rPr>
        <w:t>ասնակիցների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միջև</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բանակցություններն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արգելվում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են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բացառությամբ</w:t>
      </w:r>
      <w:r w:rsidRPr="004959C1">
        <w:rPr>
          <w:rFonts w:ascii="GHEA Grapalat" w:hAnsi="GHEA Grapalat" w:cs="Sylfaen"/>
          <w:i w:val="0"/>
          <w:sz w:val="16"/>
          <w:szCs w:val="16"/>
          <w:lang w:val="af-ZA"/>
        </w:rPr>
        <w:t>`</w:t>
      </w:r>
    </w:p>
    <w:p w:rsidR="00203F6B" w:rsidRPr="004959C1" w:rsidRDefault="00203F6B" w:rsidP="00203F6B">
      <w:pPr>
        <w:pStyle w:val="a3"/>
        <w:spacing w:line="240" w:lineRule="auto"/>
        <w:rPr>
          <w:rFonts w:ascii="GHEA Grapalat" w:hAnsi="GHEA Grapalat" w:cs="Sylfaen"/>
          <w:i w:val="0"/>
          <w:sz w:val="16"/>
          <w:szCs w:val="16"/>
          <w:lang w:val="af-ZA"/>
        </w:rPr>
      </w:pPr>
      <w:r w:rsidRPr="004959C1">
        <w:rPr>
          <w:rFonts w:ascii="GHEA Grapalat" w:hAnsi="GHEA Grapalat" w:cs="Sylfaen"/>
          <w:i w:val="0"/>
          <w:sz w:val="16"/>
          <w:szCs w:val="16"/>
          <w:lang w:val="af-ZA"/>
        </w:rPr>
        <w:t xml:space="preserve">1) </w:t>
      </w:r>
      <w:r w:rsidRPr="004959C1">
        <w:rPr>
          <w:rFonts w:ascii="GHEA Grapalat" w:hAnsi="GHEA Grapalat" w:cs="Sylfaen"/>
          <w:i w:val="0"/>
          <w:sz w:val="16"/>
          <w:szCs w:val="16"/>
          <w:lang w:val="ru-RU"/>
        </w:rPr>
        <w:t>երբ</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ընթացակարգին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մասնակցել</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է</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մեկ</w:t>
      </w:r>
      <w:r w:rsidRPr="004959C1">
        <w:rPr>
          <w:rFonts w:ascii="GHEA Grapalat" w:hAnsi="GHEA Grapalat" w:cs="Sylfaen"/>
          <w:i w:val="0"/>
          <w:sz w:val="16"/>
          <w:szCs w:val="16"/>
          <w:lang w:val="af-ZA"/>
        </w:rPr>
        <w:t xml:space="preserve"> մ</w:t>
      </w:r>
      <w:r w:rsidRPr="004959C1">
        <w:rPr>
          <w:rFonts w:ascii="GHEA Grapalat" w:hAnsi="GHEA Grapalat" w:cs="Sylfaen"/>
          <w:i w:val="0"/>
          <w:sz w:val="16"/>
          <w:szCs w:val="16"/>
          <w:lang w:val="ru-RU"/>
        </w:rPr>
        <w:t>ասնակից</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որի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ներկայացրած</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հայտը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համապատասխանում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է</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հրավերի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պահանջներին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կամ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հայտերի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գնահատման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արդյունքում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հրավերի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պահանջներին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համապատասխան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է</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գնահատվել</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միայն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մեկ</w:t>
      </w:r>
      <w:r w:rsidRPr="004959C1">
        <w:rPr>
          <w:rFonts w:ascii="GHEA Grapalat" w:hAnsi="GHEA Grapalat" w:cs="Sylfaen"/>
          <w:i w:val="0"/>
          <w:sz w:val="16"/>
          <w:szCs w:val="16"/>
          <w:lang w:val="af-ZA"/>
        </w:rPr>
        <w:t xml:space="preserve"> մ</w:t>
      </w:r>
      <w:r w:rsidRPr="004959C1">
        <w:rPr>
          <w:rFonts w:ascii="GHEA Grapalat" w:hAnsi="GHEA Grapalat" w:cs="Sylfaen"/>
          <w:i w:val="0"/>
          <w:sz w:val="16"/>
          <w:szCs w:val="16"/>
          <w:lang w:val="ru-RU"/>
        </w:rPr>
        <w:t>ասնակցի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հայտ</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կամ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առաջարկված</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նվազագույն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գների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հավասարության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դեպքում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կամ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եթե</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ոչ</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գնային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պայմանները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բավարարող</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գնահատված</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հայտեր</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ներկայացրած</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բոլոր</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մասնակիցների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ներկայացրած</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գնային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առաջարկները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գերազանցում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են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այդ</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գնումը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կատարելու</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համար</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նախատեսված</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en-US"/>
        </w:rPr>
        <w:t>սույն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en-US"/>
        </w:rPr>
        <w:t>հրավերի</w:t>
      </w:r>
      <w:r w:rsidRPr="004959C1">
        <w:rPr>
          <w:rFonts w:ascii="GHEA Grapalat" w:hAnsi="GHEA Grapalat" w:cs="Sylfaen"/>
          <w:i w:val="0"/>
          <w:sz w:val="16"/>
          <w:szCs w:val="16"/>
          <w:lang w:val="af-ZA"/>
        </w:rPr>
        <w:t xml:space="preserve"> 1-</w:t>
      </w:r>
      <w:r w:rsidRPr="004959C1">
        <w:rPr>
          <w:rFonts w:ascii="GHEA Grapalat" w:hAnsi="GHEA Grapalat" w:cs="Sylfaen"/>
          <w:i w:val="0"/>
          <w:sz w:val="16"/>
          <w:szCs w:val="16"/>
          <w:lang w:val="en-US"/>
        </w:rPr>
        <w:t>ին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en-US"/>
        </w:rPr>
        <w:t>մասի</w:t>
      </w:r>
      <w:r w:rsidRPr="004959C1">
        <w:rPr>
          <w:rFonts w:ascii="GHEA Grapalat" w:hAnsi="GHEA Grapalat" w:cs="Sylfaen"/>
          <w:i w:val="0"/>
          <w:sz w:val="16"/>
          <w:szCs w:val="16"/>
          <w:lang w:val="af-ZA"/>
        </w:rPr>
        <w:t xml:space="preserve"> 7.1 </w:t>
      </w:r>
      <w:r w:rsidRPr="004959C1">
        <w:rPr>
          <w:rFonts w:ascii="GHEA Grapalat" w:hAnsi="GHEA Grapalat" w:cs="Sylfaen"/>
          <w:i w:val="0"/>
          <w:sz w:val="16"/>
          <w:szCs w:val="16"/>
          <w:lang w:val="en-US"/>
        </w:rPr>
        <w:t>կետի</w:t>
      </w:r>
      <w:r w:rsidRPr="004959C1">
        <w:rPr>
          <w:rFonts w:ascii="GHEA Grapalat" w:hAnsi="GHEA Grapalat" w:cs="Sylfaen"/>
          <w:i w:val="0"/>
          <w:sz w:val="16"/>
          <w:szCs w:val="16"/>
          <w:lang w:val="af-ZA"/>
        </w:rPr>
        <w:t xml:space="preserve"> 2-</w:t>
      </w:r>
      <w:r w:rsidRPr="004959C1">
        <w:rPr>
          <w:rFonts w:ascii="GHEA Grapalat" w:hAnsi="GHEA Grapalat" w:cs="Sylfaen"/>
          <w:i w:val="0"/>
          <w:sz w:val="16"/>
          <w:szCs w:val="16"/>
          <w:lang w:val="en-US"/>
        </w:rPr>
        <w:t>րդ</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en-US"/>
        </w:rPr>
        <w:t>պարբերությամբ</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en-US"/>
        </w:rPr>
        <w:t>նախատեսված</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ֆինանսական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միջոցները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կամ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գնումն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իրականացվում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է</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Օրենքի</w:t>
      </w:r>
      <w:r w:rsidRPr="004959C1">
        <w:rPr>
          <w:rFonts w:ascii="GHEA Grapalat" w:hAnsi="GHEA Grapalat" w:cs="Sylfaen"/>
          <w:i w:val="0"/>
          <w:sz w:val="16"/>
          <w:szCs w:val="16"/>
          <w:lang w:val="af-ZA"/>
        </w:rPr>
        <w:t xml:space="preserve"> 15-</w:t>
      </w:r>
      <w:r w:rsidRPr="004959C1">
        <w:rPr>
          <w:rFonts w:ascii="GHEA Grapalat" w:hAnsi="GHEA Grapalat" w:cs="Sylfaen"/>
          <w:i w:val="0"/>
          <w:sz w:val="16"/>
          <w:szCs w:val="16"/>
          <w:lang w:val="ru-RU"/>
        </w:rPr>
        <w:t>րդ</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հոդվածի</w:t>
      </w:r>
      <w:r w:rsidRPr="004959C1">
        <w:rPr>
          <w:rFonts w:ascii="GHEA Grapalat" w:hAnsi="GHEA Grapalat" w:cs="Sylfaen"/>
          <w:i w:val="0"/>
          <w:sz w:val="16"/>
          <w:szCs w:val="16"/>
          <w:lang w:val="af-ZA"/>
        </w:rPr>
        <w:t xml:space="preserve"> 6-</w:t>
      </w:r>
      <w:r w:rsidRPr="004959C1">
        <w:rPr>
          <w:rFonts w:ascii="GHEA Grapalat" w:hAnsi="GHEA Grapalat" w:cs="Sylfaen"/>
          <w:i w:val="0"/>
          <w:sz w:val="16"/>
          <w:szCs w:val="16"/>
          <w:lang w:val="ru-RU"/>
        </w:rPr>
        <w:t>րդ</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մասի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հիման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վրա։</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Սույն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կետի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համաձայն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վարվող</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բանակցությունները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կարող</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են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հանգեցնել</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միայն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առաջարկված</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գնի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նվազեցմանը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կամ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վճարման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պայմանների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փոփոխությանը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իսկ</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բանակցությունները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վարվում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են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միաժամանակյա</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բոլոր</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մասնակիցների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հետ</w:t>
      </w:r>
      <w:r w:rsidRPr="004959C1">
        <w:rPr>
          <w:rFonts w:ascii="GHEA Grapalat" w:hAnsi="GHEA Grapalat" w:cs="Sylfaen"/>
          <w:i w:val="0"/>
          <w:sz w:val="16"/>
          <w:szCs w:val="16"/>
          <w:lang w:val="af-ZA"/>
        </w:rPr>
        <w:t>.</w:t>
      </w:r>
    </w:p>
    <w:p w:rsidR="00203F6B" w:rsidRPr="004959C1" w:rsidDel="00992C40" w:rsidRDefault="00203F6B" w:rsidP="00203F6B">
      <w:pPr>
        <w:pStyle w:val="23"/>
        <w:spacing w:line="240" w:lineRule="auto"/>
        <w:ind w:firstLine="567"/>
        <w:rPr>
          <w:rFonts w:ascii="GHEA Grapalat" w:hAnsi="GHEA Grapalat" w:cs="Sylfaen"/>
          <w:sz w:val="16"/>
          <w:szCs w:val="16"/>
        </w:rPr>
      </w:pPr>
      <w:r w:rsidRPr="004959C1">
        <w:rPr>
          <w:rFonts w:ascii="GHEA Grapalat" w:hAnsi="GHEA Grapalat" w:cs="Sylfaen"/>
          <w:sz w:val="16"/>
          <w:szCs w:val="16"/>
        </w:rPr>
        <w:t xml:space="preserve">2)  </w:t>
      </w:r>
      <w:r w:rsidRPr="004959C1">
        <w:rPr>
          <w:rFonts w:ascii="GHEA Grapalat" w:hAnsi="GHEA Grapalat" w:cs="Sylfaen"/>
          <w:sz w:val="16"/>
          <w:szCs w:val="16"/>
          <w:lang w:val="ru-RU"/>
        </w:rPr>
        <w:t>Օրենքով</w:t>
      </w:r>
      <w:r w:rsidRPr="004959C1">
        <w:rPr>
          <w:rFonts w:ascii="GHEA Grapalat" w:hAnsi="GHEA Grapalat" w:cs="Sylfaen"/>
          <w:sz w:val="16"/>
          <w:szCs w:val="16"/>
        </w:rPr>
        <w:t xml:space="preserve"> </w:t>
      </w:r>
      <w:r w:rsidRPr="004959C1">
        <w:rPr>
          <w:rFonts w:ascii="GHEA Grapalat" w:hAnsi="GHEA Grapalat" w:cs="Sylfaen"/>
          <w:sz w:val="16"/>
          <w:szCs w:val="16"/>
          <w:lang w:val="ru-RU"/>
        </w:rPr>
        <w:t>նախատեսված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այլ</w:t>
      </w:r>
      <w:r w:rsidRPr="004959C1">
        <w:rPr>
          <w:rFonts w:ascii="GHEA Grapalat" w:hAnsi="GHEA Grapalat" w:cs="Sylfaen"/>
          <w:sz w:val="16"/>
          <w:szCs w:val="16"/>
        </w:rPr>
        <w:t xml:space="preserve"> </w:t>
      </w:r>
      <w:r w:rsidRPr="004959C1">
        <w:rPr>
          <w:rFonts w:ascii="GHEA Grapalat" w:hAnsi="GHEA Grapalat" w:cs="Sylfaen"/>
          <w:sz w:val="16"/>
          <w:szCs w:val="16"/>
          <w:lang w:val="ru-RU"/>
        </w:rPr>
        <w:t>դեպքերի։</w:t>
      </w:r>
    </w:p>
    <w:p w:rsidR="00203F6B" w:rsidRPr="004959C1" w:rsidRDefault="00203F6B" w:rsidP="00203F6B">
      <w:pPr>
        <w:pStyle w:val="norm"/>
        <w:spacing w:line="240" w:lineRule="auto"/>
        <w:rPr>
          <w:rFonts w:ascii="GHEA Grapalat" w:hAnsi="GHEA Grapalat" w:cs="Sylfaen"/>
          <w:sz w:val="16"/>
          <w:szCs w:val="16"/>
          <w:lang w:val="af-ZA" w:eastAsia="en-US"/>
        </w:rPr>
      </w:pPr>
      <w:r w:rsidRPr="004959C1">
        <w:rPr>
          <w:rFonts w:ascii="GHEA Grapalat" w:hAnsi="GHEA Grapalat"/>
          <w:sz w:val="16"/>
          <w:szCs w:val="16"/>
          <w:lang w:val="af-ZA" w:eastAsia="x-none"/>
        </w:rPr>
        <w:t>7.6 Հ</w:t>
      </w:r>
      <w:r w:rsidRPr="004959C1">
        <w:rPr>
          <w:rFonts w:ascii="GHEA Grapalat" w:hAnsi="GHEA Grapalat" w:cs="Sylfaen"/>
          <w:sz w:val="16"/>
          <w:szCs w:val="16"/>
          <w:lang w:val="ru-RU" w:eastAsia="en-US"/>
        </w:rPr>
        <w:t>անձնաժողովը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հրավերի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պահանջների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նկատմամբ</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բավարար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գնահատված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հայտեր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ներկայացրած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մ</w:t>
      </w:r>
      <w:r w:rsidRPr="004959C1">
        <w:rPr>
          <w:rFonts w:ascii="GHEA Grapalat" w:hAnsi="GHEA Grapalat" w:cs="Sylfaen"/>
          <w:sz w:val="16"/>
          <w:szCs w:val="16"/>
          <w:lang w:val="ru-RU" w:eastAsia="en-US"/>
        </w:rPr>
        <w:t>ասնակիցներից</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որոշում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և</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հայտարարում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է</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առաջին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և</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հաջորդաբար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տեղեր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զբաղեցրած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մասնակիցներին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Առաջարկված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նվազագույն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հավասարության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դեպքում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կամ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եթե</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ոչ</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գնային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պայմաններին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բավարարող</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գնահատված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հայտեր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ներկայացրած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բոլոր</w:t>
      </w:r>
      <w:r w:rsidRPr="004959C1">
        <w:rPr>
          <w:rFonts w:ascii="GHEA Grapalat" w:hAnsi="GHEA Grapalat" w:cs="Sylfaen"/>
          <w:sz w:val="16"/>
          <w:szCs w:val="16"/>
          <w:lang w:val="af-ZA" w:eastAsia="en-US"/>
        </w:rPr>
        <w:t xml:space="preserve"> մ</w:t>
      </w:r>
      <w:r w:rsidRPr="004959C1">
        <w:rPr>
          <w:rFonts w:ascii="GHEA Grapalat" w:hAnsi="GHEA Grapalat" w:cs="Sylfaen"/>
          <w:sz w:val="16"/>
          <w:szCs w:val="16"/>
          <w:lang w:val="ru-RU" w:eastAsia="en-US"/>
        </w:rPr>
        <w:t>ասնակիցների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ներկայացրած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գնային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առաջարկները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գերազանցում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են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սույն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ընթացակարգի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շրջանակում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գնվելիք</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աշխատանք</w:t>
      </w:r>
      <w:r w:rsidRPr="004959C1">
        <w:rPr>
          <w:rFonts w:ascii="GHEA Grapalat" w:hAnsi="GHEA Grapalat" w:cs="Sylfaen"/>
          <w:sz w:val="16"/>
          <w:szCs w:val="16"/>
          <w:lang w:val="ru-RU" w:eastAsia="en-US"/>
        </w:rPr>
        <w:t>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գնման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հայտով</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սահմանված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գինը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կամ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գնումն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իրականացվում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է</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Օրենքի</w:t>
      </w:r>
      <w:r w:rsidRPr="004959C1">
        <w:rPr>
          <w:rFonts w:ascii="GHEA Grapalat" w:hAnsi="GHEA Grapalat" w:cs="Sylfaen"/>
          <w:sz w:val="16"/>
          <w:szCs w:val="16"/>
          <w:lang w:val="af-ZA" w:eastAsia="en-US"/>
        </w:rPr>
        <w:t xml:space="preserve"> 15-</w:t>
      </w:r>
      <w:r w:rsidRPr="004959C1">
        <w:rPr>
          <w:rFonts w:ascii="GHEA Grapalat" w:hAnsi="GHEA Grapalat" w:cs="Sylfaen"/>
          <w:sz w:val="16"/>
          <w:szCs w:val="16"/>
          <w:lang w:val="ru-RU" w:eastAsia="en-US"/>
        </w:rPr>
        <w:t>րդ</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հոդվածի</w:t>
      </w:r>
      <w:r w:rsidRPr="004959C1">
        <w:rPr>
          <w:rFonts w:ascii="GHEA Grapalat" w:hAnsi="GHEA Grapalat" w:cs="Sylfaen"/>
          <w:sz w:val="16"/>
          <w:szCs w:val="16"/>
          <w:lang w:val="af-ZA" w:eastAsia="en-US"/>
        </w:rPr>
        <w:t xml:space="preserve"> 6-</w:t>
      </w:r>
      <w:r w:rsidRPr="004959C1">
        <w:rPr>
          <w:rFonts w:ascii="GHEA Grapalat" w:hAnsi="GHEA Grapalat" w:cs="Sylfaen"/>
          <w:sz w:val="16"/>
          <w:szCs w:val="16"/>
          <w:lang w:val="ru-RU" w:eastAsia="en-US"/>
        </w:rPr>
        <w:t>րդ</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մասի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հիման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վրա</w:t>
      </w:r>
      <w:bookmarkStart w:id="9" w:name="_Hlk9323175"/>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բացառությամբ</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շինարարական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ծրագրերի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ներառյալ</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նախագծային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փաստաթղթերի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մշակման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փորձաքննության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և</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տեխնիկական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հսկողության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ծառայությունների</w:t>
      </w:r>
      <w:bookmarkEnd w:id="9"/>
      <w:r w:rsidRPr="004959C1">
        <w:rPr>
          <w:rFonts w:ascii="GHEA Grapalat" w:hAnsi="GHEA Grapalat" w:cs="Sylfaen"/>
          <w:sz w:val="16"/>
          <w:szCs w:val="16"/>
          <w:lang w:val="ru-RU" w:eastAsia="en-US"/>
        </w:rPr>
        <w:t>՝</w:t>
      </w:r>
      <w:r w:rsidRPr="004959C1">
        <w:rPr>
          <w:rFonts w:ascii="GHEA Grapalat" w:hAnsi="GHEA Grapalat" w:cs="Sylfaen"/>
          <w:sz w:val="16"/>
          <w:szCs w:val="16"/>
          <w:lang w:val="af-ZA" w:eastAsia="en-US"/>
        </w:rPr>
        <w:t xml:space="preserve"> </w:t>
      </w:r>
    </w:p>
    <w:p w:rsidR="00203F6B" w:rsidRPr="004959C1" w:rsidRDefault="00203F6B" w:rsidP="00203F6B">
      <w:pPr>
        <w:pStyle w:val="norm"/>
        <w:spacing w:line="240" w:lineRule="auto"/>
        <w:rPr>
          <w:rFonts w:ascii="GHEA Grapalat" w:hAnsi="GHEA Grapalat" w:cs="Sylfaen"/>
          <w:sz w:val="16"/>
          <w:szCs w:val="16"/>
          <w:lang w:val="af-ZA" w:eastAsia="en-US"/>
        </w:rPr>
      </w:pPr>
      <w:r w:rsidRPr="004959C1">
        <w:rPr>
          <w:rFonts w:ascii="GHEA Grapalat" w:hAnsi="GHEA Grapalat" w:cs="Sylfaen"/>
          <w:sz w:val="16"/>
          <w:szCs w:val="16"/>
          <w:lang w:val="ru-RU" w:eastAsia="en-US"/>
        </w:rPr>
        <w:t>ա</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առաջին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և</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հաջորդաբար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տեղեր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զբաղեցրած</w:t>
      </w:r>
      <w:r w:rsidRPr="004959C1">
        <w:rPr>
          <w:rFonts w:ascii="GHEA Grapalat" w:hAnsi="GHEA Grapalat" w:cs="Sylfaen"/>
          <w:sz w:val="16"/>
          <w:szCs w:val="16"/>
          <w:lang w:val="af-ZA" w:eastAsia="en-US"/>
        </w:rPr>
        <w:t xml:space="preserve"> մ</w:t>
      </w:r>
      <w:r w:rsidRPr="004959C1">
        <w:rPr>
          <w:rFonts w:ascii="GHEA Grapalat" w:hAnsi="GHEA Grapalat" w:cs="Sylfaen"/>
          <w:sz w:val="16"/>
          <w:szCs w:val="16"/>
          <w:lang w:val="ru-RU" w:eastAsia="en-US"/>
        </w:rPr>
        <w:t>ասնակիցներին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որոշելու</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նպատակով</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հանձնաժողովի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նիստում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առաջարկված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նվազեցման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նպատակով</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ոչ</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գնային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պայման</w:t>
      </w:r>
      <w:r w:rsidRPr="004959C1">
        <w:rPr>
          <w:rFonts w:ascii="GHEA Grapalat" w:hAnsi="GHEA Grapalat" w:cs="Sylfaen"/>
          <w:sz w:val="16"/>
          <w:szCs w:val="16"/>
          <w:lang w:val="af-ZA" w:eastAsia="en-US"/>
        </w:rPr>
        <w:softHyphen/>
      </w:r>
      <w:r w:rsidRPr="004959C1">
        <w:rPr>
          <w:rFonts w:ascii="GHEA Grapalat" w:hAnsi="GHEA Grapalat" w:cs="Sylfaen"/>
          <w:sz w:val="16"/>
          <w:szCs w:val="16"/>
          <w:lang w:val="ru-RU" w:eastAsia="en-US"/>
        </w:rPr>
        <w:t>ները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բավարարող</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գնահատված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բոլոր</w:t>
      </w:r>
      <w:r w:rsidRPr="004959C1">
        <w:rPr>
          <w:rFonts w:ascii="GHEA Grapalat" w:hAnsi="GHEA Grapalat" w:cs="Sylfaen"/>
          <w:sz w:val="16"/>
          <w:szCs w:val="16"/>
          <w:lang w:val="af-ZA" w:eastAsia="en-US"/>
        </w:rPr>
        <w:t xml:space="preserve"> մ</w:t>
      </w:r>
      <w:r w:rsidRPr="004959C1">
        <w:rPr>
          <w:rFonts w:ascii="GHEA Grapalat" w:hAnsi="GHEA Grapalat" w:cs="Sylfaen"/>
          <w:sz w:val="16"/>
          <w:szCs w:val="16"/>
          <w:lang w:val="ru-RU" w:eastAsia="en-US"/>
        </w:rPr>
        <w:t>ասնակիցների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հետ</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վարվում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են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միաժամանակյա</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բանակցություններ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եթե</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նիստին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ներկա</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են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բոլոր</w:t>
      </w:r>
      <w:r w:rsidRPr="004959C1">
        <w:rPr>
          <w:rFonts w:ascii="GHEA Grapalat" w:hAnsi="GHEA Grapalat" w:cs="Sylfaen"/>
          <w:sz w:val="16"/>
          <w:szCs w:val="16"/>
          <w:lang w:val="af-ZA" w:eastAsia="en-US"/>
        </w:rPr>
        <w:t xml:space="preserve"> մ</w:t>
      </w:r>
      <w:r w:rsidRPr="004959C1">
        <w:rPr>
          <w:rFonts w:ascii="GHEA Grapalat" w:hAnsi="GHEA Grapalat" w:cs="Sylfaen"/>
          <w:sz w:val="16"/>
          <w:szCs w:val="16"/>
          <w:lang w:val="ru-RU" w:eastAsia="en-US"/>
        </w:rPr>
        <w:t>ասնակիցները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համապատասխան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լիազորություն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ունեցող</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ներկայացուցիչները</w:t>
      </w:r>
      <w:r w:rsidRPr="004959C1">
        <w:rPr>
          <w:rFonts w:ascii="GHEA Grapalat" w:hAnsi="GHEA Grapalat" w:cs="Sylfaen"/>
          <w:sz w:val="16"/>
          <w:szCs w:val="16"/>
          <w:lang w:val="af-ZA" w:eastAsia="en-US"/>
        </w:rPr>
        <w:t>),</w:t>
      </w:r>
    </w:p>
    <w:p w:rsidR="00203F6B" w:rsidRPr="004959C1" w:rsidRDefault="00203F6B" w:rsidP="00203F6B">
      <w:pPr>
        <w:pStyle w:val="norm"/>
        <w:spacing w:line="240" w:lineRule="auto"/>
        <w:rPr>
          <w:rFonts w:ascii="GHEA Grapalat" w:hAnsi="GHEA Grapalat" w:cs="Sylfaen"/>
          <w:sz w:val="16"/>
          <w:szCs w:val="16"/>
          <w:lang w:val="af-ZA" w:eastAsia="en-US"/>
        </w:rPr>
      </w:pPr>
      <w:r w:rsidRPr="004959C1">
        <w:rPr>
          <w:rFonts w:ascii="GHEA Grapalat" w:hAnsi="GHEA Grapalat" w:cs="Sylfaen"/>
          <w:sz w:val="16"/>
          <w:szCs w:val="16"/>
          <w:lang w:val="ru-RU" w:eastAsia="en-US"/>
        </w:rPr>
        <w:t>բ</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հակառակ</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դեպքում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հանձնաժողովի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նիստը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կասեցվում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է</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և</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մեկ</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աշխատանքային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օրվա</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ընթացքում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հանձնաժողովի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քարտուղարը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բավարար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գնահատված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հայտեր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ներկայացրած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բոլոր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մասնակիցներին</w:t>
      </w:r>
      <w:r w:rsidRPr="004959C1">
        <w:rPr>
          <w:rFonts w:ascii="GHEA Grapalat" w:hAnsi="GHEA Grapalat" w:cs="Sylfaen"/>
          <w:sz w:val="16"/>
          <w:szCs w:val="16"/>
          <w:lang w:val="af-ZA" w:eastAsia="en-US"/>
        </w:rPr>
        <w:t xml:space="preserve"> էլեկտրոնային եղանակով </w:t>
      </w:r>
      <w:r w:rsidRPr="004959C1">
        <w:rPr>
          <w:rFonts w:ascii="GHEA Grapalat" w:hAnsi="GHEA Grapalat" w:cs="Sylfaen"/>
          <w:sz w:val="16"/>
          <w:szCs w:val="16"/>
          <w:lang w:val="ru-RU" w:eastAsia="en-US"/>
        </w:rPr>
        <w:t>միաժամանակ</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ծանուցում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է</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նվազեցման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շուրջ</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միաժամանակյա</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բանակցությունների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վարման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օրվա</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ժամի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և</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վայրի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մասին</w:t>
      </w:r>
      <w:r w:rsidRPr="004959C1">
        <w:rPr>
          <w:rFonts w:ascii="GHEA Grapalat" w:hAnsi="GHEA Grapalat" w:cs="Sylfaen"/>
          <w:sz w:val="16"/>
          <w:szCs w:val="16"/>
          <w:lang w:val="af-ZA" w:eastAsia="en-US"/>
        </w:rPr>
        <w:t>,</w:t>
      </w:r>
    </w:p>
    <w:p w:rsidR="00203F6B" w:rsidRPr="004959C1" w:rsidRDefault="00203F6B" w:rsidP="00203F6B">
      <w:pPr>
        <w:pStyle w:val="norm"/>
        <w:spacing w:line="240" w:lineRule="auto"/>
        <w:rPr>
          <w:rFonts w:ascii="GHEA Grapalat" w:hAnsi="GHEA Grapalat" w:cs="Sylfaen"/>
          <w:color w:val="FF0000"/>
          <w:sz w:val="16"/>
          <w:szCs w:val="16"/>
          <w:lang w:val="af-ZA" w:eastAsia="en-US"/>
        </w:rPr>
      </w:pPr>
      <w:r w:rsidRPr="004959C1">
        <w:rPr>
          <w:rFonts w:ascii="GHEA Grapalat" w:hAnsi="GHEA Grapalat" w:cs="Sylfaen"/>
          <w:sz w:val="16"/>
          <w:szCs w:val="16"/>
          <w:lang w:val="ru-RU" w:eastAsia="en-US"/>
        </w:rPr>
        <w:t>գ</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բանակցությունները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վարվում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են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ոչ</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շուտ</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քան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ծանուցումն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ուղարկվելու</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օրվան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հաջորդող</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օրվանից</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երկրորդ</w:t>
      </w:r>
      <w:r w:rsidRPr="004959C1">
        <w:rPr>
          <w:rFonts w:ascii="GHEA Grapalat" w:hAnsi="GHEA Grapalat" w:cs="Sylfaen"/>
          <w:sz w:val="16"/>
          <w:szCs w:val="16"/>
          <w:lang w:val="af-ZA" w:eastAsia="en-US"/>
        </w:rPr>
        <w:t xml:space="preserve"> և ոչ ուշ, քան տասներորդ </w:t>
      </w:r>
      <w:r w:rsidRPr="004959C1">
        <w:rPr>
          <w:rFonts w:ascii="GHEA Grapalat" w:hAnsi="GHEA Grapalat" w:cs="Sylfaen"/>
          <w:sz w:val="16"/>
          <w:szCs w:val="16"/>
          <w:lang w:val="ru-RU" w:eastAsia="en-US"/>
        </w:rPr>
        <w:t>աշխատանքային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օրը</w:t>
      </w:r>
      <w:r w:rsidRPr="004959C1">
        <w:rPr>
          <w:rFonts w:ascii="GHEA Grapalat" w:hAnsi="GHEA Grapalat" w:cs="Sylfaen"/>
          <w:sz w:val="16"/>
          <w:szCs w:val="16"/>
          <w:lang w:val="af-ZA" w:eastAsia="en-US"/>
        </w:rPr>
        <w:t xml:space="preserve">, </w:t>
      </w:r>
    </w:p>
    <w:p w:rsidR="00203F6B" w:rsidRPr="004959C1" w:rsidRDefault="00203F6B" w:rsidP="00203F6B">
      <w:pPr>
        <w:pStyle w:val="norm"/>
        <w:spacing w:line="240" w:lineRule="auto"/>
        <w:rPr>
          <w:rFonts w:ascii="GHEA Grapalat" w:hAnsi="GHEA Grapalat" w:cs="Sylfaen"/>
          <w:sz w:val="16"/>
          <w:szCs w:val="16"/>
          <w:lang w:val="af-ZA" w:eastAsia="en-US"/>
        </w:rPr>
      </w:pPr>
      <w:r w:rsidRPr="004959C1">
        <w:rPr>
          <w:rFonts w:ascii="GHEA Grapalat" w:hAnsi="GHEA Grapalat" w:cs="Sylfaen"/>
          <w:sz w:val="16"/>
          <w:szCs w:val="16"/>
          <w:lang w:val="ru-RU" w:eastAsia="en-US"/>
        </w:rPr>
        <w:t>դ</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յուրաքանչյուր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մա</w:t>
      </w:r>
      <w:r w:rsidRPr="004959C1">
        <w:rPr>
          <w:rFonts w:ascii="GHEA Grapalat" w:hAnsi="GHEA Grapalat" w:cs="Sylfaen"/>
          <w:sz w:val="16"/>
          <w:szCs w:val="16"/>
          <w:lang w:val="ru-RU" w:eastAsia="en-US"/>
        </w:rPr>
        <w:t>սնակցի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տվյալ</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պահին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ներկայացրած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գնային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առաջարկը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հրապարակվում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է</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մյուս</w:t>
      </w:r>
      <w:r w:rsidRPr="004959C1">
        <w:rPr>
          <w:rFonts w:ascii="GHEA Grapalat" w:hAnsi="GHEA Grapalat" w:cs="Sylfaen"/>
          <w:sz w:val="16"/>
          <w:szCs w:val="16"/>
          <w:lang w:val="af-ZA" w:eastAsia="en-US"/>
        </w:rPr>
        <w:t xml:space="preserve"> մ</w:t>
      </w:r>
      <w:r w:rsidRPr="004959C1">
        <w:rPr>
          <w:rFonts w:ascii="GHEA Grapalat" w:hAnsi="GHEA Grapalat" w:cs="Sylfaen"/>
          <w:sz w:val="16"/>
          <w:szCs w:val="16"/>
          <w:lang w:val="ru-RU" w:eastAsia="en-US"/>
        </w:rPr>
        <w:t>ասնակիցների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համար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և</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մինչև</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բանակցությունների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համար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նախատեսված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վերջնաժամկետի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ավարտը</w:t>
      </w:r>
      <w:r w:rsidRPr="004959C1">
        <w:rPr>
          <w:rFonts w:ascii="GHEA Grapalat" w:hAnsi="GHEA Grapalat" w:cs="Sylfaen"/>
          <w:sz w:val="16"/>
          <w:szCs w:val="16"/>
          <w:lang w:val="af-ZA" w:eastAsia="en-US"/>
        </w:rPr>
        <w:t xml:space="preserve"> մ</w:t>
      </w:r>
      <w:r w:rsidRPr="004959C1">
        <w:rPr>
          <w:rFonts w:ascii="GHEA Grapalat" w:hAnsi="GHEA Grapalat" w:cs="Sylfaen"/>
          <w:sz w:val="16"/>
          <w:szCs w:val="16"/>
          <w:lang w:val="ru-RU" w:eastAsia="en-US"/>
        </w:rPr>
        <w:t>ասնակիցը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կարող</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է</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վերանայել</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իր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գնային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առաջարկը</w:t>
      </w:r>
      <w:r w:rsidRPr="004959C1">
        <w:rPr>
          <w:rFonts w:ascii="GHEA Grapalat" w:hAnsi="GHEA Grapalat" w:cs="Sylfaen"/>
          <w:sz w:val="16"/>
          <w:szCs w:val="16"/>
          <w:lang w:val="af-ZA" w:eastAsia="en-US"/>
        </w:rPr>
        <w:t>,</w:t>
      </w:r>
    </w:p>
    <w:p w:rsidR="00203F6B" w:rsidRPr="004959C1" w:rsidRDefault="00203F6B" w:rsidP="00203F6B">
      <w:pPr>
        <w:pStyle w:val="norm"/>
        <w:spacing w:line="240" w:lineRule="auto"/>
        <w:rPr>
          <w:rFonts w:ascii="GHEA Grapalat" w:hAnsi="GHEA Grapalat" w:cs="Sylfaen"/>
          <w:sz w:val="16"/>
          <w:szCs w:val="16"/>
          <w:lang w:val="af-ZA" w:eastAsia="en-US"/>
        </w:rPr>
      </w:pPr>
      <w:r w:rsidRPr="004959C1">
        <w:rPr>
          <w:rFonts w:ascii="GHEA Grapalat" w:hAnsi="GHEA Grapalat" w:cs="Sylfaen"/>
          <w:sz w:val="16"/>
          <w:szCs w:val="16"/>
          <w:lang w:val="ru-RU" w:eastAsia="en-US"/>
        </w:rPr>
        <w:t>ե</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բանակցությունների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համար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սահմանված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վերջնաժամկետը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լրանալու</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պահին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ըստ</w:t>
      </w:r>
      <w:r w:rsidRPr="004959C1">
        <w:rPr>
          <w:rFonts w:ascii="GHEA Grapalat" w:hAnsi="GHEA Grapalat" w:cs="Sylfaen"/>
          <w:sz w:val="16"/>
          <w:szCs w:val="16"/>
          <w:lang w:val="af-ZA" w:eastAsia="en-US"/>
        </w:rPr>
        <w:t xml:space="preserve"> մ</w:t>
      </w:r>
      <w:r w:rsidRPr="004959C1">
        <w:rPr>
          <w:rFonts w:ascii="GHEA Grapalat" w:hAnsi="GHEA Grapalat" w:cs="Sylfaen"/>
          <w:sz w:val="16"/>
          <w:szCs w:val="16"/>
          <w:lang w:val="ru-RU" w:eastAsia="en-US"/>
        </w:rPr>
        <w:t>ասնակիցների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ներկայացրած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որոնց</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գինը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չի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գերազանցում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այդ</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գնումը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կատարելու</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համար</w:t>
      </w:r>
      <w:r w:rsidRPr="004959C1">
        <w:rPr>
          <w:rFonts w:ascii="GHEA Grapalat" w:hAnsi="GHEA Grapalat" w:cs="Sylfaen"/>
          <w:sz w:val="16"/>
          <w:szCs w:val="16"/>
          <w:lang w:val="af-ZA" w:eastAsia="en-US"/>
        </w:rPr>
        <w:t xml:space="preserve"> հատկացված  </w:t>
      </w:r>
      <w:r w:rsidRPr="004959C1">
        <w:rPr>
          <w:rFonts w:ascii="GHEA Grapalat" w:hAnsi="GHEA Grapalat" w:cs="Sylfaen"/>
          <w:sz w:val="16"/>
          <w:szCs w:val="16"/>
          <w:lang w:val="ru-RU" w:eastAsia="en-US"/>
        </w:rPr>
        <w:t>ֆինանսական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միջոցների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չափը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որոշվում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և</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հայտարարվում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են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առաջին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և</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հաջորդաբար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տեղերը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զբաղեցրած</w:t>
      </w:r>
      <w:r w:rsidRPr="004959C1">
        <w:rPr>
          <w:rFonts w:ascii="GHEA Grapalat" w:hAnsi="GHEA Grapalat" w:cs="Sylfaen"/>
          <w:sz w:val="16"/>
          <w:szCs w:val="16"/>
          <w:lang w:val="af-ZA" w:eastAsia="en-US"/>
        </w:rPr>
        <w:t xml:space="preserve"> մ</w:t>
      </w:r>
      <w:r w:rsidRPr="004959C1">
        <w:rPr>
          <w:rFonts w:ascii="GHEA Grapalat" w:hAnsi="GHEA Grapalat" w:cs="Sylfaen"/>
          <w:sz w:val="16"/>
          <w:szCs w:val="16"/>
          <w:lang w:val="ru-RU" w:eastAsia="en-US"/>
        </w:rPr>
        <w:t>ասնակիցները</w:t>
      </w:r>
      <w:r w:rsidRPr="004959C1">
        <w:rPr>
          <w:rFonts w:ascii="GHEA Grapalat" w:hAnsi="GHEA Grapalat" w:cs="Sylfaen"/>
          <w:sz w:val="16"/>
          <w:szCs w:val="16"/>
          <w:lang w:val="af-ZA" w:eastAsia="en-US"/>
        </w:rPr>
        <w:t>,</w:t>
      </w:r>
    </w:p>
    <w:p w:rsidR="00203F6B" w:rsidRPr="004959C1" w:rsidRDefault="00203F6B" w:rsidP="00203F6B">
      <w:pPr>
        <w:pStyle w:val="norm"/>
        <w:spacing w:line="240" w:lineRule="auto"/>
        <w:rPr>
          <w:rFonts w:ascii="GHEA Grapalat" w:hAnsi="GHEA Grapalat" w:cs="Sylfaen"/>
          <w:sz w:val="16"/>
          <w:szCs w:val="16"/>
          <w:lang w:val="af-ZA" w:eastAsia="en-US"/>
        </w:rPr>
      </w:pPr>
      <w:r w:rsidRPr="004959C1">
        <w:rPr>
          <w:rFonts w:ascii="GHEA Grapalat" w:hAnsi="GHEA Grapalat" w:cs="Sylfaen"/>
          <w:sz w:val="16"/>
          <w:szCs w:val="16"/>
          <w:lang w:val="ru-RU" w:eastAsia="en-US"/>
        </w:rPr>
        <w:t>զ</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բանակցությունների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համար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սահմանված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վերջնաժամկետը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լրանալու</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պահին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եթե</w:t>
      </w:r>
      <w:r w:rsidRPr="004959C1">
        <w:rPr>
          <w:rFonts w:ascii="GHEA Grapalat" w:hAnsi="GHEA Grapalat" w:cs="Sylfaen"/>
          <w:sz w:val="16"/>
          <w:szCs w:val="16"/>
          <w:lang w:val="af-ZA" w:eastAsia="en-US"/>
        </w:rPr>
        <w:t xml:space="preserve"> մ</w:t>
      </w:r>
      <w:r w:rsidRPr="004959C1">
        <w:rPr>
          <w:rFonts w:ascii="GHEA Grapalat" w:hAnsi="GHEA Grapalat" w:cs="Sylfaen"/>
          <w:sz w:val="16"/>
          <w:szCs w:val="16"/>
          <w:lang w:val="ru-RU" w:eastAsia="en-US"/>
        </w:rPr>
        <w:t>ասնակիցների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ներկայացրած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գները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գերազանցում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են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սույն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ընթացակարգի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շրջանակում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գնվելիք</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աշխատանք</w:t>
      </w:r>
      <w:r w:rsidRPr="004959C1">
        <w:rPr>
          <w:rFonts w:ascii="GHEA Grapalat" w:hAnsi="GHEA Grapalat" w:cs="Sylfaen"/>
          <w:sz w:val="16"/>
          <w:szCs w:val="16"/>
          <w:lang w:val="ru-RU" w:eastAsia="en-US"/>
        </w:rPr>
        <w:t>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համար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գնման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հայտով</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սահմանված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գինը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կամ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նվազագույն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գները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հավասար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են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գնման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ընթացակարգը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Օրենքի</w:t>
      </w:r>
      <w:r w:rsidRPr="004959C1">
        <w:rPr>
          <w:rFonts w:ascii="GHEA Grapalat" w:hAnsi="GHEA Grapalat" w:cs="Sylfaen"/>
          <w:sz w:val="16"/>
          <w:szCs w:val="16"/>
          <w:lang w:val="af-ZA" w:eastAsia="en-US"/>
        </w:rPr>
        <w:t xml:space="preserve"> 37-</w:t>
      </w:r>
      <w:r w:rsidRPr="004959C1">
        <w:rPr>
          <w:rFonts w:ascii="GHEA Grapalat" w:hAnsi="GHEA Grapalat" w:cs="Sylfaen"/>
          <w:sz w:val="16"/>
          <w:szCs w:val="16"/>
          <w:lang w:val="ru-RU" w:eastAsia="en-US"/>
        </w:rPr>
        <w:t>րդ</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հոդվածի</w:t>
      </w:r>
      <w:r w:rsidRPr="004959C1">
        <w:rPr>
          <w:rFonts w:ascii="GHEA Grapalat" w:hAnsi="GHEA Grapalat" w:cs="Sylfaen"/>
          <w:sz w:val="16"/>
          <w:szCs w:val="16"/>
          <w:lang w:val="af-ZA" w:eastAsia="en-US"/>
        </w:rPr>
        <w:t xml:space="preserve"> 1-</w:t>
      </w:r>
      <w:r w:rsidRPr="004959C1">
        <w:rPr>
          <w:rFonts w:ascii="GHEA Grapalat" w:hAnsi="GHEA Grapalat" w:cs="Sylfaen"/>
          <w:sz w:val="16"/>
          <w:szCs w:val="16"/>
          <w:lang w:val="ru-RU" w:eastAsia="en-US"/>
        </w:rPr>
        <w:t>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մասի</w:t>
      </w:r>
      <w:r w:rsidRPr="004959C1">
        <w:rPr>
          <w:rFonts w:ascii="GHEA Grapalat" w:hAnsi="GHEA Grapalat" w:cs="Sylfaen"/>
          <w:sz w:val="16"/>
          <w:szCs w:val="16"/>
          <w:lang w:val="af-ZA" w:eastAsia="en-US"/>
        </w:rPr>
        <w:t xml:space="preserve"> 1-</w:t>
      </w:r>
      <w:r w:rsidRPr="004959C1">
        <w:rPr>
          <w:rFonts w:ascii="GHEA Grapalat" w:hAnsi="GHEA Grapalat" w:cs="Sylfaen"/>
          <w:sz w:val="16"/>
          <w:szCs w:val="16"/>
          <w:lang w:val="ru-RU" w:eastAsia="en-US"/>
        </w:rPr>
        <w:t>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կետի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հիման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վրա</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հայտարարվում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է</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ru-RU" w:eastAsia="en-US"/>
        </w:rPr>
        <w:t>չկայացած</w:t>
      </w:r>
      <w:r w:rsidRPr="004959C1">
        <w:rPr>
          <w:rFonts w:ascii="GHEA Grapalat" w:hAnsi="GHEA Grapalat" w:cs="Sylfaen"/>
          <w:sz w:val="16"/>
          <w:szCs w:val="16"/>
          <w:lang w:val="af-ZA" w:eastAsia="en-US"/>
        </w:rPr>
        <w:t xml:space="preserve">: </w:t>
      </w:r>
    </w:p>
    <w:p w:rsidR="00203F6B" w:rsidRPr="004959C1" w:rsidRDefault="00203F6B" w:rsidP="00203F6B">
      <w:pPr>
        <w:ind w:firstLine="708"/>
        <w:jc w:val="both"/>
        <w:rPr>
          <w:rFonts w:ascii="GHEA Grapalat" w:hAnsi="GHEA Grapalat"/>
          <w:sz w:val="16"/>
          <w:szCs w:val="16"/>
          <w:lang w:val="hy-AM" w:eastAsia="x-none"/>
        </w:rPr>
      </w:pPr>
      <w:r w:rsidRPr="004959C1">
        <w:rPr>
          <w:rFonts w:ascii="GHEA Grapalat" w:hAnsi="GHEA Grapalat"/>
          <w:sz w:val="16"/>
          <w:szCs w:val="16"/>
          <w:lang w:val="af-ZA" w:eastAsia="x-none"/>
        </w:rPr>
        <w:t>7.7 Պահանջի դեպքում որևէ մասնակցի հայտի, ներառյալ գնային առաջարկի</w:t>
      </w:r>
      <w:r w:rsidRPr="004959C1">
        <w:rPr>
          <w:rFonts w:ascii="GHEA Grapalat" w:hAnsi="GHEA Grapalat"/>
          <w:sz w:val="16"/>
          <w:szCs w:val="16"/>
          <w:lang w:val="af-ZA"/>
        </w:rPr>
        <w:t xml:space="preserve"> </w:t>
      </w:r>
      <w:r w:rsidRPr="004959C1">
        <w:rPr>
          <w:rFonts w:ascii="GHEA Grapalat" w:hAnsi="GHEA Grapalat"/>
          <w:sz w:val="16"/>
          <w:szCs w:val="16"/>
          <w:lang w:val="af-ZA" w:eastAsia="x-none"/>
        </w:rPr>
        <w:t>պատճենները հանձնաժողովի քարտուղարն անհապաղ տրամադրում է նման պահանջ ներկայացրած այլ մասնակցին:</w:t>
      </w:r>
      <w:r w:rsidRPr="004959C1">
        <w:rPr>
          <w:rFonts w:ascii="GHEA Grapalat" w:hAnsi="GHEA Grapalat"/>
          <w:sz w:val="16"/>
          <w:szCs w:val="16"/>
          <w:lang w:val="hy-AM" w:eastAsia="x-none"/>
        </w:rPr>
        <w:t xml:space="preserve"> </w:t>
      </w:r>
      <w:r w:rsidRPr="004959C1">
        <w:rPr>
          <w:rFonts w:ascii="GHEA Grapalat" w:hAnsi="GHEA Grapalat"/>
          <w:sz w:val="16"/>
          <w:szCs w:val="16"/>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4959C1">
        <w:rPr>
          <w:rFonts w:ascii="GHEA Grapalat" w:hAnsi="GHEA Grapalat"/>
          <w:sz w:val="16"/>
          <w:szCs w:val="16"/>
          <w:lang w:val="hy-AM" w:eastAsia="x-none"/>
        </w:rPr>
        <w:t>:</w:t>
      </w:r>
    </w:p>
    <w:p w:rsidR="00203F6B" w:rsidRPr="004959C1" w:rsidRDefault="00203F6B" w:rsidP="00203F6B">
      <w:pPr>
        <w:pStyle w:val="norm"/>
        <w:spacing w:line="240" w:lineRule="auto"/>
        <w:rPr>
          <w:rFonts w:ascii="GHEA Grapalat" w:hAnsi="GHEA Grapalat" w:cs="Sylfaen"/>
          <w:sz w:val="16"/>
          <w:szCs w:val="16"/>
          <w:lang w:val="af-ZA" w:eastAsia="en-US"/>
        </w:rPr>
      </w:pPr>
      <w:r w:rsidRPr="004959C1">
        <w:rPr>
          <w:rFonts w:ascii="GHEA Grapalat" w:hAnsi="GHEA Grapalat"/>
          <w:sz w:val="16"/>
          <w:szCs w:val="16"/>
          <w:lang w:val="af-ZA" w:eastAsia="x-none"/>
        </w:rPr>
        <w:t>7.8 Եթե հայտերի բացման նիստի ընթացքում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իրականացված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գնահատման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արդյուն</w:t>
      </w:r>
      <w:r w:rsidRPr="004959C1">
        <w:rPr>
          <w:rFonts w:ascii="GHEA Grapalat" w:hAnsi="GHEA Grapalat" w:cs="Sylfaen"/>
          <w:sz w:val="16"/>
          <w:szCs w:val="16"/>
          <w:lang w:val="af-ZA" w:eastAsia="en-US"/>
        </w:rPr>
        <w:softHyphen/>
      </w:r>
      <w:r w:rsidRPr="004959C1">
        <w:rPr>
          <w:rFonts w:ascii="GHEA Grapalat" w:hAnsi="GHEA Grapalat" w:cs="Sylfaen"/>
          <w:sz w:val="16"/>
          <w:szCs w:val="16"/>
          <w:lang w:val="hy-AM" w:eastAsia="en-US"/>
        </w:rPr>
        <w:t>քում</w:t>
      </w:r>
      <w:r w:rsidRPr="004959C1">
        <w:rPr>
          <w:rFonts w:ascii="GHEA Grapalat" w:hAnsi="GHEA Grapalat" w:cs="Sylfaen"/>
          <w:sz w:val="16"/>
          <w:szCs w:val="16"/>
          <w:lang w:val="af-ZA" w:eastAsia="en-US"/>
        </w:rPr>
        <w:t xml:space="preserve"> մասնակցի </w:t>
      </w:r>
      <w:r w:rsidRPr="004959C1">
        <w:rPr>
          <w:rFonts w:ascii="GHEA Grapalat" w:hAnsi="GHEA Grapalat" w:cs="Sylfaen"/>
          <w:sz w:val="16"/>
          <w:szCs w:val="16"/>
          <w:lang w:val="hy-AM" w:eastAsia="en-US"/>
        </w:rPr>
        <w:t>հայտում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արձանագրվում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են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անհամապատասխանություններ՝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հրավերի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պահանջների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նկատմամբ</w:t>
      </w:r>
      <w:bookmarkStart w:id="10" w:name="_Hlk9323199"/>
      <w:r w:rsidRPr="004959C1">
        <w:rPr>
          <w:rFonts w:ascii="GHEA Grapalat" w:hAnsi="GHEA Grapalat" w:cs="Sylfaen"/>
          <w:sz w:val="16"/>
          <w:szCs w:val="16"/>
          <w:lang w:val="hy-AM" w:eastAsia="en-US"/>
        </w:rPr>
        <w:t>,</w:t>
      </w:r>
      <w:bookmarkEnd w:id="10"/>
      <w:r w:rsidRPr="004959C1">
        <w:rPr>
          <w:rFonts w:ascii="GHEA Grapalat" w:hAnsi="GHEA Grapalat" w:cs="Sylfaen"/>
          <w:sz w:val="16"/>
          <w:szCs w:val="16"/>
          <w:lang w:val="hy-AM" w:eastAsia="en-US"/>
        </w:rPr>
        <w:t xml:space="preserve"> բացառությամբ</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այն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դեպքերի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երբ</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հայտում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բացակայում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է</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գնային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առաջարկը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կամ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գնային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առաջարկը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ներկայացված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է</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հրավերի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պահանջներին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անհամապատասխան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ապա</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հանձնաժողովը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մեկ</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աշխատանքային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օրով</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կասեցնում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է</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նիստը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իսկ</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հանձնաժողովի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քարտուղարը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նույն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օրը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դրա</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մասին</w:t>
      </w:r>
      <w:r w:rsidRPr="004959C1">
        <w:rPr>
          <w:rFonts w:ascii="GHEA Grapalat" w:hAnsi="GHEA Grapalat" w:cs="Sylfaen"/>
          <w:sz w:val="16"/>
          <w:szCs w:val="16"/>
          <w:lang w:val="af-ZA" w:eastAsia="en-US"/>
        </w:rPr>
        <w:t xml:space="preserve"> </w:t>
      </w:r>
      <w:bookmarkStart w:id="11" w:name="_Hlk9323220"/>
      <w:r w:rsidRPr="004959C1">
        <w:rPr>
          <w:rFonts w:ascii="GHEA Grapalat" w:hAnsi="GHEA Grapalat" w:cs="Sylfaen"/>
          <w:sz w:val="16"/>
          <w:szCs w:val="16"/>
          <w:lang w:val="af-ZA" w:eastAsia="en-US"/>
        </w:rPr>
        <w:t xml:space="preserve">էլեկտրոնային եղանակով </w:t>
      </w:r>
      <w:bookmarkEnd w:id="11"/>
      <w:r w:rsidRPr="004959C1">
        <w:rPr>
          <w:rFonts w:ascii="GHEA Grapalat" w:hAnsi="GHEA Grapalat" w:cs="Sylfaen"/>
          <w:sz w:val="16"/>
          <w:szCs w:val="16"/>
          <w:lang w:val="hy-AM" w:eastAsia="en-US"/>
        </w:rPr>
        <w:t>տեղեկացնում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է</w:t>
      </w:r>
      <w:r w:rsidRPr="004959C1">
        <w:rPr>
          <w:rFonts w:ascii="GHEA Grapalat" w:hAnsi="GHEA Grapalat" w:cs="Sylfaen"/>
          <w:sz w:val="16"/>
          <w:szCs w:val="16"/>
          <w:lang w:val="af-ZA" w:eastAsia="en-US"/>
        </w:rPr>
        <w:t xml:space="preserve"> մ</w:t>
      </w:r>
      <w:r w:rsidRPr="004959C1">
        <w:rPr>
          <w:rFonts w:ascii="GHEA Grapalat" w:hAnsi="GHEA Grapalat" w:cs="Sylfaen"/>
          <w:sz w:val="16"/>
          <w:szCs w:val="16"/>
          <w:lang w:val="hy-AM" w:eastAsia="en-US"/>
        </w:rPr>
        <w:t>ասնակցին՝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առաջարկելով</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մինչև</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կասեցման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ժամկետի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ավարտը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շտկել</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անհամապատասխանությունը</w:t>
      </w:r>
      <w:r w:rsidRPr="004959C1">
        <w:rPr>
          <w:rFonts w:ascii="GHEA Grapalat" w:hAnsi="GHEA Grapalat" w:cs="Sylfaen"/>
          <w:sz w:val="16"/>
          <w:szCs w:val="16"/>
          <w:lang w:val="af-ZA" w:eastAsia="en-US"/>
        </w:rPr>
        <w:t xml:space="preserve">:   </w:t>
      </w:r>
    </w:p>
    <w:p w:rsidR="00203F6B" w:rsidRPr="004959C1" w:rsidRDefault="00203F6B" w:rsidP="00203F6B">
      <w:pPr>
        <w:pStyle w:val="norm"/>
        <w:spacing w:line="240" w:lineRule="auto"/>
        <w:rPr>
          <w:rFonts w:ascii="GHEA Grapalat" w:hAnsi="GHEA Grapalat" w:cs="Sylfaen"/>
          <w:sz w:val="16"/>
          <w:szCs w:val="16"/>
          <w:lang w:val="af-ZA" w:eastAsia="en-US"/>
        </w:rPr>
      </w:pPr>
      <w:r w:rsidRPr="004959C1">
        <w:rPr>
          <w:rFonts w:ascii="GHEA Grapalat" w:hAnsi="GHEA Grapalat" w:cs="Sylfaen"/>
          <w:sz w:val="16"/>
          <w:szCs w:val="16"/>
          <w:lang w:val="af-ZA" w:eastAsia="en-US"/>
        </w:rPr>
        <w:t xml:space="preserve">7.9 </w:t>
      </w:r>
      <w:r w:rsidRPr="004959C1">
        <w:rPr>
          <w:rFonts w:ascii="GHEA Grapalat" w:hAnsi="GHEA Grapalat" w:cs="Sylfaen"/>
          <w:sz w:val="16"/>
          <w:szCs w:val="16"/>
          <w:lang w:eastAsia="en-US"/>
        </w:rPr>
        <w:t>Եթե</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սույն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հրավերի</w:t>
      </w:r>
      <w:r w:rsidRPr="004959C1">
        <w:rPr>
          <w:rFonts w:ascii="GHEA Grapalat" w:hAnsi="GHEA Grapalat" w:cs="Sylfaen"/>
          <w:sz w:val="16"/>
          <w:szCs w:val="16"/>
          <w:lang w:val="af-ZA" w:eastAsia="en-US"/>
        </w:rPr>
        <w:t xml:space="preserve"> 7.8-</w:t>
      </w:r>
      <w:r w:rsidRPr="004959C1">
        <w:rPr>
          <w:rFonts w:ascii="GHEA Grapalat" w:hAnsi="GHEA Grapalat" w:cs="Sylfaen"/>
          <w:sz w:val="16"/>
          <w:szCs w:val="16"/>
          <w:lang w:eastAsia="en-US"/>
        </w:rPr>
        <w:t>րդ</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կետով</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սահմանված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ժամկետում</w:t>
      </w:r>
      <w:r w:rsidRPr="004959C1">
        <w:rPr>
          <w:rFonts w:ascii="GHEA Grapalat" w:hAnsi="GHEA Grapalat" w:cs="Sylfaen"/>
          <w:sz w:val="16"/>
          <w:szCs w:val="16"/>
          <w:lang w:val="af-ZA" w:eastAsia="en-US"/>
        </w:rPr>
        <w:t xml:space="preserve"> մ</w:t>
      </w:r>
      <w:r w:rsidRPr="004959C1">
        <w:rPr>
          <w:rFonts w:ascii="GHEA Grapalat" w:hAnsi="GHEA Grapalat" w:cs="Sylfaen"/>
          <w:sz w:val="16"/>
          <w:szCs w:val="16"/>
          <w:lang w:eastAsia="en-US"/>
        </w:rPr>
        <w:t>ասնակիցը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շտկում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է</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արձանագրված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անհամապատասխանությունը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ապա</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վերջինիս</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հայտը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գնահատվում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է</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բավարար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Հակառակ</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դեպքում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հայտը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գնահատվում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է</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անբավարար</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և</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մերժվում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է</w:t>
      </w:r>
      <w:r w:rsidRPr="004959C1">
        <w:rPr>
          <w:rFonts w:ascii="GHEA Grapalat" w:hAnsi="GHEA Grapalat" w:cs="Sylfaen"/>
          <w:sz w:val="16"/>
          <w:szCs w:val="16"/>
          <w:lang w:val="af-ZA" w:eastAsia="en-US"/>
        </w:rPr>
        <w:t xml:space="preserve">:  </w:t>
      </w:r>
    </w:p>
    <w:p w:rsidR="00203F6B" w:rsidRPr="004959C1" w:rsidRDefault="00203F6B" w:rsidP="00203F6B">
      <w:pPr>
        <w:pStyle w:val="23"/>
        <w:spacing w:line="240" w:lineRule="auto"/>
        <w:ind w:firstLine="567"/>
        <w:rPr>
          <w:rFonts w:ascii="GHEA Grapalat" w:hAnsi="GHEA Grapalat" w:cs="Sylfaen"/>
          <w:sz w:val="16"/>
          <w:szCs w:val="16"/>
          <w:lang w:val="hy-AM"/>
        </w:rPr>
      </w:pPr>
      <w:r w:rsidRPr="004959C1">
        <w:rPr>
          <w:rFonts w:ascii="GHEA Grapalat" w:hAnsi="GHEA Grapalat" w:cs="Sylfaen"/>
          <w:sz w:val="16"/>
          <w:szCs w:val="16"/>
        </w:rPr>
        <w:t>7.</w:t>
      </w:r>
      <w:r w:rsidRPr="004959C1">
        <w:rPr>
          <w:rFonts w:ascii="GHEA Grapalat" w:hAnsi="GHEA Grapalat" w:cs="Sylfaen"/>
          <w:sz w:val="16"/>
          <w:szCs w:val="16"/>
          <w:lang w:val="hy-AM"/>
        </w:rPr>
        <w:t>1</w:t>
      </w:r>
      <w:r w:rsidRPr="004959C1">
        <w:rPr>
          <w:rFonts w:ascii="GHEA Grapalat" w:hAnsi="GHEA Grapalat" w:cs="Sylfaen"/>
          <w:sz w:val="16"/>
          <w:szCs w:val="16"/>
        </w:rPr>
        <w:t xml:space="preserve">0 </w:t>
      </w:r>
      <w:r w:rsidRPr="004959C1">
        <w:rPr>
          <w:rFonts w:ascii="GHEA Grapalat" w:hAnsi="GHEA Grapalat" w:cs="Sylfaen"/>
          <w:sz w:val="16"/>
          <w:szCs w:val="16"/>
          <w:lang w:val="en-US"/>
        </w:rPr>
        <w:t>Հ</w:t>
      </w:r>
      <w:r w:rsidRPr="004959C1">
        <w:rPr>
          <w:rFonts w:ascii="GHEA Grapalat" w:hAnsi="GHEA Grapalat" w:cs="Sylfaen"/>
          <w:sz w:val="16"/>
          <w:szCs w:val="16"/>
          <w:lang w:val="ru-RU"/>
        </w:rPr>
        <w:t>անձնաժողովի</w:t>
      </w:r>
      <w:r w:rsidRPr="004959C1">
        <w:rPr>
          <w:rFonts w:ascii="GHEA Grapalat" w:hAnsi="GHEA Grapalat" w:cs="Sylfaen"/>
          <w:sz w:val="16"/>
          <w:szCs w:val="16"/>
        </w:rPr>
        <w:t xml:space="preserve"> </w:t>
      </w:r>
      <w:r w:rsidRPr="004959C1">
        <w:rPr>
          <w:rFonts w:ascii="GHEA Grapalat" w:hAnsi="GHEA Grapalat" w:cs="Sylfaen"/>
          <w:sz w:val="16"/>
          <w:szCs w:val="16"/>
          <w:lang w:val="ru-RU"/>
        </w:rPr>
        <w:t>անդամը</w:t>
      </w:r>
      <w:r w:rsidRPr="004959C1">
        <w:rPr>
          <w:rFonts w:ascii="GHEA Grapalat" w:hAnsi="GHEA Grapalat" w:cs="Sylfaen"/>
          <w:sz w:val="16"/>
          <w:szCs w:val="16"/>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rPr>
        <w:t xml:space="preserve"> </w:t>
      </w:r>
      <w:r w:rsidRPr="004959C1">
        <w:rPr>
          <w:rFonts w:ascii="GHEA Grapalat" w:hAnsi="GHEA Grapalat" w:cs="Sylfaen"/>
          <w:sz w:val="16"/>
          <w:szCs w:val="16"/>
          <w:lang w:val="ru-RU"/>
        </w:rPr>
        <w:t>քարտուղարը</w:t>
      </w:r>
      <w:r w:rsidRPr="004959C1">
        <w:rPr>
          <w:rFonts w:ascii="GHEA Grapalat" w:hAnsi="GHEA Grapalat" w:cs="Sylfaen"/>
          <w:sz w:val="16"/>
          <w:szCs w:val="16"/>
        </w:rPr>
        <w:t xml:space="preserve"> </w:t>
      </w:r>
      <w:r w:rsidRPr="004959C1">
        <w:rPr>
          <w:rFonts w:ascii="GHEA Grapalat" w:hAnsi="GHEA Grapalat" w:cs="Sylfaen"/>
          <w:sz w:val="16"/>
          <w:szCs w:val="16"/>
          <w:lang w:val="ru-RU"/>
        </w:rPr>
        <w:t>չի</w:t>
      </w:r>
      <w:r w:rsidRPr="004959C1">
        <w:rPr>
          <w:rFonts w:ascii="GHEA Grapalat" w:hAnsi="GHEA Grapalat" w:cs="Sylfaen"/>
          <w:sz w:val="16"/>
          <w:szCs w:val="16"/>
        </w:rPr>
        <w:t xml:space="preserve"> </w:t>
      </w:r>
      <w:r w:rsidRPr="004959C1">
        <w:rPr>
          <w:rFonts w:ascii="GHEA Grapalat" w:hAnsi="GHEA Grapalat" w:cs="Sylfaen"/>
          <w:sz w:val="16"/>
          <w:szCs w:val="16"/>
          <w:lang w:val="ru-RU"/>
        </w:rPr>
        <w:t>կարող</w:t>
      </w:r>
      <w:r w:rsidRPr="004959C1">
        <w:rPr>
          <w:rFonts w:ascii="GHEA Grapalat" w:hAnsi="GHEA Grapalat" w:cs="Sylfaen"/>
          <w:sz w:val="16"/>
          <w:szCs w:val="16"/>
        </w:rPr>
        <w:t xml:space="preserve"> </w:t>
      </w:r>
      <w:r w:rsidRPr="004959C1">
        <w:rPr>
          <w:rFonts w:ascii="GHEA Grapalat" w:hAnsi="GHEA Grapalat" w:cs="Sylfaen"/>
          <w:sz w:val="16"/>
          <w:szCs w:val="16"/>
          <w:lang w:val="ru-RU"/>
        </w:rPr>
        <w:t>մասնակցել</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հանձնաժողովի</w:t>
      </w:r>
      <w:r w:rsidRPr="004959C1">
        <w:rPr>
          <w:rFonts w:ascii="GHEA Grapalat" w:hAnsi="GHEA Grapalat" w:cs="Sylfaen"/>
          <w:sz w:val="16"/>
          <w:szCs w:val="16"/>
        </w:rPr>
        <w:t xml:space="preserve"> </w:t>
      </w:r>
      <w:r w:rsidRPr="004959C1">
        <w:rPr>
          <w:rFonts w:ascii="GHEA Grapalat" w:hAnsi="GHEA Grapalat" w:cs="Sylfaen"/>
          <w:sz w:val="16"/>
          <w:szCs w:val="16"/>
          <w:lang w:val="ru-RU"/>
        </w:rPr>
        <w:t>աշխատանքներին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եթե</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հայտերի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բացման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նիստ</w:t>
      </w:r>
      <w:r w:rsidRPr="004959C1">
        <w:rPr>
          <w:rFonts w:ascii="GHEA Grapalat" w:hAnsi="GHEA Grapalat" w:cs="Sylfaen"/>
          <w:sz w:val="16"/>
          <w:szCs w:val="16"/>
          <w:lang w:val="en-US"/>
        </w:rPr>
        <w:t>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պարզվում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որ</w:t>
      </w:r>
      <w:r w:rsidRPr="004959C1">
        <w:rPr>
          <w:rFonts w:ascii="GHEA Grapalat" w:hAnsi="GHEA Grapalat" w:cs="Sylfaen"/>
          <w:sz w:val="16"/>
          <w:szCs w:val="16"/>
        </w:rPr>
        <w:t xml:space="preserve"> </w:t>
      </w:r>
      <w:r w:rsidRPr="004959C1">
        <w:rPr>
          <w:rFonts w:ascii="GHEA Grapalat" w:hAnsi="GHEA Grapalat" w:cs="Sylfaen"/>
          <w:sz w:val="16"/>
          <w:szCs w:val="16"/>
          <w:lang w:val="ru-RU"/>
        </w:rPr>
        <w:t>վերջիններիս</w:t>
      </w:r>
      <w:r w:rsidRPr="004959C1">
        <w:rPr>
          <w:rFonts w:ascii="GHEA Grapalat" w:hAnsi="GHEA Grapalat" w:cs="Sylfaen"/>
          <w:sz w:val="16"/>
          <w:szCs w:val="16"/>
        </w:rPr>
        <w:t xml:space="preserve"> </w:t>
      </w:r>
      <w:r w:rsidRPr="004959C1">
        <w:rPr>
          <w:rFonts w:ascii="GHEA Grapalat" w:hAnsi="GHEA Grapalat" w:cs="Sylfaen"/>
          <w:sz w:val="16"/>
          <w:szCs w:val="16"/>
          <w:lang w:val="ru-RU"/>
        </w:rPr>
        <w:t>կողմից</w:t>
      </w:r>
      <w:r w:rsidRPr="004959C1">
        <w:rPr>
          <w:rFonts w:ascii="GHEA Grapalat" w:hAnsi="GHEA Grapalat" w:cs="Sylfaen"/>
          <w:sz w:val="16"/>
          <w:szCs w:val="16"/>
        </w:rPr>
        <w:t xml:space="preserve"> </w:t>
      </w:r>
      <w:r w:rsidRPr="004959C1">
        <w:rPr>
          <w:rFonts w:ascii="GHEA Grapalat" w:hAnsi="GHEA Grapalat" w:cs="Sylfaen"/>
          <w:sz w:val="16"/>
          <w:szCs w:val="16"/>
          <w:lang w:val="ru-RU"/>
        </w:rPr>
        <w:t>հիմնադրված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rPr>
        <w:t xml:space="preserve"> </w:t>
      </w:r>
      <w:r w:rsidRPr="004959C1">
        <w:rPr>
          <w:rFonts w:ascii="GHEA Grapalat" w:hAnsi="GHEA Grapalat" w:cs="Sylfaen"/>
          <w:sz w:val="16"/>
          <w:szCs w:val="16"/>
          <w:lang w:val="ru-RU"/>
        </w:rPr>
        <w:t>բաժնեմաս</w:t>
      </w:r>
      <w:r w:rsidRPr="004959C1">
        <w:rPr>
          <w:rFonts w:ascii="GHEA Grapalat" w:hAnsi="GHEA Grapalat" w:cs="Sylfaen"/>
          <w:sz w:val="16"/>
          <w:szCs w:val="16"/>
        </w:rPr>
        <w:t xml:space="preserve"> (</w:t>
      </w:r>
      <w:r w:rsidRPr="004959C1">
        <w:rPr>
          <w:rFonts w:ascii="GHEA Grapalat" w:hAnsi="GHEA Grapalat" w:cs="Sylfaen"/>
          <w:sz w:val="16"/>
          <w:szCs w:val="16"/>
          <w:lang w:val="ru-RU"/>
        </w:rPr>
        <w:t>փայաբաժին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ունեցող</w:t>
      </w:r>
      <w:r w:rsidRPr="004959C1">
        <w:rPr>
          <w:rFonts w:ascii="GHEA Grapalat" w:hAnsi="GHEA Grapalat" w:cs="Sylfaen"/>
          <w:sz w:val="16"/>
          <w:szCs w:val="16"/>
        </w:rPr>
        <w:t xml:space="preserve"> </w:t>
      </w:r>
      <w:r w:rsidRPr="004959C1">
        <w:rPr>
          <w:rFonts w:ascii="GHEA Grapalat" w:hAnsi="GHEA Grapalat" w:cs="Sylfaen"/>
          <w:sz w:val="16"/>
          <w:szCs w:val="16"/>
          <w:lang w:val="ru-RU"/>
        </w:rPr>
        <w:t>կազմակերպությունը</w:t>
      </w:r>
      <w:r w:rsidRPr="004959C1">
        <w:rPr>
          <w:rFonts w:ascii="GHEA Grapalat" w:hAnsi="GHEA Grapalat" w:cs="Sylfaen"/>
          <w:sz w:val="16"/>
          <w:szCs w:val="16"/>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rPr>
        <w:t xml:space="preserve"> </w:t>
      </w:r>
      <w:r w:rsidRPr="004959C1">
        <w:rPr>
          <w:rFonts w:ascii="GHEA Grapalat" w:hAnsi="GHEA Grapalat" w:cs="Sylfaen"/>
          <w:sz w:val="16"/>
          <w:szCs w:val="16"/>
          <w:lang w:val="ru-RU"/>
        </w:rPr>
        <w:t>իրենց</w:t>
      </w:r>
      <w:r w:rsidRPr="004959C1">
        <w:rPr>
          <w:rFonts w:ascii="GHEA Grapalat" w:hAnsi="GHEA Grapalat" w:cs="Sylfaen"/>
          <w:sz w:val="16"/>
          <w:szCs w:val="16"/>
        </w:rPr>
        <w:t xml:space="preserve"> </w:t>
      </w:r>
      <w:r w:rsidRPr="004959C1">
        <w:rPr>
          <w:rFonts w:ascii="GHEA Grapalat" w:hAnsi="GHEA Grapalat" w:cs="Sylfaen"/>
          <w:sz w:val="16"/>
          <w:szCs w:val="16"/>
          <w:lang w:val="ru-RU"/>
        </w:rPr>
        <w:t>մերձավոր</w:t>
      </w:r>
      <w:r w:rsidRPr="004959C1">
        <w:rPr>
          <w:rFonts w:ascii="GHEA Grapalat" w:hAnsi="GHEA Grapalat" w:cs="Sylfaen"/>
          <w:sz w:val="16"/>
          <w:szCs w:val="16"/>
        </w:rPr>
        <w:t xml:space="preserve"> </w:t>
      </w:r>
      <w:r w:rsidRPr="004959C1">
        <w:rPr>
          <w:rFonts w:ascii="GHEA Grapalat" w:hAnsi="GHEA Grapalat" w:cs="Sylfaen"/>
          <w:sz w:val="16"/>
          <w:szCs w:val="16"/>
          <w:lang w:val="ru-RU"/>
        </w:rPr>
        <w:t>ազգակցությամբ</w:t>
      </w:r>
      <w:r w:rsidRPr="004959C1">
        <w:rPr>
          <w:rFonts w:ascii="GHEA Grapalat" w:hAnsi="GHEA Grapalat" w:cs="Sylfaen"/>
          <w:sz w:val="16"/>
          <w:szCs w:val="16"/>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rPr>
        <w:t xml:space="preserve"> </w:t>
      </w:r>
      <w:r w:rsidRPr="004959C1">
        <w:rPr>
          <w:rFonts w:ascii="GHEA Grapalat" w:hAnsi="GHEA Grapalat" w:cs="Sylfaen"/>
          <w:sz w:val="16"/>
          <w:szCs w:val="16"/>
          <w:lang w:val="ru-RU"/>
        </w:rPr>
        <w:t>խնամիությամբ</w:t>
      </w:r>
      <w:r w:rsidRPr="004959C1">
        <w:rPr>
          <w:rFonts w:ascii="GHEA Grapalat" w:hAnsi="GHEA Grapalat" w:cs="Sylfaen"/>
          <w:sz w:val="16"/>
          <w:szCs w:val="16"/>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անձը</w:t>
      </w:r>
      <w:r w:rsidRPr="004959C1">
        <w:rPr>
          <w:rFonts w:ascii="GHEA Grapalat" w:hAnsi="GHEA Grapalat" w:cs="Sylfaen"/>
          <w:sz w:val="16"/>
          <w:szCs w:val="16"/>
        </w:rPr>
        <w:t xml:space="preserve"> (</w:t>
      </w:r>
      <w:r w:rsidRPr="004959C1">
        <w:rPr>
          <w:rFonts w:ascii="GHEA Grapalat" w:hAnsi="GHEA Grapalat" w:cs="Sylfaen"/>
          <w:sz w:val="16"/>
          <w:szCs w:val="16"/>
          <w:lang w:val="ru-RU"/>
        </w:rPr>
        <w:t>ծնող</w:t>
      </w:r>
      <w:r w:rsidRPr="004959C1">
        <w:rPr>
          <w:rFonts w:ascii="GHEA Grapalat" w:hAnsi="GHEA Grapalat" w:cs="Sylfaen"/>
          <w:sz w:val="16"/>
          <w:szCs w:val="16"/>
        </w:rPr>
        <w:t xml:space="preserve">, </w:t>
      </w:r>
      <w:r w:rsidRPr="004959C1">
        <w:rPr>
          <w:rFonts w:ascii="GHEA Grapalat" w:hAnsi="GHEA Grapalat" w:cs="Sylfaen"/>
          <w:sz w:val="16"/>
          <w:szCs w:val="16"/>
          <w:lang w:val="ru-RU"/>
        </w:rPr>
        <w:t>ամուսին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երեխա</w:t>
      </w:r>
      <w:r w:rsidRPr="004959C1">
        <w:rPr>
          <w:rFonts w:ascii="GHEA Grapalat" w:hAnsi="GHEA Grapalat" w:cs="Sylfaen"/>
          <w:sz w:val="16"/>
          <w:szCs w:val="16"/>
        </w:rPr>
        <w:t xml:space="preserve">, </w:t>
      </w:r>
      <w:r w:rsidRPr="004959C1">
        <w:rPr>
          <w:rFonts w:ascii="GHEA Grapalat" w:hAnsi="GHEA Grapalat" w:cs="Sylfaen"/>
          <w:sz w:val="16"/>
          <w:szCs w:val="16"/>
          <w:lang w:val="ru-RU"/>
        </w:rPr>
        <w:t>եղբայր</w:t>
      </w:r>
      <w:r w:rsidRPr="004959C1">
        <w:rPr>
          <w:rFonts w:ascii="GHEA Grapalat" w:hAnsi="GHEA Grapalat" w:cs="Sylfaen"/>
          <w:sz w:val="16"/>
          <w:szCs w:val="16"/>
        </w:rPr>
        <w:t xml:space="preserve">, </w:t>
      </w:r>
      <w:r w:rsidRPr="004959C1">
        <w:rPr>
          <w:rFonts w:ascii="GHEA Grapalat" w:hAnsi="GHEA Grapalat" w:cs="Sylfaen"/>
          <w:sz w:val="16"/>
          <w:szCs w:val="16"/>
          <w:lang w:val="ru-RU"/>
        </w:rPr>
        <w:t>քույր</w:t>
      </w:r>
      <w:r w:rsidRPr="004959C1">
        <w:rPr>
          <w:rFonts w:ascii="GHEA Grapalat" w:hAnsi="GHEA Grapalat" w:cs="Sylfaen"/>
          <w:sz w:val="16"/>
          <w:szCs w:val="16"/>
        </w:rPr>
        <w:t xml:space="preserve">, </w:t>
      </w:r>
      <w:r w:rsidRPr="004959C1">
        <w:rPr>
          <w:rFonts w:ascii="GHEA Grapalat" w:hAnsi="GHEA Grapalat" w:cs="Sylfaen"/>
          <w:sz w:val="16"/>
          <w:szCs w:val="16"/>
          <w:lang w:val="ru-RU"/>
        </w:rPr>
        <w:t>ինչպես</w:t>
      </w:r>
      <w:r w:rsidRPr="004959C1">
        <w:rPr>
          <w:rFonts w:ascii="GHEA Grapalat" w:hAnsi="GHEA Grapalat" w:cs="Sylfaen"/>
          <w:sz w:val="16"/>
          <w:szCs w:val="16"/>
        </w:rPr>
        <w:t xml:space="preserve"> </w:t>
      </w:r>
      <w:r w:rsidRPr="004959C1">
        <w:rPr>
          <w:rFonts w:ascii="GHEA Grapalat" w:hAnsi="GHEA Grapalat" w:cs="Sylfaen"/>
          <w:sz w:val="16"/>
          <w:szCs w:val="16"/>
          <w:lang w:val="ru-RU"/>
        </w:rPr>
        <w:t>նաև</w:t>
      </w:r>
      <w:r w:rsidRPr="004959C1">
        <w:rPr>
          <w:rFonts w:ascii="GHEA Grapalat" w:hAnsi="GHEA Grapalat" w:cs="Sylfaen"/>
          <w:sz w:val="16"/>
          <w:szCs w:val="16"/>
        </w:rPr>
        <w:t xml:space="preserve"> </w:t>
      </w:r>
      <w:r w:rsidRPr="004959C1">
        <w:rPr>
          <w:rFonts w:ascii="GHEA Grapalat" w:hAnsi="GHEA Grapalat" w:cs="Sylfaen"/>
          <w:sz w:val="16"/>
          <w:szCs w:val="16"/>
          <w:lang w:val="ru-RU"/>
        </w:rPr>
        <w:t>ամուսնու</w:t>
      </w:r>
      <w:r w:rsidRPr="004959C1">
        <w:rPr>
          <w:rFonts w:ascii="GHEA Grapalat" w:hAnsi="GHEA Grapalat" w:cs="Sylfaen"/>
          <w:sz w:val="16"/>
          <w:szCs w:val="16"/>
        </w:rPr>
        <w:t xml:space="preserve"> </w:t>
      </w:r>
      <w:r w:rsidRPr="004959C1">
        <w:rPr>
          <w:rFonts w:ascii="GHEA Grapalat" w:hAnsi="GHEA Grapalat" w:cs="Sylfaen"/>
          <w:sz w:val="16"/>
          <w:szCs w:val="16"/>
          <w:lang w:val="ru-RU"/>
        </w:rPr>
        <w:t>ծնող</w:t>
      </w:r>
      <w:r w:rsidRPr="004959C1">
        <w:rPr>
          <w:rFonts w:ascii="GHEA Grapalat" w:hAnsi="GHEA Grapalat" w:cs="Sylfaen"/>
          <w:sz w:val="16"/>
          <w:szCs w:val="16"/>
        </w:rPr>
        <w:t xml:space="preserve">, </w:t>
      </w:r>
      <w:r w:rsidRPr="004959C1">
        <w:rPr>
          <w:rFonts w:ascii="GHEA Grapalat" w:hAnsi="GHEA Grapalat" w:cs="Sylfaen"/>
          <w:sz w:val="16"/>
          <w:szCs w:val="16"/>
          <w:lang w:val="ru-RU"/>
        </w:rPr>
        <w:t>երեխա</w:t>
      </w:r>
      <w:r w:rsidRPr="004959C1">
        <w:rPr>
          <w:rFonts w:ascii="GHEA Grapalat" w:hAnsi="GHEA Grapalat" w:cs="Sylfaen"/>
          <w:sz w:val="16"/>
          <w:szCs w:val="16"/>
        </w:rPr>
        <w:t xml:space="preserve">, </w:t>
      </w:r>
      <w:r w:rsidRPr="004959C1">
        <w:rPr>
          <w:rFonts w:ascii="GHEA Grapalat" w:hAnsi="GHEA Grapalat" w:cs="Sylfaen"/>
          <w:sz w:val="16"/>
          <w:szCs w:val="16"/>
          <w:lang w:val="ru-RU"/>
        </w:rPr>
        <w:t>եղբայր</w:t>
      </w:r>
      <w:r w:rsidRPr="004959C1">
        <w:rPr>
          <w:rFonts w:ascii="GHEA Grapalat" w:hAnsi="GHEA Grapalat" w:cs="Sylfaen"/>
          <w:sz w:val="16"/>
          <w:szCs w:val="16"/>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rPr>
        <w:t xml:space="preserve"> </w:t>
      </w:r>
      <w:r w:rsidRPr="004959C1">
        <w:rPr>
          <w:rFonts w:ascii="GHEA Grapalat" w:hAnsi="GHEA Grapalat" w:cs="Sylfaen"/>
          <w:sz w:val="16"/>
          <w:szCs w:val="16"/>
          <w:lang w:val="ru-RU"/>
        </w:rPr>
        <w:t>քույր</w:t>
      </w:r>
      <w:r w:rsidRPr="004959C1">
        <w:rPr>
          <w:rFonts w:ascii="GHEA Grapalat" w:hAnsi="GHEA Grapalat" w:cs="Sylfaen"/>
          <w:sz w:val="16"/>
          <w:szCs w:val="16"/>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rPr>
        <w:t xml:space="preserve"> </w:t>
      </w:r>
      <w:r w:rsidRPr="004959C1">
        <w:rPr>
          <w:rFonts w:ascii="GHEA Grapalat" w:hAnsi="GHEA Grapalat" w:cs="Sylfaen"/>
          <w:sz w:val="16"/>
          <w:szCs w:val="16"/>
          <w:lang w:val="ru-RU"/>
        </w:rPr>
        <w:t>այդ</w:t>
      </w:r>
      <w:r w:rsidRPr="004959C1">
        <w:rPr>
          <w:rFonts w:ascii="GHEA Grapalat" w:hAnsi="GHEA Grapalat" w:cs="Sylfaen"/>
          <w:sz w:val="16"/>
          <w:szCs w:val="16"/>
        </w:rPr>
        <w:t xml:space="preserve"> </w:t>
      </w:r>
      <w:r w:rsidRPr="004959C1">
        <w:rPr>
          <w:rFonts w:ascii="GHEA Grapalat" w:hAnsi="GHEA Grapalat" w:cs="Sylfaen"/>
          <w:sz w:val="16"/>
          <w:szCs w:val="16"/>
          <w:lang w:val="ru-RU"/>
        </w:rPr>
        <w:t>անձի</w:t>
      </w:r>
      <w:r w:rsidRPr="004959C1">
        <w:rPr>
          <w:rFonts w:ascii="GHEA Grapalat" w:hAnsi="GHEA Grapalat" w:cs="Sylfaen"/>
          <w:sz w:val="16"/>
          <w:szCs w:val="16"/>
        </w:rPr>
        <w:t xml:space="preserve"> </w:t>
      </w:r>
      <w:r w:rsidRPr="004959C1">
        <w:rPr>
          <w:rFonts w:ascii="GHEA Grapalat" w:hAnsi="GHEA Grapalat" w:cs="Sylfaen"/>
          <w:sz w:val="16"/>
          <w:szCs w:val="16"/>
          <w:lang w:val="ru-RU"/>
        </w:rPr>
        <w:t>կողմից</w:t>
      </w:r>
      <w:r w:rsidRPr="004959C1">
        <w:rPr>
          <w:rFonts w:ascii="GHEA Grapalat" w:hAnsi="GHEA Grapalat" w:cs="Sylfaen"/>
          <w:sz w:val="16"/>
          <w:szCs w:val="16"/>
        </w:rPr>
        <w:t xml:space="preserve"> </w:t>
      </w:r>
      <w:r w:rsidRPr="004959C1">
        <w:rPr>
          <w:rFonts w:ascii="GHEA Grapalat" w:hAnsi="GHEA Grapalat" w:cs="Sylfaen"/>
          <w:sz w:val="16"/>
          <w:szCs w:val="16"/>
          <w:lang w:val="ru-RU"/>
        </w:rPr>
        <w:t>հիմնադրված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rPr>
        <w:t xml:space="preserve"> </w:t>
      </w:r>
      <w:r w:rsidRPr="004959C1">
        <w:rPr>
          <w:rFonts w:ascii="GHEA Grapalat" w:hAnsi="GHEA Grapalat" w:cs="Sylfaen"/>
          <w:sz w:val="16"/>
          <w:szCs w:val="16"/>
          <w:lang w:val="ru-RU"/>
        </w:rPr>
        <w:t>բաժնեմաս</w:t>
      </w:r>
      <w:r w:rsidRPr="004959C1">
        <w:rPr>
          <w:rFonts w:ascii="GHEA Grapalat" w:hAnsi="GHEA Grapalat" w:cs="Sylfaen"/>
          <w:sz w:val="16"/>
          <w:szCs w:val="16"/>
        </w:rPr>
        <w:t xml:space="preserve"> (</w:t>
      </w:r>
      <w:r w:rsidRPr="004959C1">
        <w:rPr>
          <w:rFonts w:ascii="GHEA Grapalat" w:hAnsi="GHEA Grapalat" w:cs="Sylfaen"/>
          <w:sz w:val="16"/>
          <w:szCs w:val="16"/>
          <w:lang w:val="ru-RU"/>
        </w:rPr>
        <w:t>փայաբաժին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ունեցող</w:t>
      </w:r>
      <w:r w:rsidRPr="004959C1">
        <w:rPr>
          <w:rFonts w:ascii="GHEA Grapalat" w:hAnsi="GHEA Grapalat" w:cs="Sylfaen"/>
          <w:sz w:val="16"/>
          <w:szCs w:val="16"/>
        </w:rPr>
        <w:t xml:space="preserve"> </w:t>
      </w:r>
      <w:r w:rsidRPr="004959C1">
        <w:rPr>
          <w:rFonts w:ascii="GHEA Grapalat" w:hAnsi="GHEA Grapalat" w:cs="Sylfaen"/>
          <w:sz w:val="16"/>
          <w:szCs w:val="16"/>
          <w:lang w:val="ru-RU"/>
        </w:rPr>
        <w:t>կազմակերպությունը</w:t>
      </w:r>
      <w:r w:rsidRPr="004959C1">
        <w:rPr>
          <w:rFonts w:ascii="GHEA Grapalat" w:hAnsi="GHEA Grapalat" w:cs="Sylfaen"/>
          <w:sz w:val="16"/>
          <w:szCs w:val="16"/>
        </w:rPr>
        <w:t xml:space="preserve"> </w:t>
      </w:r>
      <w:r w:rsidRPr="004959C1">
        <w:rPr>
          <w:rFonts w:ascii="GHEA Grapalat" w:hAnsi="GHEA Grapalat" w:cs="Sylfaen"/>
          <w:sz w:val="16"/>
          <w:szCs w:val="16"/>
          <w:lang w:val="ru-RU"/>
        </w:rPr>
        <w:t>տվյալ</w:t>
      </w:r>
      <w:r w:rsidRPr="004959C1">
        <w:rPr>
          <w:rFonts w:ascii="GHEA Grapalat" w:hAnsi="GHEA Grapalat" w:cs="Sylfaen"/>
          <w:sz w:val="16"/>
          <w:szCs w:val="16"/>
        </w:rPr>
        <w:t xml:space="preserve"> </w:t>
      </w:r>
      <w:r w:rsidRPr="004959C1">
        <w:rPr>
          <w:rFonts w:ascii="GHEA Grapalat" w:hAnsi="GHEA Grapalat" w:cs="Sylfaen"/>
          <w:sz w:val="16"/>
          <w:szCs w:val="16"/>
          <w:lang w:val="ru-RU"/>
        </w:rPr>
        <w:t>ընթացակարգին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մասնակցելու</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համար</w:t>
      </w:r>
      <w:r w:rsidRPr="004959C1">
        <w:rPr>
          <w:rFonts w:ascii="GHEA Grapalat" w:hAnsi="GHEA Grapalat" w:cs="Sylfaen"/>
          <w:sz w:val="16"/>
          <w:szCs w:val="16"/>
        </w:rPr>
        <w:t xml:space="preserve"> </w:t>
      </w:r>
      <w:r w:rsidRPr="004959C1">
        <w:rPr>
          <w:rFonts w:ascii="GHEA Grapalat" w:hAnsi="GHEA Grapalat" w:cs="Sylfaen"/>
          <w:sz w:val="16"/>
          <w:szCs w:val="16"/>
          <w:lang w:val="ru-RU"/>
        </w:rPr>
        <w:t>ներկայացրել</w:t>
      </w:r>
      <w:r w:rsidRPr="004959C1">
        <w:rPr>
          <w:rFonts w:ascii="GHEA Grapalat" w:hAnsi="GHEA Grapalat" w:cs="Sylfaen"/>
          <w:sz w:val="16"/>
          <w:szCs w:val="16"/>
        </w:rPr>
        <w:t xml:space="preserve"> </w:t>
      </w:r>
      <w:r w:rsidRPr="004959C1">
        <w:rPr>
          <w:rFonts w:ascii="GHEA Grapalat" w:hAnsi="GHEA Grapalat" w:cs="Sylfaen"/>
          <w:sz w:val="16"/>
          <w:szCs w:val="16"/>
          <w:lang w:val="ru-RU"/>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հայտ</w:t>
      </w:r>
      <w:r w:rsidRPr="004959C1">
        <w:rPr>
          <w:rFonts w:ascii="GHEA Grapalat" w:hAnsi="GHEA Grapalat" w:cs="Sylfaen"/>
          <w:sz w:val="16"/>
          <w:szCs w:val="16"/>
        </w:rPr>
        <w:t>:</w:t>
      </w:r>
      <w:r w:rsidRPr="004959C1">
        <w:rPr>
          <w:rFonts w:ascii="GHEA Grapalat" w:hAnsi="GHEA Grapalat" w:cs="Sylfaen"/>
          <w:sz w:val="16"/>
          <w:szCs w:val="16"/>
          <w:lang w:val="hy-AM"/>
        </w:rPr>
        <w:t xml:space="preserve"> </w:t>
      </w:r>
      <w:r w:rsidRPr="004959C1">
        <w:rPr>
          <w:rFonts w:ascii="GHEA Grapalat" w:hAnsi="GHEA Grapalat" w:cs="Sylfaen"/>
          <w:sz w:val="16"/>
          <w:szCs w:val="16"/>
          <w:lang w:val="ru-RU"/>
        </w:rPr>
        <w:t>Եթե</w:t>
      </w:r>
      <w:r w:rsidRPr="004959C1">
        <w:rPr>
          <w:rFonts w:ascii="GHEA Grapalat" w:hAnsi="GHEA Grapalat" w:cs="Sylfaen"/>
          <w:sz w:val="16"/>
          <w:szCs w:val="16"/>
        </w:rPr>
        <w:t xml:space="preserve"> </w:t>
      </w:r>
      <w:r w:rsidRPr="004959C1">
        <w:rPr>
          <w:rFonts w:ascii="GHEA Grapalat" w:hAnsi="GHEA Grapalat" w:cs="Sylfaen"/>
          <w:sz w:val="16"/>
          <w:szCs w:val="16"/>
          <w:lang w:val="ru-RU"/>
        </w:rPr>
        <w:t>առկա</w:t>
      </w:r>
      <w:r w:rsidRPr="004959C1">
        <w:rPr>
          <w:rFonts w:ascii="GHEA Grapalat" w:hAnsi="GHEA Grapalat" w:cs="Sylfaen"/>
          <w:sz w:val="16"/>
          <w:szCs w:val="16"/>
        </w:rPr>
        <w:t xml:space="preserve"> </w:t>
      </w:r>
      <w:r w:rsidRPr="004959C1">
        <w:rPr>
          <w:rFonts w:ascii="GHEA Grapalat" w:hAnsi="GHEA Grapalat" w:cs="Sylfaen"/>
          <w:sz w:val="16"/>
          <w:szCs w:val="16"/>
          <w:lang w:val="ru-RU"/>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rPr>
        <w:t xml:space="preserve"> </w:t>
      </w:r>
      <w:r w:rsidRPr="004959C1">
        <w:rPr>
          <w:rFonts w:ascii="GHEA Grapalat" w:hAnsi="GHEA Grapalat" w:cs="Sylfaen"/>
          <w:sz w:val="16"/>
          <w:szCs w:val="16"/>
          <w:lang w:val="en-US"/>
        </w:rPr>
        <w:t>կետ</w:t>
      </w:r>
      <w:r w:rsidRPr="004959C1">
        <w:rPr>
          <w:rFonts w:ascii="GHEA Grapalat" w:hAnsi="GHEA Grapalat" w:cs="Sylfaen"/>
          <w:sz w:val="16"/>
          <w:szCs w:val="16"/>
          <w:lang w:val="ru-RU"/>
        </w:rPr>
        <w:t>ով</w:t>
      </w:r>
      <w:r w:rsidRPr="004959C1">
        <w:rPr>
          <w:rFonts w:ascii="GHEA Grapalat" w:hAnsi="GHEA Grapalat" w:cs="Sylfaen"/>
          <w:sz w:val="16"/>
          <w:szCs w:val="16"/>
        </w:rPr>
        <w:t xml:space="preserve"> </w:t>
      </w:r>
      <w:r w:rsidRPr="004959C1">
        <w:rPr>
          <w:rFonts w:ascii="GHEA Grapalat" w:hAnsi="GHEA Grapalat" w:cs="Sylfaen"/>
          <w:sz w:val="16"/>
          <w:szCs w:val="16"/>
          <w:lang w:val="ru-RU"/>
        </w:rPr>
        <w:t>նախատեսված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պայմանը</w:t>
      </w:r>
      <w:r w:rsidRPr="004959C1">
        <w:rPr>
          <w:rFonts w:ascii="GHEA Grapalat" w:hAnsi="GHEA Grapalat" w:cs="Sylfaen"/>
          <w:sz w:val="16"/>
          <w:szCs w:val="16"/>
        </w:rPr>
        <w:t xml:space="preserve">, </w:t>
      </w:r>
      <w:r w:rsidRPr="004959C1">
        <w:rPr>
          <w:rFonts w:ascii="GHEA Grapalat" w:hAnsi="GHEA Grapalat" w:cs="Sylfaen"/>
          <w:sz w:val="16"/>
          <w:szCs w:val="16"/>
          <w:lang w:val="ru-RU"/>
        </w:rPr>
        <w:t>ապա</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հայտերի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բացման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նիստից</w:t>
      </w:r>
      <w:r w:rsidRPr="004959C1">
        <w:rPr>
          <w:rFonts w:ascii="GHEA Grapalat" w:hAnsi="GHEA Grapalat" w:cs="Sylfaen"/>
          <w:sz w:val="16"/>
          <w:szCs w:val="16"/>
        </w:rPr>
        <w:t xml:space="preserve"> </w:t>
      </w:r>
      <w:r w:rsidRPr="004959C1">
        <w:rPr>
          <w:rFonts w:ascii="GHEA Grapalat" w:hAnsi="GHEA Grapalat" w:cs="Sylfaen"/>
          <w:sz w:val="16"/>
          <w:szCs w:val="16"/>
          <w:lang w:val="ru-RU"/>
        </w:rPr>
        <w:t>անմիջապես</w:t>
      </w:r>
      <w:r w:rsidRPr="004959C1">
        <w:rPr>
          <w:rFonts w:ascii="GHEA Grapalat" w:hAnsi="GHEA Grapalat" w:cs="Sylfaen"/>
          <w:sz w:val="16"/>
          <w:szCs w:val="16"/>
        </w:rPr>
        <w:t xml:space="preserve"> </w:t>
      </w:r>
      <w:r w:rsidRPr="004959C1">
        <w:rPr>
          <w:rFonts w:ascii="GHEA Grapalat" w:hAnsi="GHEA Grapalat" w:cs="Sylfaen"/>
          <w:sz w:val="16"/>
          <w:szCs w:val="16"/>
          <w:lang w:val="ru-RU"/>
        </w:rPr>
        <w:t>հետո</w:t>
      </w:r>
      <w:r w:rsidRPr="004959C1">
        <w:rPr>
          <w:rFonts w:ascii="GHEA Grapalat" w:hAnsi="GHEA Grapalat" w:cs="Sylfaen"/>
          <w:sz w:val="16"/>
          <w:szCs w:val="16"/>
        </w:rPr>
        <w:t xml:space="preserve"> </w:t>
      </w:r>
      <w:r w:rsidRPr="004959C1">
        <w:rPr>
          <w:rFonts w:ascii="GHEA Grapalat" w:hAnsi="GHEA Grapalat" w:cs="Sylfaen"/>
          <w:sz w:val="16"/>
          <w:szCs w:val="16"/>
          <w:lang w:val="ru-RU"/>
        </w:rPr>
        <w:t>տվյալ</w:t>
      </w:r>
      <w:r w:rsidRPr="004959C1">
        <w:rPr>
          <w:rFonts w:ascii="GHEA Grapalat" w:hAnsi="GHEA Grapalat" w:cs="Sylfaen"/>
          <w:sz w:val="16"/>
          <w:szCs w:val="16"/>
        </w:rPr>
        <w:t xml:space="preserve"> </w:t>
      </w:r>
      <w:r w:rsidRPr="004959C1">
        <w:rPr>
          <w:rFonts w:ascii="GHEA Grapalat" w:hAnsi="GHEA Grapalat" w:cs="Sylfaen"/>
          <w:sz w:val="16"/>
          <w:szCs w:val="16"/>
          <w:lang w:val="ru-RU"/>
        </w:rPr>
        <w:t>ընթացակարգի</w:t>
      </w:r>
      <w:r w:rsidRPr="004959C1">
        <w:rPr>
          <w:rFonts w:ascii="GHEA Grapalat" w:hAnsi="GHEA Grapalat" w:cs="Sylfaen"/>
          <w:sz w:val="16"/>
          <w:szCs w:val="16"/>
        </w:rPr>
        <w:t xml:space="preserve"> </w:t>
      </w:r>
      <w:r w:rsidRPr="004959C1">
        <w:rPr>
          <w:rFonts w:ascii="GHEA Grapalat" w:hAnsi="GHEA Grapalat" w:cs="Sylfaen"/>
          <w:sz w:val="16"/>
          <w:szCs w:val="16"/>
          <w:lang w:val="ru-RU"/>
        </w:rPr>
        <w:t>առնչությամբ</w:t>
      </w:r>
      <w:r w:rsidRPr="004959C1">
        <w:rPr>
          <w:rFonts w:ascii="GHEA Grapalat" w:hAnsi="GHEA Grapalat" w:cs="Sylfaen"/>
          <w:sz w:val="16"/>
          <w:szCs w:val="16"/>
        </w:rPr>
        <w:t xml:space="preserve"> </w:t>
      </w:r>
      <w:r w:rsidRPr="004959C1">
        <w:rPr>
          <w:rFonts w:ascii="GHEA Grapalat" w:hAnsi="GHEA Grapalat" w:cs="Sylfaen"/>
          <w:sz w:val="16"/>
          <w:szCs w:val="16"/>
          <w:lang w:val="ru-RU"/>
        </w:rPr>
        <w:t>շահերի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բախում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ունեցող</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հանձնաժողովի</w:t>
      </w:r>
      <w:r w:rsidRPr="004959C1">
        <w:rPr>
          <w:rFonts w:ascii="GHEA Grapalat" w:hAnsi="GHEA Grapalat" w:cs="Sylfaen"/>
          <w:sz w:val="16"/>
          <w:szCs w:val="16"/>
        </w:rPr>
        <w:t xml:space="preserve"> </w:t>
      </w:r>
      <w:r w:rsidRPr="004959C1">
        <w:rPr>
          <w:rFonts w:ascii="GHEA Grapalat" w:hAnsi="GHEA Grapalat" w:cs="Sylfaen"/>
          <w:sz w:val="16"/>
          <w:szCs w:val="16"/>
          <w:lang w:val="ru-RU"/>
        </w:rPr>
        <w:t>անդամը</w:t>
      </w:r>
      <w:r w:rsidRPr="004959C1">
        <w:rPr>
          <w:rFonts w:ascii="GHEA Grapalat" w:hAnsi="GHEA Grapalat" w:cs="Sylfaen"/>
          <w:sz w:val="16"/>
          <w:szCs w:val="16"/>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rPr>
        <w:t xml:space="preserve"> </w:t>
      </w:r>
      <w:r w:rsidRPr="004959C1">
        <w:rPr>
          <w:rFonts w:ascii="GHEA Grapalat" w:hAnsi="GHEA Grapalat" w:cs="Sylfaen"/>
          <w:sz w:val="16"/>
          <w:szCs w:val="16"/>
          <w:lang w:val="ru-RU"/>
        </w:rPr>
        <w:t>քարտուղարը</w:t>
      </w:r>
      <w:r w:rsidRPr="004959C1">
        <w:rPr>
          <w:rFonts w:ascii="GHEA Grapalat" w:hAnsi="GHEA Grapalat" w:cs="Sylfaen"/>
          <w:sz w:val="16"/>
          <w:szCs w:val="16"/>
        </w:rPr>
        <w:t xml:space="preserve"> </w:t>
      </w:r>
      <w:r w:rsidRPr="004959C1">
        <w:rPr>
          <w:rFonts w:ascii="GHEA Grapalat" w:hAnsi="GHEA Grapalat" w:cs="Sylfaen"/>
          <w:sz w:val="16"/>
          <w:szCs w:val="16"/>
          <w:lang w:val="ru-RU"/>
        </w:rPr>
        <w:t>ինքնաբացարկ</w:t>
      </w:r>
      <w:r w:rsidRPr="004959C1">
        <w:rPr>
          <w:rFonts w:ascii="GHEA Grapalat" w:hAnsi="GHEA Grapalat" w:cs="Sylfaen"/>
          <w:sz w:val="16"/>
          <w:szCs w:val="16"/>
        </w:rPr>
        <w:t xml:space="preserve"> </w:t>
      </w:r>
      <w:r w:rsidRPr="004959C1">
        <w:rPr>
          <w:rFonts w:ascii="GHEA Grapalat" w:hAnsi="GHEA Grapalat" w:cs="Sylfaen"/>
          <w:sz w:val="16"/>
          <w:szCs w:val="16"/>
          <w:lang w:val="ru-RU"/>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հայտնում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տվյալ</w:t>
      </w:r>
      <w:r w:rsidRPr="004959C1">
        <w:rPr>
          <w:rFonts w:ascii="GHEA Grapalat" w:hAnsi="GHEA Grapalat" w:cs="Sylfaen"/>
          <w:sz w:val="16"/>
          <w:szCs w:val="16"/>
        </w:rPr>
        <w:t xml:space="preserve"> </w:t>
      </w:r>
      <w:r w:rsidRPr="004959C1">
        <w:rPr>
          <w:rFonts w:ascii="GHEA Grapalat" w:hAnsi="GHEA Grapalat" w:cs="Sylfaen"/>
          <w:sz w:val="16"/>
          <w:szCs w:val="16"/>
          <w:lang w:val="ru-RU"/>
        </w:rPr>
        <w:t>ընթացակարգից</w:t>
      </w:r>
      <w:r w:rsidRPr="004959C1">
        <w:rPr>
          <w:rFonts w:ascii="GHEA Grapalat" w:hAnsi="GHEA Grapalat" w:cs="Sylfaen"/>
          <w:sz w:val="16"/>
          <w:szCs w:val="16"/>
        </w:rPr>
        <w:t xml:space="preserve">: </w:t>
      </w:r>
    </w:p>
    <w:p w:rsidR="00203F6B" w:rsidRPr="004959C1" w:rsidRDefault="00203F6B" w:rsidP="00203F6B">
      <w:pPr>
        <w:pStyle w:val="23"/>
        <w:spacing w:line="240" w:lineRule="auto"/>
        <w:ind w:firstLine="567"/>
        <w:rPr>
          <w:rFonts w:ascii="GHEA Grapalat" w:hAnsi="GHEA Grapalat" w:cs="Sylfaen"/>
          <w:sz w:val="16"/>
          <w:szCs w:val="16"/>
          <w:lang w:val="hy-AM"/>
        </w:rPr>
      </w:pPr>
      <w:r w:rsidRPr="004959C1">
        <w:rPr>
          <w:rFonts w:ascii="GHEA Grapalat" w:hAnsi="GHEA Grapalat" w:cs="Sylfaen"/>
          <w:sz w:val="16"/>
          <w:szCs w:val="16"/>
          <w:lang w:val="hy-AM"/>
        </w:rPr>
        <w:t xml:space="preserve">7.11 </w:t>
      </w:r>
      <w:r w:rsidRPr="004959C1">
        <w:rPr>
          <w:rFonts w:ascii="GHEA Grapalat" w:hAnsi="GHEA Grapalat" w:cs="Sylfaen"/>
          <w:sz w:val="16"/>
          <w:szCs w:val="16"/>
          <w:lang w:val="es-ES"/>
        </w:rPr>
        <w:t>Հայտերը բացվելուց հետո կազմվում է արձանագրություն`</w:t>
      </w:r>
      <w:r w:rsidRPr="004959C1">
        <w:rPr>
          <w:rFonts w:ascii="GHEA Grapalat" w:hAnsi="GHEA Grapalat" w:cs="Sylfaen"/>
          <w:sz w:val="16"/>
          <w:szCs w:val="16"/>
        </w:rPr>
        <w:t xml:space="preserve"> գնումների մասին ՀՀ օրենսդրությամբ սահմանված կարգով</w:t>
      </w:r>
      <w:r w:rsidRPr="004959C1">
        <w:rPr>
          <w:rFonts w:ascii="GHEA Grapalat" w:hAnsi="GHEA Grapalat" w:cs="Sylfaen"/>
          <w:sz w:val="16"/>
          <w:szCs w:val="16"/>
          <w:lang w:val="hy-AM"/>
        </w:rPr>
        <w:t>:</w:t>
      </w:r>
    </w:p>
    <w:p w:rsidR="00203F6B" w:rsidRPr="004959C1" w:rsidRDefault="00203F6B" w:rsidP="00203F6B">
      <w:pPr>
        <w:pStyle w:val="23"/>
        <w:spacing w:line="240" w:lineRule="auto"/>
        <w:ind w:firstLine="567"/>
        <w:rPr>
          <w:rFonts w:ascii="GHEA Grapalat" w:hAnsi="GHEA Grapalat" w:cs="Sylfaen"/>
          <w:sz w:val="16"/>
          <w:szCs w:val="16"/>
          <w:lang w:val="hy-AM"/>
        </w:rPr>
      </w:pPr>
      <w:r w:rsidRPr="004959C1">
        <w:rPr>
          <w:rFonts w:ascii="GHEA Grapalat" w:hAnsi="GHEA Grapalat" w:cs="Sylfaen"/>
          <w:sz w:val="16"/>
          <w:szCs w:val="16"/>
          <w:lang w:val="hy-AM"/>
        </w:rPr>
        <w:t xml:space="preserve">7.12 </w:t>
      </w:r>
      <w:r w:rsidRPr="004959C1">
        <w:rPr>
          <w:rFonts w:ascii="GHEA Grapalat" w:hAnsi="GHEA Grapalat" w:cs="Sylfaen"/>
          <w:sz w:val="16"/>
          <w:szCs w:val="16"/>
        </w:rPr>
        <w:t xml:space="preserve"> Հանձնաժողովի քարտուղարը հայտերի բացման նիստի ավարտից հետո ոչ ուշ քան հաջորդող աշխատանքային օրը` </w:t>
      </w:r>
    </w:p>
    <w:p w:rsidR="00203F6B" w:rsidRPr="004959C1" w:rsidRDefault="00203F6B" w:rsidP="00203F6B">
      <w:pPr>
        <w:pStyle w:val="23"/>
        <w:spacing w:line="240" w:lineRule="auto"/>
        <w:ind w:firstLine="567"/>
        <w:rPr>
          <w:rFonts w:ascii="GHEA Grapalat" w:hAnsi="GHEA Grapalat" w:cs="Sylfaen"/>
          <w:sz w:val="16"/>
          <w:szCs w:val="16"/>
        </w:rPr>
      </w:pPr>
      <w:r w:rsidRPr="004959C1">
        <w:rPr>
          <w:rFonts w:ascii="GHEA Grapalat" w:hAnsi="GHEA Grapalat" w:cs="Sylfaen"/>
          <w:sz w:val="16"/>
          <w:szCs w:val="16"/>
        </w:rPr>
        <w:t>1) հայտերի բացման նիստի արձանագրության բնօրինակից արտատպված (սկանավորված) տարբերակը հրապարակում է տեղեկագրում.</w:t>
      </w:r>
    </w:p>
    <w:p w:rsidR="00203F6B" w:rsidRPr="004959C1" w:rsidRDefault="00203F6B" w:rsidP="00203F6B">
      <w:pPr>
        <w:pStyle w:val="23"/>
        <w:spacing w:line="240" w:lineRule="auto"/>
        <w:ind w:firstLine="567"/>
        <w:rPr>
          <w:rFonts w:ascii="GHEA Grapalat" w:hAnsi="GHEA Grapalat" w:cs="Sylfaen"/>
          <w:sz w:val="16"/>
          <w:szCs w:val="16"/>
        </w:rPr>
      </w:pPr>
      <w:r w:rsidRPr="004959C1">
        <w:rPr>
          <w:rFonts w:ascii="GHEA Grapalat" w:hAnsi="GHEA Grapalat" w:cs="Sylfaen"/>
          <w:sz w:val="16"/>
          <w:szCs w:val="16"/>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03F6B" w:rsidRPr="004959C1" w:rsidRDefault="00203F6B" w:rsidP="00203F6B">
      <w:pPr>
        <w:pStyle w:val="23"/>
        <w:spacing w:line="240" w:lineRule="auto"/>
        <w:ind w:firstLine="567"/>
        <w:rPr>
          <w:rFonts w:ascii="GHEA Grapalat" w:hAnsi="GHEA Grapalat" w:cs="Sylfaen"/>
          <w:sz w:val="16"/>
          <w:szCs w:val="16"/>
        </w:rPr>
      </w:pPr>
      <w:r w:rsidRPr="004959C1">
        <w:rPr>
          <w:rFonts w:ascii="GHEA Grapalat" w:hAnsi="GHEA Grapalat" w:cs="Sylfaen"/>
          <w:sz w:val="16"/>
          <w:szCs w:val="16"/>
        </w:rPr>
        <w:t xml:space="preserve">3) </w:t>
      </w:r>
      <w:bookmarkStart w:id="12" w:name="_Hlk9323258"/>
      <w:r w:rsidRPr="004959C1">
        <w:rPr>
          <w:rFonts w:ascii="GHEA Grapalat" w:hAnsi="GHEA Grapalat" w:cs="Sylfaen"/>
          <w:sz w:val="16"/>
          <w:szCs w:val="16"/>
        </w:rPr>
        <w:t xml:space="preserve">սույն հրավերում նշած իր </w:t>
      </w:r>
      <w:bookmarkEnd w:id="12"/>
      <w:r w:rsidRPr="004959C1">
        <w:rPr>
          <w:rFonts w:ascii="GHEA Grapalat" w:hAnsi="GHEA Grapalat" w:cs="Sylfaen"/>
          <w:sz w:val="16"/>
          <w:szCs w:val="16"/>
        </w:rPr>
        <w:t xml:space="preserve">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w:t>
      </w:r>
      <w:r w:rsidRPr="004959C1">
        <w:rPr>
          <w:rFonts w:ascii="GHEA Grapalat" w:hAnsi="GHEA Grapalat" w:cs="Sylfaen"/>
          <w:sz w:val="16"/>
          <w:szCs w:val="16"/>
        </w:rPr>
        <w:lastRenderedPageBreak/>
        <w:t xml:space="preserve">անվանումը և հարկ վճարողի հաշվառման համարը: Ընդ որում սույն ենթակետում հարցումն ուղարկվում է </w:t>
      </w:r>
      <w:hyperlink r:id="rId9" w:history="1">
        <w:r w:rsidRPr="004959C1">
          <w:rPr>
            <w:rFonts w:ascii="GHEA Grapalat" w:hAnsi="GHEA Grapalat"/>
            <w:sz w:val="16"/>
            <w:szCs w:val="16"/>
          </w:rPr>
          <w:t>Lena_Najaryan@taxservice.am</w:t>
        </w:r>
      </w:hyperlink>
      <w:r w:rsidRPr="004959C1">
        <w:rPr>
          <w:rFonts w:ascii="GHEA Grapalat" w:hAnsi="GHEA Grapalat" w:cs="Sylfaen"/>
          <w:sz w:val="16"/>
          <w:szCs w:val="16"/>
        </w:rPr>
        <w:t xml:space="preserve"> էլեկտրոնային փոստի հասցեին սույն հրավերի 5-րդ հավելվածով նախատեսված ձևին համապատասխան` էլեկտրոնային նամակի պատճենները միաժամանակ ուղարկելով </w:t>
      </w:r>
      <w:hyperlink r:id="rId10" w:history="1">
        <w:r w:rsidRPr="004959C1">
          <w:rPr>
            <w:rFonts w:ascii="GHEA Grapalat" w:hAnsi="GHEA Grapalat"/>
            <w:sz w:val="16"/>
            <w:szCs w:val="16"/>
          </w:rPr>
          <w:t>karine_sargsyan@taxservice.am</w:t>
        </w:r>
      </w:hyperlink>
      <w:r w:rsidRPr="004959C1">
        <w:rPr>
          <w:rFonts w:ascii="GHEA Grapalat" w:hAnsi="GHEA Grapalat"/>
          <w:sz w:val="16"/>
          <w:szCs w:val="16"/>
        </w:rPr>
        <w:t xml:space="preserve">, </w:t>
      </w:r>
      <w:hyperlink r:id="rId11" w:history="1">
        <w:r w:rsidRPr="004959C1">
          <w:rPr>
            <w:rFonts w:ascii="GHEA Grapalat" w:hAnsi="GHEA Grapalat"/>
            <w:sz w:val="16"/>
            <w:szCs w:val="16"/>
          </w:rPr>
          <w:t>gor_mkrtchyan@taxservice.am</w:t>
        </w:r>
      </w:hyperlink>
      <w:r w:rsidRPr="004959C1">
        <w:rPr>
          <w:rFonts w:ascii="GHEA Grapalat" w:hAnsi="GHEA Grapalat" w:cs="Sylfaen"/>
          <w:sz w:val="16"/>
          <w:szCs w:val="16"/>
        </w:rPr>
        <w:t xml:space="preserve"> և </w:t>
      </w:r>
      <w:hyperlink r:id="rId12" w:history="1">
        <w:r w:rsidRPr="004959C1">
          <w:rPr>
            <w:rFonts w:ascii="GHEA Grapalat" w:hAnsi="GHEA Grapalat"/>
            <w:sz w:val="16"/>
            <w:szCs w:val="16"/>
          </w:rPr>
          <w:t>procurement@minfin.am</w:t>
        </w:r>
      </w:hyperlink>
      <w:r w:rsidRPr="004959C1">
        <w:rPr>
          <w:rFonts w:ascii="GHEA Grapalat" w:hAnsi="GHEA Grapalat" w:cs="Sylfaen"/>
          <w:sz w:val="16"/>
          <w:szCs w:val="16"/>
        </w:rPr>
        <w:t xml:space="preserve"> էլեկտրոնային փոստի հասցեներին.</w:t>
      </w:r>
    </w:p>
    <w:p w:rsidR="00203F6B" w:rsidRPr="004959C1" w:rsidRDefault="00203F6B" w:rsidP="00203F6B">
      <w:pPr>
        <w:ind w:firstLine="706"/>
        <w:jc w:val="both"/>
        <w:rPr>
          <w:rFonts w:ascii="GHEA Grapalat" w:hAnsi="GHEA Grapalat" w:cs="Sylfaen"/>
          <w:sz w:val="16"/>
          <w:szCs w:val="16"/>
          <w:lang w:val="hy-AM"/>
        </w:rPr>
      </w:pPr>
      <w:r w:rsidRPr="004959C1">
        <w:rPr>
          <w:rFonts w:ascii="GHEA Grapalat" w:hAnsi="GHEA Grapalat" w:cs="Sylfaen"/>
          <w:sz w:val="16"/>
          <w:szCs w:val="16"/>
          <w:lang w:val="af-ZA"/>
        </w:rPr>
        <w:t>7.</w:t>
      </w:r>
      <w:r w:rsidRPr="004959C1">
        <w:rPr>
          <w:rFonts w:ascii="GHEA Grapalat" w:hAnsi="GHEA Grapalat" w:cs="Sylfaen"/>
          <w:sz w:val="16"/>
          <w:szCs w:val="16"/>
          <w:lang w:val="hy-AM"/>
        </w:rPr>
        <w:t>1</w:t>
      </w:r>
      <w:r w:rsidRPr="004959C1">
        <w:rPr>
          <w:rFonts w:ascii="GHEA Grapalat" w:hAnsi="GHEA Grapalat" w:cs="Sylfaen"/>
          <w:sz w:val="16"/>
          <w:szCs w:val="16"/>
          <w:lang w:val="af-ZA"/>
        </w:rPr>
        <w:t xml:space="preserve">3 </w:t>
      </w:r>
      <w:r w:rsidRPr="004959C1">
        <w:rPr>
          <w:rFonts w:ascii="GHEA Grapalat" w:hAnsi="GHEA Grapalat" w:cs="Sylfaen"/>
          <w:sz w:val="16"/>
          <w:szCs w:val="16"/>
        </w:rPr>
        <w:t>Կոմիտեն</w:t>
      </w:r>
      <w:r w:rsidRPr="004959C1">
        <w:rPr>
          <w:rFonts w:ascii="GHEA Grapalat" w:hAnsi="GHEA Grapalat" w:cs="Sylfaen"/>
          <w:sz w:val="16"/>
          <w:szCs w:val="16"/>
          <w:lang w:val="af-ZA"/>
        </w:rPr>
        <w:t xml:space="preserve"> </w:t>
      </w:r>
      <w:r w:rsidRPr="004959C1">
        <w:rPr>
          <w:rFonts w:ascii="GHEA Grapalat" w:hAnsi="GHEA Grapalat" w:cs="Sylfaen"/>
          <w:sz w:val="16"/>
          <w:szCs w:val="16"/>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rPr>
        <w:t>հրավերի</w:t>
      </w:r>
      <w:r w:rsidRPr="004959C1">
        <w:rPr>
          <w:rFonts w:ascii="GHEA Grapalat" w:hAnsi="GHEA Grapalat" w:cs="Sylfaen"/>
          <w:sz w:val="16"/>
          <w:szCs w:val="16"/>
          <w:lang w:val="af-ZA"/>
        </w:rPr>
        <w:t xml:space="preserve"> 1-ին մասի 7.</w:t>
      </w:r>
      <w:r w:rsidRPr="004959C1">
        <w:rPr>
          <w:rFonts w:ascii="GHEA Grapalat" w:hAnsi="GHEA Grapalat" w:cs="Sylfaen"/>
          <w:sz w:val="16"/>
          <w:szCs w:val="16"/>
          <w:lang w:val="hy-AM"/>
        </w:rPr>
        <w:t>1</w:t>
      </w:r>
      <w:r w:rsidRPr="004959C1">
        <w:rPr>
          <w:rFonts w:ascii="GHEA Grapalat" w:hAnsi="GHEA Grapalat" w:cs="Sylfaen"/>
          <w:sz w:val="16"/>
          <w:szCs w:val="16"/>
          <w:lang w:val="af-ZA"/>
        </w:rPr>
        <w:t xml:space="preserve">2 </w:t>
      </w:r>
      <w:r w:rsidRPr="004959C1">
        <w:rPr>
          <w:rFonts w:ascii="GHEA Grapalat" w:hAnsi="GHEA Grapalat" w:cs="Sylfaen"/>
          <w:sz w:val="16"/>
          <w:szCs w:val="16"/>
        </w:rPr>
        <w:t>կետի</w:t>
      </w:r>
      <w:r w:rsidRPr="004959C1">
        <w:rPr>
          <w:rFonts w:ascii="GHEA Grapalat" w:hAnsi="GHEA Grapalat" w:cs="Sylfaen"/>
          <w:sz w:val="16"/>
          <w:szCs w:val="16"/>
          <w:lang w:val="af-ZA"/>
        </w:rPr>
        <w:t xml:space="preserve"> 3-րդ </w:t>
      </w:r>
      <w:r w:rsidRPr="004959C1">
        <w:rPr>
          <w:rFonts w:ascii="GHEA Grapalat" w:hAnsi="GHEA Grapalat" w:cs="Sylfaen"/>
          <w:sz w:val="16"/>
          <w:szCs w:val="16"/>
        </w:rPr>
        <w:t>ենթակետով</w:t>
      </w:r>
      <w:r w:rsidRPr="004959C1">
        <w:rPr>
          <w:rFonts w:ascii="GHEA Grapalat" w:hAnsi="GHEA Grapalat" w:cs="Sylfaen"/>
          <w:sz w:val="16"/>
          <w:szCs w:val="16"/>
          <w:lang w:val="af-ZA"/>
        </w:rPr>
        <w:t xml:space="preserve"> </w:t>
      </w:r>
      <w:r w:rsidRPr="004959C1">
        <w:rPr>
          <w:rFonts w:ascii="GHEA Grapalat" w:hAnsi="GHEA Grapalat" w:cs="Sylfaen"/>
          <w:sz w:val="16"/>
          <w:szCs w:val="16"/>
        </w:rPr>
        <w:t>նախատեսված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հարցումն</w:t>
      </w:r>
      <w:r w:rsidRPr="004959C1">
        <w:rPr>
          <w:rFonts w:ascii="GHEA Grapalat" w:hAnsi="GHEA Grapalat" w:cs="Sylfaen"/>
          <w:sz w:val="16"/>
          <w:szCs w:val="16"/>
          <w:lang w:val="af-ZA"/>
        </w:rPr>
        <w:t xml:space="preserve"> </w:t>
      </w:r>
      <w:r w:rsidRPr="004959C1">
        <w:rPr>
          <w:rFonts w:ascii="GHEA Grapalat" w:hAnsi="GHEA Grapalat" w:cs="Sylfaen"/>
          <w:sz w:val="16"/>
          <w:szCs w:val="16"/>
        </w:rPr>
        <w:t>ստանալու</w:t>
      </w:r>
      <w:r w:rsidRPr="004959C1">
        <w:rPr>
          <w:rFonts w:ascii="GHEA Grapalat" w:hAnsi="GHEA Grapalat" w:cs="Sylfaen"/>
          <w:sz w:val="16"/>
          <w:szCs w:val="16"/>
          <w:lang w:val="af-ZA"/>
        </w:rPr>
        <w:t xml:space="preserve"> </w:t>
      </w:r>
      <w:r w:rsidRPr="004959C1">
        <w:rPr>
          <w:rFonts w:ascii="GHEA Grapalat" w:hAnsi="GHEA Grapalat" w:cs="Sylfaen"/>
          <w:sz w:val="16"/>
          <w:szCs w:val="16"/>
        </w:rPr>
        <w:t>օրվանից</w:t>
      </w:r>
      <w:r w:rsidRPr="004959C1">
        <w:rPr>
          <w:rFonts w:ascii="GHEA Grapalat" w:hAnsi="GHEA Grapalat" w:cs="Sylfaen"/>
          <w:sz w:val="16"/>
          <w:szCs w:val="16"/>
          <w:lang w:val="af-ZA"/>
        </w:rPr>
        <w:t xml:space="preserve"> </w:t>
      </w:r>
      <w:r w:rsidRPr="004959C1">
        <w:rPr>
          <w:rFonts w:ascii="GHEA Grapalat" w:hAnsi="GHEA Grapalat" w:cs="Sylfaen"/>
          <w:sz w:val="16"/>
          <w:szCs w:val="16"/>
        </w:rPr>
        <w:t>երեք</w:t>
      </w:r>
      <w:r w:rsidRPr="004959C1">
        <w:rPr>
          <w:rFonts w:ascii="GHEA Grapalat" w:hAnsi="GHEA Grapalat" w:cs="Sylfaen"/>
          <w:sz w:val="16"/>
          <w:szCs w:val="16"/>
          <w:lang w:val="af-ZA"/>
        </w:rPr>
        <w:t xml:space="preserve"> </w:t>
      </w:r>
      <w:r w:rsidRPr="004959C1">
        <w:rPr>
          <w:rFonts w:ascii="GHEA Grapalat" w:hAnsi="GHEA Grapalat" w:cs="Sylfaen"/>
          <w:sz w:val="16"/>
          <w:szCs w:val="16"/>
        </w:rPr>
        <w:t>աշխատանքային</w:t>
      </w:r>
      <w:r w:rsidRPr="004959C1">
        <w:rPr>
          <w:rFonts w:ascii="GHEA Grapalat" w:hAnsi="GHEA Grapalat" w:cs="Sylfaen"/>
          <w:sz w:val="16"/>
          <w:szCs w:val="16"/>
          <w:lang w:val="af-ZA"/>
        </w:rPr>
        <w:t xml:space="preserve"> </w:t>
      </w:r>
      <w:r w:rsidRPr="004959C1">
        <w:rPr>
          <w:rFonts w:ascii="GHEA Grapalat" w:hAnsi="GHEA Grapalat" w:cs="Sylfaen"/>
          <w:sz w:val="16"/>
          <w:szCs w:val="16"/>
        </w:rPr>
        <w:t>օրվա</w:t>
      </w:r>
      <w:r w:rsidRPr="004959C1">
        <w:rPr>
          <w:rFonts w:ascii="GHEA Grapalat" w:hAnsi="GHEA Grapalat" w:cs="Sylfaen"/>
          <w:sz w:val="16"/>
          <w:szCs w:val="16"/>
          <w:lang w:val="af-ZA"/>
        </w:rPr>
        <w:t xml:space="preserve"> </w:t>
      </w:r>
      <w:r w:rsidRPr="004959C1">
        <w:rPr>
          <w:rFonts w:ascii="GHEA Grapalat" w:hAnsi="GHEA Grapalat" w:cs="Sylfaen"/>
          <w:sz w:val="16"/>
          <w:szCs w:val="16"/>
        </w:rPr>
        <w:t>ընթացքում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էլեկտրոնային</w:t>
      </w:r>
      <w:r w:rsidRPr="004959C1">
        <w:rPr>
          <w:rFonts w:ascii="GHEA Grapalat" w:hAnsi="GHEA Grapalat" w:cs="Sylfaen"/>
          <w:sz w:val="16"/>
          <w:szCs w:val="16"/>
          <w:lang w:val="af-ZA"/>
        </w:rPr>
        <w:t xml:space="preserve"> </w:t>
      </w:r>
      <w:r w:rsidRPr="004959C1">
        <w:rPr>
          <w:rFonts w:ascii="GHEA Grapalat" w:hAnsi="GHEA Grapalat" w:cs="Sylfaen"/>
          <w:sz w:val="16"/>
          <w:szCs w:val="16"/>
        </w:rPr>
        <w:t>փոստի</w:t>
      </w:r>
      <w:r w:rsidRPr="004959C1">
        <w:rPr>
          <w:rFonts w:ascii="GHEA Grapalat" w:hAnsi="GHEA Grapalat" w:cs="Sylfaen"/>
          <w:sz w:val="16"/>
          <w:szCs w:val="16"/>
          <w:lang w:val="af-ZA"/>
        </w:rPr>
        <w:t xml:space="preserve"> </w:t>
      </w:r>
      <w:r w:rsidRPr="004959C1">
        <w:rPr>
          <w:rFonts w:ascii="GHEA Grapalat" w:hAnsi="GHEA Grapalat" w:cs="Sylfaen"/>
          <w:sz w:val="16"/>
          <w:szCs w:val="16"/>
        </w:rPr>
        <w:t>միջոցով</w:t>
      </w:r>
      <w:r w:rsidRPr="004959C1">
        <w:rPr>
          <w:rFonts w:ascii="GHEA Grapalat" w:hAnsi="GHEA Grapalat" w:cs="Sylfaen"/>
          <w:sz w:val="16"/>
          <w:szCs w:val="16"/>
          <w:lang w:val="af-ZA"/>
        </w:rPr>
        <w:t xml:space="preserve"> պ</w:t>
      </w:r>
      <w:r w:rsidRPr="004959C1">
        <w:rPr>
          <w:rFonts w:ascii="GHEA Grapalat" w:hAnsi="GHEA Grapalat" w:cs="Sylfaen"/>
          <w:sz w:val="16"/>
          <w:szCs w:val="16"/>
        </w:rPr>
        <w:t>ատվիրատուին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տրամա</w:t>
      </w:r>
      <w:r w:rsidRPr="004959C1">
        <w:rPr>
          <w:rFonts w:ascii="GHEA Grapalat" w:hAnsi="GHEA Grapalat" w:cs="Sylfaen"/>
          <w:sz w:val="16"/>
          <w:szCs w:val="16"/>
          <w:lang w:val="af-ZA"/>
        </w:rPr>
        <w:softHyphen/>
      </w:r>
      <w:r w:rsidRPr="004959C1">
        <w:rPr>
          <w:rFonts w:ascii="GHEA Grapalat" w:hAnsi="GHEA Grapalat" w:cs="Sylfaen"/>
          <w:sz w:val="16"/>
          <w:szCs w:val="16"/>
        </w:rPr>
        <w:t>դրում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է</w:t>
      </w:r>
      <w:r w:rsidRPr="004959C1">
        <w:rPr>
          <w:rFonts w:ascii="GHEA Grapalat" w:hAnsi="GHEA Grapalat" w:cs="Sylfaen"/>
          <w:sz w:val="16"/>
          <w:szCs w:val="16"/>
          <w:lang w:val="af-ZA"/>
        </w:rPr>
        <w:t xml:space="preserve"> </w:t>
      </w:r>
      <w:r w:rsidRPr="004959C1">
        <w:rPr>
          <w:rFonts w:ascii="GHEA Grapalat" w:hAnsi="GHEA Grapalat" w:cs="Sylfaen"/>
          <w:sz w:val="16"/>
          <w:szCs w:val="16"/>
        </w:rPr>
        <w:t>հարցման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մասին</w:t>
      </w:r>
      <w:r w:rsidRPr="004959C1">
        <w:rPr>
          <w:rFonts w:ascii="GHEA Grapalat" w:hAnsi="GHEA Grapalat" w:cs="Sylfaen"/>
          <w:sz w:val="16"/>
          <w:szCs w:val="16"/>
          <w:lang w:val="af-ZA"/>
        </w:rPr>
        <w:t xml:space="preserve"> սույն հրավերի 6-րդ հավելվածով նախատեսված ձևին համապատասխան տեղեկատվություն: </w:t>
      </w:r>
      <w:r w:rsidRPr="004959C1">
        <w:rPr>
          <w:rFonts w:ascii="GHEA Grapalat" w:hAnsi="GHEA Grapalat" w:cs="Sylfaen"/>
          <w:sz w:val="16"/>
          <w:szCs w:val="16"/>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rPr>
        <w:t>կետով</w:t>
      </w:r>
      <w:r w:rsidRPr="004959C1">
        <w:rPr>
          <w:rFonts w:ascii="GHEA Grapalat" w:hAnsi="GHEA Grapalat" w:cs="Sylfaen"/>
          <w:sz w:val="16"/>
          <w:szCs w:val="16"/>
          <w:lang w:val="af-ZA"/>
        </w:rPr>
        <w:t xml:space="preserve"> </w:t>
      </w:r>
      <w:r w:rsidRPr="004959C1">
        <w:rPr>
          <w:rFonts w:ascii="GHEA Grapalat" w:hAnsi="GHEA Grapalat" w:cs="Sylfaen"/>
          <w:sz w:val="16"/>
          <w:szCs w:val="16"/>
        </w:rPr>
        <w:t>սահմանված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ժամկետում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կոմիտեից</w:t>
      </w:r>
      <w:r w:rsidRPr="004959C1">
        <w:rPr>
          <w:rFonts w:ascii="GHEA Grapalat" w:hAnsi="GHEA Grapalat" w:cs="Sylfaen"/>
          <w:sz w:val="16"/>
          <w:szCs w:val="16"/>
          <w:lang w:val="af-ZA"/>
        </w:rPr>
        <w:t xml:space="preserve"> </w:t>
      </w:r>
      <w:r w:rsidRPr="004959C1">
        <w:rPr>
          <w:rFonts w:ascii="GHEA Grapalat" w:hAnsi="GHEA Grapalat" w:cs="Sylfaen"/>
          <w:sz w:val="16"/>
          <w:szCs w:val="16"/>
        </w:rPr>
        <w:t>տեղեկատվության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չստացման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դեպքում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մասնակցի</w:t>
      </w:r>
      <w:r w:rsidRPr="004959C1">
        <w:rPr>
          <w:rFonts w:ascii="GHEA Grapalat" w:hAnsi="GHEA Grapalat" w:cs="Sylfaen"/>
          <w:sz w:val="16"/>
          <w:szCs w:val="16"/>
          <w:lang w:val="af-ZA"/>
        </w:rPr>
        <w:t xml:space="preserve"> </w:t>
      </w:r>
      <w:r w:rsidRPr="004959C1">
        <w:rPr>
          <w:rFonts w:ascii="GHEA Grapalat" w:hAnsi="GHEA Grapalat" w:cs="Sylfaen"/>
          <w:sz w:val="16"/>
          <w:szCs w:val="16"/>
        </w:rPr>
        <w:t>ներկայացրած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հայտարարությունները</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համարվում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են</w:t>
      </w:r>
      <w:r w:rsidRPr="004959C1">
        <w:rPr>
          <w:rFonts w:ascii="GHEA Grapalat" w:hAnsi="GHEA Grapalat" w:cs="Sylfaen"/>
          <w:sz w:val="16"/>
          <w:szCs w:val="16"/>
          <w:lang w:val="af-ZA"/>
        </w:rPr>
        <w:t xml:space="preserve"> </w:t>
      </w:r>
      <w:r w:rsidRPr="004959C1">
        <w:rPr>
          <w:rFonts w:ascii="GHEA Grapalat" w:hAnsi="GHEA Grapalat" w:cs="Sylfaen"/>
          <w:sz w:val="16"/>
          <w:szCs w:val="16"/>
        </w:rPr>
        <w:t>իրականությանը</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համապատասխանող</w:t>
      </w:r>
      <w:r w:rsidRPr="004959C1">
        <w:rPr>
          <w:rFonts w:ascii="GHEA Grapalat" w:hAnsi="GHEA Grapalat" w:cs="Sylfaen"/>
          <w:sz w:val="16"/>
          <w:szCs w:val="16"/>
          <w:lang w:val="af-ZA"/>
        </w:rPr>
        <w:t xml:space="preserve">: </w:t>
      </w:r>
    </w:p>
    <w:p w:rsidR="00203F6B" w:rsidRPr="004959C1" w:rsidRDefault="00203F6B" w:rsidP="00203F6B">
      <w:pPr>
        <w:ind w:firstLine="375"/>
        <w:jc w:val="both"/>
        <w:rPr>
          <w:rFonts w:ascii="GHEA Grapalat" w:hAnsi="GHEA Grapalat" w:cs="Sylfaen"/>
          <w:sz w:val="16"/>
          <w:szCs w:val="16"/>
          <w:lang w:val="af-ZA"/>
        </w:rPr>
      </w:pPr>
      <w:r w:rsidRPr="004959C1">
        <w:rPr>
          <w:rFonts w:ascii="GHEA Grapalat" w:hAnsi="GHEA Grapalat"/>
          <w:sz w:val="16"/>
          <w:szCs w:val="16"/>
          <w:lang w:val="af-ZA"/>
        </w:rPr>
        <w:tab/>
      </w:r>
      <w:r w:rsidRPr="004959C1">
        <w:rPr>
          <w:rFonts w:ascii="GHEA Grapalat" w:hAnsi="GHEA Grapalat" w:cs="Sylfaen"/>
          <w:sz w:val="16"/>
          <w:szCs w:val="16"/>
          <w:lang w:val="af-ZA"/>
        </w:rPr>
        <w:t xml:space="preserve">7.14 </w:t>
      </w:r>
      <w:r w:rsidRPr="004959C1">
        <w:rPr>
          <w:rFonts w:ascii="GHEA Grapalat" w:hAnsi="GHEA Grapalat" w:cs="Sylfaen"/>
          <w:sz w:val="16"/>
          <w:szCs w:val="16"/>
        </w:rPr>
        <w:t>Օրենքի</w:t>
      </w:r>
      <w:r w:rsidRPr="004959C1">
        <w:rPr>
          <w:rFonts w:ascii="GHEA Grapalat" w:hAnsi="GHEA Grapalat" w:cs="Sylfaen"/>
          <w:sz w:val="16"/>
          <w:szCs w:val="16"/>
          <w:lang w:val="af-ZA"/>
        </w:rPr>
        <w:t xml:space="preserve"> 6-</w:t>
      </w:r>
      <w:r w:rsidRPr="004959C1">
        <w:rPr>
          <w:rFonts w:ascii="GHEA Grapalat" w:hAnsi="GHEA Grapalat" w:cs="Sylfaen"/>
          <w:sz w:val="16"/>
          <w:szCs w:val="16"/>
        </w:rPr>
        <w:t>րդ</w:t>
      </w:r>
      <w:r w:rsidRPr="004959C1">
        <w:rPr>
          <w:rFonts w:ascii="GHEA Grapalat" w:hAnsi="GHEA Grapalat" w:cs="Sylfaen"/>
          <w:sz w:val="16"/>
          <w:szCs w:val="16"/>
          <w:lang w:val="af-ZA"/>
        </w:rPr>
        <w:t xml:space="preserve"> </w:t>
      </w:r>
      <w:r w:rsidRPr="004959C1">
        <w:rPr>
          <w:rFonts w:ascii="GHEA Grapalat" w:hAnsi="GHEA Grapalat" w:cs="Sylfaen"/>
          <w:sz w:val="16"/>
          <w:szCs w:val="16"/>
        </w:rPr>
        <w:t>հոդվածի</w:t>
      </w:r>
      <w:r w:rsidRPr="004959C1">
        <w:rPr>
          <w:rFonts w:ascii="GHEA Grapalat" w:hAnsi="GHEA Grapalat" w:cs="Sylfaen"/>
          <w:sz w:val="16"/>
          <w:szCs w:val="16"/>
          <w:lang w:val="af-ZA"/>
        </w:rPr>
        <w:t xml:space="preserve"> 1-</w:t>
      </w:r>
      <w:r w:rsidRPr="004959C1">
        <w:rPr>
          <w:rFonts w:ascii="GHEA Grapalat" w:hAnsi="GHEA Grapalat" w:cs="Sylfaen"/>
          <w:sz w:val="16"/>
          <w:szCs w:val="16"/>
        </w:rPr>
        <w:t>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մասի</w:t>
      </w:r>
      <w:r w:rsidRPr="004959C1">
        <w:rPr>
          <w:rFonts w:ascii="GHEA Grapalat" w:hAnsi="GHEA Grapalat" w:cs="Sylfaen"/>
          <w:sz w:val="16"/>
          <w:szCs w:val="16"/>
          <w:lang w:val="af-ZA"/>
        </w:rPr>
        <w:t xml:space="preserve"> 6-</w:t>
      </w:r>
      <w:r w:rsidRPr="004959C1">
        <w:rPr>
          <w:rFonts w:ascii="GHEA Grapalat" w:hAnsi="GHEA Grapalat" w:cs="Sylfaen"/>
          <w:sz w:val="16"/>
          <w:szCs w:val="16"/>
        </w:rPr>
        <w:t>րդ</w:t>
      </w:r>
      <w:r w:rsidRPr="004959C1">
        <w:rPr>
          <w:rFonts w:ascii="GHEA Grapalat" w:hAnsi="GHEA Grapalat" w:cs="Sylfaen"/>
          <w:sz w:val="16"/>
          <w:szCs w:val="16"/>
          <w:lang w:val="af-ZA"/>
        </w:rPr>
        <w:t xml:space="preserve"> </w:t>
      </w:r>
      <w:r w:rsidRPr="004959C1">
        <w:rPr>
          <w:rFonts w:ascii="GHEA Grapalat" w:hAnsi="GHEA Grapalat" w:cs="Sylfaen"/>
          <w:sz w:val="16"/>
          <w:szCs w:val="16"/>
        </w:rPr>
        <w:t>կետով</w:t>
      </w:r>
      <w:r w:rsidRPr="004959C1">
        <w:rPr>
          <w:rFonts w:ascii="GHEA Grapalat" w:hAnsi="GHEA Grapalat" w:cs="Sylfaen"/>
          <w:sz w:val="16"/>
          <w:szCs w:val="16"/>
          <w:lang w:val="af-ZA"/>
        </w:rPr>
        <w:t xml:space="preserve"> </w:t>
      </w:r>
      <w:r w:rsidRPr="004959C1">
        <w:rPr>
          <w:rFonts w:ascii="GHEA Grapalat" w:hAnsi="GHEA Grapalat" w:cs="Sylfaen"/>
          <w:sz w:val="16"/>
          <w:szCs w:val="16"/>
        </w:rPr>
        <w:t>նախատեսված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հիմքերն</w:t>
      </w:r>
      <w:r w:rsidRPr="004959C1">
        <w:rPr>
          <w:rFonts w:ascii="GHEA Grapalat" w:hAnsi="GHEA Grapalat" w:cs="Sylfaen"/>
          <w:sz w:val="16"/>
          <w:szCs w:val="16"/>
          <w:lang w:val="af-ZA"/>
        </w:rPr>
        <w:t xml:space="preserve"> </w:t>
      </w:r>
      <w:r w:rsidRPr="004959C1">
        <w:rPr>
          <w:rFonts w:ascii="GHEA Grapalat" w:hAnsi="GHEA Grapalat" w:cs="Sylfaen"/>
          <w:sz w:val="16"/>
          <w:szCs w:val="16"/>
        </w:rPr>
        <w:t>ի</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հայտ</w:t>
      </w:r>
      <w:r w:rsidRPr="004959C1">
        <w:rPr>
          <w:rFonts w:ascii="GHEA Grapalat" w:hAnsi="GHEA Grapalat" w:cs="Sylfaen"/>
          <w:sz w:val="16"/>
          <w:szCs w:val="16"/>
          <w:lang w:val="af-ZA"/>
        </w:rPr>
        <w:t xml:space="preserve"> </w:t>
      </w:r>
      <w:r w:rsidRPr="004959C1">
        <w:rPr>
          <w:rFonts w:ascii="GHEA Grapalat" w:hAnsi="GHEA Grapalat" w:cs="Sylfaen"/>
          <w:sz w:val="16"/>
          <w:szCs w:val="16"/>
        </w:rPr>
        <w:t>գալու</w:t>
      </w:r>
      <w:r w:rsidRPr="004959C1">
        <w:rPr>
          <w:rFonts w:ascii="GHEA Grapalat" w:hAnsi="GHEA Grapalat" w:cs="Sylfaen"/>
          <w:sz w:val="16"/>
          <w:szCs w:val="16"/>
          <w:lang w:val="af-ZA"/>
        </w:rPr>
        <w:t xml:space="preserve"> </w:t>
      </w:r>
      <w:r w:rsidRPr="004959C1">
        <w:rPr>
          <w:rFonts w:ascii="GHEA Grapalat" w:hAnsi="GHEA Grapalat" w:cs="Sylfaen"/>
          <w:sz w:val="16"/>
          <w:szCs w:val="16"/>
        </w:rPr>
        <w:t>օրվան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հաջորդող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հինգ</w:t>
      </w:r>
      <w:r w:rsidRPr="004959C1">
        <w:rPr>
          <w:rFonts w:ascii="GHEA Grapalat" w:hAnsi="GHEA Grapalat" w:cs="Sylfaen"/>
          <w:sz w:val="16"/>
          <w:szCs w:val="16"/>
          <w:lang w:val="af-ZA"/>
        </w:rPr>
        <w:t xml:space="preserve"> </w:t>
      </w:r>
      <w:r w:rsidRPr="004959C1">
        <w:rPr>
          <w:rFonts w:ascii="GHEA Grapalat" w:hAnsi="GHEA Grapalat" w:cs="Sylfaen"/>
          <w:sz w:val="16"/>
          <w:szCs w:val="16"/>
        </w:rPr>
        <w:t>աշխատանքային</w:t>
      </w:r>
      <w:r w:rsidRPr="004959C1">
        <w:rPr>
          <w:rFonts w:ascii="GHEA Grapalat" w:hAnsi="GHEA Grapalat" w:cs="Sylfaen"/>
          <w:sz w:val="16"/>
          <w:szCs w:val="16"/>
          <w:lang w:val="af-ZA"/>
        </w:rPr>
        <w:t xml:space="preserve"> </w:t>
      </w:r>
      <w:r w:rsidRPr="004959C1">
        <w:rPr>
          <w:rFonts w:ascii="GHEA Grapalat" w:hAnsi="GHEA Grapalat" w:cs="Sylfaen"/>
          <w:sz w:val="16"/>
          <w:szCs w:val="16"/>
        </w:rPr>
        <w:t>օրվա</w:t>
      </w:r>
      <w:r w:rsidRPr="004959C1">
        <w:rPr>
          <w:rFonts w:ascii="GHEA Grapalat" w:hAnsi="GHEA Grapalat" w:cs="Sylfaen"/>
          <w:sz w:val="16"/>
          <w:szCs w:val="16"/>
          <w:lang w:val="af-ZA"/>
        </w:rPr>
        <w:t xml:space="preserve"> </w:t>
      </w:r>
      <w:r w:rsidRPr="004959C1">
        <w:rPr>
          <w:rFonts w:ascii="GHEA Grapalat" w:hAnsi="GHEA Grapalat" w:cs="Sylfaen"/>
          <w:sz w:val="16"/>
          <w:szCs w:val="16"/>
        </w:rPr>
        <w:t>ընթացքում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պատվիրատուն</w:t>
      </w:r>
      <w:r w:rsidRPr="004959C1">
        <w:rPr>
          <w:rFonts w:ascii="GHEA Grapalat" w:hAnsi="GHEA Grapalat" w:cs="Sylfaen"/>
          <w:sz w:val="16"/>
          <w:szCs w:val="16"/>
          <w:lang w:val="af-ZA"/>
        </w:rPr>
        <w:t xml:space="preserve"> </w:t>
      </w:r>
      <w:r w:rsidRPr="004959C1">
        <w:rPr>
          <w:rFonts w:ascii="GHEA Grapalat" w:hAnsi="GHEA Grapalat" w:cs="Sylfaen"/>
          <w:sz w:val="16"/>
          <w:szCs w:val="16"/>
        </w:rPr>
        <w:t>տվյալ</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մասնակցի</w:t>
      </w:r>
      <w:r w:rsidRPr="004959C1">
        <w:rPr>
          <w:rFonts w:ascii="GHEA Grapalat" w:hAnsi="GHEA Grapalat" w:cs="Sylfaen"/>
          <w:sz w:val="16"/>
          <w:szCs w:val="16"/>
          <w:lang w:val="af-ZA"/>
        </w:rPr>
        <w:t xml:space="preserve"> </w:t>
      </w:r>
      <w:r w:rsidRPr="004959C1">
        <w:rPr>
          <w:rFonts w:ascii="GHEA Grapalat" w:hAnsi="GHEA Grapalat" w:cs="Sylfaen"/>
          <w:sz w:val="16"/>
          <w:szCs w:val="16"/>
        </w:rPr>
        <w:t>տվյալները</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համապատասխան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հիմքերով</w:t>
      </w:r>
      <w:r w:rsidRPr="004959C1">
        <w:rPr>
          <w:rFonts w:ascii="GHEA Grapalat" w:hAnsi="GHEA Grapalat" w:cs="Sylfaen"/>
          <w:sz w:val="16"/>
          <w:szCs w:val="16"/>
          <w:lang w:val="af-ZA"/>
        </w:rPr>
        <w:t xml:space="preserve">, </w:t>
      </w:r>
      <w:r w:rsidRPr="004959C1">
        <w:rPr>
          <w:rFonts w:ascii="GHEA Grapalat" w:hAnsi="GHEA Grapalat" w:cs="Sylfaen"/>
          <w:sz w:val="16"/>
          <w:szCs w:val="16"/>
        </w:rPr>
        <w:t>գրավոր</w:t>
      </w:r>
      <w:r w:rsidRPr="004959C1">
        <w:rPr>
          <w:rFonts w:ascii="GHEA Grapalat" w:hAnsi="GHEA Grapalat" w:cs="Sylfaen"/>
          <w:sz w:val="16"/>
          <w:szCs w:val="16"/>
          <w:lang w:val="af-ZA"/>
        </w:rPr>
        <w:t xml:space="preserve"> </w:t>
      </w:r>
      <w:r w:rsidRPr="004959C1">
        <w:rPr>
          <w:rFonts w:ascii="GHEA Grapalat" w:hAnsi="GHEA Grapalat" w:cs="Sylfaen"/>
          <w:sz w:val="16"/>
          <w:szCs w:val="16"/>
        </w:rPr>
        <w:t>ուղարկում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է</w:t>
      </w:r>
      <w:r w:rsidRPr="004959C1">
        <w:rPr>
          <w:rFonts w:ascii="GHEA Grapalat" w:hAnsi="GHEA Grapalat" w:cs="Sylfaen"/>
          <w:sz w:val="16"/>
          <w:szCs w:val="16"/>
          <w:lang w:val="af-ZA"/>
        </w:rPr>
        <w:t xml:space="preserve"> </w:t>
      </w:r>
      <w:r w:rsidRPr="004959C1">
        <w:rPr>
          <w:rFonts w:ascii="GHEA Grapalat" w:hAnsi="GHEA Grapalat" w:cs="Sylfaen"/>
          <w:sz w:val="16"/>
          <w:szCs w:val="16"/>
        </w:rPr>
        <w:t>լիազորված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մարմին</w:t>
      </w:r>
      <w:r w:rsidRPr="004959C1">
        <w:rPr>
          <w:rFonts w:ascii="GHEA Grapalat" w:hAnsi="GHEA Grapalat" w:cs="Sylfaen"/>
          <w:sz w:val="16"/>
          <w:szCs w:val="16"/>
          <w:lang w:val="hy-AM"/>
        </w:rPr>
        <w:t xml:space="preserve">, </w:t>
      </w:r>
      <w:r w:rsidRPr="004959C1">
        <w:rPr>
          <w:rFonts w:ascii="GHEA Grapalat" w:hAnsi="GHEA Grapalat" w:cs="Sylfaen"/>
          <w:sz w:val="16"/>
          <w:szCs w:val="16"/>
        </w:rPr>
        <w:t>որը</w:t>
      </w:r>
      <w:r w:rsidRPr="004959C1">
        <w:rPr>
          <w:rFonts w:ascii="GHEA Grapalat" w:hAnsi="GHEA Grapalat" w:cs="Sylfaen"/>
          <w:sz w:val="16"/>
          <w:szCs w:val="16"/>
          <w:lang w:val="af-ZA"/>
        </w:rPr>
        <w:t xml:space="preserve"> </w:t>
      </w:r>
      <w:r w:rsidRPr="004959C1">
        <w:rPr>
          <w:rFonts w:ascii="GHEA Grapalat" w:hAnsi="GHEA Grapalat" w:cs="Sylfaen"/>
          <w:sz w:val="16"/>
          <w:szCs w:val="16"/>
        </w:rPr>
        <w:t>դրանք</w:t>
      </w:r>
      <w:r w:rsidRPr="004959C1">
        <w:rPr>
          <w:rFonts w:ascii="GHEA Grapalat" w:hAnsi="GHEA Grapalat" w:cs="Sylfaen"/>
          <w:sz w:val="16"/>
          <w:szCs w:val="16"/>
          <w:lang w:val="af-ZA"/>
        </w:rPr>
        <w:t xml:space="preserve"> </w:t>
      </w:r>
      <w:r w:rsidRPr="004959C1">
        <w:rPr>
          <w:rFonts w:ascii="GHEA Grapalat" w:hAnsi="GHEA Grapalat" w:cs="Sylfaen"/>
          <w:sz w:val="16"/>
          <w:szCs w:val="16"/>
        </w:rPr>
        <w:t>ստանալուն</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հաջորդող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հինգ</w:t>
      </w:r>
      <w:r w:rsidRPr="004959C1">
        <w:rPr>
          <w:rFonts w:ascii="GHEA Grapalat" w:hAnsi="GHEA Grapalat" w:cs="Sylfaen"/>
          <w:sz w:val="16"/>
          <w:szCs w:val="16"/>
          <w:lang w:val="af-ZA"/>
        </w:rPr>
        <w:t xml:space="preserve"> </w:t>
      </w:r>
      <w:r w:rsidRPr="004959C1">
        <w:rPr>
          <w:rFonts w:ascii="GHEA Grapalat" w:hAnsi="GHEA Grapalat" w:cs="Sylfaen"/>
          <w:sz w:val="16"/>
          <w:szCs w:val="16"/>
        </w:rPr>
        <w:t>աշխատանքային</w:t>
      </w:r>
      <w:r w:rsidRPr="004959C1">
        <w:rPr>
          <w:rFonts w:ascii="GHEA Grapalat" w:hAnsi="GHEA Grapalat" w:cs="Sylfaen"/>
          <w:sz w:val="16"/>
          <w:szCs w:val="16"/>
          <w:lang w:val="af-ZA"/>
        </w:rPr>
        <w:t xml:space="preserve"> </w:t>
      </w:r>
      <w:r w:rsidRPr="004959C1">
        <w:rPr>
          <w:rFonts w:ascii="GHEA Grapalat" w:hAnsi="GHEA Grapalat" w:cs="Sylfaen"/>
          <w:sz w:val="16"/>
          <w:szCs w:val="16"/>
        </w:rPr>
        <w:t>օրվա</w:t>
      </w:r>
      <w:r w:rsidRPr="004959C1">
        <w:rPr>
          <w:rFonts w:ascii="GHEA Grapalat" w:hAnsi="GHEA Grapalat" w:cs="Sylfaen"/>
          <w:sz w:val="16"/>
          <w:szCs w:val="16"/>
          <w:lang w:val="af-ZA"/>
        </w:rPr>
        <w:t xml:space="preserve"> </w:t>
      </w:r>
      <w:r w:rsidRPr="004959C1">
        <w:rPr>
          <w:rFonts w:ascii="GHEA Grapalat" w:hAnsi="GHEA Grapalat" w:cs="Sylfaen"/>
          <w:sz w:val="16"/>
          <w:szCs w:val="16"/>
        </w:rPr>
        <w:t>ընթացքում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նախաձեռնում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է</w:t>
      </w:r>
      <w:r w:rsidRPr="004959C1">
        <w:rPr>
          <w:rFonts w:ascii="GHEA Grapalat" w:hAnsi="GHEA Grapalat" w:cs="Sylfaen"/>
          <w:sz w:val="16"/>
          <w:szCs w:val="16"/>
          <w:lang w:val="af-ZA"/>
        </w:rPr>
        <w:t xml:space="preserve"> </w:t>
      </w:r>
      <w:r w:rsidRPr="004959C1">
        <w:rPr>
          <w:rFonts w:ascii="GHEA Grapalat" w:hAnsi="GHEA Grapalat" w:cs="Sylfaen"/>
          <w:sz w:val="16"/>
          <w:szCs w:val="16"/>
        </w:rPr>
        <w:t>տվյալ</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մասնակցին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գործընթացին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մասնակցելու</w:t>
      </w:r>
      <w:r w:rsidRPr="004959C1">
        <w:rPr>
          <w:rFonts w:ascii="GHEA Grapalat" w:hAnsi="GHEA Grapalat" w:cs="Sylfaen"/>
          <w:sz w:val="16"/>
          <w:szCs w:val="16"/>
          <w:lang w:val="af-ZA"/>
        </w:rPr>
        <w:t xml:space="preserve"> </w:t>
      </w:r>
      <w:r w:rsidRPr="004959C1">
        <w:rPr>
          <w:rFonts w:ascii="GHEA Grapalat" w:hAnsi="GHEA Grapalat" w:cs="Sylfaen"/>
          <w:sz w:val="16"/>
          <w:szCs w:val="16"/>
        </w:rPr>
        <w:t>իրավունք</w:t>
      </w:r>
      <w:r w:rsidRPr="004959C1">
        <w:rPr>
          <w:rFonts w:ascii="GHEA Grapalat" w:hAnsi="GHEA Grapalat" w:cs="Sylfaen"/>
          <w:sz w:val="16"/>
          <w:szCs w:val="16"/>
          <w:lang w:val="af-ZA"/>
        </w:rPr>
        <w:t xml:space="preserve"> </w:t>
      </w:r>
      <w:r w:rsidRPr="004959C1">
        <w:rPr>
          <w:rFonts w:ascii="GHEA Grapalat" w:hAnsi="GHEA Grapalat" w:cs="Sylfaen"/>
          <w:sz w:val="16"/>
          <w:szCs w:val="16"/>
        </w:rPr>
        <w:t>չունեցող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մասնակիցների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ցուցակում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ներառելու</w:t>
      </w:r>
      <w:r w:rsidRPr="004959C1">
        <w:rPr>
          <w:rFonts w:ascii="GHEA Grapalat" w:hAnsi="GHEA Grapalat" w:cs="Sylfaen"/>
          <w:sz w:val="16"/>
          <w:szCs w:val="16"/>
          <w:lang w:val="af-ZA"/>
        </w:rPr>
        <w:t xml:space="preserve"> </w:t>
      </w:r>
      <w:r w:rsidRPr="004959C1">
        <w:rPr>
          <w:rFonts w:ascii="GHEA Grapalat" w:hAnsi="GHEA Grapalat" w:cs="Sylfaen"/>
          <w:sz w:val="16"/>
          <w:szCs w:val="16"/>
        </w:rPr>
        <w:t>ընթացակարգ</w:t>
      </w:r>
      <w:r w:rsidRPr="004959C1">
        <w:rPr>
          <w:rFonts w:ascii="GHEA Grapalat" w:hAnsi="GHEA Grapalat" w:cs="Sylfaen"/>
          <w:sz w:val="16"/>
          <w:szCs w:val="16"/>
          <w:lang w:val="af-ZA"/>
        </w:rPr>
        <w:t xml:space="preserve">: </w:t>
      </w:r>
      <w:r w:rsidRPr="004959C1">
        <w:rPr>
          <w:rFonts w:ascii="GHEA Grapalat" w:hAnsi="GHEA Grapalat" w:cs="Sylfaen"/>
          <w:sz w:val="16"/>
          <w:szCs w:val="16"/>
        </w:rPr>
        <w:t>Ընդ</w:t>
      </w:r>
      <w:r w:rsidRPr="004959C1">
        <w:rPr>
          <w:rFonts w:ascii="GHEA Grapalat" w:hAnsi="GHEA Grapalat" w:cs="Sylfaen"/>
          <w:sz w:val="16"/>
          <w:szCs w:val="16"/>
          <w:lang w:val="af-ZA"/>
        </w:rPr>
        <w:t xml:space="preserve"> </w:t>
      </w:r>
      <w:r w:rsidRPr="004959C1">
        <w:rPr>
          <w:rFonts w:ascii="GHEA Grapalat" w:hAnsi="GHEA Grapalat" w:cs="Sylfaen"/>
          <w:sz w:val="16"/>
          <w:szCs w:val="16"/>
        </w:rPr>
        <w:t>որում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եթե</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մասնակցի</w:t>
      </w:r>
      <w:r w:rsidRPr="004959C1">
        <w:rPr>
          <w:rFonts w:ascii="GHEA Grapalat" w:hAnsi="GHEA Grapalat" w:cs="Sylfaen"/>
          <w:sz w:val="16"/>
          <w:szCs w:val="16"/>
          <w:lang w:val="af-ZA"/>
        </w:rPr>
        <w:t xml:space="preserve">` </w:t>
      </w:r>
      <w:r w:rsidRPr="004959C1">
        <w:rPr>
          <w:rFonts w:ascii="GHEA Grapalat" w:hAnsi="GHEA Grapalat" w:cs="Sylfaen"/>
          <w:sz w:val="16"/>
          <w:szCs w:val="16"/>
        </w:rPr>
        <w:t>գնումներին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մասնակցելու</w:t>
      </w:r>
      <w:r w:rsidRPr="004959C1">
        <w:rPr>
          <w:rFonts w:ascii="GHEA Grapalat" w:hAnsi="GHEA Grapalat" w:cs="Sylfaen"/>
          <w:sz w:val="16"/>
          <w:szCs w:val="16"/>
          <w:lang w:val="af-ZA"/>
        </w:rPr>
        <w:t xml:space="preserve"> </w:t>
      </w:r>
      <w:r w:rsidRPr="004959C1">
        <w:rPr>
          <w:rFonts w:ascii="GHEA Grapalat" w:hAnsi="GHEA Grapalat" w:cs="Sylfaen"/>
          <w:sz w:val="16"/>
          <w:szCs w:val="16"/>
        </w:rPr>
        <w:t>իրավունք</w:t>
      </w:r>
      <w:r w:rsidRPr="004959C1">
        <w:rPr>
          <w:rFonts w:ascii="GHEA Grapalat" w:hAnsi="GHEA Grapalat" w:cs="Sylfaen"/>
          <w:sz w:val="16"/>
          <w:szCs w:val="16"/>
          <w:lang w:val="af-ZA"/>
        </w:rPr>
        <w:t xml:space="preserve"> </w:t>
      </w:r>
      <w:r w:rsidRPr="004959C1">
        <w:rPr>
          <w:rFonts w:ascii="GHEA Grapalat" w:hAnsi="GHEA Grapalat" w:cs="Sylfaen"/>
          <w:sz w:val="16"/>
          <w:szCs w:val="16"/>
        </w:rPr>
        <w:t>ունենալու</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հայտով</w:t>
      </w:r>
      <w:r w:rsidRPr="004959C1">
        <w:rPr>
          <w:rFonts w:ascii="GHEA Grapalat" w:hAnsi="GHEA Grapalat" w:cs="Sylfaen"/>
          <w:sz w:val="16"/>
          <w:szCs w:val="16"/>
          <w:lang w:val="af-ZA"/>
        </w:rPr>
        <w:t xml:space="preserve"> </w:t>
      </w:r>
      <w:r w:rsidRPr="004959C1">
        <w:rPr>
          <w:rFonts w:ascii="GHEA Grapalat" w:hAnsi="GHEA Grapalat" w:cs="Sylfaen"/>
          <w:sz w:val="16"/>
          <w:szCs w:val="16"/>
        </w:rPr>
        <w:t>ներկայացված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հայտարարությունը</w:t>
      </w:r>
      <w:r w:rsidRPr="004959C1">
        <w:rPr>
          <w:rFonts w:ascii="GHEA Grapalat" w:hAnsi="GHEA Grapalat" w:cs="Sylfaen"/>
          <w:sz w:val="16"/>
          <w:szCs w:val="16"/>
          <w:lang w:val="af-ZA"/>
        </w:rPr>
        <w:t xml:space="preserve"> </w:t>
      </w:r>
      <w:r w:rsidRPr="004959C1">
        <w:rPr>
          <w:rFonts w:ascii="GHEA Grapalat" w:hAnsi="GHEA Grapalat" w:cs="Sylfaen"/>
          <w:sz w:val="16"/>
          <w:szCs w:val="16"/>
        </w:rPr>
        <w:t>որակվում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է</w:t>
      </w:r>
      <w:r w:rsidRPr="004959C1">
        <w:rPr>
          <w:rFonts w:ascii="GHEA Grapalat" w:hAnsi="GHEA Grapalat" w:cs="Sylfaen"/>
          <w:sz w:val="16"/>
          <w:szCs w:val="16"/>
          <w:lang w:val="af-ZA"/>
        </w:rPr>
        <w:t xml:space="preserve"> </w:t>
      </w:r>
      <w:r w:rsidRPr="004959C1">
        <w:rPr>
          <w:rFonts w:ascii="GHEA Grapalat" w:hAnsi="GHEA Grapalat" w:cs="Sylfaen"/>
          <w:sz w:val="16"/>
          <w:szCs w:val="16"/>
        </w:rPr>
        <w:t>որպես</w:t>
      </w:r>
      <w:r w:rsidRPr="004959C1">
        <w:rPr>
          <w:rFonts w:ascii="GHEA Grapalat" w:hAnsi="GHEA Grapalat" w:cs="Sylfaen"/>
          <w:sz w:val="16"/>
          <w:szCs w:val="16"/>
          <w:lang w:val="af-ZA"/>
        </w:rPr>
        <w:t xml:space="preserve"> </w:t>
      </w:r>
      <w:r w:rsidRPr="004959C1">
        <w:rPr>
          <w:rFonts w:ascii="GHEA Grapalat" w:hAnsi="GHEA Grapalat" w:cs="Sylfaen"/>
          <w:sz w:val="16"/>
          <w:szCs w:val="16"/>
        </w:rPr>
        <w:t>իրականությանը</w:t>
      </w:r>
      <w:r w:rsidRPr="004959C1">
        <w:rPr>
          <w:rFonts w:ascii="GHEA Grapalat" w:hAnsi="GHEA Grapalat" w:cs="Sylfaen"/>
          <w:sz w:val="16"/>
          <w:szCs w:val="16"/>
          <w:lang w:val="af-ZA"/>
        </w:rPr>
        <w:t xml:space="preserve"> </w:t>
      </w:r>
      <w:r w:rsidRPr="004959C1">
        <w:rPr>
          <w:rFonts w:ascii="GHEA Grapalat" w:hAnsi="GHEA Grapalat" w:cs="Sylfaen"/>
          <w:sz w:val="16"/>
          <w:szCs w:val="16"/>
        </w:rPr>
        <w:t>չհամապատասխանող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կամ</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մասնակիցը</w:t>
      </w:r>
      <w:r w:rsidRPr="004959C1">
        <w:rPr>
          <w:rFonts w:ascii="GHEA Grapalat" w:hAnsi="GHEA Grapalat" w:cs="Sylfaen"/>
          <w:sz w:val="16"/>
          <w:szCs w:val="16"/>
          <w:lang w:val="af-ZA"/>
        </w:rPr>
        <w:t xml:space="preserve"> </w:t>
      </w:r>
      <w:r w:rsidRPr="004959C1">
        <w:rPr>
          <w:rFonts w:ascii="GHEA Grapalat" w:hAnsi="GHEA Grapalat" w:cs="Sylfaen"/>
          <w:sz w:val="16"/>
          <w:szCs w:val="16"/>
        </w:rPr>
        <w:t>հրավերով</w:t>
      </w:r>
      <w:r w:rsidRPr="004959C1">
        <w:rPr>
          <w:rFonts w:ascii="GHEA Grapalat" w:hAnsi="GHEA Grapalat" w:cs="Sylfaen"/>
          <w:sz w:val="16"/>
          <w:szCs w:val="16"/>
          <w:lang w:val="af-ZA"/>
        </w:rPr>
        <w:t xml:space="preserve"> </w:t>
      </w:r>
      <w:r w:rsidRPr="004959C1">
        <w:rPr>
          <w:rFonts w:ascii="GHEA Grapalat" w:hAnsi="GHEA Grapalat" w:cs="Sylfaen"/>
          <w:sz w:val="16"/>
          <w:szCs w:val="16"/>
        </w:rPr>
        <w:t>սահմանված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կարգով</w:t>
      </w:r>
      <w:r w:rsidRPr="004959C1">
        <w:rPr>
          <w:rFonts w:ascii="GHEA Grapalat" w:hAnsi="GHEA Grapalat" w:cs="Sylfaen"/>
          <w:sz w:val="16"/>
          <w:szCs w:val="16"/>
          <w:lang w:val="af-ZA"/>
        </w:rPr>
        <w:t xml:space="preserve"> </w:t>
      </w:r>
      <w:r w:rsidRPr="004959C1">
        <w:rPr>
          <w:rFonts w:ascii="GHEA Grapalat" w:hAnsi="GHEA Grapalat" w:cs="Sylfaen"/>
          <w:sz w:val="16"/>
          <w:szCs w:val="16"/>
        </w:rPr>
        <w:t>և</w:t>
      </w:r>
      <w:r w:rsidRPr="004959C1">
        <w:rPr>
          <w:rFonts w:ascii="GHEA Grapalat" w:hAnsi="GHEA Grapalat" w:cs="Sylfaen"/>
          <w:sz w:val="16"/>
          <w:szCs w:val="16"/>
          <w:lang w:val="af-ZA"/>
        </w:rPr>
        <w:t xml:space="preserve"> </w:t>
      </w:r>
      <w:r w:rsidRPr="004959C1">
        <w:rPr>
          <w:rFonts w:ascii="GHEA Grapalat" w:hAnsi="GHEA Grapalat" w:cs="Sylfaen"/>
          <w:sz w:val="16"/>
          <w:szCs w:val="16"/>
        </w:rPr>
        <w:t>ժամկետներում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չի</w:t>
      </w:r>
      <w:r w:rsidRPr="004959C1">
        <w:rPr>
          <w:rFonts w:ascii="GHEA Grapalat" w:hAnsi="GHEA Grapalat" w:cs="Sylfaen"/>
          <w:sz w:val="16"/>
          <w:szCs w:val="16"/>
          <w:lang w:val="af-ZA"/>
        </w:rPr>
        <w:t xml:space="preserve"> </w:t>
      </w:r>
      <w:r w:rsidRPr="004959C1">
        <w:rPr>
          <w:rFonts w:ascii="GHEA Grapalat" w:hAnsi="GHEA Grapalat" w:cs="Sylfaen"/>
          <w:sz w:val="16"/>
          <w:szCs w:val="16"/>
        </w:rPr>
        <w:t>ներկայացնում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հրավերով</w:t>
      </w:r>
      <w:r w:rsidRPr="004959C1">
        <w:rPr>
          <w:rFonts w:ascii="GHEA Grapalat" w:hAnsi="GHEA Grapalat" w:cs="Sylfaen"/>
          <w:sz w:val="16"/>
          <w:szCs w:val="16"/>
          <w:lang w:val="af-ZA"/>
        </w:rPr>
        <w:t xml:space="preserve"> </w:t>
      </w:r>
      <w:r w:rsidRPr="004959C1">
        <w:rPr>
          <w:rFonts w:ascii="GHEA Grapalat" w:hAnsi="GHEA Grapalat" w:cs="Sylfaen"/>
          <w:sz w:val="16"/>
          <w:szCs w:val="16"/>
        </w:rPr>
        <w:t>նախատեսված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փաստաթղթերը</w:t>
      </w:r>
      <w:r w:rsidRPr="004959C1">
        <w:rPr>
          <w:rFonts w:ascii="GHEA Grapalat" w:hAnsi="GHEA Grapalat" w:cs="Sylfaen"/>
          <w:sz w:val="16"/>
          <w:szCs w:val="16"/>
          <w:lang w:val="af-ZA"/>
        </w:rPr>
        <w:t xml:space="preserve">, </w:t>
      </w:r>
      <w:r w:rsidRPr="004959C1">
        <w:rPr>
          <w:rFonts w:ascii="GHEA Grapalat" w:hAnsi="GHEA Grapalat" w:cs="Sylfaen"/>
          <w:sz w:val="16"/>
          <w:szCs w:val="16"/>
        </w:rPr>
        <w:t>ապա</w:t>
      </w:r>
      <w:r w:rsidRPr="004959C1">
        <w:rPr>
          <w:rFonts w:ascii="GHEA Grapalat" w:hAnsi="GHEA Grapalat" w:cs="Sylfaen"/>
          <w:sz w:val="16"/>
          <w:szCs w:val="16"/>
          <w:lang w:val="af-ZA"/>
        </w:rPr>
        <w:t xml:space="preserve"> </w:t>
      </w:r>
      <w:r w:rsidRPr="004959C1">
        <w:rPr>
          <w:rFonts w:ascii="GHEA Grapalat" w:hAnsi="GHEA Grapalat" w:cs="Sylfaen"/>
          <w:sz w:val="16"/>
          <w:szCs w:val="16"/>
        </w:rPr>
        <w:t>այդ</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հանգամանքը</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համարվում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է</w:t>
      </w:r>
      <w:r w:rsidRPr="004959C1">
        <w:rPr>
          <w:rFonts w:ascii="GHEA Grapalat" w:hAnsi="GHEA Grapalat" w:cs="Sylfaen"/>
          <w:sz w:val="16"/>
          <w:szCs w:val="16"/>
          <w:lang w:val="af-ZA"/>
        </w:rPr>
        <w:t xml:space="preserve"> </w:t>
      </w:r>
      <w:r w:rsidRPr="004959C1">
        <w:rPr>
          <w:rFonts w:ascii="GHEA Grapalat" w:hAnsi="GHEA Grapalat" w:cs="Sylfaen"/>
          <w:sz w:val="16"/>
          <w:szCs w:val="16"/>
        </w:rPr>
        <w:t>որպես</w:t>
      </w:r>
      <w:r w:rsidRPr="004959C1">
        <w:rPr>
          <w:rFonts w:ascii="GHEA Grapalat" w:hAnsi="GHEA Grapalat" w:cs="Sylfaen"/>
          <w:sz w:val="16"/>
          <w:szCs w:val="16"/>
          <w:lang w:val="af-ZA"/>
        </w:rPr>
        <w:t xml:space="preserve"> </w:t>
      </w:r>
      <w:r w:rsidRPr="004959C1">
        <w:rPr>
          <w:rFonts w:ascii="GHEA Grapalat" w:hAnsi="GHEA Grapalat" w:cs="Sylfaen"/>
          <w:sz w:val="16"/>
          <w:szCs w:val="16"/>
        </w:rPr>
        <w:t>գնման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գործընթացի</w:t>
      </w:r>
      <w:r w:rsidRPr="004959C1">
        <w:rPr>
          <w:rFonts w:ascii="GHEA Grapalat" w:hAnsi="GHEA Grapalat" w:cs="Sylfaen"/>
          <w:sz w:val="16"/>
          <w:szCs w:val="16"/>
          <w:lang w:val="af-ZA"/>
        </w:rPr>
        <w:t xml:space="preserve"> </w:t>
      </w:r>
      <w:r w:rsidRPr="004959C1">
        <w:rPr>
          <w:rFonts w:ascii="GHEA Grapalat" w:hAnsi="GHEA Grapalat" w:cs="Sylfaen"/>
          <w:sz w:val="16"/>
          <w:szCs w:val="16"/>
        </w:rPr>
        <w:t>շրջանակում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ստանձնված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պարտավորության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խախտում</w:t>
      </w:r>
      <w:r w:rsidRPr="004959C1">
        <w:rPr>
          <w:rFonts w:ascii="GHEA Grapalat" w:hAnsi="GHEA Grapalat" w:cs="Sylfaen"/>
          <w:sz w:val="16"/>
          <w:szCs w:val="16"/>
          <w:lang w:val="af-ZA"/>
        </w:rPr>
        <w:t>:</w:t>
      </w:r>
    </w:p>
    <w:p w:rsidR="00203F6B" w:rsidRPr="004959C1" w:rsidRDefault="00203F6B" w:rsidP="00203F6B">
      <w:pPr>
        <w:pStyle w:val="23"/>
        <w:spacing w:line="240" w:lineRule="auto"/>
        <w:ind w:firstLine="567"/>
        <w:rPr>
          <w:rFonts w:ascii="GHEA Grapalat" w:hAnsi="GHEA Grapalat" w:cs="Sylfaen"/>
          <w:sz w:val="16"/>
          <w:szCs w:val="16"/>
        </w:rPr>
      </w:pPr>
      <w:r w:rsidRPr="004959C1">
        <w:rPr>
          <w:rFonts w:ascii="GHEA Grapalat" w:hAnsi="GHEA Grapalat" w:cs="Sylfaen"/>
          <w:sz w:val="16"/>
          <w:szCs w:val="16"/>
        </w:rPr>
        <w:t>7.</w:t>
      </w:r>
      <w:r w:rsidRPr="004959C1">
        <w:rPr>
          <w:rFonts w:ascii="GHEA Grapalat" w:hAnsi="GHEA Grapalat" w:cs="Sylfaen"/>
          <w:sz w:val="16"/>
          <w:szCs w:val="16"/>
          <w:lang w:val="hy-AM"/>
        </w:rPr>
        <w:t>1</w:t>
      </w:r>
      <w:r w:rsidRPr="004959C1">
        <w:rPr>
          <w:rFonts w:ascii="GHEA Grapalat" w:hAnsi="GHEA Grapalat" w:cs="Sylfaen"/>
          <w:sz w:val="16"/>
          <w:szCs w:val="16"/>
        </w:rPr>
        <w:t xml:space="preserve">5 </w:t>
      </w:r>
      <w:r w:rsidRPr="004959C1">
        <w:rPr>
          <w:rFonts w:ascii="GHEA Grapalat" w:hAnsi="GHEA Grapalat" w:cs="Sylfaen"/>
          <w:sz w:val="16"/>
          <w:szCs w:val="16"/>
          <w:lang w:val="hy-AM"/>
        </w:rPr>
        <w:t>Սույն</w:t>
      </w:r>
      <w:r w:rsidRPr="004959C1">
        <w:rPr>
          <w:rFonts w:ascii="GHEA Grapalat" w:hAnsi="GHEA Grapalat" w:cs="Sylfaen"/>
          <w:sz w:val="16"/>
          <w:szCs w:val="16"/>
        </w:rPr>
        <w:t xml:space="preserve"> </w:t>
      </w:r>
      <w:r w:rsidRPr="004959C1">
        <w:rPr>
          <w:rFonts w:ascii="GHEA Grapalat" w:hAnsi="GHEA Grapalat" w:cs="Sylfaen"/>
          <w:sz w:val="16"/>
          <w:szCs w:val="16"/>
          <w:lang w:val="hy-AM"/>
        </w:rPr>
        <w:t>հրավերի</w:t>
      </w:r>
      <w:r w:rsidRPr="004959C1">
        <w:rPr>
          <w:rFonts w:ascii="GHEA Grapalat" w:hAnsi="GHEA Grapalat" w:cs="Sylfaen"/>
          <w:sz w:val="16"/>
          <w:szCs w:val="16"/>
        </w:rPr>
        <w:t xml:space="preserve"> 1-ին մասի 7.</w:t>
      </w:r>
      <w:r w:rsidRPr="004959C1">
        <w:rPr>
          <w:rFonts w:ascii="GHEA Grapalat" w:hAnsi="GHEA Grapalat" w:cs="Sylfaen"/>
          <w:sz w:val="16"/>
          <w:szCs w:val="16"/>
          <w:lang w:val="hy-AM"/>
        </w:rPr>
        <w:t>1</w:t>
      </w:r>
      <w:r w:rsidRPr="004959C1">
        <w:rPr>
          <w:rFonts w:ascii="GHEA Grapalat" w:hAnsi="GHEA Grapalat" w:cs="Sylfaen"/>
          <w:sz w:val="16"/>
          <w:szCs w:val="16"/>
        </w:rPr>
        <w:t xml:space="preserve">3 </w:t>
      </w:r>
      <w:r w:rsidRPr="004959C1">
        <w:rPr>
          <w:rFonts w:ascii="GHEA Grapalat" w:hAnsi="GHEA Grapalat" w:cs="Sylfaen"/>
          <w:sz w:val="16"/>
          <w:szCs w:val="16"/>
          <w:lang w:val="hy-AM"/>
        </w:rPr>
        <w:t>կետ</w:t>
      </w:r>
      <w:r w:rsidRPr="004959C1">
        <w:rPr>
          <w:rFonts w:ascii="GHEA Grapalat" w:hAnsi="GHEA Grapalat" w:cs="Sylfaen"/>
          <w:sz w:val="16"/>
          <w:szCs w:val="16"/>
        </w:rPr>
        <w:t xml:space="preserve">ով </w:t>
      </w:r>
      <w:r w:rsidRPr="004959C1">
        <w:rPr>
          <w:rFonts w:ascii="GHEA Grapalat" w:hAnsi="GHEA Grapalat" w:cs="Sylfaen"/>
          <w:sz w:val="16"/>
          <w:szCs w:val="16"/>
          <w:lang w:val="hy-AM"/>
        </w:rPr>
        <w:t>նախատեսված</w:t>
      </w:r>
      <w:r w:rsidRPr="004959C1">
        <w:rPr>
          <w:rFonts w:ascii="GHEA Grapalat" w:hAnsi="GHEA Grapalat" w:cs="Sylfaen"/>
          <w:sz w:val="16"/>
          <w:szCs w:val="16"/>
        </w:rPr>
        <w:t>` կոմիտե</w:t>
      </w:r>
      <w:r w:rsidRPr="004959C1">
        <w:rPr>
          <w:rFonts w:ascii="GHEA Grapalat" w:hAnsi="GHEA Grapalat" w:cs="Sylfaen"/>
          <w:sz w:val="16"/>
          <w:szCs w:val="16"/>
          <w:lang w:val="hy-AM"/>
        </w:rPr>
        <w:t>ից</w:t>
      </w:r>
      <w:r w:rsidRPr="004959C1">
        <w:rPr>
          <w:rFonts w:ascii="GHEA Grapalat" w:hAnsi="GHEA Grapalat" w:cs="Sylfaen"/>
          <w:sz w:val="16"/>
          <w:szCs w:val="16"/>
        </w:rPr>
        <w:t xml:space="preserve"> տեղեկատվության տրամադրման վերջնա</w:t>
      </w:r>
      <w:r w:rsidRPr="004959C1">
        <w:rPr>
          <w:rFonts w:ascii="GHEA Grapalat" w:hAnsi="GHEA Grapalat" w:cs="Sylfaen"/>
          <w:sz w:val="16"/>
          <w:szCs w:val="16"/>
          <w:lang w:val="hy-AM"/>
        </w:rPr>
        <w:t>ժամկետի</w:t>
      </w:r>
      <w:r w:rsidRPr="004959C1">
        <w:rPr>
          <w:rFonts w:ascii="GHEA Grapalat" w:hAnsi="GHEA Grapalat" w:cs="Sylfaen"/>
          <w:sz w:val="16"/>
          <w:szCs w:val="16"/>
        </w:rPr>
        <w:t xml:space="preserve"> </w:t>
      </w:r>
      <w:r w:rsidRPr="004959C1">
        <w:rPr>
          <w:rFonts w:ascii="GHEA Grapalat" w:hAnsi="GHEA Grapalat" w:cs="Sylfaen"/>
          <w:sz w:val="16"/>
          <w:szCs w:val="16"/>
          <w:lang w:val="hy-AM"/>
        </w:rPr>
        <w:t>ավարտին</w:t>
      </w:r>
      <w:r w:rsidRPr="004959C1">
        <w:rPr>
          <w:rFonts w:ascii="GHEA Grapalat" w:hAnsi="GHEA Grapalat" w:cs="Sylfaen"/>
          <w:sz w:val="16"/>
          <w:szCs w:val="16"/>
        </w:rPr>
        <w:t xml:space="preserve"> </w:t>
      </w:r>
      <w:r w:rsidRPr="004959C1">
        <w:rPr>
          <w:rFonts w:ascii="GHEA Grapalat" w:hAnsi="GHEA Grapalat" w:cs="Sylfaen"/>
          <w:sz w:val="16"/>
          <w:szCs w:val="16"/>
          <w:lang w:val="hy-AM"/>
        </w:rPr>
        <w:t>հաջորդող</w:t>
      </w:r>
      <w:r w:rsidRPr="004959C1">
        <w:rPr>
          <w:rFonts w:ascii="GHEA Grapalat" w:hAnsi="GHEA Grapalat" w:cs="Sylfaen"/>
          <w:sz w:val="16"/>
          <w:szCs w:val="16"/>
        </w:rPr>
        <w:t xml:space="preserve"> </w:t>
      </w:r>
      <w:r w:rsidRPr="004959C1">
        <w:rPr>
          <w:rFonts w:ascii="GHEA Grapalat" w:hAnsi="GHEA Grapalat" w:cs="Sylfaen"/>
          <w:sz w:val="16"/>
          <w:szCs w:val="16"/>
          <w:lang w:val="hy-AM"/>
        </w:rPr>
        <w:t>աշխատանքային</w:t>
      </w:r>
      <w:r w:rsidRPr="004959C1">
        <w:rPr>
          <w:rFonts w:ascii="GHEA Grapalat" w:hAnsi="GHEA Grapalat" w:cs="Sylfaen"/>
          <w:sz w:val="16"/>
          <w:szCs w:val="16"/>
        </w:rPr>
        <w:t xml:space="preserve"> </w:t>
      </w:r>
      <w:r w:rsidRPr="004959C1">
        <w:rPr>
          <w:rFonts w:ascii="GHEA Grapalat" w:hAnsi="GHEA Grapalat" w:cs="Sylfaen"/>
          <w:sz w:val="16"/>
          <w:szCs w:val="16"/>
          <w:lang w:val="hy-AM"/>
        </w:rPr>
        <w:t>օրը</w:t>
      </w:r>
      <w:r w:rsidRPr="004959C1">
        <w:rPr>
          <w:rFonts w:ascii="GHEA Grapalat" w:hAnsi="GHEA Grapalat" w:cs="Sylfaen"/>
          <w:sz w:val="16"/>
          <w:szCs w:val="16"/>
        </w:rPr>
        <w:t xml:space="preserve"> </w:t>
      </w:r>
      <w:r w:rsidRPr="004959C1">
        <w:rPr>
          <w:rFonts w:ascii="GHEA Grapalat" w:hAnsi="GHEA Grapalat" w:cs="Sylfaen"/>
          <w:sz w:val="16"/>
          <w:szCs w:val="16"/>
          <w:lang w:val="hy-AM"/>
        </w:rPr>
        <w:t>քարտուղարն</w:t>
      </w:r>
      <w:r w:rsidRPr="004959C1">
        <w:rPr>
          <w:rFonts w:ascii="GHEA Grapalat" w:hAnsi="GHEA Grapalat" w:cs="Sylfaen"/>
          <w:sz w:val="16"/>
          <w:szCs w:val="16"/>
        </w:rPr>
        <w:t xml:space="preserve"> </w:t>
      </w:r>
      <w:r w:rsidRPr="004959C1">
        <w:rPr>
          <w:rFonts w:ascii="GHEA Grapalat" w:hAnsi="GHEA Grapalat" w:cs="Sylfaen"/>
          <w:sz w:val="16"/>
          <w:szCs w:val="16"/>
          <w:lang w:val="hy-AM"/>
        </w:rPr>
        <w:t>էլեկտրոնային</w:t>
      </w:r>
      <w:r w:rsidRPr="004959C1">
        <w:rPr>
          <w:rFonts w:ascii="GHEA Grapalat" w:hAnsi="GHEA Grapalat" w:cs="Sylfaen"/>
          <w:sz w:val="16"/>
          <w:szCs w:val="16"/>
        </w:rPr>
        <w:t xml:space="preserve"> </w:t>
      </w:r>
      <w:r w:rsidRPr="004959C1">
        <w:rPr>
          <w:rFonts w:ascii="GHEA Grapalat" w:hAnsi="GHEA Grapalat" w:cs="Sylfaen"/>
          <w:sz w:val="16"/>
          <w:szCs w:val="16"/>
          <w:lang w:val="hy-AM"/>
        </w:rPr>
        <w:t>եղանակով</w:t>
      </w:r>
      <w:r w:rsidRPr="004959C1">
        <w:rPr>
          <w:rFonts w:ascii="GHEA Grapalat" w:hAnsi="GHEA Grapalat" w:cs="Sylfaen"/>
          <w:sz w:val="16"/>
          <w:szCs w:val="16"/>
        </w:rPr>
        <w:t xml:space="preserve"> </w:t>
      </w:r>
      <w:r w:rsidRPr="004959C1">
        <w:rPr>
          <w:rFonts w:ascii="GHEA Grapalat" w:hAnsi="GHEA Grapalat" w:cs="Sylfaen"/>
          <w:sz w:val="16"/>
          <w:szCs w:val="16"/>
          <w:lang w:val="hy-AM"/>
        </w:rPr>
        <w:t>հանձնաժողովի</w:t>
      </w:r>
      <w:r w:rsidRPr="004959C1">
        <w:rPr>
          <w:rFonts w:ascii="GHEA Grapalat" w:hAnsi="GHEA Grapalat" w:cs="Sylfaen"/>
          <w:sz w:val="16"/>
          <w:szCs w:val="16"/>
        </w:rPr>
        <w:t xml:space="preserve"> </w:t>
      </w:r>
      <w:r w:rsidRPr="004959C1">
        <w:rPr>
          <w:rFonts w:ascii="GHEA Grapalat" w:hAnsi="GHEA Grapalat" w:cs="Sylfaen"/>
          <w:sz w:val="16"/>
          <w:szCs w:val="16"/>
          <w:lang w:val="hy-AM"/>
        </w:rPr>
        <w:t>անդամներին</w:t>
      </w:r>
      <w:r w:rsidRPr="004959C1">
        <w:rPr>
          <w:rFonts w:ascii="GHEA Grapalat" w:hAnsi="GHEA Grapalat" w:cs="Sylfaen"/>
          <w:sz w:val="16"/>
          <w:szCs w:val="16"/>
        </w:rPr>
        <w:t xml:space="preserve"> </w:t>
      </w:r>
      <w:r w:rsidRPr="004959C1">
        <w:rPr>
          <w:rFonts w:ascii="GHEA Grapalat" w:hAnsi="GHEA Grapalat" w:cs="Sylfaen"/>
          <w:sz w:val="16"/>
          <w:szCs w:val="16"/>
          <w:lang w:val="hy-AM"/>
        </w:rPr>
        <w:t>միաժամանակ</w:t>
      </w:r>
      <w:r w:rsidRPr="004959C1">
        <w:rPr>
          <w:rFonts w:ascii="GHEA Grapalat" w:hAnsi="GHEA Grapalat" w:cs="Sylfaen"/>
          <w:sz w:val="16"/>
          <w:szCs w:val="16"/>
        </w:rPr>
        <w:t xml:space="preserve"> </w:t>
      </w:r>
      <w:r w:rsidRPr="004959C1">
        <w:rPr>
          <w:rFonts w:ascii="GHEA Grapalat" w:hAnsi="GHEA Grapalat" w:cs="Sylfaen"/>
          <w:sz w:val="16"/>
          <w:szCs w:val="16"/>
          <w:lang w:val="hy-AM"/>
        </w:rPr>
        <w:t>տրամադրում</w:t>
      </w:r>
      <w:r w:rsidRPr="004959C1">
        <w:rPr>
          <w:rFonts w:ascii="GHEA Grapalat" w:hAnsi="GHEA Grapalat" w:cs="Sylfaen"/>
          <w:sz w:val="16"/>
          <w:szCs w:val="16"/>
        </w:rPr>
        <w:t xml:space="preserve"> </w:t>
      </w:r>
      <w:r w:rsidRPr="004959C1">
        <w:rPr>
          <w:rFonts w:ascii="GHEA Grapalat" w:hAnsi="GHEA Grapalat" w:cs="Sylfaen"/>
          <w:sz w:val="16"/>
          <w:szCs w:val="16"/>
          <w:lang w:val="hy-AM"/>
        </w:rPr>
        <w:t>է</w:t>
      </w:r>
      <w:r w:rsidRPr="004959C1">
        <w:rPr>
          <w:rFonts w:ascii="GHEA Grapalat" w:hAnsi="GHEA Grapalat" w:cs="Sylfaen"/>
          <w:sz w:val="16"/>
          <w:szCs w:val="16"/>
        </w:rPr>
        <w:t xml:space="preserve"> </w:t>
      </w:r>
      <w:r w:rsidRPr="004959C1">
        <w:rPr>
          <w:rFonts w:ascii="GHEA Grapalat" w:hAnsi="GHEA Grapalat" w:cs="Sylfaen"/>
          <w:sz w:val="16"/>
          <w:szCs w:val="16"/>
          <w:lang w:val="hy-AM"/>
        </w:rPr>
        <w:t>գնահատման</w:t>
      </w:r>
      <w:r w:rsidRPr="004959C1">
        <w:rPr>
          <w:rFonts w:ascii="GHEA Grapalat" w:hAnsi="GHEA Grapalat" w:cs="Sylfaen"/>
          <w:sz w:val="16"/>
          <w:szCs w:val="16"/>
        </w:rPr>
        <w:t xml:space="preserve"> </w:t>
      </w:r>
      <w:r w:rsidRPr="004959C1">
        <w:rPr>
          <w:rFonts w:ascii="GHEA Grapalat" w:hAnsi="GHEA Grapalat" w:cs="Sylfaen"/>
          <w:sz w:val="16"/>
          <w:szCs w:val="16"/>
          <w:lang w:val="hy-AM"/>
        </w:rPr>
        <w:t>թերթիկների</w:t>
      </w:r>
      <w:r w:rsidRPr="004959C1">
        <w:rPr>
          <w:rFonts w:ascii="GHEA Grapalat" w:hAnsi="GHEA Grapalat" w:cs="Sylfaen"/>
          <w:sz w:val="16"/>
          <w:szCs w:val="16"/>
        </w:rPr>
        <w:t xml:space="preserve"> </w:t>
      </w:r>
      <w:r w:rsidRPr="004959C1">
        <w:rPr>
          <w:rFonts w:ascii="GHEA Grapalat" w:hAnsi="GHEA Grapalat" w:cs="Sylfaen"/>
          <w:sz w:val="16"/>
          <w:szCs w:val="16"/>
          <w:lang w:val="hy-AM"/>
        </w:rPr>
        <w:t>երկուական</w:t>
      </w:r>
      <w:r w:rsidRPr="004959C1">
        <w:rPr>
          <w:rFonts w:ascii="GHEA Grapalat" w:hAnsi="GHEA Grapalat" w:cs="Sylfaen"/>
          <w:sz w:val="16"/>
          <w:szCs w:val="16"/>
        </w:rPr>
        <w:t xml:space="preserve"> </w:t>
      </w:r>
      <w:r w:rsidRPr="004959C1">
        <w:rPr>
          <w:rFonts w:ascii="GHEA Grapalat" w:hAnsi="GHEA Grapalat" w:cs="Sylfaen"/>
          <w:sz w:val="16"/>
          <w:szCs w:val="16"/>
          <w:lang w:val="hy-AM"/>
        </w:rPr>
        <w:t>օրինակ</w:t>
      </w:r>
      <w:r w:rsidRPr="004959C1">
        <w:rPr>
          <w:rFonts w:ascii="GHEA Grapalat" w:hAnsi="GHEA Grapalat" w:cs="Sylfaen"/>
          <w:sz w:val="16"/>
          <w:szCs w:val="16"/>
        </w:rPr>
        <w:t xml:space="preserve"> </w:t>
      </w:r>
      <w:r w:rsidRPr="004959C1">
        <w:rPr>
          <w:rFonts w:ascii="GHEA Grapalat" w:hAnsi="GHEA Grapalat" w:cs="Sylfaen"/>
          <w:sz w:val="16"/>
          <w:szCs w:val="16"/>
          <w:lang w:val="en-US"/>
        </w:rPr>
        <w:t>և</w:t>
      </w:r>
      <w:r w:rsidRPr="004959C1">
        <w:rPr>
          <w:rFonts w:ascii="GHEA Grapalat" w:hAnsi="GHEA Grapalat" w:cs="Sylfaen"/>
          <w:sz w:val="16"/>
          <w:szCs w:val="16"/>
        </w:rPr>
        <w:t xml:space="preserve"> կոմիտե</w:t>
      </w:r>
      <w:r w:rsidRPr="004959C1">
        <w:rPr>
          <w:rFonts w:ascii="GHEA Grapalat" w:hAnsi="GHEA Grapalat" w:cs="Sylfaen"/>
          <w:sz w:val="16"/>
          <w:szCs w:val="16"/>
          <w:lang w:val="hy-AM"/>
        </w:rPr>
        <w:t>ից</w:t>
      </w:r>
      <w:r w:rsidRPr="004959C1">
        <w:rPr>
          <w:rFonts w:ascii="GHEA Grapalat" w:hAnsi="GHEA Grapalat" w:cs="Sylfaen"/>
          <w:sz w:val="16"/>
          <w:szCs w:val="16"/>
        </w:rPr>
        <w:t xml:space="preserve"> </w:t>
      </w:r>
      <w:r w:rsidRPr="004959C1">
        <w:rPr>
          <w:rFonts w:ascii="GHEA Grapalat" w:hAnsi="GHEA Grapalat" w:cs="Sylfaen"/>
          <w:sz w:val="16"/>
          <w:szCs w:val="16"/>
          <w:lang w:val="hy-AM"/>
        </w:rPr>
        <w:t>ստացված</w:t>
      </w:r>
      <w:r w:rsidRPr="004959C1">
        <w:rPr>
          <w:rFonts w:ascii="GHEA Grapalat" w:hAnsi="GHEA Grapalat" w:cs="Sylfaen"/>
          <w:sz w:val="16"/>
          <w:szCs w:val="16"/>
        </w:rPr>
        <w:t xml:space="preserve"> տեղեկատվությունը: </w:t>
      </w:r>
      <w:r w:rsidRPr="004959C1">
        <w:rPr>
          <w:rFonts w:ascii="GHEA Grapalat" w:hAnsi="GHEA Grapalat" w:cs="Sylfaen"/>
          <w:sz w:val="16"/>
          <w:szCs w:val="16"/>
          <w:lang w:val="hy-AM"/>
        </w:rPr>
        <w:t>Հայտերի գնահատման արդյունքների հաստատման նիստը հրավիրվում</w:t>
      </w:r>
      <w:r w:rsidRPr="004959C1">
        <w:rPr>
          <w:rFonts w:ascii="GHEA Grapalat" w:hAnsi="GHEA Grapalat" w:cs="Sylfaen"/>
          <w:sz w:val="16"/>
          <w:szCs w:val="16"/>
        </w:rPr>
        <w:t xml:space="preserve"> </w:t>
      </w:r>
      <w:r w:rsidRPr="004959C1">
        <w:rPr>
          <w:rFonts w:ascii="GHEA Grapalat" w:hAnsi="GHEA Grapalat" w:cs="Sylfaen"/>
          <w:sz w:val="16"/>
          <w:szCs w:val="16"/>
          <w:lang w:val="hy-AM"/>
        </w:rPr>
        <w:t>է</w:t>
      </w:r>
      <w:r w:rsidRPr="004959C1">
        <w:rPr>
          <w:rFonts w:ascii="GHEA Grapalat" w:hAnsi="GHEA Grapalat" w:cs="Sylfaen"/>
          <w:sz w:val="16"/>
          <w:szCs w:val="16"/>
        </w:rPr>
        <w:t xml:space="preserve"> սույն հրավերի 1-ին մասի 7.2 կետով սահմանված ժամկետներում:</w:t>
      </w:r>
      <w:r w:rsidRPr="004959C1">
        <w:rPr>
          <w:rFonts w:ascii="GHEA Grapalat" w:hAnsi="GHEA Grapalat" w:cs="Sylfaen"/>
          <w:sz w:val="16"/>
          <w:szCs w:val="16"/>
          <w:lang w:val="hy-AM"/>
        </w:rPr>
        <w:t xml:space="preserve"> </w:t>
      </w:r>
    </w:p>
    <w:p w:rsidR="00203F6B" w:rsidRPr="004959C1" w:rsidRDefault="00203F6B" w:rsidP="00203F6B">
      <w:pPr>
        <w:pStyle w:val="23"/>
        <w:spacing w:line="240" w:lineRule="auto"/>
        <w:ind w:firstLine="567"/>
        <w:rPr>
          <w:rFonts w:ascii="GHEA Grapalat" w:hAnsi="GHEA Grapalat" w:cs="Sylfaen"/>
          <w:sz w:val="16"/>
          <w:szCs w:val="16"/>
        </w:rPr>
      </w:pPr>
      <w:r w:rsidRPr="004959C1">
        <w:rPr>
          <w:rFonts w:ascii="GHEA Grapalat" w:hAnsi="GHEA Grapalat" w:cs="Sylfaen"/>
          <w:sz w:val="16"/>
          <w:szCs w:val="16"/>
          <w:lang w:val="hy-AM"/>
        </w:rPr>
        <w:t>7.1</w:t>
      </w:r>
      <w:r w:rsidRPr="004959C1">
        <w:rPr>
          <w:rFonts w:ascii="GHEA Grapalat" w:hAnsi="GHEA Grapalat" w:cs="Sylfaen"/>
          <w:sz w:val="16"/>
          <w:szCs w:val="16"/>
        </w:rPr>
        <w:t>6</w:t>
      </w:r>
      <w:r w:rsidRPr="004959C1">
        <w:rPr>
          <w:rFonts w:ascii="GHEA Grapalat" w:hAnsi="GHEA Grapalat" w:cs="Sylfaen"/>
          <w:sz w:val="16"/>
          <w:szCs w:val="16"/>
          <w:lang w:val="hy-AM"/>
        </w:rPr>
        <w:t xml:space="preserve"> </w:t>
      </w:r>
      <w:r w:rsidRPr="004959C1">
        <w:rPr>
          <w:rFonts w:ascii="GHEA Grapalat" w:hAnsi="GHEA Grapalat" w:cs="Sylfaen"/>
          <w:sz w:val="16"/>
          <w:szCs w:val="16"/>
          <w:lang w:val="en-US"/>
        </w:rPr>
        <w:t>Կոմիտեի</w:t>
      </w:r>
      <w:r w:rsidRPr="004959C1">
        <w:rPr>
          <w:rFonts w:ascii="GHEA Grapalat" w:hAnsi="GHEA Grapalat" w:cs="Sylfaen"/>
          <w:sz w:val="16"/>
          <w:szCs w:val="16"/>
        </w:rPr>
        <w:t xml:space="preserve"> </w:t>
      </w:r>
      <w:r w:rsidRPr="004959C1">
        <w:rPr>
          <w:rFonts w:ascii="GHEA Grapalat" w:hAnsi="GHEA Grapalat" w:cs="Sylfaen"/>
          <w:sz w:val="16"/>
          <w:szCs w:val="16"/>
          <w:lang w:val="en-US"/>
        </w:rPr>
        <w:t>կողմից</w:t>
      </w:r>
      <w:r w:rsidRPr="004959C1">
        <w:rPr>
          <w:rFonts w:ascii="GHEA Grapalat" w:hAnsi="GHEA Grapalat" w:cs="Sylfaen"/>
          <w:sz w:val="16"/>
          <w:szCs w:val="16"/>
        </w:rPr>
        <w:t xml:space="preserve"> </w:t>
      </w:r>
      <w:r w:rsidRPr="004959C1">
        <w:rPr>
          <w:rFonts w:ascii="GHEA Grapalat" w:hAnsi="GHEA Grapalat" w:cs="Sylfaen"/>
          <w:sz w:val="16"/>
          <w:szCs w:val="16"/>
          <w:lang w:val="en-US"/>
        </w:rPr>
        <w:t>տրամադրված</w:t>
      </w:r>
      <w:r w:rsidRPr="004959C1">
        <w:rPr>
          <w:rFonts w:ascii="GHEA Grapalat" w:hAnsi="GHEA Grapalat" w:cs="Sylfaen"/>
          <w:sz w:val="16"/>
          <w:szCs w:val="16"/>
        </w:rPr>
        <w:t xml:space="preserve"> </w:t>
      </w:r>
      <w:r w:rsidRPr="004959C1">
        <w:rPr>
          <w:rFonts w:ascii="GHEA Grapalat" w:hAnsi="GHEA Grapalat" w:cs="Sylfaen"/>
          <w:sz w:val="16"/>
          <w:szCs w:val="16"/>
          <w:lang w:val="en-US"/>
        </w:rPr>
        <w:t>տեղեկատվության</w:t>
      </w:r>
      <w:r w:rsidRPr="004959C1">
        <w:rPr>
          <w:rFonts w:ascii="GHEA Grapalat" w:hAnsi="GHEA Grapalat" w:cs="Sylfaen"/>
          <w:sz w:val="16"/>
          <w:szCs w:val="16"/>
        </w:rPr>
        <w:t xml:space="preserve"> </w:t>
      </w:r>
      <w:r w:rsidRPr="004959C1">
        <w:rPr>
          <w:rFonts w:ascii="GHEA Grapalat" w:hAnsi="GHEA Grapalat" w:cs="Sylfaen"/>
          <w:sz w:val="16"/>
          <w:szCs w:val="16"/>
          <w:lang w:val="en-US"/>
        </w:rPr>
        <w:t>գնահատման</w:t>
      </w:r>
      <w:r w:rsidRPr="004959C1">
        <w:rPr>
          <w:rFonts w:ascii="GHEA Grapalat" w:hAnsi="GHEA Grapalat" w:cs="Sylfaen"/>
          <w:sz w:val="16"/>
          <w:szCs w:val="16"/>
        </w:rPr>
        <w:t xml:space="preserve"> </w:t>
      </w:r>
      <w:r w:rsidRPr="004959C1">
        <w:rPr>
          <w:rFonts w:ascii="GHEA Grapalat" w:hAnsi="GHEA Grapalat" w:cs="Sylfaen"/>
          <w:sz w:val="16"/>
          <w:szCs w:val="16"/>
          <w:lang w:val="en-US"/>
        </w:rPr>
        <w:t>արդյունքում</w:t>
      </w:r>
      <w:r w:rsidRPr="004959C1">
        <w:rPr>
          <w:rFonts w:ascii="GHEA Grapalat" w:hAnsi="GHEA Grapalat" w:cs="Sylfaen"/>
          <w:sz w:val="16"/>
          <w:szCs w:val="16"/>
        </w:rPr>
        <w:t xml:space="preserve"> </w:t>
      </w:r>
      <w:r w:rsidRPr="004959C1">
        <w:rPr>
          <w:rFonts w:ascii="GHEA Grapalat" w:hAnsi="GHEA Grapalat" w:cs="Sylfaen"/>
          <w:sz w:val="16"/>
          <w:szCs w:val="16"/>
          <w:lang w:val="en-US"/>
        </w:rPr>
        <w:t>հրավերի</w:t>
      </w:r>
      <w:r w:rsidRPr="004959C1">
        <w:rPr>
          <w:rFonts w:ascii="GHEA Grapalat" w:hAnsi="GHEA Grapalat" w:cs="Sylfaen"/>
          <w:sz w:val="16"/>
          <w:szCs w:val="16"/>
        </w:rPr>
        <w:t xml:space="preserve"> </w:t>
      </w:r>
      <w:r w:rsidRPr="004959C1">
        <w:rPr>
          <w:rFonts w:ascii="GHEA Grapalat" w:hAnsi="GHEA Grapalat" w:cs="Sylfaen"/>
          <w:sz w:val="16"/>
          <w:szCs w:val="16"/>
          <w:lang w:val="en-US"/>
        </w:rPr>
        <w:t>պահանջների</w:t>
      </w:r>
      <w:r w:rsidRPr="004959C1">
        <w:rPr>
          <w:rFonts w:ascii="GHEA Grapalat" w:hAnsi="GHEA Grapalat" w:cs="Sylfaen"/>
          <w:sz w:val="16"/>
          <w:szCs w:val="16"/>
        </w:rPr>
        <w:t xml:space="preserve"> </w:t>
      </w:r>
      <w:r w:rsidRPr="004959C1">
        <w:rPr>
          <w:rFonts w:ascii="GHEA Grapalat" w:hAnsi="GHEA Grapalat" w:cs="Sylfaen"/>
          <w:sz w:val="16"/>
          <w:szCs w:val="16"/>
          <w:lang w:val="en-US"/>
        </w:rPr>
        <w:t>նկատմամբ</w:t>
      </w:r>
      <w:r w:rsidRPr="004959C1">
        <w:rPr>
          <w:rFonts w:ascii="GHEA Grapalat" w:hAnsi="GHEA Grapalat" w:cs="Sylfaen"/>
          <w:sz w:val="16"/>
          <w:szCs w:val="16"/>
        </w:rPr>
        <w:t xml:space="preserve"> </w:t>
      </w:r>
      <w:r w:rsidRPr="004959C1">
        <w:rPr>
          <w:rFonts w:ascii="GHEA Grapalat" w:hAnsi="GHEA Grapalat" w:cs="Sylfaen"/>
          <w:sz w:val="16"/>
          <w:szCs w:val="16"/>
          <w:lang w:val="en-US"/>
        </w:rPr>
        <w:t>անհամապատասխանություններ</w:t>
      </w:r>
      <w:r w:rsidRPr="004959C1">
        <w:rPr>
          <w:rFonts w:ascii="GHEA Grapalat" w:hAnsi="GHEA Grapalat" w:cs="Sylfaen"/>
          <w:sz w:val="16"/>
          <w:szCs w:val="16"/>
        </w:rPr>
        <w:t xml:space="preserve"> </w:t>
      </w:r>
      <w:r w:rsidRPr="004959C1">
        <w:rPr>
          <w:rFonts w:ascii="GHEA Grapalat" w:hAnsi="GHEA Grapalat" w:cs="Sylfaen"/>
          <w:sz w:val="16"/>
          <w:szCs w:val="16"/>
          <w:lang w:val="en-US"/>
        </w:rPr>
        <w:t>արձանագրվելու</w:t>
      </w:r>
      <w:r w:rsidRPr="004959C1">
        <w:rPr>
          <w:rFonts w:ascii="GHEA Grapalat" w:hAnsi="GHEA Grapalat" w:cs="Sylfaen"/>
          <w:sz w:val="16"/>
          <w:szCs w:val="16"/>
        </w:rPr>
        <w:t xml:space="preserve"> </w:t>
      </w:r>
      <w:r w:rsidRPr="004959C1">
        <w:rPr>
          <w:rFonts w:ascii="GHEA Grapalat" w:hAnsi="GHEA Grapalat" w:cs="Sylfaen"/>
          <w:sz w:val="16"/>
          <w:szCs w:val="16"/>
          <w:lang w:val="en-US"/>
        </w:rPr>
        <w:t>դեպքում</w:t>
      </w:r>
      <w:r w:rsidRPr="004959C1">
        <w:rPr>
          <w:rFonts w:ascii="GHEA Grapalat" w:hAnsi="GHEA Grapalat" w:cs="Sylfaen"/>
          <w:sz w:val="16"/>
          <w:szCs w:val="16"/>
        </w:rPr>
        <w:t xml:space="preserve"> </w:t>
      </w:r>
      <w:r w:rsidRPr="004959C1">
        <w:rPr>
          <w:rFonts w:ascii="GHEA Grapalat" w:hAnsi="GHEA Grapalat" w:cs="Sylfaen"/>
          <w:sz w:val="16"/>
          <w:szCs w:val="16"/>
          <w:lang w:val="hy-AM"/>
        </w:rPr>
        <w:t>հանձնաժողովի քարտուղարը նույն օր</w:t>
      </w:r>
      <w:r w:rsidRPr="004959C1">
        <w:rPr>
          <w:rFonts w:ascii="GHEA Grapalat" w:hAnsi="GHEA Grapalat" w:cs="Sylfaen"/>
          <w:sz w:val="16"/>
          <w:szCs w:val="16"/>
          <w:lang w:val="en-US"/>
        </w:rPr>
        <w:t>ը</w:t>
      </w:r>
      <w:r w:rsidRPr="004959C1">
        <w:rPr>
          <w:rFonts w:ascii="GHEA Grapalat" w:hAnsi="GHEA Grapalat" w:cs="Sylfaen"/>
          <w:sz w:val="16"/>
          <w:szCs w:val="16"/>
        </w:rPr>
        <w:t xml:space="preserve"> </w:t>
      </w:r>
      <w:r w:rsidRPr="004959C1">
        <w:rPr>
          <w:rFonts w:ascii="GHEA Grapalat" w:hAnsi="GHEA Grapalat" w:cs="Sylfaen"/>
          <w:sz w:val="16"/>
          <w:szCs w:val="16"/>
          <w:lang w:val="en-US"/>
        </w:rPr>
        <w:t>էլեկտրոնային</w:t>
      </w:r>
      <w:r w:rsidRPr="004959C1">
        <w:rPr>
          <w:rFonts w:ascii="GHEA Grapalat" w:hAnsi="GHEA Grapalat" w:cs="Sylfaen"/>
          <w:sz w:val="16"/>
          <w:szCs w:val="16"/>
        </w:rPr>
        <w:t xml:space="preserve"> </w:t>
      </w:r>
      <w:r w:rsidRPr="004959C1">
        <w:rPr>
          <w:rFonts w:ascii="GHEA Grapalat" w:hAnsi="GHEA Grapalat" w:cs="Sylfaen"/>
          <w:sz w:val="16"/>
          <w:szCs w:val="16"/>
          <w:lang w:val="en-US"/>
        </w:rPr>
        <w:t>եղանակով</w:t>
      </w:r>
      <w:r w:rsidRPr="004959C1">
        <w:rPr>
          <w:rFonts w:ascii="GHEA Grapalat" w:hAnsi="GHEA Grapalat" w:cs="Sylfaen"/>
          <w:sz w:val="16"/>
          <w:szCs w:val="16"/>
        </w:rPr>
        <w:t xml:space="preserve"> </w:t>
      </w:r>
      <w:r w:rsidRPr="004959C1">
        <w:rPr>
          <w:rFonts w:ascii="GHEA Grapalat" w:hAnsi="GHEA Grapalat" w:cs="Sylfaen"/>
          <w:sz w:val="16"/>
          <w:szCs w:val="16"/>
          <w:lang w:val="hy-AM"/>
        </w:rPr>
        <w:t>ծանուցում է առաջին տեղն զբաղեցրած մասնակցին՝ առաջարկելով երեք աշխատանքային օրվա ընթացքում շտկել անհամապատաս</w:t>
      </w:r>
      <w:r w:rsidRPr="004959C1">
        <w:rPr>
          <w:rFonts w:ascii="GHEA Grapalat" w:hAnsi="GHEA Grapalat" w:cs="Sylfaen"/>
          <w:sz w:val="16"/>
          <w:szCs w:val="16"/>
          <w:lang w:val="hy-AM"/>
        </w:rPr>
        <w:softHyphen/>
        <w:t xml:space="preserve">խանությունը: </w:t>
      </w:r>
      <w:r w:rsidRPr="004959C1">
        <w:rPr>
          <w:rFonts w:ascii="GHEA Grapalat" w:hAnsi="GHEA Grapalat" w:cs="Sylfaen"/>
          <w:sz w:val="16"/>
          <w:szCs w:val="16"/>
          <w:lang w:val="en-US"/>
        </w:rPr>
        <w:t>Սույն</w:t>
      </w:r>
      <w:r w:rsidRPr="004959C1">
        <w:rPr>
          <w:rFonts w:ascii="GHEA Grapalat" w:hAnsi="GHEA Grapalat" w:cs="Sylfaen"/>
          <w:sz w:val="16"/>
          <w:szCs w:val="16"/>
        </w:rPr>
        <w:t xml:space="preserve"> </w:t>
      </w:r>
      <w:r w:rsidRPr="004959C1">
        <w:rPr>
          <w:rFonts w:ascii="GHEA Grapalat" w:hAnsi="GHEA Grapalat" w:cs="Sylfaen"/>
          <w:sz w:val="16"/>
          <w:szCs w:val="16"/>
          <w:lang w:val="en-US"/>
        </w:rPr>
        <w:t>կետում</w:t>
      </w:r>
      <w:r w:rsidRPr="004959C1">
        <w:rPr>
          <w:rFonts w:ascii="GHEA Grapalat" w:hAnsi="GHEA Grapalat" w:cs="Sylfaen"/>
          <w:sz w:val="16"/>
          <w:szCs w:val="16"/>
        </w:rPr>
        <w:t xml:space="preserve"> </w:t>
      </w:r>
      <w:r w:rsidRPr="004959C1">
        <w:rPr>
          <w:rFonts w:ascii="GHEA Grapalat" w:hAnsi="GHEA Grapalat" w:cs="Sylfaen"/>
          <w:sz w:val="16"/>
          <w:szCs w:val="16"/>
          <w:lang w:val="en-US"/>
        </w:rPr>
        <w:t>նշված</w:t>
      </w:r>
      <w:r w:rsidRPr="004959C1">
        <w:rPr>
          <w:rFonts w:ascii="GHEA Grapalat" w:hAnsi="GHEA Grapalat" w:cs="Sylfaen"/>
          <w:sz w:val="16"/>
          <w:szCs w:val="16"/>
        </w:rPr>
        <w:t xml:space="preserve"> </w:t>
      </w:r>
      <w:r w:rsidRPr="004959C1">
        <w:rPr>
          <w:rFonts w:ascii="GHEA Grapalat" w:hAnsi="GHEA Grapalat" w:cs="Sylfaen"/>
          <w:sz w:val="16"/>
          <w:szCs w:val="16"/>
          <w:lang w:val="en-US"/>
        </w:rPr>
        <w:t>ծանուցմանը</w:t>
      </w:r>
      <w:r w:rsidRPr="004959C1">
        <w:rPr>
          <w:rFonts w:ascii="GHEA Grapalat" w:hAnsi="GHEA Grapalat" w:cs="Sylfaen"/>
          <w:sz w:val="16"/>
          <w:szCs w:val="16"/>
        </w:rPr>
        <w:t xml:space="preserve"> </w:t>
      </w:r>
      <w:r w:rsidRPr="004959C1">
        <w:rPr>
          <w:rFonts w:ascii="GHEA Grapalat" w:hAnsi="GHEA Grapalat" w:cs="Sylfaen"/>
          <w:sz w:val="16"/>
          <w:szCs w:val="16"/>
          <w:lang w:val="en-US"/>
        </w:rPr>
        <w:t>կցվում</w:t>
      </w:r>
      <w:r w:rsidRPr="004959C1">
        <w:rPr>
          <w:rFonts w:ascii="GHEA Grapalat" w:hAnsi="GHEA Grapalat" w:cs="Sylfaen"/>
          <w:sz w:val="16"/>
          <w:szCs w:val="16"/>
        </w:rPr>
        <w:t xml:space="preserve"> </w:t>
      </w:r>
      <w:r w:rsidRPr="004959C1">
        <w:rPr>
          <w:rFonts w:ascii="GHEA Grapalat" w:hAnsi="GHEA Grapalat" w:cs="Sylfaen"/>
          <w:sz w:val="16"/>
          <w:szCs w:val="16"/>
          <w:lang w:val="en-US"/>
        </w:rPr>
        <w:t>է</w:t>
      </w:r>
      <w:r w:rsidRPr="004959C1">
        <w:rPr>
          <w:rFonts w:ascii="GHEA Grapalat" w:hAnsi="GHEA Grapalat" w:cs="Sylfaen"/>
          <w:sz w:val="16"/>
          <w:szCs w:val="16"/>
        </w:rPr>
        <w:t xml:space="preserve"> </w:t>
      </w:r>
      <w:r w:rsidRPr="004959C1">
        <w:rPr>
          <w:rFonts w:ascii="GHEA Grapalat" w:hAnsi="GHEA Grapalat" w:cs="Sylfaen"/>
          <w:sz w:val="16"/>
          <w:szCs w:val="16"/>
          <w:lang w:val="hy-AM"/>
        </w:rPr>
        <w:t xml:space="preserve">նաև </w:t>
      </w:r>
      <w:r w:rsidRPr="004959C1">
        <w:rPr>
          <w:rFonts w:ascii="GHEA Grapalat" w:hAnsi="GHEA Grapalat" w:cs="Sylfaen"/>
          <w:sz w:val="16"/>
          <w:szCs w:val="16"/>
          <w:lang w:val="en-US"/>
        </w:rPr>
        <w:t>կոմիտեի</w:t>
      </w:r>
      <w:r w:rsidRPr="004959C1">
        <w:rPr>
          <w:rFonts w:ascii="GHEA Grapalat" w:hAnsi="GHEA Grapalat" w:cs="Sylfaen"/>
          <w:sz w:val="16"/>
          <w:szCs w:val="16"/>
        </w:rPr>
        <w:t xml:space="preserve"> </w:t>
      </w:r>
      <w:r w:rsidRPr="004959C1">
        <w:rPr>
          <w:rFonts w:ascii="GHEA Grapalat" w:hAnsi="GHEA Grapalat" w:cs="Sylfaen"/>
          <w:sz w:val="16"/>
          <w:szCs w:val="16"/>
          <w:lang w:val="en-US"/>
        </w:rPr>
        <w:t>տրամադրած</w:t>
      </w:r>
      <w:r w:rsidRPr="004959C1">
        <w:rPr>
          <w:rFonts w:ascii="GHEA Grapalat" w:hAnsi="GHEA Grapalat" w:cs="Sylfaen"/>
          <w:sz w:val="16"/>
          <w:szCs w:val="16"/>
        </w:rPr>
        <w:t xml:space="preserve"> </w:t>
      </w:r>
      <w:r w:rsidRPr="004959C1">
        <w:rPr>
          <w:rFonts w:ascii="GHEA Grapalat" w:hAnsi="GHEA Grapalat" w:cs="Sylfaen"/>
          <w:sz w:val="16"/>
          <w:szCs w:val="16"/>
          <w:lang w:val="hy-AM"/>
        </w:rPr>
        <w:t>տեղեկատվությունը պարունակող փաստաթղթի բնօրինակից արտատպված (սկանավորված) տարբերակը</w:t>
      </w:r>
      <w:r w:rsidRPr="004959C1">
        <w:rPr>
          <w:rFonts w:ascii="GHEA Grapalat" w:hAnsi="GHEA Grapalat" w:cs="Sylfaen"/>
          <w:sz w:val="16"/>
          <w:szCs w:val="16"/>
        </w:rPr>
        <w:t>:</w:t>
      </w:r>
    </w:p>
    <w:p w:rsidR="00203F6B" w:rsidRPr="004959C1" w:rsidRDefault="00203F6B" w:rsidP="00203F6B">
      <w:pPr>
        <w:pStyle w:val="23"/>
        <w:spacing w:line="240" w:lineRule="auto"/>
        <w:rPr>
          <w:rFonts w:ascii="GHEA Grapalat" w:hAnsi="GHEA Grapalat" w:cs="Sylfaen"/>
          <w:sz w:val="16"/>
          <w:szCs w:val="16"/>
        </w:rPr>
      </w:pPr>
      <w:r w:rsidRPr="004959C1">
        <w:rPr>
          <w:rFonts w:ascii="GHEA Grapalat" w:hAnsi="GHEA Grapalat" w:cs="Sylfaen"/>
          <w:sz w:val="16"/>
          <w:szCs w:val="16"/>
        </w:rPr>
        <w:t xml:space="preserve">7.17 </w:t>
      </w:r>
      <w:r w:rsidRPr="004959C1">
        <w:rPr>
          <w:rFonts w:ascii="GHEA Grapalat" w:hAnsi="GHEA Grapalat" w:cs="Sylfaen"/>
          <w:sz w:val="16"/>
          <w:szCs w:val="16"/>
          <w:lang w:val="en-US"/>
        </w:rPr>
        <w:t>Առաջին</w:t>
      </w:r>
      <w:r w:rsidRPr="004959C1">
        <w:rPr>
          <w:rFonts w:ascii="GHEA Grapalat" w:hAnsi="GHEA Grapalat" w:cs="Sylfaen"/>
          <w:sz w:val="16"/>
          <w:szCs w:val="16"/>
        </w:rPr>
        <w:t xml:space="preserve"> </w:t>
      </w:r>
      <w:r w:rsidRPr="004959C1">
        <w:rPr>
          <w:rFonts w:ascii="GHEA Grapalat" w:hAnsi="GHEA Grapalat" w:cs="Sylfaen"/>
          <w:sz w:val="16"/>
          <w:szCs w:val="16"/>
          <w:lang w:val="en-US"/>
        </w:rPr>
        <w:t>տեղ</w:t>
      </w:r>
      <w:r w:rsidRPr="004959C1">
        <w:rPr>
          <w:rFonts w:ascii="GHEA Grapalat" w:hAnsi="GHEA Grapalat" w:cs="Sylfaen"/>
          <w:sz w:val="16"/>
          <w:szCs w:val="16"/>
        </w:rPr>
        <w:t xml:space="preserve"> </w:t>
      </w:r>
      <w:r w:rsidRPr="004959C1">
        <w:rPr>
          <w:rFonts w:ascii="GHEA Grapalat" w:hAnsi="GHEA Grapalat" w:cs="Sylfaen"/>
          <w:sz w:val="16"/>
          <w:szCs w:val="16"/>
          <w:lang w:val="en-US"/>
        </w:rPr>
        <w:t>զբաղեցրած</w:t>
      </w:r>
      <w:r w:rsidRPr="004959C1">
        <w:rPr>
          <w:rFonts w:ascii="GHEA Grapalat" w:hAnsi="GHEA Grapalat" w:cs="Sylfaen"/>
          <w:sz w:val="16"/>
          <w:szCs w:val="16"/>
        </w:rPr>
        <w:t xml:space="preserve"> </w:t>
      </w:r>
      <w:r w:rsidRPr="004959C1">
        <w:rPr>
          <w:rFonts w:ascii="GHEA Grapalat" w:hAnsi="GHEA Grapalat" w:cs="Sylfaen"/>
          <w:sz w:val="16"/>
          <w:szCs w:val="16"/>
          <w:lang w:val="en-US"/>
        </w:rPr>
        <w:t>մասնակցի</w:t>
      </w:r>
      <w:r w:rsidRPr="004959C1">
        <w:rPr>
          <w:rFonts w:ascii="GHEA Grapalat" w:hAnsi="GHEA Grapalat" w:cs="Sylfaen"/>
          <w:sz w:val="16"/>
          <w:szCs w:val="16"/>
        </w:rPr>
        <w:t xml:space="preserve"> </w:t>
      </w:r>
      <w:r w:rsidRPr="004959C1">
        <w:rPr>
          <w:rFonts w:ascii="GHEA Grapalat" w:hAnsi="GHEA Grapalat" w:cs="Sylfaen"/>
          <w:sz w:val="16"/>
          <w:szCs w:val="16"/>
          <w:lang w:val="en-US"/>
        </w:rPr>
        <w:t>կողմից</w:t>
      </w:r>
      <w:r w:rsidRPr="004959C1">
        <w:rPr>
          <w:rFonts w:ascii="GHEA Grapalat" w:hAnsi="GHEA Grapalat" w:cs="Sylfaen"/>
          <w:sz w:val="16"/>
          <w:szCs w:val="16"/>
        </w:rPr>
        <w:t xml:space="preserve"> </w:t>
      </w:r>
      <w:r w:rsidRPr="004959C1">
        <w:rPr>
          <w:rFonts w:ascii="GHEA Grapalat" w:hAnsi="GHEA Grapalat" w:cs="Sylfaen"/>
          <w:sz w:val="16"/>
          <w:szCs w:val="16"/>
          <w:lang w:val="en-US"/>
        </w:rPr>
        <w:t>արձանագրված</w:t>
      </w:r>
      <w:r w:rsidRPr="004959C1">
        <w:rPr>
          <w:rFonts w:ascii="GHEA Grapalat" w:hAnsi="GHEA Grapalat" w:cs="Sylfaen"/>
          <w:sz w:val="16"/>
          <w:szCs w:val="16"/>
        </w:rPr>
        <w:t xml:space="preserve"> </w:t>
      </w:r>
      <w:r w:rsidRPr="004959C1">
        <w:rPr>
          <w:rFonts w:ascii="GHEA Grapalat" w:hAnsi="GHEA Grapalat" w:cs="Sylfaen"/>
          <w:sz w:val="16"/>
          <w:szCs w:val="16"/>
          <w:lang w:val="en-US"/>
        </w:rPr>
        <w:t>անհամապատասխանությունը</w:t>
      </w:r>
      <w:r w:rsidRPr="004959C1">
        <w:rPr>
          <w:rFonts w:ascii="GHEA Grapalat" w:hAnsi="GHEA Grapalat" w:cs="Sylfaen"/>
          <w:sz w:val="16"/>
          <w:szCs w:val="16"/>
        </w:rPr>
        <w:t xml:space="preserve"> </w:t>
      </w:r>
      <w:r w:rsidRPr="004959C1">
        <w:rPr>
          <w:rFonts w:ascii="GHEA Grapalat" w:hAnsi="GHEA Grapalat" w:cs="Sylfaen"/>
          <w:sz w:val="16"/>
          <w:szCs w:val="16"/>
          <w:lang w:val="en-US"/>
        </w:rPr>
        <w:t>սույն</w:t>
      </w:r>
      <w:r w:rsidRPr="004959C1">
        <w:rPr>
          <w:rFonts w:ascii="GHEA Grapalat" w:hAnsi="GHEA Grapalat" w:cs="Sylfaen"/>
          <w:sz w:val="16"/>
          <w:szCs w:val="16"/>
        </w:rPr>
        <w:t xml:space="preserve"> </w:t>
      </w:r>
      <w:r w:rsidRPr="004959C1">
        <w:rPr>
          <w:rFonts w:ascii="GHEA Grapalat" w:hAnsi="GHEA Grapalat" w:cs="Sylfaen"/>
          <w:sz w:val="16"/>
          <w:szCs w:val="16"/>
          <w:lang w:val="en-US"/>
        </w:rPr>
        <w:t>հրավերի</w:t>
      </w:r>
      <w:r w:rsidRPr="004959C1">
        <w:rPr>
          <w:rFonts w:ascii="GHEA Grapalat" w:hAnsi="GHEA Grapalat" w:cs="Sylfaen"/>
          <w:sz w:val="16"/>
          <w:szCs w:val="16"/>
        </w:rPr>
        <w:t xml:space="preserve"> 1-</w:t>
      </w:r>
      <w:r w:rsidRPr="004959C1">
        <w:rPr>
          <w:rFonts w:ascii="GHEA Grapalat" w:hAnsi="GHEA Grapalat" w:cs="Sylfaen"/>
          <w:sz w:val="16"/>
          <w:szCs w:val="16"/>
          <w:lang w:val="en-US"/>
        </w:rPr>
        <w:t>ին</w:t>
      </w:r>
      <w:r w:rsidRPr="004959C1">
        <w:rPr>
          <w:rFonts w:ascii="GHEA Grapalat" w:hAnsi="GHEA Grapalat" w:cs="Sylfaen"/>
          <w:sz w:val="16"/>
          <w:szCs w:val="16"/>
        </w:rPr>
        <w:t xml:space="preserve"> </w:t>
      </w:r>
      <w:r w:rsidRPr="004959C1">
        <w:rPr>
          <w:rFonts w:ascii="GHEA Grapalat" w:hAnsi="GHEA Grapalat" w:cs="Sylfaen"/>
          <w:sz w:val="16"/>
          <w:szCs w:val="16"/>
          <w:lang w:val="en-US"/>
        </w:rPr>
        <w:t>մասի</w:t>
      </w:r>
      <w:r w:rsidRPr="004959C1">
        <w:rPr>
          <w:rFonts w:ascii="GHEA Grapalat" w:hAnsi="GHEA Grapalat" w:cs="Sylfaen"/>
          <w:sz w:val="16"/>
          <w:szCs w:val="16"/>
        </w:rPr>
        <w:t xml:space="preserve"> 7.16 </w:t>
      </w:r>
      <w:r w:rsidRPr="004959C1">
        <w:rPr>
          <w:rFonts w:ascii="GHEA Grapalat" w:hAnsi="GHEA Grapalat" w:cs="Sylfaen"/>
          <w:sz w:val="16"/>
          <w:szCs w:val="16"/>
          <w:lang w:val="en-US"/>
        </w:rPr>
        <w:t>կետով</w:t>
      </w:r>
      <w:r w:rsidRPr="004959C1">
        <w:rPr>
          <w:rFonts w:ascii="GHEA Grapalat" w:hAnsi="GHEA Grapalat" w:cs="Sylfaen"/>
          <w:sz w:val="16"/>
          <w:szCs w:val="16"/>
        </w:rPr>
        <w:t xml:space="preserve"> </w:t>
      </w:r>
      <w:r w:rsidRPr="004959C1">
        <w:rPr>
          <w:rFonts w:ascii="GHEA Grapalat" w:hAnsi="GHEA Grapalat" w:cs="Sylfaen"/>
          <w:sz w:val="16"/>
          <w:szCs w:val="16"/>
          <w:lang w:val="en-US"/>
        </w:rPr>
        <w:t>սահմանված</w:t>
      </w:r>
      <w:r w:rsidRPr="004959C1">
        <w:rPr>
          <w:rFonts w:ascii="GHEA Grapalat" w:hAnsi="GHEA Grapalat" w:cs="Sylfaen"/>
          <w:sz w:val="16"/>
          <w:szCs w:val="16"/>
        </w:rPr>
        <w:t xml:space="preserve"> </w:t>
      </w:r>
      <w:r w:rsidRPr="004959C1">
        <w:rPr>
          <w:rFonts w:ascii="GHEA Grapalat" w:hAnsi="GHEA Grapalat" w:cs="Sylfaen"/>
          <w:sz w:val="16"/>
          <w:szCs w:val="16"/>
          <w:lang w:val="en-US"/>
        </w:rPr>
        <w:t>ժամկետում՝</w:t>
      </w:r>
    </w:p>
    <w:p w:rsidR="00203F6B" w:rsidRPr="004959C1" w:rsidRDefault="00203F6B" w:rsidP="00203F6B">
      <w:pPr>
        <w:pStyle w:val="23"/>
        <w:spacing w:line="240" w:lineRule="auto"/>
        <w:rPr>
          <w:rFonts w:ascii="GHEA Grapalat" w:hAnsi="GHEA Grapalat" w:cs="Sylfaen"/>
          <w:sz w:val="16"/>
          <w:szCs w:val="16"/>
        </w:rPr>
      </w:pPr>
      <w:r w:rsidRPr="004959C1">
        <w:rPr>
          <w:rFonts w:ascii="GHEA Grapalat" w:hAnsi="GHEA Grapalat" w:cs="Sylfaen"/>
          <w:sz w:val="16"/>
          <w:szCs w:val="16"/>
        </w:rPr>
        <w:t xml:space="preserve">1) </w:t>
      </w:r>
      <w:r w:rsidRPr="004959C1">
        <w:rPr>
          <w:rFonts w:ascii="GHEA Grapalat" w:hAnsi="GHEA Grapalat" w:cs="Sylfaen"/>
          <w:sz w:val="16"/>
          <w:szCs w:val="16"/>
          <w:lang w:val="en-US"/>
        </w:rPr>
        <w:t>շտկելու</w:t>
      </w:r>
      <w:r w:rsidRPr="004959C1">
        <w:rPr>
          <w:rFonts w:ascii="GHEA Grapalat" w:hAnsi="GHEA Grapalat" w:cs="Sylfaen"/>
          <w:sz w:val="16"/>
          <w:szCs w:val="16"/>
        </w:rPr>
        <w:t xml:space="preserve"> </w:t>
      </w:r>
      <w:r w:rsidRPr="004959C1">
        <w:rPr>
          <w:rFonts w:ascii="GHEA Grapalat" w:hAnsi="GHEA Grapalat" w:cs="Sylfaen"/>
          <w:sz w:val="16"/>
          <w:szCs w:val="16"/>
          <w:lang w:val="en-US"/>
        </w:rPr>
        <w:t>դեպքում</w:t>
      </w:r>
      <w:r w:rsidRPr="004959C1">
        <w:rPr>
          <w:rFonts w:ascii="GHEA Grapalat" w:hAnsi="GHEA Grapalat" w:cs="Sylfaen"/>
          <w:sz w:val="16"/>
          <w:szCs w:val="16"/>
        </w:rPr>
        <w:t xml:space="preserve"> </w:t>
      </w:r>
      <w:r w:rsidRPr="004959C1">
        <w:rPr>
          <w:rFonts w:ascii="GHEA Grapalat" w:hAnsi="GHEA Grapalat" w:cs="Sylfaen"/>
          <w:sz w:val="16"/>
          <w:szCs w:val="16"/>
          <w:lang w:val="en-US"/>
        </w:rPr>
        <w:t>հայտը</w:t>
      </w:r>
      <w:r w:rsidRPr="004959C1">
        <w:rPr>
          <w:rFonts w:ascii="GHEA Grapalat" w:hAnsi="GHEA Grapalat" w:cs="Sylfaen"/>
          <w:sz w:val="16"/>
          <w:szCs w:val="16"/>
        </w:rPr>
        <w:t xml:space="preserve"> </w:t>
      </w:r>
      <w:r w:rsidRPr="004959C1">
        <w:rPr>
          <w:rFonts w:ascii="GHEA Grapalat" w:hAnsi="GHEA Grapalat" w:cs="Sylfaen"/>
          <w:sz w:val="16"/>
          <w:szCs w:val="16"/>
          <w:lang w:val="en-US"/>
        </w:rPr>
        <w:t>գնահատվում</w:t>
      </w:r>
      <w:r w:rsidRPr="004959C1">
        <w:rPr>
          <w:rFonts w:ascii="GHEA Grapalat" w:hAnsi="GHEA Grapalat" w:cs="Sylfaen"/>
          <w:sz w:val="16"/>
          <w:szCs w:val="16"/>
        </w:rPr>
        <w:t xml:space="preserve"> </w:t>
      </w:r>
      <w:r w:rsidRPr="004959C1">
        <w:rPr>
          <w:rFonts w:ascii="GHEA Grapalat" w:hAnsi="GHEA Grapalat" w:cs="Sylfaen"/>
          <w:sz w:val="16"/>
          <w:szCs w:val="16"/>
          <w:lang w:val="en-US"/>
        </w:rPr>
        <w:t>է</w:t>
      </w:r>
      <w:r w:rsidRPr="004959C1">
        <w:rPr>
          <w:rFonts w:ascii="GHEA Grapalat" w:hAnsi="GHEA Grapalat" w:cs="Sylfaen"/>
          <w:sz w:val="16"/>
          <w:szCs w:val="16"/>
        </w:rPr>
        <w:t xml:space="preserve"> </w:t>
      </w:r>
      <w:r w:rsidRPr="004959C1">
        <w:rPr>
          <w:rFonts w:ascii="GHEA Grapalat" w:hAnsi="GHEA Grapalat" w:cs="Sylfaen"/>
          <w:sz w:val="16"/>
          <w:szCs w:val="16"/>
          <w:lang w:val="en-US"/>
        </w:rPr>
        <w:t>բավարար</w:t>
      </w:r>
      <w:r w:rsidRPr="004959C1">
        <w:rPr>
          <w:rFonts w:ascii="GHEA Grapalat" w:hAnsi="GHEA Grapalat" w:cs="Sylfaen"/>
          <w:sz w:val="16"/>
          <w:szCs w:val="16"/>
        </w:rPr>
        <w:t xml:space="preserve"> </w:t>
      </w:r>
      <w:r w:rsidRPr="004959C1">
        <w:rPr>
          <w:rFonts w:ascii="GHEA Grapalat" w:hAnsi="GHEA Grapalat" w:cs="Sylfaen"/>
          <w:sz w:val="16"/>
          <w:szCs w:val="16"/>
          <w:lang w:val="en-US"/>
        </w:rPr>
        <w:t>և</w:t>
      </w:r>
      <w:r w:rsidRPr="004959C1">
        <w:rPr>
          <w:rFonts w:ascii="GHEA Grapalat" w:hAnsi="GHEA Grapalat" w:cs="Sylfaen"/>
          <w:sz w:val="16"/>
          <w:szCs w:val="16"/>
        </w:rPr>
        <w:t xml:space="preserve"> </w:t>
      </w:r>
      <w:r w:rsidRPr="004959C1">
        <w:rPr>
          <w:rFonts w:ascii="GHEA Grapalat" w:hAnsi="GHEA Grapalat" w:cs="Sylfaen"/>
          <w:sz w:val="16"/>
          <w:szCs w:val="16"/>
          <w:lang w:val="en-US"/>
        </w:rPr>
        <w:t>առաջին</w:t>
      </w:r>
      <w:r w:rsidRPr="004959C1">
        <w:rPr>
          <w:rFonts w:ascii="GHEA Grapalat" w:hAnsi="GHEA Grapalat" w:cs="Sylfaen"/>
          <w:sz w:val="16"/>
          <w:szCs w:val="16"/>
        </w:rPr>
        <w:t xml:space="preserve"> </w:t>
      </w:r>
      <w:r w:rsidRPr="004959C1">
        <w:rPr>
          <w:rFonts w:ascii="GHEA Grapalat" w:hAnsi="GHEA Grapalat" w:cs="Sylfaen"/>
          <w:sz w:val="16"/>
          <w:szCs w:val="16"/>
          <w:lang w:val="en-US"/>
        </w:rPr>
        <w:t>տեղն</w:t>
      </w:r>
      <w:r w:rsidRPr="004959C1">
        <w:rPr>
          <w:rFonts w:ascii="GHEA Grapalat" w:hAnsi="GHEA Grapalat" w:cs="Sylfaen"/>
          <w:sz w:val="16"/>
          <w:szCs w:val="16"/>
        </w:rPr>
        <w:t xml:space="preserve"> </w:t>
      </w:r>
      <w:r w:rsidRPr="004959C1">
        <w:rPr>
          <w:rFonts w:ascii="GHEA Grapalat" w:hAnsi="GHEA Grapalat" w:cs="Sylfaen"/>
          <w:sz w:val="16"/>
          <w:szCs w:val="16"/>
          <w:lang w:val="en-US"/>
        </w:rPr>
        <w:t>զբաղեցրած</w:t>
      </w:r>
      <w:r w:rsidRPr="004959C1">
        <w:rPr>
          <w:rFonts w:ascii="GHEA Grapalat" w:hAnsi="GHEA Grapalat" w:cs="Sylfaen"/>
          <w:sz w:val="16"/>
          <w:szCs w:val="16"/>
        </w:rPr>
        <w:t xml:space="preserve"> </w:t>
      </w:r>
      <w:r w:rsidRPr="004959C1">
        <w:rPr>
          <w:rFonts w:ascii="GHEA Grapalat" w:hAnsi="GHEA Grapalat" w:cs="Sylfaen"/>
          <w:sz w:val="16"/>
          <w:szCs w:val="16"/>
          <w:lang w:val="en-US"/>
        </w:rPr>
        <w:t>մասնակիցը</w:t>
      </w:r>
      <w:r w:rsidRPr="004959C1">
        <w:rPr>
          <w:rFonts w:ascii="GHEA Grapalat" w:hAnsi="GHEA Grapalat" w:cs="Sylfaen"/>
          <w:sz w:val="16"/>
          <w:szCs w:val="16"/>
        </w:rPr>
        <w:t xml:space="preserve"> </w:t>
      </w:r>
      <w:r w:rsidRPr="004959C1">
        <w:rPr>
          <w:rFonts w:ascii="GHEA Grapalat" w:hAnsi="GHEA Grapalat" w:cs="Sylfaen"/>
          <w:sz w:val="16"/>
          <w:szCs w:val="16"/>
          <w:lang w:val="en-US"/>
        </w:rPr>
        <w:t>հայտարարվում</w:t>
      </w:r>
      <w:r w:rsidRPr="004959C1">
        <w:rPr>
          <w:rFonts w:ascii="GHEA Grapalat" w:hAnsi="GHEA Grapalat" w:cs="Sylfaen"/>
          <w:sz w:val="16"/>
          <w:szCs w:val="16"/>
        </w:rPr>
        <w:t xml:space="preserve"> </w:t>
      </w:r>
      <w:r w:rsidRPr="004959C1">
        <w:rPr>
          <w:rFonts w:ascii="GHEA Grapalat" w:hAnsi="GHEA Grapalat" w:cs="Sylfaen"/>
          <w:sz w:val="16"/>
          <w:szCs w:val="16"/>
          <w:lang w:val="en-US"/>
        </w:rPr>
        <w:t>է</w:t>
      </w:r>
      <w:r w:rsidRPr="004959C1">
        <w:rPr>
          <w:rFonts w:ascii="GHEA Grapalat" w:hAnsi="GHEA Grapalat" w:cs="Sylfaen"/>
          <w:sz w:val="16"/>
          <w:szCs w:val="16"/>
        </w:rPr>
        <w:t xml:space="preserve"> </w:t>
      </w:r>
      <w:r w:rsidRPr="004959C1">
        <w:rPr>
          <w:rFonts w:ascii="GHEA Grapalat" w:hAnsi="GHEA Grapalat" w:cs="Sylfaen"/>
          <w:sz w:val="16"/>
          <w:szCs w:val="16"/>
          <w:lang w:val="en-US"/>
        </w:rPr>
        <w:t>ընտրված</w:t>
      </w:r>
      <w:r w:rsidRPr="004959C1">
        <w:rPr>
          <w:rFonts w:ascii="GHEA Grapalat" w:hAnsi="GHEA Grapalat" w:cs="Sylfaen"/>
          <w:sz w:val="16"/>
          <w:szCs w:val="16"/>
        </w:rPr>
        <w:t xml:space="preserve"> </w:t>
      </w:r>
      <w:r w:rsidRPr="004959C1">
        <w:rPr>
          <w:rFonts w:ascii="GHEA Grapalat" w:hAnsi="GHEA Grapalat" w:cs="Sylfaen"/>
          <w:sz w:val="16"/>
          <w:szCs w:val="16"/>
          <w:lang w:val="en-US"/>
        </w:rPr>
        <w:t>մասնակից</w:t>
      </w:r>
      <w:r w:rsidRPr="004959C1">
        <w:rPr>
          <w:rFonts w:ascii="GHEA Grapalat" w:hAnsi="GHEA Grapalat" w:cs="Sylfaen"/>
          <w:sz w:val="16"/>
          <w:szCs w:val="16"/>
        </w:rPr>
        <w:t xml:space="preserve">: </w:t>
      </w:r>
      <w:r w:rsidRPr="004959C1">
        <w:rPr>
          <w:rFonts w:ascii="GHEA Grapalat" w:hAnsi="GHEA Grapalat" w:cs="Sylfaen"/>
          <w:sz w:val="16"/>
          <w:szCs w:val="16"/>
          <w:lang w:val="en-US"/>
        </w:rPr>
        <w:t>Ընդ</w:t>
      </w:r>
      <w:r w:rsidRPr="004959C1">
        <w:rPr>
          <w:rFonts w:ascii="GHEA Grapalat" w:hAnsi="GHEA Grapalat" w:cs="Sylfaen"/>
          <w:sz w:val="16"/>
          <w:szCs w:val="16"/>
        </w:rPr>
        <w:t xml:space="preserve"> </w:t>
      </w:r>
      <w:r w:rsidRPr="004959C1">
        <w:rPr>
          <w:rFonts w:ascii="GHEA Grapalat" w:hAnsi="GHEA Grapalat" w:cs="Sylfaen"/>
          <w:sz w:val="16"/>
          <w:szCs w:val="16"/>
          <w:lang w:val="en-US"/>
        </w:rPr>
        <w:t>որում</w:t>
      </w:r>
      <w:r w:rsidRPr="004959C1">
        <w:rPr>
          <w:rFonts w:ascii="GHEA Grapalat" w:hAnsi="GHEA Grapalat" w:cs="Sylfaen"/>
          <w:sz w:val="16"/>
          <w:szCs w:val="16"/>
        </w:rPr>
        <w:t xml:space="preserve"> </w:t>
      </w:r>
      <w:r w:rsidRPr="004959C1">
        <w:rPr>
          <w:rFonts w:ascii="GHEA Grapalat" w:hAnsi="GHEA Grapalat" w:cs="Sylfaen"/>
          <w:sz w:val="16"/>
          <w:szCs w:val="16"/>
          <w:lang w:val="en-US"/>
        </w:rPr>
        <w:t>անհամապատասխանությունը</w:t>
      </w:r>
      <w:r w:rsidRPr="004959C1">
        <w:rPr>
          <w:rFonts w:ascii="GHEA Grapalat" w:hAnsi="GHEA Grapalat" w:cs="Sylfaen"/>
          <w:sz w:val="16"/>
          <w:szCs w:val="16"/>
        </w:rPr>
        <w:t xml:space="preserve"> </w:t>
      </w:r>
      <w:r w:rsidRPr="004959C1">
        <w:rPr>
          <w:rFonts w:ascii="GHEA Grapalat" w:hAnsi="GHEA Grapalat" w:cs="Sylfaen"/>
          <w:sz w:val="16"/>
          <w:szCs w:val="16"/>
          <w:lang w:val="en-US"/>
        </w:rPr>
        <w:t>համարվում</w:t>
      </w:r>
      <w:r w:rsidRPr="004959C1">
        <w:rPr>
          <w:rFonts w:ascii="GHEA Grapalat" w:hAnsi="GHEA Grapalat" w:cs="Sylfaen"/>
          <w:sz w:val="16"/>
          <w:szCs w:val="16"/>
        </w:rPr>
        <w:t xml:space="preserve"> </w:t>
      </w:r>
      <w:r w:rsidRPr="004959C1">
        <w:rPr>
          <w:rFonts w:ascii="GHEA Grapalat" w:hAnsi="GHEA Grapalat" w:cs="Sylfaen"/>
          <w:sz w:val="16"/>
          <w:szCs w:val="16"/>
          <w:lang w:val="en-US"/>
        </w:rPr>
        <w:t>է</w:t>
      </w:r>
      <w:r w:rsidRPr="004959C1">
        <w:rPr>
          <w:rFonts w:ascii="GHEA Grapalat" w:hAnsi="GHEA Grapalat" w:cs="Sylfaen"/>
          <w:sz w:val="16"/>
          <w:szCs w:val="16"/>
        </w:rPr>
        <w:t xml:space="preserve"> </w:t>
      </w:r>
      <w:r w:rsidRPr="004959C1">
        <w:rPr>
          <w:rFonts w:ascii="GHEA Grapalat" w:hAnsi="GHEA Grapalat" w:cs="Sylfaen"/>
          <w:sz w:val="16"/>
          <w:szCs w:val="16"/>
          <w:lang w:val="en-US"/>
        </w:rPr>
        <w:t>շտկված</w:t>
      </w:r>
      <w:r w:rsidRPr="004959C1">
        <w:rPr>
          <w:rFonts w:ascii="GHEA Grapalat" w:hAnsi="GHEA Grapalat" w:cs="Sylfaen"/>
          <w:sz w:val="16"/>
          <w:szCs w:val="16"/>
        </w:rPr>
        <w:t xml:space="preserve">, </w:t>
      </w:r>
      <w:r w:rsidRPr="004959C1">
        <w:rPr>
          <w:rFonts w:ascii="GHEA Grapalat" w:hAnsi="GHEA Grapalat" w:cs="Sylfaen"/>
          <w:sz w:val="16"/>
          <w:szCs w:val="16"/>
          <w:lang w:val="en-US"/>
        </w:rPr>
        <w:t>եթե</w:t>
      </w:r>
      <w:r w:rsidRPr="004959C1">
        <w:rPr>
          <w:rFonts w:ascii="GHEA Grapalat" w:hAnsi="GHEA Grapalat" w:cs="Sylfaen"/>
          <w:sz w:val="16"/>
          <w:szCs w:val="16"/>
        </w:rPr>
        <w:t xml:space="preserve"> </w:t>
      </w:r>
      <w:r w:rsidRPr="004959C1">
        <w:rPr>
          <w:rFonts w:ascii="GHEA Grapalat" w:hAnsi="GHEA Grapalat" w:cs="Sylfaen"/>
          <w:sz w:val="16"/>
          <w:szCs w:val="16"/>
          <w:lang w:val="en-US"/>
        </w:rPr>
        <w:t>առաջին</w:t>
      </w:r>
      <w:r w:rsidRPr="004959C1">
        <w:rPr>
          <w:rFonts w:ascii="GHEA Grapalat" w:hAnsi="GHEA Grapalat" w:cs="Sylfaen"/>
          <w:sz w:val="16"/>
          <w:szCs w:val="16"/>
        </w:rPr>
        <w:t xml:space="preserve"> </w:t>
      </w:r>
      <w:r w:rsidRPr="004959C1">
        <w:rPr>
          <w:rFonts w:ascii="GHEA Grapalat" w:hAnsi="GHEA Grapalat" w:cs="Sylfaen"/>
          <w:sz w:val="16"/>
          <w:szCs w:val="16"/>
          <w:lang w:val="en-US"/>
        </w:rPr>
        <w:t>տեղ</w:t>
      </w:r>
      <w:r w:rsidRPr="004959C1">
        <w:rPr>
          <w:rFonts w:ascii="GHEA Grapalat" w:hAnsi="GHEA Grapalat" w:cs="Sylfaen"/>
          <w:sz w:val="16"/>
          <w:szCs w:val="16"/>
        </w:rPr>
        <w:t xml:space="preserve"> </w:t>
      </w:r>
      <w:r w:rsidRPr="004959C1">
        <w:rPr>
          <w:rFonts w:ascii="GHEA Grapalat" w:hAnsi="GHEA Grapalat" w:cs="Sylfaen"/>
          <w:sz w:val="16"/>
          <w:szCs w:val="16"/>
          <w:lang w:val="en-US"/>
        </w:rPr>
        <w:t>զբաղեցրած</w:t>
      </w:r>
      <w:r w:rsidRPr="004959C1">
        <w:rPr>
          <w:rFonts w:ascii="GHEA Grapalat" w:hAnsi="GHEA Grapalat" w:cs="Sylfaen"/>
          <w:sz w:val="16"/>
          <w:szCs w:val="16"/>
        </w:rPr>
        <w:t xml:space="preserve"> </w:t>
      </w:r>
      <w:r w:rsidRPr="004959C1">
        <w:rPr>
          <w:rFonts w:ascii="GHEA Grapalat" w:hAnsi="GHEA Grapalat" w:cs="Sylfaen"/>
          <w:sz w:val="16"/>
          <w:szCs w:val="16"/>
          <w:lang w:val="en-US"/>
        </w:rPr>
        <w:t>մասնակիցը</w:t>
      </w:r>
      <w:r w:rsidRPr="004959C1">
        <w:rPr>
          <w:rFonts w:ascii="GHEA Grapalat" w:hAnsi="GHEA Grapalat" w:cs="Sylfaen"/>
          <w:sz w:val="16"/>
          <w:szCs w:val="16"/>
        </w:rPr>
        <w:t xml:space="preserve"> </w:t>
      </w:r>
      <w:r w:rsidRPr="004959C1">
        <w:rPr>
          <w:rFonts w:ascii="GHEA Grapalat" w:hAnsi="GHEA Grapalat" w:cs="Sylfaen"/>
          <w:sz w:val="16"/>
          <w:szCs w:val="16"/>
          <w:lang w:val="en-US"/>
        </w:rPr>
        <w:t>ներկայացնում</w:t>
      </w:r>
      <w:r w:rsidRPr="004959C1">
        <w:rPr>
          <w:rFonts w:ascii="GHEA Grapalat" w:hAnsi="GHEA Grapalat" w:cs="Sylfaen"/>
          <w:sz w:val="16"/>
          <w:szCs w:val="16"/>
        </w:rPr>
        <w:t xml:space="preserve"> </w:t>
      </w:r>
      <w:r w:rsidRPr="004959C1">
        <w:rPr>
          <w:rFonts w:ascii="GHEA Grapalat" w:hAnsi="GHEA Grapalat" w:cs="Sylfaen"/>
          <w:sz w:val="16"/>
          <w:szCs w:val="16"/>
          <w:lang w:val="en-US"/>
        </w:rPr>
        <w:t>է</w:t>
      </w:r>
      <w:r w:rsidRPr="004959C1">
        <w:rPr>
          <w:rFonts w:ascii="GHEA Grapalat" w:hAnsi="GHEA Grapalat" w:cs="Sylfaen"/>
          <w:sz w:val="16"/>
          <w:szCs w:val="16"/>
        </w:rPr>
        <w:t xml:space="preserve"> </w:t>
      </w:r>
      <w:r w:rsidRPr="004959C1">
        <w:rPr>
          <w:rFonts w:ascii="GHEA Grapalat" w:hAnsi="GHEA Grapalat" w:cs="Sylfaen"/>
          <w:sz w:val="16"/>
          <w:szCs w:val="16"/>
          <w:lang w:val="en-US"/>
        </w:rPr>
        <w:t>կոմիտեի</w:t>
      </w:r>
      <w:r w:rsidRPr="004959C1">
        <w:rPr>
          <w:rFonts w:ascii="GHEA Grapalat" w:hAnsi="GHEA Grapalat" w:cs="Sylfaen"/>
          <w:sz w:val="16"/>
          <w:szCs w:val="16"/>
        </w:rPr>
        <w:t xml:space="preserve"> </w:t>
      </w:r>
      <w:r w:rsidRPr="004959C1">
        <w:rPr>
          <w:rFonts w:ascii="GHEA Grapalat" w:hAnsi="GHEA Grapalat" w:cs="Sylfaen"/>
          <w:sz w:val="16"/>
          <w:szCs w:val="16"/>
          <w:lang w:val="en-US"/>
        </w:rPr>
        <w:t>տրամադրած</w:t>
      </w:r>
      <w:r w:rsidRPr="004959C1">
        <w:rPr>
          <w:rFonts w:ascii="GHEA Grapalat" w:hAnsi="GHEA Grapalat" w:cs="Sylfaen"/>
          <w:sz w:val="16"/>
          <w:szCs w:val="16"/>
        </w:rPr>
        <w:t xml:space="preserve"> </w:t>
      </w:r>
      <w:r w:rsidRPr="004959C1">
        <w:rPr>
          <w:rFonts w:ascii="GHEA Grapalat" w:hAnsi="GHEA Grapalat" w:cs="Sylfaen"/>
          <w:sz w:val="16"/>
          <w:szCs w:val="16"/>
          <w:lang w:val="en-US"/>
        </w:rPr>
        <w:t>տեղեկատվության</w:t>
      </w:r>
      <w:r w:rsidRPr="004959C1">
        <w:rPr>
          <w:rFonts w:ascii="GHEA Grapalat" w:hAnsi="GHEA Grapalat" w:cs="Sylfaen"/>
          <w:sz w:val="16"/>
          <w:szCs w:val="16"/>
        </w:rPr>
        <w:t xml:space="preserve"> </w:t>
      </w:r>
      <w:r w:rsidRPr="004959C1">
        <w:rPr>
          <w:rFonts w:ascii="GHEA Grapalat" w:hAnsi="GHEA Grapalat" w:cs="Sylfaen"/>
          <w:sz w:val="16"/>
          <w:szCs w:val="16"/>
          <w:lang w:val="en-US"/>
        </w:rPr>
        <w:t>մեջ</w:t>
      </w:r>
      <w:r w:rsidRPr="004959C1">
        <w:rPr>
          <w:rFonts w:ascii="GHEA Grapalat" w:hAnsi="GHEA Grapalat" w:cs="Sylfaen"/>
          <w:sz w:val="16"/>
          <w:szCs w:val="16"/>
        </w:rPr>
        <w:t xml:space="preserve"> </w:t>
      </w:r>
      <w:r w:rsidRPr="004959C1">
        <w:rPr>
          <w:rFonts w:ascii="GHEA Grapalat" w:hAnsi="GHEA Grapalat" w:cs="Sylfaen"/>
          <w:sz w:val="16"/>
          <w:szCs w:val="16"/>
          <w:lang w:val="en-US"/>
        </w:rPr>
        <w:t>նշված</w:t>
      </w:r>
      <w:r w:rsidRPr="004959C1">
        <w:rPr>
          <w:rFonts w:ascii="GHEA Grapalat" w:hAnsi="GHEA Grapalat" w:cs="Sylfaen"/>
          <w:sz w:val="16"/>
          <w:szCs w:val="16"/>
        </w:rPr>
        <w:t xml:space="preserve"> </w:t>
      </w:r>
      <w:r w:rsidRPr="004959C1">
        <w:rPr>
          <w:rFonts w:ascii="GHEA Grapalat" w:hAnsi="GHEA Grapalat" w:cs="Sylfaen"/>
          <w:sz w:val="16"/>
          <w:szCs w:val="16"/>
          <w:lang w:val="en-US"/>
        </w:rPr>
        <w:t>գումարի</w:t>
      </w:r>
      <w:r w:rsidRPr="004959C1">
        <w:rPr>
          <w:rFonts w:ascii="GHEA Grapalat" w:hAnsi="GHEA Grapalat" w:cs="Sylfaen"/>
          <w:sz w:val="16"/>
          <w:szCs w:val="16"/>
        </w:rPr>
        <w:t xml:space="preserve"> </w:t>
      </w:r>
      <w:r w:rsidRPr="004959C1">
        <w:rPr>
          <w:rFonts w:ascii="GHEA Grapalat" w:hAnsi="GHEA Grapalat" w:cs="Sylfaen"/>
          <w:sz w:val="16"/>
          <w:szCs w:val="16"/>
          <w:lang w:val="en-US"/>
        </w:rPr>
        <w:t>վճարումը</w:t>
      </w:r>
      <w:r w:rsidRPr="004959C1">
        <w:rPr>
          <w:rFonts w:ascii="GHEA Grapalat" w:hAnsi="GHEA Grapalat" w:cs="Sylfaen"/>
          <w:sz w:val="16"/>
          <w:szCs w:val="16"/>
        </w:rPr>
        <w:t xml:space="preserve"> </w:t>
      </w:r>
      <w:r w:rsidRPr="004959C1">
        <w:rPr>
          <w:rFonts w:ascii="GHEA Grapalat" w:hAnsi="GHEA Grapalat" w:cs="Sylfaen"/>
          <w:sz w:val="16"/>
          <w:szCs w:val="16"/>
          <w:lang w:val="en-US"/>
        </w:rPr>
        <w:t>հիմնավորող</w:t>
      </w:r>
      <w:r w:rsidRPr="004959C1">
        <w:rPr>
          <w:rFonts w:ascii="GHEA Grapalat" w:hAnsi="GHEA Grapalat" w:cs="Sylfaen"/>
          <w:sz w:val="16"/>
          <w:szCs w:val="16"/>
        </w:rPr>
        <w:t xml:space="preserve"> </w:t>
      </w:r>
      <w:r w:rsidRPr="004959C1">
        <w:rPr>
          <w:rFonts w:ascii="GHEA Grapalat" w:hAnsi="GHEA Grapalat" w:cs="Sylfaen"/>
          <w:sz w:val="16"/>
          <w:szCs w:val="16"/>
          <w:lang w:val="en-US"/>
        </w:rPr>
        <w:t>փաստաթղթի</w:t>
      </w:r>
      <w:r w:rsidRPr="004959C1">
        <w:rPr>
          <w:rFonts w:ascii="GHEA Grapalat" w:hAnsi="GHEA Grapalat" w:cs="Sylfaen"/>
          <w:sz w:val="16"/>
          <w:szCs w:val="16"/>
        </w:rPr>
        <w:t xml:space="preserve"> </w:t>
      </w:r>
      <w:r w:rsidRPr="004959C1">
        <w:rPr>
          <w:rFonts w:ascii="GHEA Grapalat" w:hAnsi="GHEA Grapalat" w:cs="Sylfaen"/>
          <w:sz w:val="16"/>
          <w:szCs w:val="16"/>
          <w:lang w:val="en-US"/>
        </w:rPr>
        <w:t>բնօրինակից</w:t>
      </w:r>
      <w:r w:rsidRPr="004959C1">
        <w:rPr>
          <w:rFonts w:ascii="GHEA Grapalat" w:hAnsi="GHEA Grapalat" w:cs="Sylfaen"/>
          <w:sz w:val="16"/>
          <w:szCs w:val="16"/>
        </w:rPr>
        <w:t xml:space="preserve"> </w:t>
      </w:r>
      <w:r w:rsidRPr="004959C1">
        <w:rPr>
          <w:rFonts w:ascii="GHEA Grapalat" w:hAnsi="GHEA Grapalat" w:cs="Sylfaen"/>
          <w:sz w:val="16"/>
          <w:szCs w:val="16"/>
          <w:lang w:val="en-US"/>
        </w:rPr>
        <w:t>արտատպված</w:t>
      </w:r>
      <w:r w:rsidRPr="004959C1">
        <w:rPr>
          <w:rFonts w:ascii="GHEA Grapalat" w:hAnsi="GHEA Grapalat" w:cs="Sylfaen"/>
          <w:sz w:val="16"/>
          <w:szCs w:val="16"/>
        </w:rPr>
        <w:t xml:space="preserve"> (</w:t>
      </w:r>
      <w:r w:rsidRPr="004959C1">
        <w:rPr>
          <w:rFonts w:ascii="GHEA Grapalat" w:hAnsi="GHEA Grapalat" w:cs="Sylfaen"/>
          <w:sz w:val="16"/>
          <w:szCs w:val="16"/>
          <w:lang w:val="en-US"/>
        </w:rPr>
        <w:t>սկանավորված</w:t>
      </w:r>
      <w:r w:rsidRPr="004959C1">
        <w:rPr>
          <w:rFonts w:ascii="GHEA Grapalat" w:hAnsi="GHEA Grapalat" w:cs="Sylfaen"/>
          <w:sz w:val="16"/>
          <w:szCs w:val="16"/>
        </w:rPr>
        <w:t xml:space="preserve">) </w:t>
      </w:r>
      <w:r w:rsidRPr="004959C1">
        <w:rPr>
          <w:rFonts w:ascii="GHEA Grapalat" w:hAnsi="GHEA Grapalat" w:cs="Sylfaen"/>
          <w:sz w:val="16"/>
          <w:szCs w:val="16"/>
          <w:lang w:val="en-US"/>
        </w:rPr>
        <w:t>օրինակը</w:t>
      </w:r>
      <w:r w:rsidRPr="004959C1">
        <w:rPr>
          <w:rFonts w:ascii="GHEA Grapalat" w:hAnsi="GHEA Grapalat" w:cs="Sylfaen"/>
          <w:sz w:val="16"/>
          <w:szCs w:val="16"/>
        </w:rPr>
        <w:t>.</w:t>
      </w:r>
    </w:p>
    <w:p w:rsidR="00203F6B" w:rsidRPr="004959C1" w:rsidRDefault="00203F6B" w:rsidP="00203F6B">
      <w:pPr>
        <w:pStyle w:val="23"/>
        <w:spacing w:line="240" w:lineRule="auto"/>
        <w:rPr>
          <w:rFonts w:ascii="GHEA Grapalat" w:hAnsi="GHEA Grapalat" w:cs="Sylfaen"/>
          <w:sz w:val="16"/>
          <w:szCs w:val="16"/>
        </w:rPr>
      </w:pPr>
      <w:r w:rsidRPr="004959C1">
        <w:rPr>
          <w:rFonts w:ascii="GHEA Grapalat" w:hAnsi="GHEA Grapalat" w:cs="Sylfaen"/>
          <w:sz w:val="16"/>
          <w:szCs w:val="16"/>
        </w:rPr>
        <w:t xml:space="preserve">2) </w:t>
      </w:r>
      <w:r w:rsidRPr="004959C1">
        <w:rPr>
          <w:rFonts w:ascii="GHEA Grapalat" w:hAnsi="GHEA Grapalat" w:cs="Sylfaen"/>
          <w:sz w:val="16"/>
          <w:szCs w:val="16"/>
          <w:lang w:val="en-US"/>
        </w:rPr>
        <w:t>չշտկելու</w:t>
      </w:r>
      <w:r w:rsidRPr="004959C1">
        <w:rPr>
          <w:rFonts w:ascii="GHEA Grapalat" w:hAnsi="GHEA Grapalat" w:cs="Sylfaen"/>
          <w:sz w:val="16"/>
          <w:szCs w:val="16"/>
        </w:rPr>
        <w:t xml:space="preserve"> </w:t>
      </w:r>
      <w:r w:rsidRPr="004959C1">
        <w:rPr>
          <w:rFonts w:ascii="GHEA Grapalat" w:hAnsi="GHEA Grapalat" w:cs="Sylfaen"/>
          <w:sz w:val="16"/>
          <w:szCs w:val="16"/>
          <w:lang w:val="en-US"/>
        </w:rPr>
        <w:t>դեպքում</w:t>
      </w:r>
      <w:r w:rsidRPr="004959C1">
        <w:rPr>
          <w:rFonts w:ascii="GHEA Grapalat" w:hAnsi="GHEA Grapalat" w:cs="Sylfaen"/>
          <w:sz w:val="16"/>
          <w:szCs w:val="16"/>
        </w:rPr>
        <w:t xml:space="preserve"> </w:t>
      </w:r>
      <w:r w:rsidRPr="004959C1">
        <w:rPr>
          <w:rFonts w:ascii="GHEA Grapalat" w:hAnsi="GHEA Grapalat" w:cs="Sylfaen"/>
          <w:sz w:val="16"/>
          <w:szCs w:val="16"/>
          <w:lang w:val="en-US"/>
        </w:rPr>
        <w:t>հանձնաժողովի</w:t>
      </w:r>
      <w:r w:rsidRPr="004959C1">
        <w:rPr>
          <w:rFonts w:ascii="GHEA Grapalat" w:hAnsi="GHEA Grapalat" w:cs="Sylfaen"/>
          <w:sz w:val="16"/>
          <w:szCs w:val="16"/>
        </w:rPr>
        <w:t xml:space="preserve"> </w:t>
      </w:r>
      <w:r w:rsidRPr="004959C1">
        <w:rPr>
          <w:rFonts w:ascii="GHEA Grapalat" w:hAnsi="GHEA Grapalat" w:cs="Sylfaen"/>
          <w:sz w:val="16"/>
          <w:szCs w:val="16"/>
          <w:lang w:val="en-US"/>
        </w:rPr>
        <w:t>որոշմամբ</w:t>
      </w:r>
      <w:r w:rsidRPr="004959C1">
        <w:rPr>
          <w:rFonts w:ascii="GHEA Grapalat" w:hAnsi="GHEA Grapalat" w:cs="Sylfaen"/>
          <w:sz w:val="16"/>
          <w:szCs w:val="16"/>
        </w:rPr>
        <w:t xml:space="preserve"> </w:t>
      </w:r>
      <w:r w:rsidRPr="004959C1">
        <w:rPr>
          <w:rFonts w:ascii="GHEA Grapalat" w:hAnsi="GHEA Grapalat" w:cs="Sylfaen"/>
          <w:sz w:val="16"/>
          <w:szCs w:val="16"/>
          <w:lang w:val="en-US"/>
        </w:rPr>
        <w:t>մերժում</w:t>
      </w:r>
      <w:r w:rsidRPr="004959C1">
        <w:rPr>
          <w:rFonts w:ascii="GHEA Grapalat" w:hAnsi="GHEA Grapalat" w:cs="Sylfaen"/>
          <w:sz w:val="16"/>
          <w:szCs w:val="16"/>
        </w:rPr>
        <w:t xml:space="preserve"> </w:t>
      </w:r>
      <w:r w:rsidRPr="004959C1">
        <w:rPr>
          <w:rFonts w:ascii="GHEA Grapalat" w:hAnsi="GHEA Grapalat" w:cs="Sylfaen"/>
          <w:sz w:val="16"/>
          <w:szCs w:val="16"/>
          <w:lang w:val="en-US"/>
        </w:rPr>
        <w:t>է</w:t>
      </w:r>
      <w:r w:rsidRPr="004959C1">
        <w:rPr>
          <w:rFonts w:ascii="GHEA Grapalat" w:hAnsi="GHEA Grapalat" w:cs="Sylfaen"/>
          <w:sz w:val="16"/>
          <w:szCs w:val="16"/>
        </w:rPr>
        <w:t xml:space="preserve"> </w:t>
      </w:r>
      <w:r w:rsidRPr="004959C1">
        <w:rPr>
          <w:rFonts w:ascii="GHEA Grapalat" w:hAnsi="GHEA Grapalat" w:cs="Sylfaen"/>
          <w:sz w:val="16"/>
          <w:szCs w:val="16"/>
          <w:lang w:val="en-US"/>
        </w:rPr>
        <w:t>առաջին</w:t>
      </w:r>
      <w:r w:rsidRPr="004959C1">
        <w:rPr>
          <w:rFonts w:ascii="GHEA Grapalat" w:hAnsi="GHEA Grapalat" w:cs="Sylfaen"/>
          <w:sz w:val="16"/>
          <w:szCs w:val="16"/>
        </w:rPr>
        <w:t xml:space="preserve"> </w:t>
      </w:r>
      <w:r w:rsidRPr="004959C1">
        <w:rPr>
          <w:rFonts w:ascii="GHEA Grapalat" w:hAnsi="GHEA Grapalat" w:cs="Sylfaen"/>
          <w:sz w:val="16"/>
          <w:szCs w:val="16"/>
          <w:lang w:val="en-US"/>
        </w:rPr>
        <w:t>տեղը</w:t>
      </w:r>
      <w:r w:rsidRPr="004959C1">
        <w:rPr>
          <w:rFonts w:ascii="GHEA Grapalat" w:hAnsi="GHEA Grapalat" w:cs="Sylfaen"/>
          <w:sz w:val="16"/>
          <w:szCs w:val="16"/>
        </w:rPr>
        <w:t xml:space="preserve"> </w:t>
      </w:r>
      <w:r w:rsidRPr="004959C1">
        <w:rPr>
          <w:rFonts w:ascii="GHEA Grapalat" w:hAnsi="GHEA Grapalat" w:cs="Sylfaen"/>
          <w:sz w:val="16"/>
          <w:szCs w:val="16"/>
          <w:lang w:val="en-US"/>
        </w:rPr>
        <w:t>զբաղեցրած</w:t>
      </w:r>
      <w:r w:rsidRPr="004959C1">
        <w:rPr>
          <w:rFonts w:ascii="GHEA Grapalat" w:hAnsi="GHEA Grapalat" w:cs="Sylfaen"/>
          <w:sz w:val="16"/>
          <w:szCs w:val="16"/>
        </w:rPr>
        <w:t xml:space="preserve"> </w:t>
      </w:r>
      <w:r w:rsidRPr="004959C1">
        <w:rPr>
          <w:rFonts w:ascii="GHEA Grapalat" w:hAnsi="GHEA Grapalat" w:cs="Sylfaen"/>
          <w:sz w:val="16"/>
          <w:szCs w:val="16"/>
          <w:lang w:val="en-US"/>
        </w:rPr>
        <w:t>մասնակցի</w:t>
      </w:r>
      <w:r w:rsidRPr="004959C1">
        <w:rPr>
          <w:rFonts w:ascii="GHEA Grapalat" w:hAnsi="GHEA Grapalat" w:cs="Sylfaen"/>
          <w:sz w:val="16"/>
          <w:szCs w:val="16"/>
        </w:rPr>
        <w:t xml:space="preserve"> </w:t>
      </w:r>
      <w:r w:rsidRPr="004959C1">
        <w:rPr>
          <w:rFonts w:ascii="GHEA Grapalat" w:hAnsi="GHEA Grapalat" w:cs="Sylfaen"/>
          <w:sz w:val="16"/>
          <w:szCs w:val="16"/>
          <w:lang w:val="en-US"/>
        </w:rPr>
        <w:t>հայտը</w:t>
      </w:r>
      <w:r w:rsidRPr="004959C1">
        <w:rPr>
          <w:rFonts w:ascii="GHEA Grapalat" w:hAnsi="GHEA Grapalat" w:cs="Sylfaen"/>
          <w:sz w:val="16"/>
          <w:szCs w:val="16"/>
        </w:rPr>
        <w:t xml:space="preserve"> </w:t>
      </w:r>
      <w:r w:rsidRPr="004959C1">
        <w:rPr>
          <w:rFonts w:ascii="GHEA Grapalat" w:hAnsi="GHEA Grapalat" w:cs="Sylfaen"/>
          <w:sz w:val="16"/>
          <w:szCs w:val="16"/>
          <w:lang w:val="en-US"/>
        </w:rPr>
        <w:t>և</w:t>
      </w:r>
      <w:r w:rsidRPr="004959C1">
        <w:rPr>
          <w:rFonts w:ascii="GHEA Grapalat" w:hAnsi="GHEA Grapalat" w:cs="Sylfaen"/>
          <w:sz w:val="16"/>
          <w:szCs w:val="16"/>
        </w:rPr>
        <w:t xml:space="preserve"> </w:t>
      </w:r>
      <w:r w:rsidRPr="004959C1">
        <w:rPr>
          <w:rFonts w:ascii="GHEA Grapalat" w:hAnsi="GHEA Grapalat" w:cs="Sylfaen"/>
          <w:sz w:val="16"/>
          <w:szCs w:val="16"/>
          <w:lang w:val="en-US"/>
        </w:rPr>
        <w:t>նույն</w:t>
      </w:r>
      <w:r w:rsidRPr="004959C1">
        <w:rPr>
          <w:rFonts w:ascii="GHEA Grapalat" w:hAnsi="GHEA Grapalat" w:cs="Sylfaen"/>
          <w:sz w:val="16"/>
          <w:szCs w:val="16"/>
        </w:rPr>
        <w:t xml:space="preserve"> </w:t>
      </w:r>
      <w:r w:rsidRPr="004959C1">
        <w:rPr>
          <w:rFonts w:ascii="GHEA Grapalat" w:hAnsi="GHEA Grapalat" w:cs="Sylfaen"/>
          <w:sz w:val="16"/>
          <w:szCs w:val="16"/>
          <w:lang w:val="en-US"/>
        </w:rPr>
        <w:t>նիստում</w:t>
      </w:r>
      <w:r w:rsidRPr="004959C1">
        <w:rPr>
          <w:rFonts w:ascii="GHEA Grapalat" w:hAnsi="GHEA Grapalat" w:cs="Sylfaen"/>
          <w:sz w:val="16"/>
          <w:szCs w:val="16"/>
        </w:rPr>
        <w:t xml:space="preserve"> </w:t>
      </w:r>
      <w:r w:rsidRPr="004959C1">
        <w:rPr>
          <w:rFonts w:ascii="GHEA Grapalat" w:hAnsi="GHEA Grapalat" w:cs="Sylfaen"/>
          <w:sz w:val="16"/>
          <w:szCs w:val="16"/>
          <w:lang w:val="en-US"/>
        </w:rPr>
        <w:t>հանձնաժողովը</w:t>
      </w:r>
      <w:r w:rsidRPr="004959C1">
        <w:rPr>
          <w:rFonts w:ascii="GHEA Grapalat" w:hAnsi="GHEA Grapalat" w:cs="Sylfaen"/>
          <w:sz w:val="16"/>
          <w:szCs w:val="16"/>
        </w:rPr>
        <w:t xml:space="preserve"> </w:t>
      </w:r>
      <w:r w:rsidRPr="004959C1">
        <w:rPr>
          <w:rFonts w:ascii="GHEA Grapalat" w:hAnsi="GHEA Grapalat" w:cs="Sylfaen"/>
          <w:sz w:val="16"/>
          <w:szCs w:val="16"/>
          <w:lang w:val="en-US"/>
        </w:rPr>
        <w:t>առաջին</w:t>
      </w:r>
      <w:r w:rsidRPr="004959C1">
        <w:rPr>
          <w:rFonts w:ascii="GHEA Grapalat" w:hAnsi="GHEA Grapalat" w:cs="Sylfaen"/>
          <w:sz w:val="16"/>
          <w:szCs w:val="16"/>
        </w:rPr>
        <w:t xml:space="preserve"> </w:t>
      </w:r>
      <w:r w:rsidRPr="004959C1">
        <w:rPr>
          <w:rFonts w:ascii="GHEA Grapalat" w:hAnsi="GHEA Grapalat" w:cs="Sylfaen"/>
          <w:sz w:val="16"/>
          <w:szCs w:val="16"/>
          <w:lang w:val="en-US"/>
        </w:rPr>
        <w:t>տեղը</w:t>
      </w:r>
      <w:r w:rsidRPr="004959C1">
        <w:rPr>
          <w:rFonts w:ascii="GHEA Grapalat" w:hAnsi="GHEA Grapalat" w:cs="Sylfaen"/>
          <w:sz w:val="16"/>
          <w:szCs w:val="16"/>
        </w:rPr>
        <w:t xml:space="preserve"> </w:t>
      </w:r>
      <w:r w:rsidRPr="004959C1">
        <w:rPr>
          <w:rFonts w:ascii="GHEA Grapalat" w:hAnsi="GHEA Grapalat" w:cs="Sylfaen"/>
          <w:sz w:val="16"/>
          <w:szCs w:val="16"/>
          <w:lang w:val="en-US"/>
        </w:rPr>
        <w:t>զբաղեցրած</w:t>
      </w:r>
      <w:r w:rsidRPr="004959C1">
        <w:rPr>
          <w:rFonts w:ascii="GHEA Grapalat" w:hAnsi="GHEA Grapalat" w:cs="Sylfaen"/>
          <w:sz w:val="16"/>
          <w:szCs w:val="16"/>
        </w:rPr>
        <w:t xml:space="preserve"> </w:t>
      </w:r>
      <w:r w:rsidRPr="004959C1">
        <w:rPr>
          <w:rFonts w:ascii="GHEA Grapalat" w:hAnsi="GHEA Grapalat" w:cs="Sylfaen"/>
          <w:sz w:val="16"/>
          <w:szCs w:val="16"/>
          <w:lang w:val="en-US"/>
        </w:rPr>
        <w:t>մասնակից</w:t>
      </w:r>
      <w:r w:rsidRPr="004959C1">
        <w:rPr>
          <w:rFonts w:ascii="GHEA Grapalat" w:hAnsi="GHEA Grapalat" w:cs="Sylfaen"/>
          <w:sz w:val="16"/>
          <w:szCs w:val="16"/>
        </w:rPr>
        <w:t xml:space="preserve"> </w:t>
      </w:r>
      <w:r w:rsidRPr="004959C1">
        <w:rPr>
          <w:rFonts w:ascii="GHEA Grapalat" w:hAnsi="GHEA Grapalat" w:cs="Sylfaen"/>
          <w:sz w:val="16"/>
          <w:szCs w:val="16"/>
          <w:lang w:val="en-US"/>
        </w:rPr>
        <w:t>է</w:t>
      </w:r>
      <w:r w:rsidRPr="004959C1">
        <w:rPr>
          <w:rFonts w:ascii="GHEA Grapalat" w:hAnsi="GHEA Grapalat" w:cs="Sylfaen"/>
          <w:sz w:val="16"/>
          <w:szCs w:val="16"/>
        </w:rPr>
        <w:t xml:space="preserve"> </w:t>
      </w:r>
      <w:r w:rsidRPr="004959C1">
        <w:rPr>
          <w:rFonts w:ascii="GHEA Grapalat" w:hAnsi="GHEA Grapalat" w:cs="Sylfaen"/>
          <w:sz w:val="16"/>
          <w:szCs w:val="16"/>
          <w:lang w:val="en-US"/>
        </w:rPr>
        <w:t>ճանաչում</w:t>
      </w:r>
      <w:r w:rsidRPr="004959C1">
        <w:rPr>
          <w:rFonts w:ascii="GHEA Grapalat" w:hAnsi="GHEA Grapalat" w:cs="Sylfaen"/>
          <w:sz w:val="16"/>
          <w:szCs w:val="16"/>
        </w:rPr>
        <w:t xml:space="preserve"> </w:t>
      </w:r>
      <w:r w:rsidRPr="004959C1">
        <w:rPr>
          <w:rFonts w:ascii="GHEA Grapalat" w:hAnsi="GHEA Grapalat" w:cs="Sylfaen"/>
          <w:sz w:val="16"/>
          <w:szCs w:val="16"/>
          <w:lang w:val="en-US"/>
        </w:rPr>
        <w:t>հաջորդաբար</w:t>
      </w:r>
      <w:r w:rsidRPr="004959C1">
        <w:rPr>
          <w:rFonts w:ascii="GHEA Grapalat" w:hAnsi="GHEA Grapalat" w:cs="Sylfaen"/>
          <w:sz w:val="16"/>
          <w:szCs w:val="16"/>
        </w:rPr>
        <w:t xml:space="preserve"> </w:t>
      </w:r>
      <w:r w:rsidRPr="004959C1">
        <w:rPr>
          <w:rFonts w:ascii="GHEA Grapalat" w:hAnsi="GHEA Grapalat" w:cs="Sylfaen"/>
          <w:sz w:val="16"/>
          <w:szCs w:val="16"/>
          <w:lang w:val="en-US"/>
        </w:rPr>
        <w:t>տեղ</w:t>
      </w:r>
      <w:r w:rsidRPr="004959C1">
        <w:rPr>
          <w:rFonts w:ascii="GHEA Grapalat" w:hAnsi="GHEA Grapalat" w:cs="Sylfaen"/>
          <w:sz w:val="16"/>
          <w:szCs w:val="16"/>
        </w:rPr>
        <w:t xml:space="preserve"> </w:t>
      </w:r>
      <w:r w:rsidRPr="004959C1">
        <w:rPr>
          <w:rFonts w:ascii="GHEA Grapalat" w:hAnsi="GHEA Grapalat" w:cs="Sylfaen"/>
          <w:sz w:val="16"/>
          <w:szCs w:val="16"/>
          <w:lang w:val="en-US"/>
        </w:rPr>
        <w:t>զբաղեցրած</w:t>
      </w:r>
      <w:r w:rsidRPr="004959C1">
        <w:rPr>
          <w:rFonts w:ascii="GHEA Grapalat" w:hAnsi="GHEA Grapalat" w:cs="Sylfaen"/>
          <w:sz w:val="16"/>
          <w:szCs w:val="16"/>
        </w:rPr>
        <w:t xml:space="preserve"> </w:t>
      </w:r>
      <w:r w:rsidRPr="004959C1">
        <w:rPr>
          <w:rFonts w:ascii="GHEA Grapalat" w:hAnsi="GHEA Grapalat" w:cs="Sylfaen"/>
          <w:sz w:val="16"/>
          <w:szCs w:val="16"/>
          <w:lang w:val="en-US"/>
        </w:rPr>
        <w:t>մասնակցին</w:t>
      </w:r>
      <w:r w:rsidRPr="004959C1">
        <w:rPr>
          <w:rFonts w:ascii="GHEA Grapalat" w:hAnsi="GHEA Grapalat" w:cs="Sylfaen"/>
          <w:sz w:val="16"/>
          <w:szCs w:val="16"/>
        </w:rPr>
        <w:t xml:space="preserve">` </w:t>
      </w:r>
      <w:r w:rsidRPr="004959C1">
        <w:rPr>
          <w:rFonts w:ascii="GHEA Grapalat" w:hAnsi="GHEA Grapalat" w:cs="Sylfaen"/>
          <w:sz w:val="16"/>
          <w:szCs w:val="16"/>
          <w:lang w:val="en-US"/>
        </w:rPr>
        <w:t>կիրառելով</w:t>
      </w:r>
      <w:r w:rsidRPr="004959C1">
        <w:rPr>
          <w:rFonts w:ascii="GHEA Grapalat" w:hAnsi="GHEA Grapalat" w:cs="Sylfaen"/>
          <w:sz w:val="16"/>
          <w:szCs w:val="16"/>
        </w:rPr>
        <w:t xml:space="preserve"> </w:t>
      </w:r>
      <w:r w:rsidRPr="004959C1">
        <w:rPr>
          <w:rFonts w:ascii="GHEA Grapalat" w:hAnsi="GHEA Grapalat" w:cs="Sylfaen"/>
          <w:sz w:val="16"/>
          <w:szCs w:val="16"/>
          <w:lang w:val="en-US"/>
        </w:rPr>
        <w:t>սույն</w:t>
      </w:r>
      <w:r w:rsidRPr="004959C1">
        <w:rPr>
          <w:rFonts w:ascii="GHEA Grapalat" w:hAnsi="GHEA Grapalat" w:cs="Sylfaen"/>
          <w:sz w:val="16"/>
          <w:szCs w:val="16"/>
        </w:rPr>
        <w:t xml:space="preserve"> </w:t>
      </w:r>
      <w:r w:rsidRPr="004959C1">
        <w:rPr>
          <w:rFonts w:ascii="GHEA Grapalat" w:hAnsi="GHEA Grapalat" w:cs="Sylfaen"/>
          <w:sz w:val="16"/>
          <w:szCs w:val="16"/>
          <w:lang w:val="en-US"/>
        </w:rPr>
        <w:t>հրավերի</w:t>
      </w:r>
      <w:r w:rsidRPr="004959C1">
        <w:rPr>
          <w:rFonts w:ascii="GHEA Grapalat" w:hAnsi="GHEA Grapalat" w:cs="Sylfaen"/>
          <w:sz w:val="16"/>
          <w:szCs w:val="16"/>
        </w:rPr>
        <w:t xml:space="preserve"> 1-</w:t>
      </w:r>
      <w:r w:rsidRPr="004959C1">
        <w:rPr>
          <w:rFonts w:ascii="GHEA Grapalat" w:hAnsi="GHEA Grapalat" w:cs="Sylfaen"/>
          <w:sz w:val="16"/>
          <w:szCs w:val="16"/>
          <w:lang w:val="en-US"/>
        </w:rPr>
        <w:t>ին</w:t>
      </w:r>
      <w:r w:rsidRPr="004959C1">
        <w:rPr>
          <w:rFonts w:ascii="GHEA Grapalat" w:hAnsi="GHEA Grapalat" w:cs="Sylfaen"/>
          <w:sz w:val="16"/>
          <w:szCs w:val="16"/>
        </w:rPr>
        <w:t xml:space="preserve"> </w:t>
      </w:r>
      <w:r w:rsidRPr="004959C1">
        <w:rPr>
          <w:rFonts w:ascii="GHEA Grapalat" w:hAnsi="GHEA Grapalat" w:cs="Sylfaen"/>
          <w:sz w:val="16"/>
          <w:szCs w:val="16"/>
          <w:lang w:val="en-US"/>
        </w:rPr>
        <w:t>մասի</w:t>
      </w:r>
      <w:r w:rsidRPr="004959C1">
        <w:rPr>
          <w:rFonts w:ascii="GHEA Grapalat" w:hAnsi="GHEA Grapalat" w:cs="Sylfaen"/>
          <w:sz w:val="16"/>
          <w:szCs w:val="16"/>
        </w:rPr>
        <w:t xml:space="preserve"> 7.12-</w:t>
      </w:r>
      <w:r w:rsidRPr="004959C1">
        <w:rPr>
          <w:rFonts w:ascii="GHEA Grapalat" w:hAnsi="GHEA Grapalat" w:cs="Sylfaen"/>
          <w:sz w:val="16"/>
          <w:szCs w:val="16"/>
          <w:lang w:val="en-US"/>
        </w:rPr>
        <w:t>ից</w:t>
      </w:r>
      <w:r w:rsidRPr="004959C1">
        <w:rPr>
          <w:rFonts w:ascii="GHEA Grapalat" w:hAnsi="GHEA Grapalat" w:cs="Sylfaen"/>
          <w:sz w:val="16"/>
          <w:szCs w:val="16"/>
        </w:rPr>
        <w:t xml:space="preserve"> 7.17-</w:t>
      </w:r>
      <w:r w:rsidRPr="004959C1">
        <w:rPr>
          <w:rFonts w:ascii="GHEA Grapalat" w:hAnsi="GHEA Grapalat" w:cs="Sylfaen"/>
          <w:sz w:val="16"/>
          <w:szCs w:val="16"/>
          <w:lang w:val="en-US"/>
        </w:rPr>
        <w:t>րդ</w:t>
      </w:r>
      <w:r w:rsidRPr="004959C1">
        <w:rPr>
          <w:rFonts w:ascii="GHEA Grapalat" w:hAnsi="GHEA Grapalat" w:cs="Sylfaen"/>
          <w:sz w:val="16"/>
          <w:szCs w:val="16"/>
        </w:rPr>
        <w:t xml:space="preserve"> </w:t>
      </w:r>
      <w:r w:rsidRPr="004959C1">
        <w:rPr>
          <w:rFonts w:ascii="GHEA Grapalat" w:hAnsi="GHEA Grapalat" w:cs="Sylfaen"/>
          <w:sz w:val="16"/>
          <w:szCs w:val="16"/>
          <w:lang w:val="en-US"/>
        </w:rPr>
        <w:t>կետերով</w:t>
      </w:r>
      <w:r w:rsidRPr="004959C1">
        <w:rPr>
          <w:rFonts w:ascii="GHEA Grapalat" w:hAnsi="GHEA Grapalat" w:cs="Sylfaen"/>
          <w:sz w:val="16"/>
          <w:szCs w:val="16"/>
        </w:rPr>
        <w:t xml:space="preserve"> </w:t>
      </w:r>
      <w:r w:rsidRPr="004959C1">
        <w:rPr>
          <w:rFonts w:ascii="GHEA Grapalat" w:hAnsi="GHEA Grapalat" w:cs="Sylfaen"/>
          <w:sz w:val="16"/>
          <w:szCs w:val="16"/>
          <w:lang w:val="en-US"/>
        </w:rPr>
        <w:t>սահմանված</w:t>
      </w:r>
      <w:r w:rsidRPr="004959C1">
        <w:rPr>
          <w:rFonts w:ascii="GHEA Grapalat" w:hAnsi="GHEA Grapalat" w:cs="Sylfaen"/>
          <w:sz w:val="16"/>
          <w:szCs w:val="16"/>
        </w:rPr>
        <w:t xml:space="preserve"> </w:t>
      </w:r>
      <w:r w:rsidRPr="004959C1">
        <w:rPr>
          <w:rFonts w:ascii="GHEA Grapalat" w:hAnsi="GHEA Grapalat" w:cs="Sylfaen"/>
          <w:sz w:val="16"/>
          <w:szCs w:val="16"/>
          <w:lang w:val="en-US"/>
        </w:rPr>
        <w:t>պայմանները</w:t>
      </w:r>
      <w:r w:rsidRPr="004959C1">
        <w:rPr>
          <w:rFonts w:ascii="GHEA Grapalat" w:hAnsi="GHEA Grapalat" w:cs="Sylfaen"/>
          <w:sz w:val="16"/>
          <w:szCs w:val="16"/>
        </w:rPr>
        <w:t>:</w:t>
      </w:r>
    </w:p>
    <w:p w:rsidR="00203F6B" w:rsidRPr="004959C1" w:rsidRDefault="00203F6B" w:rsidP="00203F6B">
      <w:pPr>
        <w:pStyle w:val="norm"/>
        <w:spacing w:line="240" w:lineRule="auto"/>
        <w:ind w:firstLine="540"/>
        <w:rPr>
          <w:rFonts w:ascii="GHEA Grapalat" w:hAnsi="GHEA Grapalat" w:cs="Sylfaen"/>
          <w:sz w:val="16"/>
          <w:szCs w:val="16"/>
          <w:lang w:val="af-ZA"/>
        </w:rPr>
      </w:pPr>
      <w:bookmarkStart w:id="13" w:name="_Hlk9263595"/>
      <w:r w:rsidRPr="004959C1">
        <w:rPr>
          <w:rFonts w:ascii="GHEA Grapalat" w:hAnsi="GHEA Grapalat" w:cs="Sylfaen"/>
          <w:sz w:val="16"/>
          <w:szCs w:val="16"/>
          <w:lang w:eastAsia="en-US"/>
        </w:rPr>
        <w:t>Սույն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կետի</w:t>
      </w:r>
      <w:r w:rsidRPr="004959C1">
        <w:rPr>
          <w:rFonts w:ascii="GHEA Grapalat" w:hAnsi="GHEA Grapalat" w:cs="Sylfaen"/>
          <w:sz w:val="16"/>
          <w:szCs w:val="16"/>
          <w:lang w:val="af-ZA" w:eastAsia="en-US"/>
        </w:rPr>
        <w:t xml:space="preserve"> 1-</w:t>
      </w:r>
      <w:r w:rsidRPr="004959C1">
        <w:rPr>
          <w:rFonts w:ascii="GHEA Grapalat" w:hAnsi="GHEA Grapalat" w:cs="Sylfaen"/>
          <w:sz w:val="16"/>
          <w:szCs w:val="16"/>
          <w:lang w:eastAsia="en-US"/>
        </w:rPr>
        <w:t>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ենթակետով</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նախատեսված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փաստաթուղթը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առաջին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տեղ</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զբաղեցրած</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մասնակիցն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ուղարկում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է</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հանձնա</w:t>
      </w:r>
      <w:r w:rsidRPr="004959C1">
        <w:rPr>
          <w:rFonts w:ascii="GHEA Grapalat" w:hAnsi="GHEA Grapalat" w:cs="Sylfaen"/>
          <w:sz w:val="16"/>
          <w:szCs w:val="16"/>
          <w:lang w:val="hy-AM" w:eastAsia="en-US"/>
        </w:rPr>
        <w:softHyphen/>
        <w:t>ժողովի քարտուղարի</w:t>
      </w:r>
      <w:bookmarkEnd w:id="13"/>
      <w:r w:rsidRPr="004959C1">
        <w:rPr>
          <w:rFonts w:ascii="GHEA Grapalat" w:hAnsi="GHEA Grapalat" w:cs="Sylfaen"/>
          <w:sz w:val="16"/>
          <w:szCs w:val="16"/>
          <w:lang w:val="hy-AM" w:eastAsia="en-US"/>
        </w:rPr>
        <w:t>` սույն հրավերով նախատեսված էլեկտրոնային փոստին: Քարտուղարը պարտավոր է սույն կետում նշված փաստաթ</w:t>
      </w:r>
      <w:r w:rsidRPr="004959C1">
        <w:rPr>
          <w:rFonts w:ascii="GHEA Grapalat" w:hAnsi="GHEA Grapalat" w:cs="Sylfaen"/>
          <w:sz w:val="16"/>
          <w:szCs w:val="16"/>
          <w:lang w:eastAsia="en-US"/>
        </w:rPr>
        <w:t>ուղթը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val="hy-AM" w:eastAsia="en-US"/>
        </w:rPr>
        <w:t>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203F6B" w:rsidRPr="004959C1" w:rsidRDefault="00203F6B" w:rsidP="00203F6B">
      <w:pPr>
        <w:pStyle w:val="23"/>
        <w:spacing w:line="240" w:lineRule="auto"/>
        <w:ind w:firstLine="567"/>
        <w:rPr>
          <w:rFonts w:ascii="GHEA Grapalat" w:hAnsi="GHEA Grapalat" w:cs="Sylfaen"/>
          <w:sz w:val="16"/>
          <w:szCs w:val="16"/>
        </w:rPr>
      </w:pPr>
      <w:r w:rsidRPr="004959C1">
        <w:rPr>
          <w:rFonts w:ascii="GHEA Grapalat" w:hAnsi="GHEA Grapalat" w:cs="Sylfaen"/>
          <w:sz w:val="16"/>
          <w:szCs w:val="16"/>
        </w:rPr>
        <w:t>7.</w:t>
      </w:r>
      <w:r w:rsidRPr="004959C1">
        <w:rPr>
          <w:rFonts w:ascii="GHEA Grapalat" w:hAnsi="GHEA Grapalat" w:cs="Sylfaen"/>
          <w:sz w:val="16"/>
          <w:szCs w:val="16"/>
          <w:lang w:val="hy-AM"/>
        </w:rPr>
        <w:t>1</w:t>
      </w:r>
      <w:r w:rsidRPr="004959C1">
        <w:rPr>
          <w:rFonts w:ascii="GHEA Grapalat" w:hAnsi="GHEA Grapalat" w:cs="Sylfaen"/>
          <w:sz w:val="16"/>
          <w:szCs w:val="16"/>
        </w:rPr>
        <w:t xml:space="preserve">8 </w:t>
      </w:r>
      <w:r w:rsidRPr="004959C1">
        <w:rPr>
          <w:rFonts w:ascii="GHEA Grapalat" w:hAnsi="GHEA Grapalat" w:cs="Sylfaen"/>
          <w:sz w:val="16"/>
          <w:szCs w:val="16"/>
          <w:lang w:val="ru-RU"/>
        </w:rPr>
        <w:t>Մասնակիցները</w:t>
      </w:r>
      <w:r w:rsidRPr="004959C1">
        <w:rPr>
          <w:rFonts w:ascii="GHEA Grapalat" w:hAnsi="GHEA Grapalat" w:cs="Sylfaen"/>
          <w:sz w:val="16"/>
          <w:szCs w:val="16"/>
        </w:rPr>
        <w:t xml:space="preserve"> </w:t>
      </w:r>
      <w:r w:rsidRPr="004959C1">
        <w:rPr>
          <w:rFonts w:ascii="GHEA Grapalat" w:hAnsi="GHEA Grapalat" w:cs="Sylfaen"/>
          <w:sz w:val="16"/>
          <w:szCs w:val="16"/>
          <w:lang w:val="ru-RU"/>
        </w:rPr>
        <w:t>և</w:t>
      </w:r>
      <w:r w:rsidRPr="004959C1">
        <w:rPr>
          <w:rFonts w:ascii="GHEA Grapalat" w:hAnsi="GHEA Grapalat" w:cs="Sylfaen"/>
          <w:sz w:val="16"/>
          <w:szCs w:val="16"/>
        </w:rPr>
        <w:t xml:space="preserve"> </w:t>
      </w:r>
      <w:r w:rsidRPr="004959C1">
        <w:rPr>
          <w:rFonts w:ascii="GHEA Grapalat" w:hAnsi="GHEA Grapalat" w:cs="Sylfaen"/>
          <w:sz w:val="16"/>
          <w:szCs w:val="16"/>
          <w:lang w:val="ru-RU"/>
        </w:rPr>
        <w:t>նրանց</w:t>
      </w:r>
      <w:r w:rsidRPr="004959C1">
        <w:rPr>
          <w:rFonts w:ascii="GHEA Grapalat" w:hAnsi="GHEA Grapalat" w:cs="Sylfaen"/>
          <w:sz w:val="16"/>
          <w:szCs w:val="16"/>
        </w:rPr>
        <w:t xml:space="preserve"> </w:t>
      </w:r>
      <w:r w:rsidRPr="004959C1">
        <w:rPr>
          <w:rFonts w:ascii="GHEA Grapalat" w:hAnsi="GHEA Grapalat" w:cs="Sylfaen"/>
          <w:sz w:val="16"/>
          <w:szCs w:val="16"/>
          <w:lang w:val="ru-RU"/>
        </w:rPr>
        <w:t>ներկայացուցիչները</w:t>
      </w:r>
      <w:r w:rsidRPr="004959C1">
        <w:rPr>
          <w:rFonts w:ascii="GHEA Grapalat" w:hAnsi="GHEA Grapalat" w:cs="Sylfaen"/>
          <w:sz w:val="16"/>
          <w:szCs w:val="16"/>
        </w:rPr>
        <w:t xml:space="preserve"> </w:t>
      </w:r>
      <w:r w:rsidRPr="004959C1">
        <w:rPr>
          <w:rFonts w:ascii="GHEA Grapalat" w:hAnsi="GHEA Grapalat" w:cs="Sylfaen"/>
          <w:sz w:val="16"/>
          <w:szCs w:val="16"/>
          <w:lang w:val="ru-RU"/>
        </w:rPr>
        <w:t>կարող</w:t>
      </w:r>
      <w:r w:rsidRPr="004959C1">
        <w:rPr>
          <w:rFonts w:ascii="GHEA Grapalat" w:hAnsi="GHEA Grapalat" w:cs="Sylfaen"/>
          <w:sz w:val="16"/>
          <w:szCs w:val="16"/>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rPr>
        <w:t xml:space="preserve"> </w:t>
      </w:r>
      <w:r w:rsidRPr="004959C1">
        <w:rPr>
          <w:rFonts w:ascii="GHEA Grapalat" w:hAnsi="GHEA Grapalat" w:cs="Sylfaen"/>
          <w:sz w:val="16"/>
          <w:szCs w:val="16"/>
          <w:lang w:val="ru-RU"/>
        </w:rPr>
        <w:t>ներկա</w:t>
      </w:r>
      <w:r w:rsidRPr="004959C1">
        <w:rPr>
          <w:rFonts w:ascii="GHEA Grapalat" w:hAnsi="GHEA Grapalat" w:cs="Sylfaen"/>
          <w:sz w:val="16"/>
          <w:szCs w:val="16"/>
        </w:rPr>
        <w:t xml:space="preserve"> լինել  </w:t>
      </w:r>
      <w:r w:rsidRPr="004959C1">
        <w:rPr>
          <w:rFonts w:ascii="GHEA Grapalat" w:hAnsi="GHEA Grapalat" w:cs="Sylfaen"/>
          <w:sz w:val="16"/>
          <w:szCs w:val="16"/>
          <w:lang w:val="ru-RU"/>
        </w:rPr>
        <w:t>հանձնաժողովի</w:t>
      </w:r>
      <w:r w:rsidRPr="004959C1">
        <w:rPr>
          <w:rFonts w:ascii="GHEA Grapalat" w:hAnsi="GHEA Grapalat" w:cs="Sylfaen"/>
          <w:sz w:val="16"/>
          <w:szCs w:val="16"/>
        </w:rPr>
        <w:t xml:space="preserve"> </w:t>
      </w:r>
      <w:r w:rsidRPr="004959C1">
        <w:rPr>
          <w:rFonts w:ascii="GHEA Grapalat" w:hAnsi="GHEA Grapalat" w:cs="Sylfaen"/>
          <w:sz w:val="16"/>
          <w:szCs w:val="16"/>
          <w:lang w:val="ru-RU"/>
        </w:rPr>
        <w:t>նիստերին։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Մասնակիցները</w:t>
      </w:r>
      <w:r w:rsidRPr="004959C1">
        <w:rPr>
          <w:rFonts w:ascii="GHEA Grapalat" w:hAnsi="GHEA Grapalat" w:cs="Sylfaen"/>
          <w:sz w:val="16"/>
          <w:szCs w:val="16"/>
        </w:rPr>
        <w:t xml:space="preserve"> կամ </w:t>
      </w:r>
      <w:r w:rsidRPr="004959C1">
        <w:rPr>
          <w:rFonts w:ascii="GHEA Grapalat" w:hAnsi="GHEA Grapalat" w:cs="Sylfaen"/>
          <w:sz w:val="16"/>
          <w:szCs w:val="16"/>
          <w:lang w:val="ru-RU"/>
        </w:rPr>
        <w:t>նրանց</w:t>
      </w:r>
      <w:r w:rsidRPr="004959C1">
        <w:rPr>
          <w:rFonts w:ascii="GHEA Grapalat" w:hAnsi="GHEA Grapalat" w:cs="Sylfaen"/>
          <w:sz w:val="16"/>
          <w:szCs w:val="16"/>
        </w:rPr>
        <w:t xml:space="preserve"> </w:t>
      </w:r>
      <w:r w:rsidRPr="004959C1">
        <w:rPr>
          <w:rFonts w:ascii="GHEA Grapalat" w:hAnsi="GHEA Grapalat" w:cs="Sylfaen"/>
          <w:sz w:val="16"/>
          <w:szCs w:val="16"/>
          <w:lang w:val="ru-RU"/>
        </w:rPr>
        <w:t>ներկայացուցիչները</w:t>
      </w:r>
      <w:r w:rsidRPr="004959C1">
        <w:rPr>
          <w:rFonts w:ascii="GHEA Grapalat" w:hAnsi="GHEA Grapalat" w:cs="Sylfaen"/>
          <w:sz w:val="16"/>
          <w:szCs w:val="16"/>
        </w:rPr>
        <w:t xml:space="preserve"> </w:t>
      </w:r>
      <w:r w:rsidRPr="004959C1">
        <w:rPr>
          <w:rFonts w:ascii="GHEA Grapalat" w:hAnsi="GHEA Grapalat" w:cs="Sylfaen"/>
          <w:sz w:val="16"/>
          <w:szCs w:val="16"/>
          <w:lang w:val="ru-RU"/>
        </w:rPr>
        <w:t>կարող</w:t>
      </w:r>
      <w:r w:rsidRPr="004959C1">
        <w:rPr>
          <w:rFonts w:ascii="GHEA Grapalat" w:hAnsi="GHEA Grapalat" w:cs="Sylfaen"/>
          <w:sz w:val="16"/>
          <w:szCs w:val="16"/>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rPr>
        <w:t xml:space="preserve"> </w:t>
      </w:r>
      <w:r w:rsidRPr="004959C1">
        <w:rPr>
          <w:rFonts w:ascii="GHEA Grapalat" w:hAnsi="GHEA Grapalat" w:cs="Sylfaen"/>
          <w:sz w:val="16"/>
          <w:szCs w:val="16"/>
          <w:lang w:val="ru-RU"/>
        </w:rPr>
        <w:t>պահանջել</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հանձնաժողովի</w:t>
      </w:r>
      <w:r w:rsidRPr="004959C1">
        <w:rPr>
          <w:rFonts w:ascii="GHEA Grapalat" w:hAnsi="GHEA Grapalat" w:cs="Sylfaen"/>
          <w:sz w:val="16"/>
          <w:szCs w:val="16"/>
        </w:rPr>
        <w:t xml:space="preserve"> </w:t>
      </w:r>
      <w:r w:rsidRPr="004959C1">
        <w:rPr>
          <w:rFonts w:ascii="GHEA Grapalat" w:hAnsi="GHEA Grapalat" w:cs="Sylfaen"/>
          <w:sz w:val="16"/>
          <w:szCs w:val="16"/>
          <w:lang w:val="ru-RU"/>
        </w:rPr>
        <w:t>նիստերի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արձանագրությունների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պատճենները</w:t>
      </w:r>
      <w:r w:rsidRPr="004959C1">
        <w:rPr>
          <w:rFonts w:ascii="GHEA Grapalat" w:hAnsi="GHEA Grapalat" w:cs="Sylfaen"/>
          <w:sz w:val="16"/>
          <w:szCs w:val="16"/>
        </w:rPr>
        <w:t xml:space="preserve">, </w:t>
      </w:r>
      <w:r w:rsidRPr="004959C1">
        <w:rPr>
          <w:rFonts w:ascii="GHEA Grapalat" w:hAnsi="GHEA Grapalat" w:cs="Sylfaen"/>
          <w:sz w:val="16"/>
          <w:szCs w:val="16"/>
          <w:lang w:val="ru-RU"/>
        </w:rPr>
        <w:t>որոնք</w:t>
      </w:r>
      <w:r w:rsidRPr="004959C1">
        <w:rPr>
          <w:rFonts w:ascii="GHEA Grapalat" w:hAnsi="GHEA Grapalat" w:cs="Sylfaen"/>
          <w:sz w:val="16"/>
          <w:szCs w:val="16"/>
        </w:rPr>
        <w:t xml:space="preserve"> </w:t>
      </w:r>
      <w:r w:rsidRPr="004959C1">
        <w:rPr>
          <w:rFonts w:ascii="GHEA Grapalat" w:hAnsi="GHEA Grapalat" w:cs="Sylfaen"/>
          <w:sz w:val="16"/>
          <w:szCs w:val="16"/>
          <w:lang w:val="ru-RU"/>
        </w:rPr>
        <w:t>տրամադրվում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rPr>
        <w:t xml:space="preserve"> </w:t>
      </w:r>
      <w:r w:rsidRPr="004959C1">
        <w:rPr>
          <w:rFonts w:ascii="GHEA Grapalat" w:hAnsi="GHEA Grapalat" w:cs="Sylfaen"/>
          <w:sz w:val="16"/>
          <w:szCs w:val="16"/>
          <w:lang w:val="ru-RU"/>
        </w:rPr>
        <w:t>մեկ</w:t>
      </w:r>
      <w:r w:rsidRPr="004959C1">
        <w:rPr>
          <w:rFonts w:ascii="GHEA Grapalat" w:hAnsi="GHEA Grapalat" w:cs="Sylfaen"/>
          <w:sz w:val="16"/>
          <w:szCs w:val="16"/>
        </w:rPr>
        <w:t xml:space="preserve"> </w:t>
      </w:r>
      <w:r w:rsidRPr="004959C1">
        <w:rPr>
          <w:rFonts w:ascii="GHEA Grapalat" w:hAnsi="GHEA Grapalat" w:cs="Sylfaen"/>
          <w:sz w:val="16"/>
          <w:szCs w:val="16"/>
          <w:lang w:val="ru-RU"/>
        </w:rPr>
        <w:t>օրացուցային</w:t>
      </w:r>
      <w:r w:rsidRPr="004959C1">
        <w:rPr>
          <w:rFonts w:ascii="GHEA Grapalat" w:hAnsi="GHEA Grapalat" w:cs="Sylfaen"/>
          <w:sz w:val="16"/>
          <w:szCs w:val="16"/>
        </w:rPr>
        <w:t xml:space="preserve"> </w:t>
      </w:r>
      <w:r w:rsidRPr="004959C1">
        <w:rPr>
          <w:rFonts w:ascii="GHEA Grapalat" w:hAnsi="GHEA Grapalat" w:cs="Sylfaen"/>
          <w:sz w:val="16"/>
          <w:szCs w:val="16"/>
          <w:lang w:val="ru-RU"/>
        </w:rPr>
        <w:t>օրվա</w:t>
      </w:r>
      <w:r w:rsidRPr="004959C1">
        <w:rPr>
          <w:rFonts w:ascii="GHEA Grapalat" w:hAnsi="GHEA Grapalat" w:cs="Sylfaen"/>
          <w:sz w:val="16"/>
          <w:szCs w:val="16"/>
        </w:rPr>
        <w:t xml:space="preserve"> </w:t>
      </w:r>
      <w:r w:rsidRPr="004959C1">
        <w:rPr>
          <w:rFonts w:ascii="GHEA Grapalat" w:hAnsi="GHEA Grapalat" w:cs="Sylfaen"/>
          <w:sz w:val="16"/>
          <w:szCs w:val="16"/>
          <w:lang w:val="ru-RU"/>
        </w:rPr>
        <w:t>ընթացքում։</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7.19 </w:t>
      </w:r>
      <w:r w:rsidRPr="004959C1">
        <w:rPr>
          <w:rFonts w:ascii="GHEA Grapalat" w:hAnsi="GHEA Grapalat" w:cs="Sylfaen"/>
          <w:sz w:val="16"/>
          <w:szCs w:val="16"/>
          <w:lang w:val="ru-RU"/>
        </w:rPr>
        <w:t>Հանձնաժողովի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պատվիրատուի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կողմից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էլեկտրոնային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ծանուցումներն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ուղարկվում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մասնակցի</w:t>
      </w:r>
      <w:r w:rsidRPr="004959C1">
        <w:rPr>
          <w:rFonts w:ascii="GHEA Grapalat" w:hAnsi="GHEA Grapalat" w:cs="Sylfaen"/>
          <w:sz w:val="16"/>
          <w:szCs w:val="16"/>
          <w:lang w:val="af-ZA"/>
        </w:rPr>
        <w:t xml:space="preserve"> հայտում նշված էլեկտրոնային փոստին ուղարկելու միջոցով, </w:t>
      </w:r>
      <w:r w:rsidRPr="004959C1">
        <w:rPr>
          <w:rFonts w:ascii="GHEA Grapalat" w:hAnsi="GHEA Grapalat" w:cs="Sylfaen"/>
          <w:sz w:val="16"/>
          <w:szCs w:val="16"/>
          <w:lang w:val="ru-RU"/>
        </w:rPr>
        <w:t>իսկ</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մասնակցի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կողմից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հայտում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նշված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էլեկտրոնային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փոստից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հրավերում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նշված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հանձնաժողովի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քարտուղարի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էլեկտրոնային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փոստին</w:t>
      </w:r>
      <w:r w:rsidRPr="004959C1">
        <w:rPr>
          <w:rFonts w:ascii="GHEA Grapalat" w:hAnsi="GHEA Grapalat" w:cs="Sylfaen"/>
          <w:sz w:val="16"/>
          <w:szCs w:val="16"/>
          <w:lang w:val="af-ZA"/>
        </w:rPr>
        <w:t xml:space="preserve"> </w:t>
      </w:r>
      <w:r w:rsidRPr="004959C1">
        <w:rPr>
          <w:rFonts w:ascii="GHEA Grapalat" w:hAnsi="GHEA Grapalat"/>
          <w:sz w:val="16"/>
          <w:szCs w:val="16"/>
          <w:lang w:val="af-ZA" w:eastAsia="x-none"/>
        </w:rPr>
        <w:t>ուղարկվելու միջոցով:</w:t>
      </w:r>
    </w:p>
    <w:p w:rsidR="00203F6B" w:rsidRPr="004959C1" w:rsidRDefault="00203F6B" w:rsidP="00203F6B">
      <w:pPr>
        <w:ind w:firstLine="567"/>
        <w:jc w:val="both"/>
        <w:rPr>
          <w:rFonts w:ascii="GHEA Grapalat" w:hAnsi="GHEA Grapalat"/>
          <w:sz w:val="16"/>
          <w:szCs w:val="16"/>
          <w:lang w:val="af-ZA" w:eastAsia="x-none"/>
        </w:rPr>
      </w:pPr>
      <w:r w:rsidRPr="004959C1">
        <w:rPr>
          <w:rFonts w:ascii="GHEA Grapalat" w:hAnsi="GHEA Grapalat"/>
          <w:sz w:val="16"/>
          <w:szCs w:val="16"/>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03F6B" w:rsidRPr="004959C1" w:rsidRDefault="00203F6B" w:rsidP="00203F6B">
      <w:pPr>
        <w:pStyle w:val="23"/>
        <w:spacing w:line="240" w:lineRule="auto"/>
        <w:ind w:firstLine="567"/>
        <w:rPr>
          <w:rFonts w:ascii="GHEA Grapalat" w:hAnsi="GHEA Grapalat"/>
          <w:sz w:val="16"/>
          <w:szCs w:val="16"/>
          <w:lang w:val="hy-AM"/>
        </w:rPr>
      </w:pPr>
      <w:r w:rsidRPr="004959C1">
        <w:rPr>
          <w:rFonts w:ascii="GHEA Grapalat" w:hAnsi="GHEA Grapalat"/>
          <w:sz w:val="16"/>
          <w:szCs w:val="16"/>
        </w:rPr>
        <w:t>7</w:t>
      </w:r>
      <w:r w:rsidRPr="004959C1">
        <w:rPr>
          <w:rFonts w:ascii="GHEA Grapalat" w:hAnsi="GHEA Grapalat"/>
          <w:sz w:val="16"/>
          <w:szCs w:val="16"/>
          <w:lang w:val="hy-AM"/>
        </w:rPr>
        <w:t>.</w:t>
      </w:r>
      <w:r w:rsidRPr="004959C1">
        <w:rPr>
          <w:rFonts w:ascii="GHEA Grapalat" w:hAnsi="GHEA Grapalat"/>
          <w:sz w:val="16"/>
          <w:szCs w:val="16"/>
        </w:rPr>
        <w:t>20</w:t>
      </w:r>
      <w:r w:rsidRPr="004959C1">
        <w:rPr>
          <w:rFonts w:ascii="GHEA Grapalat" w:hAnsi="GHEA Grapalat" w:cs="Sylfaen"/>
          <w:sz w:val="16"/>
          <w:szCs w:val="16"/>
        </w:rPr>
        <w:t xml:space="preserve"> Հայտերի</w:t>
      </w:r>
      <w:r w:rsidRPr="004959C1">
        <w:rPr>
          <w:rFonts w:ascii="GHEA Grapalat" w:hAnsi="GHEA Grapalat" w:cs="Arial"/>
          <w:sz w:val="16"/>
          <w:szCs w:val="16"/>
        </w:rPr>
        <w:t xml:space="preserve"> </w:t>
      </w:r>
      <w:r w:rsidRPr="004959C1">
        <w:rPr>
          <w:rFonts w:ascii="GHEA Grapalat" w:hAnsi="GHEA Grapalat" w:cs="Sylfaen"/>
          <w:sz w:val="16"/>
          <w:szCs w:val="16"/>
        </w:rPr>
        <w:t>գնահատումը</w:t>
      </w:r>
      <w:r w:rsidRPr="004959C1">
        <w:rPr>
          <w:rFonts w:ascii="GHEA Grapalat" w:hAnsi="GHEA Grapalat" w:cs="Arial"/>
          <w:sz w:val="16"/>
          <w:szCs w:val="16"/>
        </w:rPr>
        <w:t xml:space="preserve"> </w:t>
      </w:r>
      <w:r w:rsidRPr="004959C1">
        <w:rPr>
          <w:rFonts w:ascii="GHEA Grapalat" w:hAnsi="GHEA Grapalat" w:cs="Sylfaen"/>
          <w:sz w:val="16"/>
          <w:szCs w:val="16"/>
        </w:rPr>
        <w:t>և ընտրված մասնակցի որոշումն</w:t>
      </w:r>
      <w:r w:rsidRPr="004959C1">
        <w:rPr>
          <w:rFonts w:ascii="GHEA Grapalat" w:hAnsi="GHEA Grapalat" w:cs="Arial"/>
          <w:sz w:val="16"/>
          <w:szCs w:val="16"/>
        </w:rPr>
        <w:t xml:space="preserve"> </w:t>
      </w:r>
      <w:r w:rsidRPr="004959C1">
        <w:rPr>
          <w:rFonts w:ascii="GHEA Grapalat" w:hAnsi="GHEA Grapalat" w:cs="Sylfaen"/>
          <w:sz w:val="16"/>
          <w:szCs w:val="16"/>
        </w:rPr>
        <w:t>իրականացվում</w:t>
      </w:r>
      <w:r w:rsidRPr="004959C1">
        <w:rPr>
          <w:rFonts w:ascii="GHEA Grapalat" w:hAnsi="GHEA Grapalat" w:cs="Arial"/>
          <w:sz w:val="16"/>
          <w:szCs w:val="16"/>
        </w:rPr>
        <w:t xml:space="preserve"> </w:t>
      </w:r>
      <w:r w:rsidRPr="004959C1">
        <w:rPr>
          <w:rFonts w:ascii="GHEA Grapalat" w:hAnsi="GHEA Grapalat" w:cs="Sylfaen"/>
          <w:sz w:val="16"/>
          <w:szCs w:val="16"/>
        </w:rPr>
        <w:t>է</w:t>
      </w:r>
      <w:r w:rsidRPr="004959C1">
        <w:rPr>
          <w:rFonts w:ascii="GHEA Grapalat" w:hAnsi="GHEA Grapalat" w:cs="Arial"/>
          <w:sz w:val="16"/>
          <w:szCs w:val="16"/>
        </w:rPr>
        <w:t xml:space="preserve"> </w:t>
      </w:r>
      <w:r w:rsidRPr="004959C1">
        <w:rPr>
          <w:rFonts w:ascii="GHEA Grapalat" w:hAnsi="GHEA Grapalat" w:cs="Sylfaen"/>
          <w:sz w:val="16"/>
          <w:szCs w:val="16"/>
        </w:rPr>
        <w:t>ըստ</w:t>
      </w:r>
      <w:r w:rsidRPr="004959C1">
        <w:rPr>
          <w:rFonts w:ascii="GHEA Grapalat" w:hAnsi="GHEA Grapalat" w:cs="Arial"/>
          <w:sz w:val="16"/>
          <w:szCs w:val="16"/>
        </w:rPr>
        <w:t xml:space="preserve"> </w:t>
      </w:r>
      <w:r w:rsidRPr="004959C1">
        <w:rPr>
          <w:rFonts w:ascii="GHEA Grapalat" w:hAnsi="GHEA Grapalat" w:cs="Sylfaen"/>
          <w:sz w:val="16"/>
          <w:szCs w:val="16"/>
        </w:rPr>
        <w:t>առանձին</w:t>
      </w:r>
      <w:r w:rsidRPr="004959C1">
        <w:rPr>
          <w:rFonts w:ascii="GHEA Grapalat" w:hAnsi="GHEA Grapalat" w:cs="Arial"/>
          <w:sz w:val="16"/>
          <w:szCs w:val="16"/>
        </w:rPr>
        <w:t xml:space="preserve"> </w:t>
      </w:r>
      <w:r w:rsidRPr="004959C1">
        <w:rPr>
          <w:rFonts w:ascii="GHEA Grapalat" w:hAnsi="GHEA Grapalat" w:cs="Sylfaen"/>
          <w:sz w:val="16"/>
          <w:szCs w:val="16"/>
        </w:rPr>
        <w:t>չափաբաժինների</w:t>
      </w:r>
      <w:r w:rsidRPr="004959C1">
        <w:rPr>
          <w:rStyle w:val="af6"/>
          <w:rFonts w:ascii="GHEA Grapalat" w:hAnsi="GHEA Grapalat" w:cs="Sylfaen"/>
          <w:sz w:val="16"/>
          <w:szCs w:val="16"/>
        </w:rPr>
        <w:footnoteReference w:id="5"/>
      </w:r>
      <w:r w:rsidRPr="004959C1">
        <w:rPr>
          <w:rFonts w:ascii="GHEA Grapalat" w:hAnsi="GHEA Grapalat" w:cs="Tahoma"/>
          <w:sz w:val="16"/>
          <w:szCs w:val="16"/>
        </w:rPr>
        <w:t>։</w:t>
      </w:r>
      <w:r w:rsidRPr="004959C1">
        <w:rPr>
          <w:rFonts w:ascii="GHEA Grapalat" w:hAnsi="GHEA Grapalat" w:cs="Tahoma"/>
          <w:sz w:val="16"/>
          <w:szCs w:val="16"/>
          <w:lang w:val="hy-AM"/>
        </w:rPr>
        <w:t xml:space="preserve"> </w:t>
      </w:r>
    </w:p>
    <w:p w:rsidR="00203F6B" w:rsidRPr="004959C1" w:rsidRDefault="00203F6B" w:rsidP="00203F6B">
      <w:pPr>
        <w:ind w:firstLine="567"/>
        <w:jc w:val="both"/>
        <w:rPr>
          <w:rFonts w:ascii="GHEA Grapalat" w:hAnsi="GHEA Grapalat" w:cs="Sylfaen"/>
          <w:sz w:val="16"/>
          <w:szCs w:val="16"/>
          <w:lang w:val="hy-AM"/>
        </w:rPr>
      </w:pPr>
      <w:r w:rsidRPr="004959C1">
        <w:rPr>
          <w:rFonts w:ascii="GHEA Grapalat" w:hAnsi="GHEA Grapalat" w:cs="Sylfaen"/>
          <w:sz w:val="16"/>
          <w:szCs w:val="16"/>
          <w:lang w:val="hy-AM"/>
        </w:rPr>
        <w:t xml:space="preserve">Սույն հրավերի 1-ին մասի 7.15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203F6B" w:rsidRPr="004959C1" w:rsidRDefault="00203F6B" w:rsidP="00203F6B">
      <w:pPr>
        <w:ind w:firstLine="567"/>
        <w:jc w:val="both"/>
        <w:rPr>
          <w:rFonts w:ascii="GHEA Grapalat" w:hAnsi="GHEA Grapalat" w:cs="Sylfaen"/>
          <w:sz w:val="16"/>
          <w:szCs w:val="16"/>
          <w:lang w:val="hy-AM"/>
        </w:rPr>
      </w:pPr>
      <w:r w:rsidRPr="004959C1">
        <w:rPr>
          <w:rFonts w:ascii="GHEA Grapalat" w:hAnsi="GHEA Grapalat" w:cs="Sylfaen"/>
          <w:sz w:val="16"/>
          <w:szCs w:val="16"/>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7.12-ից 7.19-րդ կետերով սահմանված ընթացակարգը:</w:t>
      </w:r>
    </w:p>
    <w:p w:rsidR="00203F6B" w:rsidRPr="004959C1" w:rsidRDefault="00203F6B" w:rsidP="00203F6B">
      <w:pPr>
        <w:ind w:firstLine="567"/>
        <w:jc w:val="both"/>
        <w:rPr>
          <w:rFonts w:ascii="GHEA Grapalat" w:hAnsi="GHEA Grapalat"/>
          <w:sz w:val="16"/>
          <w:szCs w:val="16"/>
          <w:lang w:val="af-ZA" w:eastAsia="x-none"/>
        </w:rPr>
      </w:pPr>
      <w:r w:rsidRPr="004959C1">
        <w:rPr>
          <w:rFonts w:ascii="GHEA Grapalat" w:hAnsi="GHEA Grapalat"/>
          <w:sz w:val="16"/>
          <w:szCs w:val="16"/>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4959C1">
        <w:rPr>
          <w:rFonts w:ascii="GHEA Grapalat" w:hAnsi="GHEA Grapalat"/>
          <w:sz w:val="16"/>
          <w:szCs w:val="16"/>
          <w:lang w:val="hy-AM" w:eastAsia="x-none"/>
        </w:rPr>
        <w:t>է</w:t>
      </w:r>
      <w:r w:rsidRPr="004959C1">
        <w:rPr>
          <w:rFonts w:ascii="GHEA Grapalat" w:hAnsi="GHEA Grapalat"/>
          <w:sz w:val="16"/>
          <w:szCs w:val="16"/>
          <w:lang w:val="af-ZA" w:eastAsia="x-none"/>
        </w:rPr>
        <w:t xml:space="preserve"> սույն </w:t>
      </w:r>
      <w:r w:rsidRPr="004959C1">
        <w:rPr>
          <w:rFonts w:ascii="GHEA Grapalat" w:hAnsi="GHEA Grapalat"/>
          <w:sz w:val="16"/>
          <w:szCs w:val="16"/>
          <w:lang w:val="hy-AM" w:eastAsia="x-none"/>
        </w:rPr>
        <w:t>հրավերի 1-ին մասի 7.12-ից 7.20-րդ կետերով սահմանված ընթացակարգը</w:t>
      </w:r>
      <w:r w:rsidRPr="004959C1">
        <w:rPr>
          <w:rFonts w:ascii="GHEA Grapalat" w:hAnsi="GHEA Grapalat"/>
          <w:sz w:val="16"/>
          <w:szCs w:val="16"/>
          <w:lang w:val="af-ZA" w:eastAsia="x-none"/>
        </w:rPr>
        <w:t>:</w:t>
      </w:r>
    </w:p>
    <w:p w:rsidR="00203F6B" w:rsidRPr="004959C1" w:rsidRDefault="00203F6B" w:rsidP="00203F6B">
      <w:pPr>
        <w:pStyle w:val="23"/>
        <w:spacing w:line="240" w:lineRule="auto"/>
        <w:ind w:firstLine="567"/>
        <w:rPr>
          <w:rFonts w:ascii="GHEA Grapalat" w:hAnsi="GHEA Grapalat" w:cs="Sylfaen"/>
          <w:sz w:val="16"/>
          <w:szCs w:val="16"/>
        </w:rPr>
      </w:pPr>
      <w:r w:rsidRPr="004959C1">
        <w:rPr>
          <w:rFonts w:ascii="GHEA Grapalat" w:hAnsi="GHEA Grapalat" w:cs="Sylfaen"/>
          <w:sz w:val="16"/>
          <w:szCs w:val="16"/>
        </w:rPr>
        <w:t>7</w:t>
      </w:r>
      <w:r w:rsidRPr="004959C1">
        <w:rPr>
          <w:rFonts w:ascii="GHEA Grapalat" w:hAnsi="GHEA Grapalat" w:cs="Sylfaen"/>
          <w:sz w:val="16"/>
          <w:szCs w:val="16"/>
          <w:lang w:val="hy-AM"/>
        </w:rPr>
        <w:t>.2</w:t>
      </w:r>
      <w:r w:rsidRPr="004959C1">
        <w:rPr>
          <w:rFonts w:ascii="GHEA Grapalat" w:hAnsi="GHEA Grapalat" w:cs="Sylfaen"/>
          <w:sz w:val="16"/>
          <w:szCs w:val="16"/>
        </w:rPr>
        <w:t xml:space="preserve">2 </w:t>
      </w:r>
      <w:r w:rsidRPr="004959C1">
        <w:rPr>
          <w:rFonts w:ascii="GHEA Grapalat" w:hAnsi="GHEA Grapalat" w:cs="Sylfaen"/>
          <w:sz w:val="16"/>
          <w:szCs w:val="16"/>
          <w:lang w:val="ru-RU"/>
        </w:rPr>
        <w:t>Հայտերի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գնահատման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արդյունքներով</w:t>
      </w:r>
      <w:r w:rsidRPr="004959C1">
        <w:rPr>
          <w:rFonts w:ascii="GHEA Grapalat" w:hAnsi="GHEA Grapalat" w:cs="Sylfaen"/>
          <w:sz w:val="16"/>
          <w:szCs w:val="16"/>
        </w:rPr>
        <w:t xml:space="preserve"> </w:t>
      </w:r>
      <w:r w:rsidRPr="004959C1">
        <w:rPr>
          <w:rFonts w:ascii="GHEA Grapalat" w:hAnsi="GHEA Grapalat" w:cs="Sylfaen"/>
          <w:sz w:val="16"/>
          <w:szCs w:val="16"/>
          <w:lang w:val="ru-RU"/>
        </w:rPr>
        <w:t>կազմվում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հայտերի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գնահատման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նիստի</w:t>
      </w:r>
      <w:r w:rsidRPr="004959C1">
        <w:rPr>
          <w:rFonts w:ascii="GHEA Grapalat" w:hAnsi="GHEA Grapalat" w:cs="Sylfaen"/>
          <w:sz w:val="16"/>
          <w:szCs w:val="16"/>
        </w:rPr>
        <w:t xml:space="preserve"> </w:t>
      </w:r>
      <w:r w:rsidRPr="004959C1">
        <w:rPr>
          <w:rFonts w:ascii="GHEA Grapalat" w:hAnsi="GHEA Grapalat" w:cs="Sylfaen"/>
          <w:sz w:val="16"/>
          <w:szCs w:val="16"/>
          <w:lang w:val="ru-RU"/>
        </w:rPr>
        <w:t>արձանագրություն</w:t>
      </w:r>
      <w:r w:rsidRPr="004959C1">
        <w:rPr>
          <w:rFonts w:ascii="GHEA Grapalat" w:hAnsi="GHEA Grapalat" w:cs="Sylfaen"/>
          <w:sz w:val="16"/>
          <w:szCs w:val="16"/>
        </w:rPr>
        <w:t xml:space="preserve">, </w:t>
      </w:r>
      <w:r w:rsidRPr="004959C1">
        <w:rPr>
          <w:rFonts w:ascii="GHEA Grapalat" w:hAnsi="GHEA Grapalat" w:cs="Sylfaen"/>
          <w:sz w:val="16"/>
          <w:szCs w:val="16"/>
          <w:lang w:val="ru-RU"/>
        </w:rPr>
        <w:t>որը</w:t>
      </w:r>
      <w:r w:rsidRPr="004959C1">
        <w:rPr>
          <w:rFonts w:ascii="GHEA Grapalat" w:hAnsi="GHEA Grapalat" w:cs="Sylfaen"/>
          <w:sz w:val="16"/>
          <w:szCs w:val="16"/>
        </w:rPr>
        <w:t xml:space="preserve"> </w:t>
      </w:r>
      <w:r w:rsidRPr="004959C1">
        <w:rPr>
          <w:rFonts w:ascii="GHEA Grapalat" w:hAnsi="GHEA Grapalat" w:cs="Sylfaen"/>
          <w:sz w:val="16"/>
          <w:szCs w:val="16"/>
          <w:lang w:val="ru-RU"/>
        </w:rPr>
        <w:t>կցվում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գնման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ընթացակարգի</w:t>
      </w:r>
      <w:r w:rsidRPr="004959C1">
        <w:rPr>
          <w:rFonts w:ascii="GHEA Grapalat" w:hAnsi="GHEA Grapalat" w:cs="Sylfaen"/>
          <w:sz w:val="16"/>
          <w:szCs w:val="16"/>
        </w:rPr>
        <w:t xml:space="preserve"> </w:t>
      </w:r>
      <w:r w:rsidRPr="004959C1">
        <w:rPr>
          <w:rFonts w:ascii="GHEA Grapalat" w:hAnsi="GHEA Grapalat" w:cs="Sylfaen"/>
          <w:sz w:val="16"/>
          <w:szCs w:val="16"/>
          <w:lang w:val="ru-RU"/>
        </w:rPr>
        <w:t>արձանագրությանը։</w:t>
      </w:r>
      <w:r w:rsidRPr="004959C1">
        <w:rPr>
          <w:rFonts w:ascii="GHEA Grapalat" w:hAnsi="GHEA Grapalat" w:cs="Sylfaen"/>
          <w:sz w:val="16"/>
          <w:szCs w:val="16"/>
        </w:rPr>
        <w:t xml:space="preserve"> </w:t>
      </w:r>
      <w:r w:rsidRPr="004959C1">
        <w:rPr>
          <w:rFonts w:ascii="GHEA Grapalat" w:hAnsi="GHEA Grapalat" w:cs="Sylfaen"/>
          <w:sz w:val="16"/>
          <w:szCs w:val="16"/>
          <w:lang w:val="ru-RU"/>
        </w:rPr>
        <w:t>Արձանագրությունն</w:t>
      </w:r>
      <w:r w:rsidRPr="004959C1">
        <w:rPr>
          <w:rFonts w:ascii="GHEA Grapalat" w:hAnsi="GHEA Grapalat" w:cs="Sylfaen"/>
          <w:sz w:val="16"/>
          <w:szCs w:val="16"/>
        </w:rPr>
        <w:t xml:space="preserve"> </w:t>
      </w:r>
      <w:r w:rsidRPr="004959C1">
        <w:rPr>
          <w:rFonts w:ascii="GHEA Grapalat" w:hAnsi="GHEA Grapalat" w:cs="Sylfaen"/>
          <w:sz w:val="16"/>
          <w:szCs w:val="16"/>
          <w:lang w:val="ru-RU"/>
        </w:rPr>
        <w:t>ստորագրում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հանձնաժողովի</w:t>
      </w:r>
      <w:r w:rsidRPr="004959C1">
        <w:rPr>
          <w:rFonts w:ascii="GHEA Grapalat" w:hAnsi="GHEA Grapalat" w:cs="Sylfaen"/>
          <w:sz w:val="16"/>
          <w:szCs w:val="16"/>
        </w:rPr>
        <w:t xml:space="preserve"> </w:t>
      </w:r>
      <w:r w:rsidRPr="004959C1">
        <w:rPr>
          <w:rFonts w:ascii="GHEA Grapalat" w:hAnsi="GHEA Grapalat" w:cs="Sylfaen"/>
          <w:sz w:val="16"/>
          <w:szCs w:val="16"/>
          <w:lang w:val="ru-RU"/>
        </w:rPr>
        <w:t>նիստին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ներկա</w:t>
      </w:r>
      <w:r w:rsidRPr="004959C1">
        <w:rPr>
          <w:rFonts w:ascii="GHEA Grapalat" w:hAnsi="GHEA Grapalat" w:cs="Sylfaen"/>
          <w:sz w:val="16"/>
          <w:szCs w:val="16"/>
        </w:rPr>
        <w:t xml:space="preserve"> </w:t>
      </w:r>
      <w:r w:rsidRPr="004959C1">
        <w:rPr>
          <w:rFonts w:ascii="GHEA Grapalat" w:hAnsi="GHEA Grapalat" w:cs="Sylfaen"/>
          <w:sz w:val="16"/>
          <w:szCs w:val="16"/>
          <w:lang w:val="ru-RU"/>
        </w:rPr>
        <w:t>անդամները։</w:t>
      </w:r>
    </w:p>
    <w:p w:rsidR="00203F6B" w:rsidRPr="004959C1" w:rsidRDefault="00203F6B" w:rsidP="00203F6B">
      <w:pPr>
        <w:pStyle w:val="23"/>
        <w:spacing w:line="240" w:lineRule="auto"/>
        <w:ind w:firstLine="567"/>
        <w:rPr>
          <w:rFonts w:ascii="GHEA Grapalat" w:hAnsi="GHEA Grapalat" w:cs="Sylfaen"/>
          <w:sz w:val="16"/>
          <w:szCs w:val="16"/>
        </w:rPr>
      </w:pPr>
      <w:r w:rsidRPr="004959C1">
        <w:rPr>
          <w:rFonts w:ascii="GHEA Grapalat" w:hAnsi="GHEA Grapalat" w:cs="Sylfaen"/>
          <w:sz w:val="16"/>
          <w:szCs w:val="16"/>
          <w:lang w:val="ru-RU"/>
        </w:rPr>
        <w:t>Հայտերի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գնահատման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նիստի</w:t>
      </w:r>
      <w:r w:rsidRPr="004959C1">
        <w:rPr>
          <w:rFonts w:ascii="GHEA Grapalat" w:hAnsi="GHEA Grapalat" w:cs="Sylfaen"/>
          <w:sz w:val="16"/>
          <w:szCs w:val="16"/>
        </w:rPr>
        <w:t xml:space="preserve"> </w:t>
      </w:r>
      <w:r w:rsidRPr="004959C1">
        <w:rPr>
          <w:rFonts w:ascii="GHEA Grapalat" w:hAnsi="GHEA Grapalat" w:cs="Sylfaen"/>
          <w:sz w:val="16"/>
          <w:szCs w:val="16"/>
          <w:lang w:val="ru-RU"/>
        </w:rPr>
        <w:t>ավարտին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հաջորդող</w:t>
      </w:r>
      <w:r w:rsidRPr="004959C1">
        <w:rPr>
          <w:rFonts w:ascii="GHEA Grapalat" w:hAnsi="GHEA Grapalat" w:cs="Sylfaen"/>
          <w:sz w:val="16"/>
          <w:szCs w:val="16"/>
        </w:rPr>
        <w:t xml:space="preserve"> </w:t>
      </w:r>
      <w:r w:rsidRPr="004959C1">
        <w:rPr>
          <w:rFonts w:ascii="GHEA Grapalat" w:hAnsi="GHEA Grapalat" w:cs="Sylfaen"/>
          <w:sz w:val="16"/>
          <w:szCs w:val="16"/>
          <w:lang w:val="ru-RU"/>
        </w:rPr>
        <w:t>առաջին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աշխատանքային</w:t>
      </w:r>
      <w:r w:rsidRPr="004959C1">
        <w:rPr>
          <w:rFonts w:ascii="GHEA Grapalat" w:hAnsi="GHEA Grapalat" w:cs="Sylfaen"/>
          <w:sz w:val="16"/>
          <w:szCs w:val="16"/>
        </w:rPr>
        <w:t xml:space="preserve"> </w:t>
      </w:r>
      <w:r w:rsidRPr="004959C1">
        <w:rPr>
          <w:rFonts w:ascii="GHEA Grapalat" w:hAnsi="GHEA Grapalat" w:cs="Sylfaen"/>
          <w:sz w:val="16"/>
          <w:szCs w:val="16"/>
          <w:lang w:val="ru-RU"/>
        </w:rPr>
        <w:t>օրը</w:t>
      </w:r>
      <w:r w:rsidRPr="004959C1">
        <w:rPr>
          <w:rFonts w:ascii="GHEA Grapalat" w:hAnsi="GHEA Grapalat" w:cs="Sylfaen"/>
          <w:sz w:val="16"/>
          <w:szCs w:val="16"/>
        </w:rPr>
        <w:t xml:space="preserve"> </w:t>
      </w:r>
      <w:r w:rsidRPr="004959C1">
        <w:rPr>
          <w:rFonts w:ascii="GHEA Grapalat" w:hAnsi="GHEA Grapalat" w:cs="Sylfaen"/>
          <w:sz w:val="16"/>
          <w:szCs w:val="16"/>
          <w:lang w:val="ru-RU"/>
        </w:rPr>
        <w:t>նիստի</w:t>
      </w:r>
      <w:r w:rsidRPr="004959C1">
        <w:rPr>
          <w:rFonts w:ascii="GHEA Grapalat" w:hAnsi="GHEA Grapalat" w:cs="Sylfaen"/>
          <w:sz w:val="16"/>
          <w:szCs w:val="16"/>
        </w:rPr>
        <w:t xml:space="preserve"> </w:t>
      </w:r>
      <w:r w:rsidRPr="004959C1">
        <w:rPr>
          <w:rFonts w:ascii="GHEA Grapalat" w:hAnsi="GHEA Grapalat" w:cs="Sylfaen"/>
          <w:sz w:val="16"/>
          <w:szCs w:val="16"/>
          <w:lang w:val="ru-RU"/>
        </w:rPr>
        <w:t>արձանագրությունը</w:t>
      </w:r>
      <w:r w:rsidRPr="004959C1">
        <w:rPr>
          <w:rFonts w:ascii="GHEA Grapalat" w:hAnsi="GHEA Grapalat" w:cs="Sylfaen"/>
          <w:sz w:val="16"/>
          <w:szCs w:val="16"/>
        </w:rPr>
        <w:t xml:space="preserve"> </w:t>
      </w:r>
      <w:r w:rsidRPr="004959C1">
        <w:rPr>
          <w:rFonts w:ascii="GHEA Grapalat" w:hAnsi="GHEA Grapalat" w:cs="Sylfaen"/>
          <w:sz w:val="16"/>
          <w:szCs w:val="16"/>
          <w:lang w:val="ru-RU"/>
        </w:rPr>
        <w:t>հրապարակվում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տեղեկագրում</w:t>
      </w:r>
      <w:r w:rsidRPr="004959C1">
        <w:rPr>
          <w:rFonts w:ascii="GHEA Grapalat" w:hAnsi="GHEA Grapalat" w:cs="Sylfaen"/>
          <w:sz w:val="16"/>
          <w:szCs w:val="16"/>
        </w:rPr>
        <w:t>:</w:t>
      </w:r>
    </w:p>
    <w:p w:rsidR="00203F6B" w:rsidRPr="004959C1" w:rsidRDefault="00203F6B" w:rsidP="00203F6B">
      <w:pPr>
        <w:pStyle w:val="23"/>
        <w:spacing w:line="240" w:lineRule="auto"/>
        <w:ind w:firstLine="567"/>
        <w:rPr>
          <w:rFonts w:ascii="GHEA Grapalat" w:hAnsi="GHEA Grapalat" w:cs="Sylfaen"/>
          <w:sz w:val="16"/>
          <w:szCs w:val="16"/>
        </w:rPr>
      </w:pPr>
      <w:r w:rsidRPr="004959C1">
        <w:rPr>
          <w:rFonts w:ascii="GHEA Grapalat" w:hAnsi="GHEA Grapalat" w:cs="Sylfaen"/>
          <w:sz w:val="16"/>
          <w:szCs w:val="16"/>
        </w:rPr>
        <w:t>7</w:t>
      </w:r>
      <w:r w:rsidRPr="004959C1">
        <w:rPr>
          <w:rFonts w:ascii="GHEA Grapalat" w:hAnsi="GHEA Grapalat" w:cs="Sylfaen"/>
          <w:sz w:val="16"/>
          <w:szCs w:val="16"/>
          <w:lang w:val="hy-AM"/>
        </w:rPr>
        <w:t>.2</w:t>
      </w:r>
      <w:r w:rsidRPr="004959C1">
        <w:rPr>
          <w:rFonts w:ascii="GHEA Grapalat" w:hAnsi="GHEA Grapalat" w:cs="Sylfaen"/>
          <w:sz w:val="16"/>
          <w:szCs w:val="16"/>
        </w:rPr>
        <w:t xml:space="preserve">3 </w:t>
      </w:r>
      <w:r w:rsidRPr="004959C1">
        <w:rPr>
          <w:rFonts w:ascii="GHEA Grapalat" w:hAnsi="GHEA Grapalat" w:cs="Sylfaen"/>
          <w:sz w:val="16"/>
          <w:szCs w:val="16"/>
          <w:lang w:val="ru-RU"/>
        </w:rPr>
        <w:t>Մասնակից</w:t>
      </w:r>
      <w:r w:rsidRPr="004959C1">
        <w:rPr>
          <w:rFonts w:ascii="GHEA Grapalat" w:hAnsi="GHEA Grapalat" w:cs="Sylfaen"/>
          <w:sz w:val="16"/>
          <w:szCs w:val="16"/>
          <w:lang w:val="en-US"/>
        </w:rPr>
        <w:t>ն</w:t>
      </w:r>
      <w:r w:rsidRPr="004959C1">
        <w:rPr>
          <w:rFonts w:ascii="GHEA Grapalat" w:hAnsi="GHEA Grapalat" w:cs="Sylfaen"/>
          <w:sz w:val="16"/>
          <w:szCs w:val="16"/>
        </w:rPr>
        <w:t xml:space="preserve"> </w:t>
      </w:r>
      <w:r w:rsidRPr="004959C1">
        <w:rPr>
          <w:rFonts w:ascii="GHEA Grapalat" w:hAnsi="GHEA Grapalat" w:cs="Sylfaen"/>
          <w:sz w:val="16"/>
          <w:szCs w:val="16"/>
          <w:lang w:val="ru-RU"/>
        </w:rPr>
        <w:t>իրեն</w:t>
      </w:r>
      <w:r w:rsidRPr="004959C1">
        <w:rPr>
          <w:rFonts w:ascii="GHEA Grapalat" w:hAnsi="GHEA Grapalat" w:cs="Sylfaen"/>
          <w:sz w:val="16"/>
          <w:szCs w:val="16"/>
        </w:rPr>
        <w:t xml:space="preserve"> </w:t>
      </w:r>
      <w:r w:rsidRPr="004959C1">
        <w:rPr>
          <w:rFonts w:ascii="GHEA Grapalat" w:hAnsi="GHEA Grapalat" w:cs="Sylfaen"/>
          <w:sz w:val="16"/>
          <w:szCs w:val="16"/>
          <w:lang w:val="ru-RU"/>
        </w:rPr>
        <w:t>ներկայացված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պահանջների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համապատասխանության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հիմնավորման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նպատակով</w:t>
      </w:r>
      <w:r w:rsidRPr="004959C1">
        <w:rPr>
          <w:rFonts w:ascii="GHEA Grapalat" w:hAnsi="GHEA Grapalat" w:cs="Sylfaen"/>
          <w:sz w:val="16"/>
          <w:szCs w:val="16"/>
        </w:rPr>
        <w:t xml:space="preserve"> </w:t>
      </w:r>
      <w:r w:rsidRPr="004959C1">
        <w:rPr>
          <w:rFonts w:ascii="GHEA Grapalat" w:hAnsi="GHEA Grapalat" w:cs="Sylfaen"/>
          <w:sz w:val="16"/>
          <w:szCs w:val="16"/>
          <w:lang w:val="ru-RU"/>
        </w:rPr>
        <w:t>կարող</w:t>
      </w:r>
      <w:r w:rsidRPr="004959C1">
        <w:rPr>
          <w:rFonts w:ascii="GHEA Grapalat" w:hAnsi="GHEA Grapalat" w:cs="Sylfaen"/>
          <w:sz w:val="16"/>
          <w:szCs w:val="16"/>
        </w:rPr>
        <w:t xml:space="preserve"> </w:t>
      </w:r>
      <w:r w:rsidRPr="004959C1">
        <w:rPr>
          <w:rFonts w:ascii="GHEA Grapalat" w:hAnsi="GHEA Grapalat" w:cs="Sylfaen"/>
          <w:sz w:val="16"/>
          <w:szCs w:val="16"/>
          <w:lang w:val="ru-RU"/>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ներկայացնել</w:t>
      </w:r>
      <w:r w:rsidRPr="004959C1">
        <w:rPr>
          <w:rFonts w:ascii="GHEA Grapalat" w:hAnsi="GHEA Grapalat" w:cs="Sylfaen"/>
          <w:sz w:val="16"/>
          <w:szCs w:val="16"/>
        </w:rPr>
        <w:t xml:space="preserve"> </w:t>
      </w:r>
      <w:r w:rsidRPr="004959C1">
        <w:rPr>
          <w:rFonts w:ascii="GHEA Grapalat" w:hAnsi="GHEA Grapalat" w:cs="Sylfaen"/>
          <w:sz w:val="16"/>
          <w:szCs w:val="16"/>
          <w:lang w:val="ru-RU"/>
        </w:rPr>
        <w:t>լրացուցիչ</w:t>
      </w:r>
      <w:r w:rsidRPr="004959C1">
        <w:rPr>
          <w:rFonts w:ascii="GHEA Grapalat" w:hAnsi="GHEA Grapalat" w:cs="Sylfaen"/>
          <w:sz w:val="16"/>
          <w:szCs w:val="16"/>
        </w:rPr>
        <w:t xml:space="preserve"> </w:t>
      </w:r>
      <w:r w:rsidRPr="004959C1">
        <w:rPr>
          <w:rFonts w:ascii="GHEA Grapalat" w:hAnsi="GHEA Grapalat" w:cs="Sylfaen"/>
          <w:sz w:val="16"/>
          <w:szCs w:val="16"/>
          <w:lang w:val="ru-RU"/>
        </w:rPr>
        <w:t>այլ</w:t>
      </w:r>
      <w:r w:rsidRPr="004959C1">
        <w:rPr>
          <w:rFonts w:ascii="GHEA Grapalat" w:hAnsi="GHEA Grapalat" w:cs="Sylfaen"/>
          <w:sz w:val="16"/>
          <w:szCs w:val="16"/>
        </w:rPr>
        <w:t xml:space="preserve"> </w:t>
      </w:r>
      <w:r w:rsidRPr="004959C1">
        <w:rPr>
          <w:rFonts w:ascii="GHEA Grapalat" w:hAnsi="GHEA Grapalat" w:cs="Sylfaen"/>
          <w:sz w:val="16"/>
          <w:szCs w:val="16"/>
          <w:lang w:val="ru-RU"/>
        </w:rPr>
        <w:t>փաստաթղթեր</w:t>
      </w:r>
      <w:r w:rsidRPr="004959C1">
        <w:rPr>
          <w:rFonts w:ascii="GHEA Grapalat" w:hAnsi="GHEA Grapalat" w:cs="Sylfaen"/>
          <w:sz w:val="16"/>
          <w:szCs w:val="16"/>
        </w:rPr>
        <w:t xml:space="preserve">, </w:t>
      </w:r>
      <w:r w:rsidRPr="004959C1">
        <w:rPr>
          <w:rFonts w:ascii="GHEA Grapalat" w:hAnsi="GHEA Grapalat" w:cs="Sylfaen"/>
          <w:sz w:val="16"/>
          <w:szCs w:val="16"/>
          <w:lang w:val="ru-RU"/>
        </w:rPr>
        <w:t>տեղեկություններ</w:t>
      </w:r>
      <w:r w:rsidRPr="004959C1">
        <w:rPr>
          <w:rFonts w:ascii="GHEA Grapalat" w:hAnsi="GHEA Grapalat" w:cs="Sylfaen"/>
          <w:sz w:val="16"/>
          <w:szCs w:val="16"/>
        </w:rPr>
        <w:t xml:space="preserve"> </w:t>
      </w:r>
      <w:r w:rsidRPr="004959C1">
        <w:rPr>
          <w:rFonts w:ascii="GHEA Grapalat" w:hAnsi="GHEA Grapalat" w:cs="Sylfaen"/>
          <w:sz w:val="16"/>
          <w:szCs w:val="16"/>
          <w:lang w:val="ru-RU"/>
        </w:rPr>
        <w:t>և</w:t>
      </w:r>
      <w:r w:rsidRPr="004959C1">
        <w:rPr>
          <w:rFonts w:ascii="GHEA Grapalat" w:hAnsi="GHEA Grapalat" w:cs="Sylfaen"/>
          <w:sz w:val="16"/>
          <w:szCs w:val="16"/>
        </w:rPr>
        <w:t xml:space="preserve"> </w:t>
      </w:r>
      <w:r w:rsidRPr="004959C1">
        <w:rPr>
          <w:rFonts w:ascii="GHEA Grapalat" w:hAnsi="GHEA Grapalat" w:cs="Sylfaen"/>
          <w:sz w:val="16"/>
          <w:szCs w:val="16"/>
          <w:lang w:val="ru-RU"/>
        </w:rPr>
        <w:t>նյութեր։</w:t>
      </w:r>
    </w:p>
    <w:p w:rsidR="00203F6B" w:rsidRPr="004959C1" w:rsidRDefault="00203F6B" w:rsidP="00203F6B">
      <w:pPr>
        <w:pStyle w:val="23"/>
        <w:spacing w:line="240" w:lineRule="auto"/>
        <w:ind w:firstLine="567"/>
        <w:rPr>
          <w:rFonts w:ascii="GHEA Grapalat" w:hAnsi="GHEA Grapalat" w:cs="Sylfaen"/>
          <w:sz w:val="16"/>
          <w:szCs w:val="16"/>
        </w:rPr>
      </w:pPr>
      <w:r w:rsidRPr="004959C1">
        <w:rPr>
          <w:rFonts w:ascii="GHEA Grapalat" w:hAnsi="GHEA Grapalat" w:cs="Sylfaen"/>
          <w:sz w:val="16"/>
          <w:szCs w:val="16"/>
          <w:lang w:val="en-US"/>
        </w:rPr>
        <w:t>Հ</w:t>
      </w:r>
      <w:r w:rsidRPr="004959C1">
        <w:rPr>
          <w:rFonts w:ascii="GHEA Grapalat" w:hAnsi="GHEA Grapalat" w:cs="Sylfaen"/>
          <w:sz w:val="16"/>
          <w:szCs w:val="16"/>
          <w:lang w:val="ru-RU"/>
        </w:rPr>
        <w:t>անձնաժողովը</w:t>
      </w:r>
      <w:r w:rsidRPr="004959C1">
        <w:rPr>
          <w:rFonts w:ascii="GHEA Grapalat" w:hAnsi="GHEA Grapalat" w:cs="Sylfaen"/>
          <w:sz w:val="16"/>
          <w:szCs w:val="16"/>
        </w:rPr>
        <w:t xml:space="preserve"> </w:t>
      </w:r>
      <w:r w:rsidRPr="004959C1">
        <w:rPr>
          <w:rFonts w:ascii="GHEA Grapalat" w:hAnsi="GHEA Grapalat" w:cs="Sylfaen"/>
          <w:sz w:val="16"/>
          <w:szCs w:val="16"/>
          <w:lang w:val="ru-RU"/>
        </w:rPr>
        <w:t>կարող</w:t>
      </w:r>
      <w:r w:rsidRPr="004959C1">
        <w:rPr>
          <w:rFonts w:ascii="GHEA Grapalat" w:hAnsi="GHEA Grapalat" w:cs="Sylfaen"/>
          <w:sz w:val="16"/>
          <w:szCs w:val="16"/>
        </w:rPr>
        <w:t xml:space="preserve"> </w:t>
      </w:r>
      <w:r w:rsidRPr="004959C1">
        <w:rPr>
          <w:rFonts w:ascii="GHEA Grapalat" w:hAnsi="GHEA Grapalat" w:cs="Sylfaen"/>
          <w:sz w:val="16"/>
          <w:szCs w:val="16"/>
          <w:lang w:val="ru-RU"/>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ստուգել</w:t>
      </w:r>
      <w:r w:rsidRPr="004959C1">
        <w:rPr>
          <w:rFonts w:ascii="GHEA Grapalat" w:hAnsi="GHEA Grapalat" w:cs="Sylfaen"/>
          <w:sz w:val="16"/>
          <w:szCs w:val="16"/>
        </w:rPr>
        <w:t xml:space="preserve"> </w:t>
      </w:r>
      <w:r w:rsidRPr="004959C1">
        <w:rPr>
          <w:rFonts w:ascii="GHEA Grapalat" w:hAnsi="GHEA Grapalat" w:cs="Sylfaen"/>
          <w:sz w:val="16"/>
          <w:szCs w:val="16"/>
          <w:lang w:val="en-US"/>
        </w:rPr>
        <w:t>մ</w:t>
      </w:r>
      <w:r w:rsidRPr="004959C1">
        <w:rPr>
          <w:rFonts w:ascii="GHEA Grapalat" w:hAnsi="GHEA Grapalat" w:cs="Sylfaen"/>
          <w:sz w:val="16"/>
          <w:szCs w:val="16"/>
          <w:lang w:val="ru-RU"/>
        </w:rPr>
        <w:t>ասնակցի</w:t>
      </w:r>
      <w:r w:rsidRPr="004959C1">
        <w:rPr>
          <w:rFonts w:ascii="GHEA Grapalat" w:hAnsi="GHEA Grapalat" w:cs="Sylfaen"/>
          <w:sz w:val="16"/>
          <w:szCs w:val="16"/>
        </w:rPr>
        <w:t xml:space="preserve"> </w:t>
      </w:r>
      <w:r w:rsidRPr="004959C1">
        <w:rPr>
          <w:rFonts w:ascii="GHEA Grapalat" w:hAnsi="GHEA Grapalat" w:cs="Sylfaen"/>
          <w:sz w:val="16"/>
          <w:szCs w:val="16"/>
          <w:lang w:val="ru-RU"/>
        </w:rPr>
        <w:t>ներկայացրած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տվյալների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իսկությունը</w:t>
      </w:r>
      <w:r w:rsidRPr="004959C1">
        <w:rPr>
          <w:rFonts w:ascii="GHEA Grapalat" w:hAnsi="GHEA Grapalat" w:cs="Sylfaen"/>
          <w:sz w:val="16"/>
          <w:szCs w:val="16"/>
        </w:rPr>
        <w:t xml:space="preserve">` </w:t>
      </w:r>
      <w:r w:rsidRPr="004959C1">
        <w:rPr>
          <w:rFonts w:ascii="GHEA Grapalat" w:hAnsi="GHEA Grapalat" w:cs="Sylfaen"/>
          <w:sz w:val="16"/>
          <w:szCs w:val="16"/>
          <w:lang w:val="ru-RU"/>
        </w:rPr>
        <w:t>օգտագործելով</w:t>
      </w:r>
      <w:r w:rsidRPr="004959C1">
        <w:rPr>
          <w:rFonts w:ascii="GHEA Grapalat" w:hAnsi="GHEA Grapalat" w:cs="Sylfaen"/>
          <w:sz w:val="16"/>
          <w:szCs w:val="16"/>
        </w:rPr>
        <w:t xml:space="preserve"> </w:t>
      </w:r>
      <w:r w:rsidRPr="004959C1">
        <w:rPr>
          <w:rFonts w:ascii="GHEA Grapalat" w:hAnsi="GHEA Grapalat" w:cs="Sylfaen"/>
          <w:sz w:val="16"/>
          <w:szCs w:val="16"/>
          <w:lang w:val="ru-RU"/>
        </w:rPr>
        <w:t>պաշտոնական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աղբյուրներից</w:t>
      </w:r>
      <w:r w:rsidRPr="004959C1">
        <w:rPr>
          <w:rFonts w:ascii="GHEA Grapalat" w:hAnsi="GHEA Grapalat" w:cs="Sylfaen"/>
          <w:sz w:val="16"/>
          <w:szCs w:val="16"/>
        </w:rPr>
        <w:t xml:space="preserve"> </w:t>
      </w:r>
      <w:r w:rsidRPr="004959C1">
        <w:rPr>
          <w:rFonts w:ascii="GHEA Grapalat" w:hAnsi="GHEA Grapalat" w:cs="Sylfaen"/>
          <w:sz w:val="16"/>
          <w:szCs w:val="16"/>
          <w:lang w:val="ru-RU"/>
        </w:rPr>
        <w:t>ստացված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տվյալներ</w:t>
      </w:r>
      <w:r w:rsidRPr="004959C1">
        <w:rPr>
          <w:rFonts w:ascii="GHEA Grapalat" w:hAnsi="GHEA Grapalat" w:cs="Sylfaen"/>
          <w:sz w:val="16"/>
          <w:szCs w:val="16"/>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rPr>
        <w:t xml:space="preserve"> </w:t>
      </w:r>
      <w:r w:rsidRPr="004959C1">
        <w:rPr>
          <w:rFonts w:ascii="GHEA Grapalat" w:hAnsi="GHEA Grapalat" w:cs="Sylfaen"/>
          <w:sz w:val="16"/>
          <w:szCs w:val="16"/>
          <w:lang w:val="ru-RU"/>
        </w:rPr>
        <w:t>դրա</w:t>
      </w:r>
      <w:r w:rsidRPr="004959C1">
        <w:rPr>
          <w:rFonts w:ascii="GHEA Grapalat" w:hAnsi="GHEA Grapalat" w:cs="Sylfaen"/>
          <w:sz w:val="16"/>
          <w:szCs w:val="16"/>
        </w:rPr>
        <w:t xml:space="preserve"> </w:t>
      </w:r>
      <w:r w:rsidRPr="004959C1">
        <w:rPr>
          <w:rFonts w:ascii="GHEA Grapalat" w:hAnsi="GHEA Grapalat" w:cs="Sylfaen"/>
          <w:sz w:val="16"/>
          <w:szCs w:val="16"/>
          <w:lang w:val="ru-RU"/>
        </w:rPr>
        <w:t>մասին</w:t>
      </w:r>
      <w:r w:rsidRPr="004959C1">
        <w:rPr>
          <w:rFonts w:ascii="GHEA Grapalat" w:hAnsi="GHEA Grapalat" w:cs="Sylfaen"/>
          <w:sz w:val="16"/>
          <w:szCs w:val="16"/>
        </w:rPr>
        <w:t xml:space="preserve"> </w:t>
      </w:r>
      <w:r w:rsidRPr="004959C1">
        <w:rPr>
          <w:rFonts w:ascii="GHEA Grapalat" w:hAnsi="GHEA Grapalat" w:cs="Sylfaen"/>
          <w:sz w:val="16"/>
          <w:szCs w:val="16"/>
          <w:lang w:val="ru-RU"/>
        </w:rPr>
        <w:t>ստանալով</w:t>
      </w:r>
      <w:r w:rsidRPr="004959C1">
        <w:rPr>
          <w:rFonts w:ascii="GHEA Grapalat" w:hAnsi="GHEA Grapalat" w:cs="Sylfaen"/>
          <w:sz w:val="16"/>
          <w:szCs w:val="16"/>
        </w:rPr>
        <w:t xml:space="preserve"> </w:t>
      </w:r>
      <w:r w:rsidRPr="004959C1">
        <w:rPr>
          <w:rFonts w:ascii="GHEA Grapalat" w:hAnsi="GHEA Grapalat" w:cs="Sylfaen"/>
          <w:sz w:val="16"/>
          <w:szCs w:val="16"/>
          <w:lang w:val="ru-RU"/>
        </w:rPr>
        <w:t>իրավասու</w:t>
      </w:r>
      <w:r w:rsidRPr="004959C1">
        <w:rPr>
          <w:rFonts w:ascii="GHEA Grapalat" w:hAnsi="GHEA Grapalat" w:cs="Sylfaen"/>
          <w:sz w:val="16"/>
          <w:szCs w:val="16"/>
        </w:rPr>
        <w:t xml:space="preserve"> </w:t>
      </w:r>
      <w:r w:rsidRPr="004959C1">
        <w:rPr>
          <w:rFonts w:ascii="GHEA Grapalat" w:hAnsi="GHEA Grapalat" w:cs="Sylfaen"/>
          <w:sz w:val="16"/>
          <w:szCs w:val="16"/>
          <w:lang w:val="ru-RU"/>
        </w:rPr>
        <w:t>մարմինների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գրավոր</w:t>
      </w:r>
      <w:r w:rsidRPr="004959C1">
        <w:rPr>
          <w:rFonts w:ascii="GHEA Grapalat" w:hAnsi="GHEA Grapalat" w:cs="Sylfaen"/>
          <w:sz w:val="16"/>
          <w:szCs w:val="16"/>
        </w:rPr>
        <w:t xml:space="preserve"> </w:t>
      </w:r>
      <w:r w:rsidRPr="004959C1">
        <w:rPr>
          <w:rFonts w:ascii="GHEA Grapalat" w:hAnsi="GHEA Grapalat" w:cs="Sylfaen"/>
          <w:sz w:val="16"/>
          <w:szCs w:val="16"/>
          <w:lang w:val="ru-RU"/>
        </w:rPr>
        <w:t>եզրակացությունը</w:t>
      </w:r>
      <w:r w:rsidRPr="004959C1">
        <w:rPr>
          <w:rFonts w:ascii="GHEA Grapalat" w:hAnsi="GHEA Grapalat" w:cs="Sylfaen"/>
          <w:sz w:val="16"/>
          <w:szCs w:val="16"/>
        </w:rPr>
        <w:t xml:space="preserve">: </w:t>
      </w:r>
      <w:r w:rsidRPr="004959C1">
        <w:rPr>
          <w:rFonts w:ascii="GHEA Grapalat" w:hAnsi="GHEA Grapalat" w:cs="Sylfaen"/>
          <w:sz w:val="16"/>
          <w:szCs w:val="16"/>
          <w:lang w:val="ru-RU"/>
        </w:rPr>
        <w:t>Նման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հարցում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ուղարկվելու</w:t>
      </w:r>
      <w:r w:rsidRPr="004959C1">
        <w:rPr>
          <w:rFonts w:ascii="GHEA Grapalat" w:hAnsi="GHEA Grapalat" w:cs="Sylfaen"/>
          <w:sz w:val="16"/>
          <w:szCs w:val="16"/>
        </w:rPr>
        <w:t xml:space="preserve"> </w:t>
      </w:r>
      <w:r w:rsidRPr="004959C1">
        <w:rPr>
          <w:rFonts w:ascii="GHEA Grapalat" w:hAnsi="GHEA Grapalat" w:cs="Sylfaen"/>
          <w:sz w:val="16"/>
          <w:szCs w:val="16"/>
          <w:lang w:val="ru-RU"/>
        </w:rPr>
        <w:t>դեպքում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համապատասխան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պետական</w:t>
      </w:r>
      <w:r w:rsidRPr="004959C1">
        <w:rPr>
          <w:rFonts w:ascii="GHEA Grapalat" w:hAnsi="GHEA Grapalat" w:cs="Sylfaen"/>
          <w:sz w:val="16"/>
          <w:szCs w:val="16"/>
        </w:rPr>
        <w:t xml:space="preserve"> </w:t>
      </w:r>
      <w:r w:rsidRPr="004959C1">
        <w:rPr>
          <w:rFonts w:ascii="GHEA Grapalat" w:hAnsi="GHEA Grapalat" w:cs="Sylfaen"/>
          <w:sz w:val="16"/>
          <w:szCs w:val="16"/>
          <w:lang w:val="ru-RU"/>
        </w:rPr>
        <w:t>և</w:t>
      </w:r>
      <w:r w:rsidRPr="004959C1">
        <w:rPr>
          <w:rFonts w:ascii="GHEA Grapalat" w:hAnsi="GHEA Grapalat" w:cs="Sylfaen"/>
          <w:sz w:val="16"/>
          <w:szCs w:val="16"/>
        </w:rPr>
        <w:t xml:space="preserve"> </w:t>
      </w:r>
      <w:r w:rsidRPr="004959C1">
        <w:rPr>
          <w:rFonts w:ascii="GHEA Grapalat" w:hAnsi="GHEA Grapalat" w:cs="Sylfaen"/>
          <w:sz w:val="16"/>
          <w:szCs w:val="16"/>
          <w:lang w:val="ru-RU"/>
        </w:rPr>
        <w:t>տեղական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ինքնակառավարման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մարմինները</w:t>
      </w:r>
      <w:r w:rsidRPr="004959C1">
        <w:rPr>
          <w:rFonts w:ascii="GHEA Grapalat" w:hAnsi="GHEA Grapalat" w:cs="Sylfaen"/>
          <w:sz w:val="16"/>
          <w:szCs w:val="16"/>
        </w:rPr>
        <w:t xml:space="preserve"> </w:t>
      </w:r>
      <w:r w:rsidRPr="004959C1">
        <w:rPr>
          <w:rFonts w:ascii="GHEA Grapalat" w:hAnsi="GHEA Grapalat" w:cs="Sylfaen"/>
          <w:sz w:val="16"/>
          <w:szCs w:val="16"/>
          <w:lang w:val="ru-RU"/>
        </w:rPr>
        <w:t>հարցումն</w:t>
      </w:r>
      <w:r w:rsidRPr="004959C1">
        <w:rPr>
          <w:rFonts w:ascii="GHEA Grapalat" w:hAnsi="GHEA Grapalat" w:cs="Sylfaen"/>
          <w:sz w:val="16"/>
          <w:szCs w:val="16"/>
        </w:rPr>
        <w:t xml:space="preserve"> </w:t>
      </w:r>
      <w:r w:rsidRPr="004959C1">
        <w:rPr>
          <w:rFonts w:ascii="GHEA Grapalat" w:hAnsi="GHEA Grapalat" w:cs="Sylfaen"/>
          <w:sz w:val="16"/>
          <w:szCs w:val="16"/>
          <w:lang w:val="ru-RU"/>
        </w:rPr>
        <w:t>ստանալու</w:t>
      </w:r>
      <w:r w:rsidRPr="004959C1">
        <w:rPr>
          <w:rFonts w:ascii="GHEA Grapalat" w:hAnsi="GHEA Grapalat" w:cs="Sylfaen"/>
          <w:sz w:val="16"/>
          <w:szCs w:val="16"/>
        </w:rPr>
        <w:t xml:space="preserve"> </w:t>
      </w:r>
      <w:r w:rsidRPr="004959C1">
        <w:rPr>
          <w:rFonts w:ascii="GHEA Grapalat" w:hAnsi="GHEA Grapalat" w:cs="Sylfaen"/>
          <w:sz w:val="16"/>
          <w:szCs w:val="16"/>
          <w:lang w:val="ru-RU"/>
        </w:rPr>
        <w:t>օրվան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հաջորդող</w:t>
      </w:r>
      <w:r w:rsidRPr="004959C1">
        <w:rPr>
          <w:rFonts w:ascii="GHEA Grapalat" w:hAnsi="GHEA Grapalat" w:cs="Sylfaen"/>
          <w:sz w:val="16"/>
          <w:szCs w:val="16"/>
        </w:rPr>
        <w:t xml:space="preserve"> </w:t>
      </w:r>
      <w:r w:rsidRPr="004959C1">
        <w:rPr>
          <w:rFonts w:ascii="GHEA Grapalat" w:hAnsi="GHEA Grapalat" w:cs="Sylfaen"/>
          <w:sz w:val="16"/>
          <w:szCs w:val="16"/>
          <w:lang w:val="ru-RU"/>
        </w:rPr>
        <w:t>երկու</w:t>
      </w:r>
      <w:r w:rsidRPr="004959C1">
        <w:rPr>
          <w:rFonts w:ascii="GHEA Grapalat" w:hAnsi="GHEA Grapalat" w:cs="Sylfaen"/>
          <w:sz w:val="16"/>
          <w:szCs w:val="16"/>
        </w:rPr>
        <w:t xml:space="preserve"> </w:t>
      </w:r>
      <w:r w:rsidRPr="004959C1">
        <w:rPr>
          <w:rFonts w:ascii="GHEA Grapalat" w:hAnsi="GHEA Grapalat" w:cs="Sylfaen"/>
          <w:sz w:val="16"/>
          <w:szCs w:val="16"/>
          <w:lang w:val="ru-RU"/>
        </w:rPr>
        <w:t>աշխատանքային</w:t>
      </w:r>
      <w:r w:rsidRPr="004959C1">
        <w:rPr>
          <w:rFonts w:ascii="GHEA Grapalat" w:hAnsi="GHEA Grapalat" w:cs="Sylfaen"/>
          <w:sz w:val="16"/>
          <w:szCs w:val="16"/>
        </w:rPr>
        <w:t xml:space="preserve"> </w:t>
      </w:r>
      <w:r w:rsidRPr="004959C1">
        <w:rPr>
          <w:rFonts w:ascii="GHEA Grapalat" w:hAnsi="GHEA Grapalat" w:cs="Sylfaen"/>
          <w:sz w:val="16"/>
          <w:szCs w:val="16"/>
          <w:lang w:val="ru-RU"/>
        </w:rPr>
        <w:t>օրվա</w:t>
      </w:r>
      <w:r w:rsidRPr="004959C1">
        <w:rPr>
          <w:rFonts w:ascii="GHEA Grapalat" w:hAnsi="GHEA Grapalat" w:cs="Sylfaen"/>
          <w:sz w:val="16"/>
          <w:szCs w:val="16"/>
        </w:rPr>
        <w:t xml:space="preserve"> </w:t>
      </w:r>
      <w:r w:rsidRPr="004959C1">
        <w:rPr>
          <w:rFonts w:ascii="GHEA Grapalat" w:hAnsi="GHEA Grapalat" w:cs="Sylfaen"/>
          <w:sz w:val="16"/>
          <w:szCs w:val="16"/>
          <w:lang w:val="ru-RU"/>
        </w:rPr>
        <w:t>ընթացքում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տրամադրում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rPr>
        <w:t xml:space="preserve"> </w:t>
      </w:r>
      <w:r w:rsidRPr="004959C1">
        <w:rPr>
          <w:rFonts w:ascii="GHEA Grapalat" w:hAnsi="GHEA Grapalat" w:cs="Sylfaen"/>
          <w:sz w:val="16"/>
          <w:szCs w:val="16"/>
          <w:lang w:val="ru-RU"/>
        </w:rPr>
        <w:t>գրավոր</w:t>
      </w:r>
      <w:r w:rsidRPr="004959C1">
        <w:rPr>
          <w:rFonts w:ascii="GHEA Grapalat" w:hAnsi="GHEA Grapalat" w:cs="Sylfaen"/>
          <w:sz w:val="16"/>
          <w:szCs w:val="16"/>
        </w:rPr>
        <w:t xml:space="preserve"> </w:t>
      </w:r>
      <w:r w:rsidRPr="004959C1">
        <w:rPr>
          <w:rFonts w:ascii="GHEA Grapalat" w:hAnsi="GHEA Grapalat" w:cs="Sylfaen"/>
          <w:sz w:val="16"/>
          <w:szCs w:val="16"/>
          <w:lang w:val="ru-RU"/>
        </w:rPr>
        <w:t>եզրակացություն</w:t>
      </w:r>
      <w:r w:rsidRPr="004959C1">
        <w:rPr>
          <w:rFonts w:ascii="GHEA Grapalat" w:hAnsi="GHEA Grapalat" w:cs="Sylfaen"/>
          <w:sz w:val="16"/>
          <w:szCs w:val="16"/>
        </w:rPr>
        <w:t xml:space="preserve">: </w:t>
      </w:r>
      <w:r w:rsidRPr="004959C1">
        <w:rPr>
          <w:rFonts w:ascii="GHEA Grapalat" w:hAnsi="GHEA Grapalat" w:cs="Sylfaen"/>
          <w:sz w:val="16"/>
          <w:szCs w:val="16"/>
          <w:lang w:val="ru-RU"/>
        </w:rPr>
        <w:t>Եթե</w:t>
      </w:r>
      <w:r w:rsidRPr="004959C1">
        <w:rPr>
          <w:rFonts w:ascii="GHEA Grapalat" w:hAnsi="GHEA Grapalat" w:cs="Sylfaen"/>
          <w:sz w:val="16"/>
          <w:szCs w:val="16"/>
        </w:rPr>
        <w:t xml:space="preserve"> </w:t>
      </w:r>
      <w:r w:rsidRPr="004959C1">
        <w:rPr>
          <w:rFonts w:ascii="GHEA Grapalat" w:hAnsi="GHEA Grapalat" w:cs="Sylfaen"/>
          <w:sz w:val="16"/>
          <w:szCs w:val="16"/>
          <w:lang w:val="en-US"/>
        </w:rPr>
        <w:t>մ</w:t>
      </w:r>
      <w:r w:rsidRPr="004959C1">
        <w:rPr>
          <w:rFonts w:ascii="GHEA Grapalat" w:hAnsi="GHEA Grapalat" w:cs="Sylfaen"/>
          <w:sz w:val="16"/>
          <w:szCs w:val="16"/>
          <w:lang w:val="ru-RU"/>
        </w:rPr>
        <w:t>ասնակցի</w:t>
      </w:r>
      <w:r w:rsidRPr="004959C1">
        <w:rPr>
          <w:rFonts w:ascii="GHEA Grapalat" w:hAnsi="GHEA Grapalat" w:cs="Sylfaen"/>
          <w:sz w:val="16"/>
          <w:szCs w:val="16"/>
        </w:rPr>
        <w:t xml:space="preserve"> </w:t>
      </w:r>
      <w:r w:rsidRPr="004959C1">
        <w:rPr>
          <w:rFonts w:ascii="GHEA Grapalat" w:hAnsi="GHEA Grapalat" w:cs="Sylfaen"/>
          <w:sz w:val="16"/>
          <w:szCs w:val="16"/>
          <w:lang w:val="ru-RU"/>
        </w:rPr>
        <w:t>ներկայացրած</w:t>
      </w:r>
      <w:r w:rsidRPr="004959C1">
        <w:rPr>
          <w:rFonts w:ascii="GHEA Grapalat" w:hAnsi="GHEA Grapalat" w:cs="Sylfaen"/>
          <w:sz w:val="16"/>
          <w:szCs w:val="16"/>
        </w:rPr>
        <w:t xml:space="preserve"> </w:t>
      </w:r>
      <w:r w:rsidRPr="004959C1">
        <w:rPr>
          <w:rFonts w:ascii="GHEA Grapalat" w:hAnsi="GHEA Grapalat" w:cs="Sylfaen"/>
          <w:sz w:val="16"/>
          <w:szCs w:val="16"/>
          <w:lang w:val="ru-RU"/>
        </w:rPr>
        <w:t>տվյալների</w:t>
      </w:r>
      <w:r w:rsidRPr="004959C1">
        <w:rPr>
          <w:rFonts w:ascii="GHEA Grapalat" w:hAnsi="GHEA Grapalat" w:cs="Sylfaen"/>
          <w:sz w:val="16"/>
          <w:szCs w:val="16"/>
        </w:rPr>
        <w:t xml:space="preserve"> </w:t>
      </w:r>
      <w:r w:rsidRPr="004959C1">
        <w:rPr>
          <w:rFonts w:ascii="GHEA Grapalat" w:hAnsi="GHEA Grapalat" w:cs="Sylfaen"/>
          <w:sz w:val="16"/>
          <w:szCs w:val="16"/>
          <w:lang w:val="ru-RU"/>
        </w:rPr>
        <w:t>իսկության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ստուգման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արդյունքում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տվյալները</w:t>
      </w:r>
      <w:r w:rsidRPr="004959C1">
        <w:rPr>
          <w:rFonts w:ascii="GHEA Grapalat" w:hAnsi="GHEA Grapalat" w:cs="Sylfaen"/>
          <w:sz w:val="16"/>
          <w:szCs w:val="16"/>
        </w:rPr>
        <w:t xml:space="preserve"> </w:t>
      </w:r>
      <w:r w:rsidRPr="004959C1">
        <w:rPr>
          <w:rFonts w:ascii="GHEA Grapalat" w:hAnsi="GHEA Grapalat" w:cs="Sylfaen"/>
          <w:sz w:val="16"/>
          <w:szCs w:val="16"/>
          <w:lang w:val="ru-RU"/>
        </w:rPr>
        <w:t>որակվում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rPr>
        <w:t xml:space="preserve"> </w:t>
      </w:r>
      <w:r w:rsidRPr="004959C1">
        <w:rPr>
          <w:rFonts w:ascii="GHEA Grapalat" w:hAnsi="GHEA Grapalat" w:cs="Sylfaen"/>
          <w:sz w:val="16"/>
          <w:szCs w:val="16"/>
          <w:lang w:val="ru-RU"/>
        </w:rPr>
        <w:t>իրականությանը</w:t>
      </w:r>
      <w:r w:rsidRPr="004959C1">
        <w:rPr>
          <w:rFonts w:ascii="GHEA Grapalat" w:hAnsi="GHEA Grapalat" w:cs="Sylfaen"/>
          <w:sz w:val="16"/>
          <w:szCs w:val="16"/>
        </w:rPr>
        <w:t xml:space="preserve"> </w:t>
      </w:r>
      <w:r w:rsidRPr="004959C1">
        <w:rPr>
          <w:rFonts w:ascii="GHEA Grapalat" w:hAnsi="GHEA Grapalat" w:cs="Sylfaen"/>
          <w:sz w:val="16"/>
          <w:szCs w:val="16"/>
          <w:lang w:val="ru-RU"/>
        </w:rPr>
        <w:t>չհամապա</w:t>
      </w:r>
      <w:r w:rsidRPr="004959C1">
        <w:rPr>
          <w:rFonts w:ascii="GHEA Grapalat" w:hAnsi="GHEA Grapalat" w:cs="Sylfaen"/>
          <w:sz w:val="16"/>
          <w:szCs w:val="16"/>
        </w:rPr>
        <w:softHyphen/>
      </w:r>
      <w:r w:rsidRPr="004959C1">
        <w:rPr>
          <w:rFonts w:ascii="GHEA Grapalat" w:hAnsi="GHEA Grapalat" w:cs="Sylfaen"/>
          <w:sz w:val="16"/>
          <w:szCs w:val="16"/>
          <w:lang w:val="ru-RU"/>
        </w:rPr>
        <w:t>տասխանող</w:t>
      </w:r>
      <w:r w:rsidRPr="004959C1">
        <w:rPr>
          <w:rFonts w:ascii="GHEA Grapalat" w:hAnsi="GHEA Grapalat" w:cs="Sylfaen"/>
          <w:sz w:val="16"/>
          <w:szCs w:val="16"/>
        </w:rPr>
        <w:t xml:space="preserve">, </w:t>
      </w:r>
      <w:r w:rsidRPr="004959C1">
        <w:rPr>
          <w:rFonts w:ascii="GHEA Grapalat" w:hAnsi="GHEA Grapalat" w:cs="Sylfaen"/>
          <w:sz w:val="16"/>
          <w:szCs w:val="16"/>
          <w:lang w:val="ru-RU"/>
        </w:rPr>
        <w:t>ապա</w:t>
      </w:r>
      <w:r w:rsidRPr="004959C1">
        <w:rPr>
          <w:rFonts w:ascii="GHEA Grapalat" w:hAnsi="GHEA Grapalat" w:cs="Sylfaen"/>
          <w:sz w:val="16"/>
          <w:szCs w:val="16"/>
        </w:rPr>
        <w:t xml:space="preserve"> տվյալ մասնակցի հայտը մերժվում է:</w:t>
      </w:r>
    </w:p>
    <w:p w:rsidR="00203F6B" w:rsidRPr="004959C1" w:rsidRDefault="00203F6B" w:rsidP="00203F6B">
      <w:pPr>
        <w:pStyle w:val="23"/>
        <w:spacing w:line="240" w:lineRule="auto"/>
        <w:ind w:firstLine="567"/>
        <w:rPr>
          <w:rFonts w:ascii="GHEA Grapalat" w:hAnsi="GHEA Grapalat" w:cs="Sylfaen"/>
          <w:sz w:val="16"/>
          <w:szCs w:val="16"/>
        </w:rPr>
      </w:pPr>
      <w:r w:rsidRPr="004959C1">
        <w:rPr>
          <w:rFonts w:ascii="GHEA Grapalat" w:hAnsi="GHEA Grapalat" w:cs="Sylfaen"/>
          <w:sz w:val="16"/>
          <w:szCs w:val="16"/>
        </w:rPr>
        <w:t>7</w:t>
      </w:r>
      <w:r w:rsidRPr="004959C1">
        <w:rPr>
          <w:rFonts w:ascii="GHEA Grapalat" w:hAnsi="GHEA Grapalat" w:cs="Sylfaen"/>
          <w:sz w:val="16"/>
          <w:szCs w:val="16"/>
          <w:lang w:val="hy-AM"/>
        </w:rPr>
        <w:t>.2</w:t>
      </w:r>
      <w:r w:rsidRPr="004959C1">
        <w:rPr>
          <w:rFonts w:ascii="GHEA Grapalat" w:hAnsi="GHEA Grapalat" w:cs="Sylfaen"/>
          <w:sz w:val="16"/>
          <w:szCs w:val="16"/>
        </w:rPr>
        <w:t xml:space="preserve">4 </w:t>
      </w:r>
      <w:r w:rsidRPr="004959C1">
        <w:rPr>
          <w:rFonts w:ascii="GHEA Grapalat" w:hAnsi="GHEA Grapalat" w:cs="Sylfaen"/>
          <w:sz w:val="16"/>
          <w:szCs w:val="16"/>
          <w:lang w:val="ru-RU"/>
        </w:rPr>
        <w:t>Սույն</w:t>
      </w:r>
      <w:r w:rsidRPr="004959C1">
        <w:rPr>
          <w:rFonts w:ascii="GHEA Grapalat" w:hAnsi="GHEA Grapalat" w:cs="Sylfaen"/>
          <w:sz w:val="16"/>
          <w:szCs w:val="16"/>
        </w:rPr>
        <w:t xml:space="preserve"> </w:t>
      </w:r>
      <w:r w:rsidRPr="004959C1">
        <w:rPr>
          <w:rFonts w:ascii="GHEA Grapalat" w:hAnsi="GHEA Grapalat" w:cs="Sylfaen"/>
          <w:sz w:val="16"/>
          <w:szCs w:val="16"/>
          <w:lang w:val="ru-RU"/>
        </w:rPr>
        <w:t>հրավերի</w:t>
      </w:r>
      <w:r w:rsidRPr="004959C1">
        <w:rPr>
          <w:rFonts w:ascii="GHEA Grapalat" w:hAnsi="GHEA Grapalat" w:cs="Sylfaen"/>
          <w:sz w:val="16"/>
          <w:szCs w:val="16"/>
        </w:rPr>
        <w:t xml:space="preserve"> 1-</w:t>
      </w:r>
      <w:r w:rsidRPr="004959C1">
        <w:rPr>
          <w:rFonts w:ascii="GHEA Grapalat" w:hAnsi="GHEA Grapalat" w:cs="Sylfaen"/>
          <w:sz w:val="16"/>
          <w:szCs w:val="16"/>
          <w:lang w:val="en-US"/>
        </w:rPr>
        <w:t>ին</w:t>
      </w:r>
      <w:r w:rsidRPr="004959C1">
        <w:rPr>
          <w:rFonts w:ascii="GHEA Grapalat" w:hAnsi="GHEA Grapalat" w:cs="Sylfaen"/>
          <w:sz w:val="16"/>
          <w:szCs w:val="16"/>
        </w:rPr>
        <w:t xml:space="preserve"> </w:t>
      </w:r>
      <w:r w:rsidRPr="004959C1">
        <w:rPr>
          <w:rFonts w:ascii="GHEA Grapalat" w:hAnsi="GHEA Grapalat" w:cs="Sylfaen"/>
          <w:sz w:val="16"/>
          <w:szCs w:val="16"/>
          <w:lang w:val="en-US"/>
        </w:rPr>
        <w:t>մասի</w:t>
      </w:r>
      <w:r w:rsidRPr="004959C1">
        <w:rPr>
          <w:rFonts w:ascii="GHEA Grapalat" w:hAnsi="GHEA Grapalat" w:cs="Sylfaen"/>
          <w:sz w:val="16"/>
          <w:szCs w:val="16"/>
        </w:rPr>
        <w:t xml:space="preserve"> 7.</w:t>
      </w:r>
      <w:r w:rsidRPr="004959C1">
        <w:rPr>
          <w:rFonts w:ascii="GHEA Grapalat" w:hAnsi="GHEA Grapalat" w:cs="Sylfaen"/>
          <w:sz w:val="16"/>
          <w:szCs w:val="16"/>
          <w:lang w:val="hy-AM"/>
        </w:rPr>
        <w:t>2</w:t>
      </w:r>
      <w:r w:rsidRPr="004959C1">
        <w:rPr>
          <w:rFonts w:ascii="GHEA Grapalat" w:hAnsi="GHEA Grapalat" w:cs="Sylfaen"/>
          <w:sz w:val="16"/>
          <w:szCs w:val="16"/>
        </w:rPr>
        <w:t xml:space="preserve">3 </w:t>
      </w:r>
      <w:r w:rsidRPr="004959C1">
        <w:rPr>
          <w:rFonts w:ascii="GHEA Grapalat" w:hAnsi="GHEA Grapalat" w:cs="Sylfaen"/>
          <w:sz w:val="16"/>
          <w:szCs w:val="16"/>
          <w:lang w:val="ru-RU"/>
        </w:rPr>
        <w:t>կետի</w:t>
      </w:r>
      <w:r w:rsidRPr="004959C1">
        <w:rPr>
          <w:rFonts w:ascii="GHEA Grapalat" w:hAnsi="GHEA Grapalat" w:cs="Sylfaen"/>
          <w:sz w:val="16"/>
          <w:szCs w:val="16"/>
        </w:rPr>
        <w:t xml:space="preserve"> </w:t>
      </w:r>
      <w:r w:rsidRPr="004959C1">
        <w:rPr>
          <w:rFonts w:ascii="GHEA Grapalat" w:hAnsi="GHEA Grapalat" w:cs="Sylfaen"/>
          <w:sz w:val="16"/>
          <w:szCs w:val="16"/>
          <w:lang w:val="ru-RU"/>
        </w:rPr>
        <w:t>կիրառման</w:t>
      </w:r>
      <w:r w:rsidRPr="004959C1">
        <w:rPr>
          <w:rFonts w:ascii="GHEA Grapalat" w:hAnsi="GHEA Grapalat" w:cs="Sylfaen"/>
          <w:sz w:val="16"/>
          <w:szCs w:val="16"/>
        </w:rPr>
        <w:t xml:space="preserve"> </w:t>
      </w:r>
      <w:r w:rsidRPr="004959C1">
        <w:rPr>
          <w:rFonts w:ascii="GHEA Grapalat" w:hAnsi="GHEA Grapalat" w:cs="Sylfaen"/>
          <w:sz w:val="16"/>
          <w:szCs w:val="16"/>
          <w:lang w:val="ru-RU"/>
        </w:rPr>
        <w:t>նպատակով</w:t>
      </w:r>
      <w:r w:rsidRPr="004959C1">
        <w:rPr>
          <w:rFonts w:ascii="GHEA Grapalat" w:hAnsi="GHEA Grapalat" w:cs="Sylfaen"/>
          <w:sz w:val="16"/>
          <w:szCs w:val="16"/>
        </w:rPr>
        <w:t xml:space="preserve"> </w:t>
      </w:r>
      <w:r w:rsidRPr="004959C1">
        <w:rPr>
          <w:rFonts w:ascii="GHEA Grapalat" w:hAnsi="GHEA Grapalat" w:cs="Sylfaen"/>
          <w:sz w:val="16"/>
          <w:szCs w:val="16"/>
          <w:lang w:val="ru-RU"/>
        </w:rPr>
        <w:t>հրավիրվում</w:t>
      </w:r>
      <w:r w:rsidRPr="004959C1">
        <w:rPr>
          <w:rFonts w:ascii="GHEA Grapalat" w:hAnsi="GHEA Grapalat" w:cs="Sylfaen"/>
          <w:sz w:val="16"/>
          <w:szCs w:val="16"/>
        </w:rPr>
        <w:t xml:space="preserve"> </w:t>
      </w:r>
      <w:r w:rsidRPr="004959C1">
        <w:rPr>
          <w:rFonts w:ascii="GHEA Grapalat" w:hAnsi="GHEA Grapalat" w:cs="Sylfaen"/>
          <w:sz w:val="16"/>
          <w:szCs w:val="16"/>
          <w:lang w:val="ru-RU"/>
        </w:rPr>
        <w:t>է</w:t>
      </w:r>
      <w:r w:rsidRPr="004959C1">
        <w:rPr>
          <w:rFonts w:ascii="GHEA Grapalat" w:hAnsi="GHEA Grapalat" w:cs="Sylfaen"/>
          <w:sz w:val="16"/>
          <w:szCs w:val="16"/>
        </w:rPr>
        <w:t xml:space="preserve"> </w:t>
      </w:r>
      <w:r w:rsidRPr="004959C1">
        <w:rPr>
          <w:rFonts w:ascii="GHEA Grapalat" w:hAnsi="GHEA Grapalat" w:cs="Sylfaen"/>
          <w:sz w:val="16"/>
          <w:szCs w:val="16"/>
          <w:lang w:val="ru-RU"/>
        </w:rPr>
        <w:t>հանձնաժողովի</w:t>
      </w:r>
      <w:r w:rsidRPr="004959C1">
        <w:rPr>
          <w:rFonts w:ascii="GHEA Grapalat" w:hAnsi="GHEA Grapalat" w:cs="Sylfaen"/>
          <w:sz w:val="16"/>
          <w:szCs w:val="16"/>
        </w:rPr>
        <w:t xml:space="preserve"> </w:t>
      </w:r>
      <w:r w:rsidRPr="004959C1">
        <w:rPr>
          <w:rFonts w:ascii="GHEA Grapalat" w:hAnsi="GHEA Grapalat" w:cs="Sylfaen"/>
          <w:sz w:val="16"/>
          <w:szCs w:val="16"/>
          <w:lang w:val="ru-RU"/>
        </w:rPr>
        <w:t>արտահերթ</w:t>
      </w:r>
      <w:r w:rsidRPr="004959C1">
        <w:rPr>
          <w:rFonts w:ascii="GHEA Grapalat" w:hAnsi="GHEA Grapalat" w:cs="Sylfaen"/>
          <w:sz w:val="16"/>
          <w:szCs w:val="16"/>
        </w:rPr>
        <w:t xml:space="preserve"> </w:t>
      </w:r>
      <w:r w:rsidRPr="004959C1">
        <w:rPr>
          <w:rFonts w:ascii="GHEA Grapalat" w:hAnsi="GHEA Grapalat" w:cs="Sylfaen"/>
          <w:sz w:val="16"/>
          <w:szCs w:val="16"/>
          <w:lang w:val="ru-RU"/>
        </w:rPr>
        <w:t>նիստ։</w:t>
      </w:r>
    </w:p>
    <w:p w:rsidR="00203F6B" w:rsidRPr="004959C1" w:rsidRDefault="00203F6B" w:rsidP="00203F6B">
      <w:pPr>
        <w:pStyle w:val="norm"/>
        <w:spacing w:line="240" w:lineRule="auto"/>
        <w:ind w:firstLine="567"/>
        <w:rPr>
          <w:rFonts w:ascii="GHEA Grapalat" w:hAnsi="GHEA Grapalat" w:cs="Tahoma"/>
          <w:sz w:val="16"/>
          <w:szCs w:val="16"/>
          <w:lang w:val="hy-AM"/>
        </w:rPr>
      </w:pPr>
      <w:r w:rsidRPr="004959C1">
        <w:rPr>
          <w:rFonts w:ascii="GHEA Grapalat" w:hAnsi="GHEA Grapalat"/>
          <w:spacing w:val="-6"/>
          <w:sz w:val="16"/>
          <w:szCs w:val="16"/>
          <w:lang w:val="hy-AM"/>
        </w:rPr>
        <w:t>7.2</w:t>
      </w:r>
      <w:r w:rsidRPr="004959C1">
        <w:rPr>
          <w:rFonts w:ascii="GHEA Grapalat" w:hAnsi="GHEA Grapalat"/>
          <w:spacing w:val="-6"/>
          <w:sz w:val="16"/>
          <w:szCs w:val="16"/>
          <w:lang w:val="af-ZA"/>
        </w:rPr>
        <w:t>5</w:t>
      </w:r>
      <w:r w:rsidRPr="004959C1">
        <w:rPr>
          <w:rFonts w:ascii="GHEA Grapalat" w:hAnsi="GHEA Grapalat"/>
          <w:spacing w:val="-6"/>
          <w:sz w:val="16"/>
          <w:szCs w:val="16"/>
          <w:lang w:val="hy-AM"/>
        </w:rPr>
        <w:t xml:space="preserve"> </w:t>
      </w:r>
      <w:r w:rsidRPr="004959C1">
        <w:rPr>
          <w:rFonts w:ascii="GHEA Grapalat" w:hAnsi="GHEA Grapalat" w:cs="Tahoma"/>
          <w:sz w:val="16"/>
          <w:szCs w:val="16"/>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4959C1">
        <w:rPr>
          <w:rFonts w:ascii="GHEA Grapalat" w:hAnsi="GHEA Grapalat" w:cs="Sylfaen"/>
          <w:sz w:val="16"/>
          <w:szCs w:val="16"/>
          <w:lang w:val="hy-AM"/>
        </w:rPr>
        <w:t xml:space="preserve"> </w:t>
      </w:r>
      <w:r w:rsidRPr="004959C1">
        <w:rPr>
          <w:rFonts w:ascii="GHEA Grapalat" w:hAnsi="GHEA Grapalat" w:cs="Tahoma"/>
          <w:sz w:val="16"/>
          <w:szCs w:val="16"/>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03F6B" w:rsidRPr="004959C1" w:rsidRDefault="00203F6B" w:rsidP="00203F6B">
      <w:pPr>
        <w:pStyle w:val="23"/>
        <w:spacing w:line="240" w:lineRule="auto"/>
        <w:ind w:firstLine="567"/>
        <w:rPr>
          <w:rFonts w:ascii="GHEA Grapalat" w:hAnsi="GHEA Grapalat" w:cs="Sylfaen"/>
          <w:sz w:val="16"/>
          <w:szCs w:val="16"/>
        </w:rPr>
      </w:pPr>
      <w:r w:rsidRPr="004959C1">
        <w:rPr>
          <w:rFonts w:ascii="GHEA Grapalat" w:hAnsi="GHEA Grapalat" w:cs="Sylfaen"/>
          <w:sz w:val="16"/>
          <w:szCs w:val="16"/>
          <w:lang w:val="hy-AM"/>
        </w:rPr>
        <w:lastRenderedPageBreak/>
        <w:t>7.26</w:t>
      </w:r>
      <w:r w:rsidRPr="004959C1">
        <w:rPr>
          <w:rFonts w:ascii="GHEA Grapalat" w:hAnsi="GHEA Grapalat" w:cs="Sylfaen"/>
          <w:sz w:val="16"/>
          <w:szCs w:val="16"/>
        </w:rPr>
        <w:t xml:space="preserve"> </w:t>
      </w:r>
      <w:r w:rsidRPr="004959C1">
        <w:rPr>
          <w:rFonts w:ascii="GHEA Grapalat" w:hAnsi="GHEA Grapalat" w:cs="Sylfaen"/>
          <w:sz w:val="16"/>
          <w:szCs w:val="16"/>
          <w:lang w:val="hy-AM"/>
        </w:rPr>
        <w:t>Անգործության</w:t>
      </w:r>
      <w:r w:rsidRPr="004959C1">
        <w:rPr>
          <w:rFonts w:ascii="GHEA Grapalat" w:hAnsi="GHEA Grapalat" w:cs="Sylfaen"/>
          <w:sz w:val="16"/>
          <w:szCs w:val="16"/>
        </w:rPr>
        <w:t xml:space="preserve"> </w:t>
      </w:r>
      <w:r w:rsidRPr="004959C1">
        <w:rPr>
          <w:rFonts w:ascii="GHEA Grapalat" w:hAnsi="GHEA Grapalat" w:cs="Sylfaen"/>
          <w:sz w:val="16"/>
          <w:szCs w:val="16"/>
          <w:lang w:val="hy-AM"/>
        </w:rPr>
        <w:t>ժամկետը</w:t>
      </w:r>
      <w:r w:rsidRPr="004959C1">
        <w:rPr>
          <w:rFonts w:ascii="GHEA Grapalat" w:hAnsi="GHEA Grapalat" w:cs="Sylfaen"/>
          <w:sz w:val="16"/>
          <w:szCs w:val="16"/>
        </w:rPr>
        <w:t xml:space="preserve"> </w:t>
      </w:r>
      <w:r w:rsidRPr="004959C1">
        <w:rPr>
          <w:rFonts w:ascii="GHEA Grapalat" w:hAnsi="GHEA Grapalat" w:cs="Sylfaen"/>
          <w:sz w:val="16"/>
          <w:szCs w:val="16"/>
          <w:lang w:val="hy-AM"/>
        </w:rPr>
        <w:t>պայմանագիր</w:t>
      </w:r>
      <w:r w:rsidRPr="004959C1">
        <w:rPr>
          <w:rFonts w:ascii="GHEA Grapalat" w:hAnsi="GHEA Grapalat" w:cs="Sylfaen"/>
          <w:sz w:val="16"/>
          <w:szCs w:val="16"/>
        </w:rPr>
        <w:t xml:space="preserve"> </w:t>
      </w:r>
      <w:r w:rsidRPr="004959C1">
        <w:rPr>
          <w:rFonts w:ascii="GHEA Grapalat" w:hAnsi="GHEA Grapalat" w:cs="Sylfaen"/>
          <w:sz w:val="16"/>
          <w:szCs w:val="16"/>
          <w:lang w:val="hy-AM"/>
        </w:rPr>
        <w:t>կնքելու</w:t>
      </w:r>
      <w:r w:rsidRPr="004959C1">
        <w:rPr>
          <w:rFonts w:ascii="GHEA Grapalat" w:hAnsi="GHEA Grapalat" w:cs="Sylfaen"/>
          <w:sz w:val="16"/>
          <w:szCs w:val="16"/>
        </w:rPr>
        <w:t xml:space="preserve"> </w:t>
      </w:r>
      <w:r w:rsidRPr="004959C1">
        <w:rPr>
          <w:rFonts w:ascii="GHEA Grapalat" w:hAnsi="GHEA Grapalat" w:cs="Sylfaen"/>
          <w:sz w:val="16"/>
          <w:szCs w:val="16"/>
          <w:lang w:val="hy-AM"/>
        </w:rPr>
        <w:t>մասին</w:t>
      </w:r>
      <w:r w:rsidRPr="004959C1">
        <w:rPr>
          <w:rFonts w:ascii="GHEA Grapalat" w:hAnsi="GHEA Grapalat" w:cs="Sylfaen"/>
          <w:sz w:val="16"/>
          <w:szCs w:val="16"/>
        </w:rPr>
        <w:t xml:space="preserve"> </w:t>
      </w:r>
      <w:r w:rsidRPr="004959C1">
        <w:rPr>
          <w:rFonts w:ascii="GHEA Grapalat" w:hAnsi="GHEA Grapalat" w:cs="Sylfaen"/>
          <w:sz w:val="16"/>
          <w:szCs w:val="16"/>
          <w:lang w:val="hy-AM"/>
        </w:rPr>
        <w:t>որոշման</w:t>
      </w:r>
      <w:r w:rsidRPr="004959C1">
        <w:rPr>
          <w:rFonts w:ascii="GHEA Grapalat" w:hAnsi="GHEA Grapalat" w:cs="Sylfaen"/>
          <w:sz w:val="16"/>
          <w:szCs w:val="16"/>
        </w:rPr>
        <w:t xml:space="preserve"> </w:t>
      </w:r>
      <w:r w:rsidRPr="004959C1">
        <w:rPr>
          <w:rFonts w:ascii="GHEA Grapalat" w:hAnsi="GHEA Grapalat" w:cs="Sylfaen"/>
          <w:sz w:val="16"/>
          <w:szCs w:val="16"/>
          <w:lang w:val="hy-AM"/>
        </w:rPr>
        <w:t>հայտարարության</w:t>
      </w:r>
      <w:r w:rsidRPr="004959C1">
        <w:rPr>
          <w:rFonts w:ascii="GHEA Grapalat" w:hAnsi="GHEA Grapalat" w:cs="Sylfaen"/>
          <w:sz w:val="16"/>
          <w:szCs w:val="16"/>
        </w:rPr>
        <w:t xml:space="preserve"> </w:t>
      </w:r>
      <w:r w:rsidRPr="004959C1">
        <w:rPr>
          <w:rFonts w:ascii="GHEA Grapalat" w:hAnsi="GHEA Grapalat" w:cs="Sylfaen"/>
          <w:sz w:val="16"/>
          <w:szCs w:val="16"/>
          <w:lang w:val="hy-AM"/>
        </w:rPr>
        <w:t>հրապարակման</w:t>
      </w:r>
      <w:r w:rsidRPr="004959C1">
        <w:rPr>
          <w:rFonts w:ascii="GHEA Grapalat" w:hAnsi="GHEA Grapalat" w:cs="Sylfaen"/>
          <w:sz w:val="16"/>
          <w:szCs w:val="16"/>
        </w:rPr>
        <w:t xml:space="preserve"> </w:t>
      </w:r>
      <w:r w:rsidRPr="004959C1">
        <w:rPr>
          <w:rFonts w:ascii="GHEA Grapalat" w:hAnsi="GHEA Grapalat" w:cs="Sylfaen"/>
          <w:sz w:val="16"/>
          <w:szCs w:val="16"/>
          <w:lang w:val="hy-AM"/>
        </w:rPr>
        <w:t>օրվան</w:t>
      </w:r>
      <w:r w:rsidRPr="004959C1">
        <w:rPr>
          <w:rFonts w:ascii="GHEA Grapalat" w:hAnsi="GHEA Grapalat" w:cs="Sylfaen"/>
          <w:sz w:val="16"/>
          <w:szCs w:val="16"/>
        </w:rPr>
        <w:t xml:space="preserve"> </w:t>
      </w:r>
      <w:r w:rsidRPr="004959C1">
        <w:rPr>
          <w:rFonts w:ascii="GHEA Grapalat" w:hAnsi="GHEA Grapalat" w:cs="Sylfaen"/>
          <w:sz w:val="16"/>
          <w:szCs w:val="16"/>
          <w:lang w:val="hy-AM"/>
        </w:rPr>
        <w:t>հաջորդող</w:t>
      </w:r>
      <w:r w:rsidRPr="004959C1">
        <w:rPr>
          <w:rFonts w:ascii="GHEA Grapalat" w:hAnsi="GHEA Grapalat" w:cs="Sylfaen"/>
          <w:sz w:val="16"/>
          <w:szCs w:val="16"/>
        </w:rPr>
        <w:t xml:space="preserve"> </w:t>
      </w:r>
      <w:r w:rsidRPr="004959C1">
        <w:rPr>
          <w:rFonts w:ascii="GHEA Grapalat" w:hAnsi="GHEA Grapalat" w:cs="Sylfaen"/>
          <w:sz w:val="16"/>
          <w:szCs w:val="16"/>
          <w:lang w:val="hy-AM"/>
        </w:rPr>
        <w:t>օրվա</w:t>
      </w:r>
      <w:r w:rsidRPr="004959C1">
        <w:rPr>
          <w:rFonts w:ascii="GHEA Grapalat" w:hAnsi="GHEA Grapalat" w:cs="Sylfaen"/>
          <w:sz w:val="16"/>
          <w:szCs w:val="16"/>
        </w:rPr>
        <w:t xml:space="preserve"> </w:t>
      </w:r>
      <w:r w:rsidRPr="004959C1">
        <w:rPr>
          <w:rFonts w:ascii="GHEA Grapalat" w:hAnsi="GHEA Grapalat" w:cs="Sylfaen"/>
          <w:sz w:val="16"/>
          <w:szCs w:val="16"/>
          <w:lang w:val="hy-AM"/>
        </w:rPr>
        <w:t>և</w:t>
      </w:r>
      <w:r w:rsidRPr="004959C1">
        <w:rPr>
          <w:rFonts w:ascii="GHEA Grapalat" w:hAnsi="GHEA Grapalat" w:cs="Sylfaen"/>
          <w:sz w:val="16"/>
          <w:szCs w:val="16"/>
        </w:rPr>
        <w:t xml:space="preserve"> պ</w:t>
      </w:r>
      <w:r w:rsidRPr="004959C1">
        <w:rPr>
          <w:rFonts w:ascii="GHEA Grapalat" w:hAnsi="GHEA Grapalat" w:cs="Sylfaen"/>
          <w:sz w:val="16"/>
          <w:szCs w:val="16"/>
          <w:lang w:val="hy-AM"/>
        </w:rPr>
        <w:t>ատվիրատուի</w:t>
      </w:r>
      <w:r w:rsidRPr="004959C1">
        <w:rPr>
          <w:rFonts w:ascii="GHEA Grapalat" w:hAnsi="GHEA Grapalat" w:cs="Sylfaen"/>
          <w:sz w:val="16"/>
          <w:szCs w:val="16"/>
        </w:rPr>
        <w:t xml:space="preserve"> </w:t>
      </w:r>
      <w:r w:rsidRPr="004959C1">
        <w:rPr>
          <w:rFonts w:ascii="GHEA Grapalat" w:hAnsi="GHEA Grapalat" w:cs="Sylfaen"/>
          <w:sz w:val="16"/>
          <w:szCs w:val="16"/>
          <w:lang w:val="hy-AM"/>
        </w:rPr>
        <w:t>կողմից</w:t>
      </w:r>
      <w:r w:rsidRPr="004959C1">
        <w:rPr>
          <w:rFonts w:ascii="GHEA Grapalat" w:hAnsi="GHEA Grapalat" w:cs="Sylfaen"/>
          <w:sz w:val="16"/>
          <w:szCs w:val="16"/>
        </w:rPr>
        <w:t xml:space="preserve"> </w:t>
      </w:r>
      <w:r w:rsidRPr="004959C1">
        <w:rPr>
          <w:rFonts w:ascii="GHEA Grapalat" w:hAnsi="GHEA Grapalat" w:cs="Sylfaen"/>
          <w:sz w:val="16"/>
          <w:szCs w:val="16"/>
          <w:lang w:val="hy-AM"/>
        </w:rPr>
        <w:t>պայմանագիրը</w:t>
      </w:r>
      <w:r w:rsidRPr="004959C1">
        <w:rPr>
          <w:rFonts w:ascii="GHEA Grapalat" w:hAnsi="GHEA Grapalat" w:cs="Sylfaen"/>
          <w:sz w:val="16"/>
          <w:szCs w:val="16"/>
        </w:rPr>
        <w:t xml:space="preserve"> </w:t>
      </w:r>
      <w:r w:rsidRPr="004959C1">
        <w:rPr>
          <w:rFonts w:ascii="GHEA Grapalat" w:hAnsi="GHEA Grapalat" w:cs="Sylfaen"/>
          <w:sz w:val="16"/>
          <w:szCs w:val="16"/>
          <w:lang w:val="hy-AM"/>
        </w:rPr>
        <w:t>կնքելու</w:t>
      </w:r>
      <w:r w:rsidRPr="004959C1">
        <w:rPr>
          <w:rFonts w:ascii="GHEA Grapalat" w:hAnsi="GHEA Grapalat" w:cs="Sylfaen"/>
          <w:sz w:val="16"/>
          <w:szCs w:val="16"/>
        </w:rPr>
        <w:t xml:space="preserve"> </w:t>
      </w:r>
      <w:r w:rsidRPr="004959C1">
        <w:rPr>
          <w:rFonts w:ascii="GHEA Grapalat" w:hAnsi="GHEA Grapalat" w:cs="Sylfaen"/>
          <w:sz w:val="16"/>
          <w:szCs w:val="16"/>
          <w:lang w:val="hy-AM"/>
        </w:rPr>
        <w:t>իրավասության</w:t>
      </w:r>
      <w:r w:rsidRPr="004959C1">
        <w:rPr>
          <w:rFonts w:ascii="GHEA Grapalat" w:hAnsi="GHEA Grapalat" w:cs="Sylfaen"/>
          <w:sz w:val="16"/>
          <w:szCs w:val="16"/>
        </w:rPr>
        <w:t xml:space="preserve"> </w:t>
      </w:r>
      <w:r w:rsidRPr="004959C1">
        <w:rPr>
          <w:rFonts w:ascii="GHEA Grapalat" w:hAnsi="GHEA Grapalat" w:cs="Sylfaen"/>
          <w:sz w:val="16"/>
          <w:szCs w:val="16"/>
          <w:lang w:val="hy-AM"/>
        </w:rPr>
        <w:t>առաջացման</w:t>
      </w:r>
      <w:r w:rsidRPr="004959C1">
        <w:rPr>
          <w:rFonts w:ascii="GHEA Grapalat" w:hAnsi="GHEA Grapalat" w:cs="Sylfaen"/>
          <w:sz w:val="16"/>
          <w:szCs w:val="16"/>
        </w:rPr>
        <w:t xml:space="preserve"> </w:t>
      </w:r>
      <w:r w:rsidRPr="004959C1">
        <w:rPr>
          <w:rFonts w:ascii="GHEA Grapalat" w:hAnsi="GHEA Grapalat" w:cs="Sylfaen"/>
          <w:sz w:val="16"/>
          <w:szCs w:val="16"/>
          <w:lang w:val="hy-AM"/>
        </w:rPr>
        <w:t>օրվա</w:t>
      </w:r>
      <w:r w:rsidRPr="004959C1">
        <w:rPr>
          <w:rFonts w:ascii="GHEA Grapalat" w:hAnsi="GHEA Grapalat" w:cs="Sylfaen"/>
          <w:sz w:val="16"/>
          <w:szCs w:val="16"/>
        </w:rPr>
        <w:t xml:space="preserve"> </w:t>
      </w:r>
      <w:r w:rsidRPr="004959C1">
        <w:rPr>
          <w:rFonts w:ascii="GHEA Grapalat" w:hAnsi="GHEA Grapalat" w:cs="Sylfaen"/>
          <w:sz w:val="16"/>
          <w:szCs w:val="16"/>
          <w:lang w:val="hy-AM"/>
        </w:rPr>
        <w:t>միջև</w:t>
      </w:r>
      <w:r w:rsidRPr="004959C1">
        <w:rPr>
          <w:rFonts w:ascii="GHEA Grapalat" w:hAnsi="GHEA Grapalat" w:cs="Sylfaen"/>
          <w:sz w:val="16"/>
          <w:szCs w:val="16"/>
        </w:rPr>
        <w:t xml:space="preserve"> </w:t>
      </w:r>
      <w:r w:rsidRPr="004959C1">
        <w:rPr>
          <w:rFonts w:ascii="GHEA Grapalat" w:hAnsi="GHEA Grapalat" w:cs="Sylfaen"/>
          <w:sz w:val="16"/>
          <w:szCs w:val="16"/>
          <w:lang w:val="hy-AM"/>
        </w:rPr>
        <w:t>ընկած</w:t>
      </w:r>
      <w:r w:rsidRPr="004959C1">
        <w:rPr>
          <w:rFonts w:ascii="GHEA Grapalat" w:hAnsi="GHEA Grapalat" w:cs="Sylfaen"/>
          <w:sz w:val="16"/>
          <w:szCs w:val="16"/>
        </w:rPr>
        <w:t xml:space="preserve"> </w:t>
      </w:r>
      <w:r w:rsidRPr="004959C1">
        <w:rPr>
          <w:rFonts w:ascii="GHEA Grapalat" w:hAnsi="GHEA Grapalat" w:cs="Sylfaen"/>
          <w:sz w:val="16"/>
          <w:szCs w:val="16"/>
          <w:lang w:val="hy-AM"/>
        </w:rPr>
        <w:t>ժամանակահատվածն</w:t>
      </w:r>
      <w:r w:rsidRPr="004959C1">
        <w:rPr>
          <w:rFonts w:ascii="GHEA Grapalat" w:hAnsi="GHEA Grapalat" w:cs="Sylfaen"/>
          <w:sz w:val="16"/>
          <w:szCs w:val="16"/>
        </w:rPr>
        <w:t xml:space="preserve"> </w:t>
      </w:r>
      <w:r w:rsidRPr="004959C1">
        <w:rPr>
          <w:rFonts w:ascii="GHEA Grapalat" w:hAnsi="GHEA Grapalat" w:cs="Sylfaen"/>
          <w:sz w:val="16"/>
          <w:szCs w:val="16"/>
          <w:lang w:val="hy-AM"/>
        </w:rPr>
        <w:t>է։</w:t>
      </w:r>
    </w:p>
    <w:p w:rsidR="00203F6B" w:rsidRPr="004959C1" w:rsidRDefault="00203F6B" w:rsidP="00203F6B">
      <w:pPr>
        <w:pStyle w:val="23"/>
        <w:spacing w:line="240" w:lineRule="auto"/>
        <w:ind w:firstLine="567"/>
        <w:rPr>
          <w:rFonts w:ascii="GHEA Grapalat" w:hAnsi="GHEA Grapalat"/>
          <w:i/>
          <w:sz w:val="16"/>
          <w:szCs w:val="16"/>
          <w:lang w:val="es-ES"/>
        </w:rPr>
      </w:pPr>
      <w:r w:rsidRPr="004959C1">
        <w:rPr>
          <w:rFonts w:ascii="GHEA Grapalat" w:hAnsi="GHEA Grapalat" w:cs="Sylfaen"/>
          <w:sz w:val="16"/>
          <w:szCs w:val="16"/>
          <w:lang w:val="es-ES"/>
        </w:rPr>
        <w:t>Անգործության</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ժամկետը</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սույն</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ընթացակարգի</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դեպքում</w:t>
      </w:r>
      <w:r w:rsidRPr="004959C1">
        <w:rPr>
          <w:rFonts w:ascii="GHEA Grapalat" w:hAnsi="GHEA Grapalat" w:cs="Arial"/>
          <w:sz w:val="16"/>
          <w:szCs w:val="16"/>
          <w:lang w:val="es-ES"/>
        </w:rPr>
        <w:t xml:space="preserve"> </w:t>
      </w:r>
      <w:r w:rsidR="004A291A" w:rsidRPr="004959C1">
        <w:rPr>
          <w:rFonts w:ascii="GHEA Grapalat" w:hAnsi="GHEA Grapalat"/>
          <w:sz w:val="16"/>
          <w:szCs w:val="16"/>
          <w:u w:val="single"/>
        </w:rPr>
        <w:t>5</w:t>
      </w:r>
      <w:r w:rsidRPr="004959C1">
        <w:rPr>
          <w:rFonts w:ascii="GHEA Grapalat" w:hAnsi="GHEA Grapalat"/>
          <w:sz w:val="16"/>
          <w:szCs w:val="16"/>
          <w:lang w:val="es-ES"/>
        </w:rPr>
        <w:t xml:space="preserve"> </w:t>
      </w:r>
      <w:r w:rsidRPr="004959C1">
        <w:rPr>
          <w:rFonts w:ascii="GHEA Grapalat" w:hAnsi="GHEA Grapalat" w:cs="Sylfaen"/>
          <w:sz w:val="16"/>
          <w:szCs w:val="16"/>
          <w:lang w:val="es-ES"/>
        </w:rPr>
        <w:t>օրացուցային</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օր</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է</w:t>
      </w:r>
      <w:r w:rsidRPr="004959C1">
        <w:rPr>
          <w:rFonts w:ascii="GHEA Grapalat" w:hAnsi="GHEA Grapalat" w:cs="Tahoma"/>
          <w:sz w:val="16"/>
          <w:szCs w:val="16"/>
          <w:lang w:val="es-ES"/>
        </w:rPr>
        <w:t>։</w:t>
      </w:r>
      <w:r w:rsidRPr="004959C1">
        <w:rPr>
          <w:rFonts w:ascii="GHEA Grapalat" w:hAnsi="GHEA Grapalat"/>
          <w:sz w:val="16"/>
          <w:szCs w:val="16"/>
          <w:lang w:val="es-ES"/>
        </w:rPr>
        <w:t xml:space="preserve"> </w:t>
      </w:r>
      <w:r w:rsidRPr="004959C1">
        <w:rPr>
          <w:rFonts w:ascii="GHEA Grapalat" w:hAnsi="GHEA Grapalat" w:cs="Sylfaen"/>
          <w:sz w:val="16"/>
          <w:szCs w:val="16"/>
          <w:lang w:val="es-ES"/>
        </w:rPr>
        <w:t>Անգործության</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ժամկետը</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կիրառելի</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չէ</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եթե</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միայն</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մեկ</w:t>
      </w:r>
      <w:r w:rsidRPr="004959C1">
        <w:rPr>
          <w:rFonts w:ascii="GHEA Grapalat" w:hAnsi="GHEA Grapalat" w:cs="Arial"/>
          <w:sz w:val="16"/>
          <w:szCs w:val="16"/>
          <w:lang w:val="es-ES"/>
        </w:rPr>
        <w:t xml:space="preserve"> մ</w:t>
      </w:r>
      <w:r w:rsidRPr="004959C1">
        <w:rPr>
          <w:rFonts w:ascii="GHEA Grapalat" w:hAnsi="GHEA Grapalat" w:cs="Sylfaen"/>
          <w:sz w:val="16"/>
          <w:szCs w:val="16"/>
          <w:lang w:val="es-ES"/>
        </w:rPr>
        <w:t>ասնակից է հայտ ներկայացրել</w:t>
      </w:r>
      <w:r w:rsidRPr="004959C1">
        <w:rPr>
          <w:rFonts w:ascii="GHEA Grapalat" w:hAnsi="GHEA Grapalat"/>
          <w:i/>
          <w:sz w:val="16"/>
          <w:szCs w:val="16"/>
          <w:lang w:val="es-ES"/>
        </w:rPr>
        <w:t>,</w:t>
      </w:r>
      <w:r w:rsidRPr="004959C1">
        <w:rPr>
          <w:rFonts w:ascii="GHEA Grapalat" w:hAnsi="GHEA Grapalat"/>
          <w:sz w:val="16"/>
          <w:szCs w:val="16"/>
          <w:lang w:val="es-ES"/>
        </w:rPr>
        <w:t xml:space="preserve"> </w:t>
      </w:r>
      <w:r w:rsidRPr="004959C1">
        <w:rPr>
          <w:rFonts w:ascii="GHEA Grapalat" w:hAnsi="GHEA Grapalat" w:cs="Sylfaen"/>
          <w:sz w:val="16"/>
          <w:szCs w:val="16"/>
          <w:lang w:val="es-ES"/>
        </w:rPr>
        <w:t>որի</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հետ</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կնքվում</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է</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պայմանագիր</w:t>
      </w:r>
      <w:r w:rsidRPr="004959C1">
        <w:rPr>
          <w:rFonts w:ascii="GHEA Grapalat" w:hAnsi="GHEA Grapalat" w:cs="Arial"/>
          <w:sz w:val="16"/>
          <w:szCs w:val="16"/>
          <w:lang w:val="es-ES"/>
        </w:rPr>
        <w:t>:</w:t>
      </w:r>
    </w:p>
    <w:p w:rsidR="00203F6B" w:rsidRPr="004959C1" w:rsidRDefault="00203F6B" w:rsidP="00203F6B">
      <w:pPr>
        <w:pStyle w:val="23"/>
        <w:spacing w:line="240" w:lineRule="auto"/>
        <w:ind w:firstLine="567"/>
        <w:rPr>
          <w:rFonts w:ascii="GHEA Grapalat" w:hAnsi="GHEA Grapalat" w:cs="Sylfaen"/>
          <w:sz w:val="16"/>
          <w:szCs w:val="16"/>
          <w:lang w:val="es-ES"/>
        </w:rPr>
      </w:pPr>
      <w:r w:rsidRPr="004959C1">
        <w:rPr>
          <w:rFonts w:ascii="GHEA Grapalat" w:hAnsi="GHEA Grapalat" w:cs="Sylfaen"/>
          <w:sz w:val="16"/>
          <w:szCs w:val="16"/>
          <w:lang w:val="ru-RU"/>
        </w:rPr>
        <w:t>Պատվիրատուն</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պայմանագիրը</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կնքում</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եթե</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կետով</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նախատեսված</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անգործության</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ժամկետում</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որևէ</w:t>
      </w:r>
      <w:r w:rsidRPr="004959C1">
        <w:rPr>
          <w:rFonts w:ascii="GHEA Grapalat" w:hAnsi="GHEA Grapalat" w:cs="Sylfaen"/>
          <w:sz w:val="16"/>
          <w:szCs w:val="16"/>
          <w:lang w:val="es-ES"/>
        </w:rPr>
        <w:t xml:space="preserve"> մ</w:t>
      </w:r>
      <w:r w:rsidRPr="004959C1">
        <w:rPr>
          <w:rFonts w:ascii="GHEA Grapalat" w:hAnsi="GHEA Grapalat" w:cs="Sylfaen"/>
          <w:sz w:val="16"/>
          <w:szCs w:val="16"/>
          <w:lang w:val="ru-RU"/>
        </w:rPr>
        <w:t>ասնակից</w:t>
      </w:r>
      <w:r w:rsidRPr="004959C1">
        <w:rPr>
          <w:rFonts w:ascii="GHEA Grapalat" w:hAnsi="GHEA Grapalat" w:cs="Sylfaen"/>
          <w:sz w:val="16"/>
          <w:szCs w:val="16"/>
          <w:lang w:val="es-ES"/>
        </w:rPr>
        <w:t xml:space="preserve"> </w:t>
      </w:r>
      <w:r w:rsidRPr="004959C1">
        <w:rPr>
          <w:rFonts w:ascii="GHEA Grapalat" w:hAnsi="GHEA Grapalat" w:cs="Sylfaen"/>
          <w:sz w:val="16"/>
          <w:szCs w:val="16"/>
        </w:rPr>
        <w:t>գնումների հետ կապված բողոքներ քննող անձին</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չի</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բողոքարկում</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պայմանագիր</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կնքելու</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մասին</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որոշումը։</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Մինչև</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անգործության</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ժամկետը</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լրանալը</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առանց</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պայմանագիր</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կնքելու</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մասին</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հայտարարության</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հրապարակման</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կնք</w:t>
      </w:r>
      <w:r w:rsidRPr="004959C1">
        <w:rPr>
          <w:rFonts w:ascii="GHEA Grapalat" w:hAnsi="GHEA Grapalat" w:cs="Sylfaen"/>
          <w:sz w:val="16"/>
          <w:szCs w:val="16"/>
          <w:lang w:val="en-US"/>
        </w:rPr>
        <w:t>վ</w:t>
      </w:r>
      <w:r w:rsidRPr="004959C1">
        <w:rPr>
          <w:rFonts w:ascii="GHEA Grapalat" w:hAnsi="GHEA Grapalat" w:cs="Sylfaen"/>
          <w:sz w:val="16"/>
          <w:szCs w:val="16"/>
          <w:lang w:val="ru-RU"/>
        </w:rPr>
        <w:t>ած</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պայմանագիրն</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առ</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ոչինչ</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է։</w:t>
      </w:r>
    </w:p>
    <w:p w:rsidR="00203F6B" w:rsidRPr="004959C1" w:rsidRDefault="00203F6B" w:rsidP="00203F6B">
      <w:pPr>
        <w:ind w:firstLine="567"/>
        <w:jc w:val="center"/>
        <w:rPr>
          <w:rFonts w:ascii="GHEA Grapalat" w:hAnsi="GHEA Grapalat"/>
          <w:b/>
          <w:sz w:val="16"/>
          <w:szCs w:val="16"/>
          <w:lang w:val="es-ES"/>
        </w:rPr>
      </w:pPr>
    </w:p>
    <w:p w:rsidR="00203F6B" w:rsidRPr="004959C1" w:rsidRDefault="00203F6B" w:rsidP="00203F6B">
      <w:pPr>
        <w:ind w:firstLine="567"/>
        <w:jc w:val="center"/>
        <w:rPr>
          <w:rFonts w:ascii="GHEA Grapalat" w:hAnsi="GHEA Grapalat"/>
          <w:b/>
          <w:sz w:val="16"/>
          <w:szCs w:val="16"/>
          <w:lang w:val="es-ES"/>
        </w:rPr>
      </w:pPr>
    </w:p>
    <w:p w:rsidR="00203F6B" w:rsidRPr="004959C1" w:rsidRDefault="00203F6B" w:rsidP="00203F6B">
      <w:pPr>
        <w:jc w:val="center"/>
        <w:rPr>
          <w:rFonts w:ascii="GHEA Grapalat" w:hAnsi="GHEA Grapalat" w:cs="Arial"/>
          <w:b/>
          <w:iCs/>
          <w:sz w:val="16"/>
          <w:szCs w:val="16"/>
          <w:lang w:val="af-ZA"/>
        </w:rPr>
      </w:pPr>
      <w:r w:rsidRPr="004959C1">
        <w:rPr>
          <w:rFonts w:ascii="GHEA Grapalat" w:hAnsi="GHEA Grapalat"/>
          <w:b/>
          <w:iCs/>
          <w:sz w:val="16"/>
          <w:szCs w:val="16"/>
          <w:lang w:val="af-ZA"/>
        </w:rPr>
        <w:t xml:space="preserve">8. </w:t>
      </w:r>
      <w:r w:rsidRPr="004959C1">
        <w:rPr>
          <w:rFonts w:ascii="GHEA Grapalat" w:hAnsi="GHEA Grapalat" w:cs="Sylfaen"/>
          <w:b/>
          <w:iCs/>
          <w:sz w:val="16"/>
          <w:szCs w:val="16"/>
          <w:lang w:val="af-ZA"/>
        </w:rPr>
        <w:t>ՊԱՅՄԱՆԱԳՐԻ</w:t>
      </w:r>
      <w:r w:rsidRPr="004959C1">
        <w:rPr>
          <w:rFonts w:ascii="GHEA Grapalat" w:hAnsi="GHEA Grapalat" w:cs="Arial"/>
          <w:b/>
          <w:iCs/>
          <w:sz w:val="16"/>
          <w:szCs w:val="16"/>
          <w:lang w:val="af-ZA"/>
        </w:rPr>
        <w:t xml:space="preserve"> </w:t>
      </w:r>
      <w:r w:rsidRPr="004959C1">
        <w:rPr>
          <w:rFonts w:ascii="GHEA Grapalat" w:hAnsi="GHEA Grapalat" w:cs="Sylfaen"/>
          <w:b/>
          <w:iCs/>
          <w:sz w:val="16"/>
          <w:szCs w:val="16"/>
          <w:lang w:val="af-ZA"/>
        </w:rPr>
        <w:t>ԿՆՔՈՒՄԸ</w:t>
      </w:r>
      <w:r w:rsidRPr="004959C1">
        <w:rPr>
          <w:rFonts w:ascii="GHEA Grapalat" w:hAnsi="GHEA Grapalat" w:cs="Arial"/>
          <w:b/>
          <w:iCs/>
          <w:sz w:val="16"/>
          <w:szCs w:val="16"/>
          <w:lang w:val="af-ZA"/>
        </w:rPr>
        <w:t xml:space="preserve"> </w:t>
      </w:r>
    </w:p>
    <w:p w:rsidR="00203F6B" w:rsidRPr="004959C1" w:rsidRDefault="00203F6B" w:rsidP="00203F6B">
      <w:pPr>
        <w:jc w:val="center"/>
        <w:rPr>
          <w:rFonts w:ascii="GHEA Grapalat" w:hAnsi="GHEA Grapalat"/>
          <w:b/>
          <w:iCs/>
          <w:sz w:val="16"/>
          <w:szCs w:val="16"/>
          <w:lang w:val="af-ZA"/>
        </w:rPr>
      </w:pP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iCs/>
          <w:sz w:val="16"/>
          <w:szCs w:val="16"/>
          <w:lang w:val="af-ZA"/>
        </w:rPr>
        <w:t xml:space="preserve">8.1 </w:t>
      </w:r>
      <w:r w:rsidRPr="004959C1">
        <w:rPr>
          <w:rFonts w:ascii="GHEA Grapalat" w:hAnsi="GHEA Grapalat" w:cs="Sylfaen"/>
          <w:sz w:val="16"/>
          <w:szCs w:val="16"/>
          <w:lang w:val="ru-RU"/>
        </w:rPr>
        <w:t>Պայմանագիր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կնքվում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հանձնաժողովի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որոշման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հիման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վրա</w:t>
      </w:r>
      <w:r w:rsidRPr="004959C1">
        <w:rPr>
          <w:rFonts w:ascii="GHEA Grapalat" w:hAnsi="GHEA Grapalat" w:cs="Sylfaen"/>
          <w:sz w:val="16"/>
          <w:szCs w:val="16"/>
          <w:lang w:val="af-ZA"/>
        </w:rPr>
        <w:t xml:space="preserve">` </w:t>
      </w:r>
      <w:r w:rsidRPr="004959C1">
        <w:rPr>
          <w:rFonts w:ascii="GHEA Grapalat" w:hAnsi="GHEA Grapalat" w:cs="Sylfaen"/>
          <w:sz w:val="16"/>
          <w:szCs w:val="16"/>
        </w:rPr>
        <w:t>պ</w:t>
      </w:r>
      <w:r w:rsidRPr="004959C1">
        <w:rPr>
          <w:rFonts w:ascii="GHEA Grapalat" w:hAnsi="GHEA Grapalat" w:cs="Sylfaen"/>
          <w:sz w:val="16"/>
          <w:szCs w:val="16"/>
          <w:lang w:val="ru-RU"/>
        </w:rPr>
        <w:t>ատվիրատուի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կողմից։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Պայմանագիրը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կնքվում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գրավոր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մեկ</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փաստաթուղթ</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կազմելու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միջոցով։</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8.2 </w:t>
      </w:r>
      <w:r w:rsidRPr="004959C1">
        <w:rPr>
          <w:rFonts w:ascii="GHEA Grapalat" w:hAnsi="GHEA Grapalat" w:cs="Sylfaen"/>
          <w:sz w:val="16"/>
          <w:szCs w:val="16"/>
          <w:lang w:val="ru-RU"/>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հրավերի</w:t>
      </w:r>
      <w:r w:rsidRPr="004959C1">
        <w:rPr>
          <w:rFonts w:ascii="GHEA Grapalat" w:hAnsi="GHEA Grapalat" w:cs="Sylfaen"/>
          <w:sz w:val="16"/>
          <w:szCs w:val="16"/>
          <w:lang w:val="af-ZA"/>
        </w:rPr>
        <w:t xml:space="preserve"> 1-</w:t>
      </w:r>
      <w:r w:rsidRPr="004959C1">
        <w:rPr>
          <w:rFonts w:ascii="GHEA Grapalat" w:hAnsi="GHEA Grapalat" w:cs="Sylfaen"/>
          <w:sz w:val="16"/>
          <w:szCs w:val="16"/>
        </w:rPr>
        <w:t>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մասի</w:t>
      </w:r>
      <w:r w:rsidRPr="004959C1">
        <w:rPr>
          <w:rFonts w:ascii="GHEA Grapalat" w:hAnsi="GHEA Grapalat" w:cs="Sylfaen"/>
          <w:sz w:val="16"/>
          <w:szCs w:val="16"/>
          <w:lang w:val="af-ZA"/>
        </w:rPr>
        <w:t xml:space="preserve"> 7</w:t>
      </w:r>
      <w:r w:rsidRPr="004959C1">
        <w:rPr>
          <w:rFonts w:ascii="GHEA Grapalat" w:hAnsi="GHEA Grapalat" w:cs="Sylfaen"/>
          <w:sz w:val="16"/>
          <w:szCs w:val="16"/>
          <w:lang w:val="hy-AM"/>
        </w:rPr>
        <w:t>.2</w:t>
      </w:r>
      <w:r w:rsidRPr="004959C1">
        <w:rPr>
          <w:rFonts w:ascii="GHEA Grapalat" w:hAnsi="GHEA Grapalat" w:cs="Sylfaen"/>
          <w:sz w:val="16"/>
          <w:szCs w:val="16"/>
          <w:lang w:val="af-ZA"/>
        </w:rPr>
        <w:t xml:space="preserve">6 </w:t>
      </w:r>
      <w:r w:rsidRPr="004959C1">
        <w:rPr>
          <w:rFonts w:ascii="GHEA Grapalat" w:hAnsi="GHEA Grapalat" w:cs="Sylfaen"/>
          <w:sz w:val="16"/>
          <w:szCs w:val="16"/>
          <w:lang w:val="ru-RU"/>
        </w:rPr>
        <w:t>կետով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սահմանված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անգործության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ժամկետը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լրանալուն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հաջորդող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չորս</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աշխատանքային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ընթացքում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պ</w:t>
      </w:r>
      <w:r w:rsidRPr="004959C1">
        <w:rPr>
          <w:rFonts w:ascii="GHEA Grapalat" w:hAnsi="GHEA Grapalat" w:cs="Sylfaen"/>
          <w:sz w:val="16"/>
          <w:szCs w:val="16"/>
          <w:lang w:val="ru-RU"/>
        </w:rPr>
        <w:t>ատվիրատուն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ծանուցում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ընտրված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մ</w:t>
      </w:r>
      <w:r w:rsidRPr="004959C1">
        <w:rPr>
          <w:rFonts w:ascii="GHEA Grapalat" w:hAnsi="GHEA Grapalat" w:cs="Sylfaen"/>
          <w:sz w:val="16"/>
          <w:szCs w:val="16"/>
          <w:lang w:val="ru-RU"/>
        </w:rPr>
        <w:t>ասնակցին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ներկայացնելով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պայմանագիր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կնքելու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առաջարկը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պայմանագրի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նախագիծը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պայմանագիրը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կարող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կնքվել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ոչ</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շուտ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հրավերի</w:t>
      </w:r>
      <w:r w:rsidRPr="004959C1">
        <w:rPr>
          <w:rFonts w:ascii="GHEA Grapalat" w:hAnsi="GHEA Grapalat" w:cs="Sylfaen"/>
          <w:sz w:val="16"/>
          <w:szCs w:val="16"/>
          <w:lang w:val="af-ZA"/>
        </w:rPr>
        <w:t xml:space="preserve"> 1-</w:t>
      </w:r>
      <w:r w:rsidRPr="004959C1">
        <w:rPr>
          <w:rFonts w:ascii="GHEA Grapalat" w:hAnsi="GHEA Grapalat" w:cs="Sylfaen"/>
          <w:sz w:val="16"/>
          <w:szCs w:val="16"/>
        </w:rPr>
        <w:t>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մասի</w:t>
      </w:r>
      <w:r w:rsidRPr="004959C1">
        <w:rPr>
          <w:rFonts w:ascii="GHEA Grapalat" w:hAnsi="GHEA Grapalat" w:cs="Sylfaen"/>
          <w:sz w:val="16"/>
          <w:szCs w:val="16"/>
          <w:lang w:val="af-ZA"/>
        </w:rPr>
        <w:t xml:space="preserve"> 7</w:t>
      </w:r>
      <w:r w:rsidRPr="004959C1">
        <w:rPr>
          <w:rFonts w:ascii="GHEA Grapalat" w:hAnsi="GHEA Grapalat" w:cs="Sylfaen"/>
          <w:sz w:val="16"/>
          <w:szCs w:val="16"/>
          <w:lang w:val="hy-AM"/>
        </w:rPr>
        <w:t>.2</w:t>
      </w:r>
      <w:r w:rsidRPr="004959C1">
        <w:rPr>
          <w:rFonts w:ascii="GHEA Grapalat" w:hAnsi="GHEA Grapalat" w:cs="Sylfaen"/>
          <w:sz w:val="16"/>
          <w:szCs w:val="16"/>
          <w:lang w:val="af-ZA"/>
        </w:rPr>
        <w:t xml:space="preserve">6 </w:t>
      </w:r>
      <w:r w:rsidRPr="004959C1">
        <w:rPr>
          <w:rFonts w:ascii="GHEA Grapalat" w:hAnsi="GHEA Grapalat" w:cs="Sylfaen"/>
          <w:sz w:val="16"/>
          <w:szCs w:val="16"/>
          <w:lang w:val="ru-RU"/>
        </w:rPr>
        <w:t>կետով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սահմանված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անգործության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ժամկետը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լրանալու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հաջորդող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երկրորդ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աշխատանքային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օրը</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8</w:t>
      </w:r>
      <w:r w:rsidRPr="004959C1">
        <w:rPr>
          <w:rFonts w:ascii="GHEA Grapalat" w:hAnsi="GHEA Grapalat" w:cs="Sylfaen"/>
          <w:sz w:val="16"/>
          <w:szCs w:val="16"/>
          <w:lang w:val="hy-AM"/>
        </w:rPr>
        <w:t>.3</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Ընտրված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մ</w:t>
      </w:r>
      <w:r w:rsidRPr="004959C1">
        <w:rPr>
          <w:rFonts w:ascii="GHEA Grapalat" w:hAnsi="GHEA Grapalat" w:cs="Sylfaen"/>
          <w:sz w:val="16"/>
          <w:szCs w:val="16"/>
          <w:lang w:val="ru-RU"/>
        </w:rPr>
        <w:t>ասնակցին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պայմանագիր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կնքելու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առաջարկը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կնքվելիք</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պայմանագրի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նախագիծը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հանձնաժողովի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քարտուղարը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տրամադրում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էլեկտրոնային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եղանակով</w:t>
      </w:r>
      <w:r w:rsidRPr="004959C1">
        <w:rPr>
          <w:rFonts w:ascii="GHEA Grapalat" w:hAnsi="GHEA Grapalat" w:cs="Sylfaen"/>
          <w:sz w:val="16"/>
          <w:szCs w:val="16"/>
          <w:lang w:val="af-ZA"/>
        </w:rPr>
        <w:t xml:space="preserve">: </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8</w:t>
      </w:r>
      <w:r w:rsidRPr="004959C1">
        <w:rPr>
          <w:rFonts w:ascii="GHEA Grapalat" w:hAnsi="GHEA Grapalat" w:cs="Sylfaen"/>
          <w:sz w:val="16"/>
          <w:szCs w:val="16"/>
          <w:lang w:val="hy-AM"/>
        </w:rPr>
        <w:t>.</w:t>
      </w:r>
      <w:r w:rsidRPr="004959C1">
        <w:rPr>
          <w:rFonts w:ascii="GHEA Grapalat" w:hAnsi="GHEA Grapalat" w:cs="Sylfaen"/>
          <w:sz w:val="16"/>
          <w:szCs w:val="16"/>
          <w:lang w:val="af-ZA"/>
        </w:rPr>
        <w:t xml:space="preserve">4 </w:t>
      </w:r>
      <w:r w:rsidRPr="004959C1">
        <w:rPr>
          <w:rFonts w:ascii="GHEA Grapalat" w:hAnsi="GHEA Grapalat" w:cs="Sylfaen"/>
          <w:sz w:val="16"/>
          <w:szCs w:val="16"/>
          <w:lang w:val="hy-AM"/>
        </w:rPr>
        <w:t>Եթե</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ընտրված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մասնակիցը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պայմանագիր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կնքելու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մասին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ծանուցումը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պայմանագրի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նախագիծ</w:t>
      </w:r>
      <w:r w:rsidRPr="004959C1">
        <w:rPr>
          <w:rFonts w:ascii="GHEA Grapalat" w:hAnsi="GHEA Grapalat" w:cs="Sylfaen"/>
          <w:sz w:val="16"/>
          <w:szCs w:val="16"/>
        </w:rPr>
        <w:t>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ստանալուց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հետո</w:t>
      </w:r>
      <w:r w:rsidRPr="004959C1">
        <w:rPr>
          <w:rFonts w:ascii="GHEA Grapalat" w:hAnsi="GHEA Grapalat" w:cs="Sylfaen"/>
          <w:sz w:val="16"/>
          <w:szCs w:val="16"/>
          <w:lang w:val="af-ZA"/>
        </w:rPr>
        <w:t xml:space="preserve">` 10 </w:t>
      </w:r>
      <w:r w:rsidRPr="004959C1">
        <w:rPr>
          <w:rFonts w:ascii="GHEA Grapalat" w:hAnsi="GHEA Grapalat" w:cs="Sylfaen"/>
          <w:sz w:val="16"/>
          <w:szCs w:val="16"/>
        </w:rPr>
        <w:t>աշխատանքային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օրվա</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ընթացքում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չի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ստորագրում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պայմանագիրը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և</w:t>
      </w:r>
      <w:r w:rsidRPr="004959C1">
        <w:rPr>
          <w:rFonts w:ascii="GHEA Grapalat" w:hAnsi="GHEA Grapalat" w:cs="Sylfaen"/>
          <w:sz w:val="16"/>
          <w:szCs w:val="16"/>
          <w:lang w:val="af-ZA"/>
        </w:rPr>
        <w:t xml:space="preserve"> պ</w:t>
      </w:r>
      <w:r w:rsidRPr="004959C1">
        <w:rPr>
          <w:rFonts w:ascii="GHEA Grapalat" w:hAnsi="GHEA Grapalat" w:cs="Sylfaen"/>
          <w:sz w:val="16"/>
          <w:szCs w:val="16"/>
          <w:lang w:val="ru-RU"/>
        </w:rPr>
        <w:t>ատվիրատուին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ներկայացնում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պայմանագրի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ապահովումը</w:t>
      </w:r>
      <w:r w:rsidRPr="004959C1">
        <w:rPr>
          <w:rFonts w:ascii="GHEA Grapalat" w:hAnsi="GHEA Grapalat" w:cs="Sylfaen"/>
          <w:sz w:val="16"/>
          <w:szCs w:val="16"/>
          <w:lang w:val="af-ZA"/>
        </w:rPr>
        <w:t>,</w:t>
      </w:r>
      <w:r w:rsidRPr="004959C1">
        <w:rPr>
          <w:rFonts w:ascii="GHEA Grapalat" w:hAnsi="GHEA Grapalat" w:cs="Sylfaen"/>
          <w:i/>
          <w:sz w:val="16"/>
          <w:szCs w:val="16"/>
          <w:lang w:val="af-ZA"/>
        </w:rPr>
        <w:t xml:space="preserve"> </w:t>
      </w:r>
      <w:r w:rsidRPr="004959C1">
        <w:rPr>
          <w:rFonts w:ascii="GHEA Grapalat" w:hAnsi="GHEA Grapalat" w:cs="Sylfaen"/>
          <w:sz w:val="16"/>
          <w:szCs w:val="16"/>
          <w:lang w:val="hy-AM"/>
        </w:rPr>
        <w:t>ապա նա զրկվում է պայմանագիրը ստորագրելու իրավունքից։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Պայմանագրով կանխավճար նախատեսվելու դեպքում սույն կետով նախատեսված ժամկետը սահմանվում է 15 աշխատանքային օր:</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hy-AM"/>
        </w:rPr>
        <w:t>Ընդ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որում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 xml:space="preserve">ընտրված մասնակցի կողմից հաստատված պայմանագրի նախագիծը </w:t>
      </w:r>
      <w:r w:rsidRPr="004959C1">
        <w:rPr>
          <w:rFonts w:ascii="GHEA Grapalat" w:hAnsi="GHEA Grapalat" w:cs="Sylfaen"/>
          <w:sz w:val="16"/>
          <w:szCs w:val="16"/>
        </w:rPr>
        <w:t>պ</w:t>
      </w:r>
      <w:r w:rsidRPr="004959C1">
        <w:rPr>
          <w:rFonts w:ascii="GHEA Grapalat" w:hAnsi="GHEA Grapalat" w:cs="Sylfaen"/>
          <w:sz w:val="16"/>
          <w:szCs w:val="16"/>
          <w:lang w:val="hy-AM"/>
        </w:rPr>
        <w:t xml:space="preserve">ատվիրատուին ներկայացվում է գրավոր և դրա ներկայացման գրությունը հաշվառվում է </w:t>
      </w:r>
      <w:r w:rsidRPr="004959C1">
        <w:rPr>
          <w:rFonts w:ascii="GHEA Grapalat" w:hAnsi="GHEA Grapalat" w:cs="Sylfaen"/>
          <w:sz w:val="16"/>
          <w:szCs w:val="16"/>
        </w:rPr>
        <w:t>պ</w:t>
      </w:r>
      <w:r w:rsidRPr="004959C1">
        <w:rPr>
          <w:rFonts w:ascii="GHEA Grapalat" w:hAnsi="GHEA Grapalat" w:cs="Sylfaen"/>
          <w:sz w:val="16"/>
          <w:szCs w:val="16"/>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և</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հաստատմանը</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հաջորդող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աշխատանքային</w:t>
      </w:r>
      <w:r w:rsidRPr="004959C1">
        <w:rPr>
          <w:rFonts w:ascii="GHEA Grapalat" w:hAnsi="GHEA Grapalat" w:cs="Sylfaen"/>
          <w:sz w:val="16"/>
          <w:szCs w:val="16"/>
          <w:lang w:val="af-ZA"/>
        </w:rPr>
        <w:t xml:space="preserve"> </w:t>
      </w:r>
      <w:r w:rsidRPr="004959C1">
        <w:rPr>
          <w:rFonts w:ascii="GHEA Grapalat" w:hAnsi="GHEA Grapalat" w:cs="Sylfaen"/>
          <w:sz w:val="16"/>
          <w:szCs w:val="16"/>
        </w:rPr>
        <w:t>օրը</w:t>
      </w:r>
      <w:r w:rsidRPr="004959C1">
        <w:rPr>
          <w:rFonts w:ascii="GHEA Grapalat" w:hAnsi="GHEA Grapalat" w:cs="Sylfaen"/>
          <w:sz w:val="16"/>
          <w:szCs w:val="16"/>
          <w:lang w:val="af-ZA"/>
        </w:rPr>
        <w:t xml:space="preserve"> </w:t>
      </w:r>
      <w:r w:rsidRPr="004959C1">
        <w:rPr>
          <w:rFonts w:ascii="GHEA Grapalat" w:hAnsi="GHEA Grapalat" w:cs="Sylfaen"/>
          <w:sz w:val="16"/>
          <w:szCs w:val="16"/>
        </w:rPr>
        <w:t>ուղեկցող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գրությամբ</w:t>
      </w:r>
      <w:r w:rsidRPr="004959C1">
        <w:rPr>
          <w:rFonts w:ascii="GHEA Grapalat" w:hAnsi="GHEA Grapalat" w:cs="Sylfaen"/>
          <w:sz w:val="16"/>
          <w:szCs w:val="16"/>
          <w:lang w:val="af-ZA"/>
        </w:rPr>
        <w:t xml:space="preserve"> </w:t>
      </w:r>
      <w:r w:rsidRPr="004959C1">
        <w:rPr>
          <w:rFonts w:ascii="GHEA Grapalat" w:hAnsi="GHEA Grapalat" w:cs="Sylfaen"/>
          <w:sz w:val="16"/>
          <w:szCs w:val="16"/>
        </w:rPr>
        <w:t>տրամադրվում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է</w:t>
      </w:r>
      <w:r w:rsidRPr="004959C1">
        <w:rPr>
          <w:rFonts w:ascii="GHEA Grapalat" w:hAnsi="GHEA Grapalat" w:cs="Sylfaen"/>
          <w:sz w:val="16"/>
          <w:szCs w:val="16"/>
          <w:lang w:val="af-ZA"/>
        </w:rPr>
        <w:t xml:space="preserve"> </w:t>
      </w:r>
      <w:r w:rsidRPr="004959C1">
        <w:rPr>
          <w:rFonts w:ascii="GHEA Grapalat" w:hAnsi="GHEA Grapalat" w:cs="Sylfaen"/>
          <w:sz w:val="16"/>
          <w:szCs w:val="16"/>
        </w:rPr>
        <w:t>ընտրված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մասնակցին</w:t>
      </w:r>
      <w:r w:rsidRPr="004959C1">
        <w:rPr>
          <w:rFonts w:ascii="GHEA Grapalat" w:hAnsi="GHEA Grapalat" w:cs="Sylfaen"/>
          <w:sz w:val="16"/>
          <w:szCs w:val="16"/>
          <w:lang w:val="hy-AM"/>
        </w:rPr>
        <w:t>:</w:t>
      </w:r>
    </w:p>
    <w:p w:rsidR="00203F6B" w:rsidRPr="004959C1" w:rsidRDefault="00203F6B" w:rsidP="00203F6B">
      <w:pPr>
        <w:pStyle w:val="a3"/>
        <w:spacing w:line="240" w:lineRule="auto"/>
        <w:ind w:firstLine="567"/>
        <w:rPr>
          <w:rFonts w:ascii="GHEA Grapalat" w:hAnsi="GHEA Grapalat" w:cs="Sylfaen"/>
          <w:i w:val="0"/>
          <w:sz w:val="16"/>
          <w:szCs w:val="16"/>
          <w:lang w:val="af-ZA"/>
        </w:rPr>
      </w:pPr>
      <w:r w:rsidRPr="004959C1">
        <w:rPr>
          <w:rFonts w:ascii="GHEA Grapalat" w:hAnsi="GHEA Grapalat" w:cs="Sylfaen"/>
          <w:i w:val="0"/>
          <w:sz w:val="16"/>
          <w:szCs w:val="16"/>
          <w:lang w:val="af-ZA"/>
        </w:rPr>
        <w:t xml:space="preserve">8.5 </w:t>
      </w:r>
      <w:r w:rsidRPr="004959C1">
        <w:rPr>
          <w:rFonts w:ascii="GHEA Grapalat" w:hAnsi="GHEA Grapalat" w:cs="Sylfaen"/>
          <w:i w:val="0"/>
          <w:sz w:val="16"/>
          <w:szCs w:val="16"/>
          <w:lang w:val="ru-RU"/>
        </w:rPr>
        <w:t>Մինչև</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սույն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հրավերի</w:t>
      </w:r>
      <w:r w:rsidRPr="004959C1">
        <w:rPr>
          <w:rFonts w:ascii="GHEA Grapalat" w:hAnsi="GHEA Grapalat" w:cs="Sylfaen"/>
          <w:i w:val="0"/>
          <w:sz w:val="16"/>
          <w:szCs w:val="16"/>
          <w:lang w:val="af-ZA"/>
        </w:rPr>
        <w:t xml:space="preserve"> 1-ին մասի 8</w:t>
      </w:r>
      <w:r w:rsidRPr="004959C1">
        <w:rPr>
          <w:rFonts w:ascii="GHEA Grapalat" w:hAnsi="GHEA Grapalat" w:cs="Sylfaen"/>
          <w:i w:val="0"/>
          <w:sz w:val="16"/>
          <w:szCs w:val="16"/>
          <w:lang w:val="hy-AM"/>
        </w:rPr>
        <w:t>.</w:t>
      </w:r>
      <w:r w:rsidRPr="004959C1">
        <w:rPr>
          <w:rFonts w:ascii="GHEA Grapalat" w:hAnsi="GHEA Grapalat" w:cs="Sylfaen"/>
          <w:i w:val="0"/>
          <w:sz w:val="16"/>
          <w:szCs w:val="16"/>
          <w:lang w:val="af-ZA"/>
        </w:rPr>
        <w:t xml:space="preserve">4 </w:t>
      </w:r>
      <w:r w:rsidRPr="004959C1">
        <w:rPr>
          <w:rFonts w:ascii="GHEA Grapalat" w:hAnsi="GHEA Grapalat" w:cs="Sylfaen"/>
          <w:i w:val="0"/>
          <w:sz w:val="16"/>
          <w:szCs w:val="16"/>
          <w:lang w:val="ru-RU"/>
        </w:rPr>
        <w:t>կետով</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նախատեսված</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ժամկետի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ավարտը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կողմերի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համաձայնությամբ</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կարող</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են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պայմանագրի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նախագծում</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կատարվել</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փոփոխություններ</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սակայն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դրանք</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չեն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կարող</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հանգեցնել</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գնման</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առարկայի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բնութագրերի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փոփոխմանը</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ներառյալ</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ընտրված</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մասնակցի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առաջարկած</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գնի</w:t>
      </w:r>
      <w:r w:rsidRPr="004959C1">
        <w:rPr>
          <w:rFonts w:ascii="GHEA Grapalat" w:hAnsi="GHEA Grapalat" w:cs="Sylfaen"/>
          <w:i w:val="0"/>
          <w:sz w:val="16"/>
          <w:szCs w:val="16"/>
          <w:lang w:val="af-ZA"/>
        </w:rPr>
        <w:t xml:space="preserve"> </w:t>
      </w:r>
      <w:r w:rsidRPr="004959C1">
        <w:rPr>
          <w:rFonts w:ascii="GHEA Grapalat" w:hAnsi="GHEA Grapalat" w:cs="Sylfaen"/>
          <w:i w:val="0"/>
          <w:sz w:val="16"/>
          <w:szCs w:val="16"/>
          <w:lang w:val="ru-RU"/>
        </w:rPr>
        <w:t>ավելացմանը։</w:t>
      </w:r>
      <w:r w:rsidRPr="004959C1">
        <w:rPr>
          <w:rFonts w:ascii="GHEA Mariam" w:hAnsi="GHEA Mariam"/>
          <w:spacing w:val="-8"/>
          <w:sz w:val="16"/>
          <w:szCs w:val="16"/>
          <w:lang w:val="af-ZA"/>
        </w:rPr>
        <w:t xml:space="preserve"> </w:t>
      </w:r>
    </w:p>
    <w:p w:rsidR="00203F6B" w:rsidRPr="004959C1" w:rsidRDefault="00203F6B" w:rsidP="00203F6B">
      <w:pPr>
        <w:jc w:val="center"/>
        <w:rPr>
          <w:rFonts w:ascii="GHEA Grapalat" w:hAnsi="GHEA Grapalat"/>
          <w:b/>
          <w:iCs/>
          <w:sz w:val="16"/>
          <w:szCs w:val="16"/>
          <w:lang w:val="af-ZA"/>
        </w:rPr>
      </w:pPr>
    </w:p>
    <w:p w:rsidR="00203F6B" w:rsidRPr="004959C1" w:rsidRDefault="00203F6B" w:rsidP="00203F6B">
      <w:pPr>
        <w:jc w:val="center"/>
        <w:rPr>
          <w:rFonts w:ascii="GHEA Grapalat" w:hAnsi="GHEA Grapalat" w:cs="Arial"/>
          <w:b/>
          <w:iCs/>
          <w:sz w:val="16"/>
          <w:szCs w:val="16"/>
          <w:lang w:val="af-ZA"/>
        </w:rPr>
      </w:pPr>
      <w:r w:rsidRPr="004959C1">
        <w:rPr>
          <w:rFonts w:ascii="GHEA Grapalat" w:hAnsi="GHEA Grapalat"/>
          <w:b/>
          <w:iCs/>
          <w:sz w:val="16"/>
          <w:szCs w:val="16"/>
          <w:lang w:val="af-ZA"/>
        </w:rPr>
        <w:t xml:space="preserve">9. </w:t>
      </w:r>
      <w:r w:rsidRPr="004959C1">
        <w:rPr>
          <w:rFonts w:ascii="GHEA Grapalat" w:hAnsi="GHEA Grapalat" w:cs="Sylfaen"/>
          <w:b/>
          <w:iCs/>
          <w:sz w:val="16"/>
          <w:szCs w:val="16"/>
          <w:lang w:val="af-ZA"/>
        </w:rPr>
        <w:t>ՊԱՅՄԱՆԱԳՐԻ</w:t>
      </w:r>
      <w:r w:rsidRPr="004959C1">
        <w:rPr>
          <w:rFonts w:ascii="GHEA Grapalat" w:hAnsi="GHEA Grapalat" w:cs="Arial"/>
          <w:b/>
          <w:iCs/>
          <w:sz w:val="16"/>
          <w:szCs w:val="16"/>
          <w:lang w:val="af-ZA"/>
        </w:rPr>
        <w:t xml:space="preserve"> </w:t>
      </w:r>
      <w:r w:rsidRPr="004959C1">
        <w:rPr>
          <w:rFonts w:ascii="GHEA Grapalat" w:hAnsi="GHEA Grapalat" w:cs="Sylfaen"/>
          <w:b/>
          <w:iCs/>
          <w:sz w:val="16"/>
          <w:szCs w:val="16"/>
          <w:lang w:val="af-ZA"/>
        </w:rPr>
        <w:t>ԱՊԱՀՈՎՈՒՄԸ</w:t>
      </w:r>
      <w:r w:rsidRPr="004959C1">
        <w:rPr>
          <w:rFonts w:ascii="GHEA Grapalat" w:hAnsi="GHEA Grapalat" w:cs="Arial"/>
          <w:b/>
          <w:iCs/>
          <w:sz w:val="16"/>
          <w:szCs w:val="16"/>
          <w:lang w:val="af-ZA"/>
        </w:rPr>
        <w:t xml:space="preserve"> </w:t>
      </w:r>
    </w:p>
    <w:p w:rsidR="00203F6B" w:rsidRPr="004959C1" w:rsidRDefault="00203F6B" w:rsidP="00203F6B">
      <w:pPr>
        <w:jc w:val="center"/>
        <w:rPr>
          <w:rFonts w:ascii="GHEA Grapalat" w:hAnsi="GHEA Grapalat"/>
          <w:b/>
          <w:iCs/>
          <w:sz w:val="16"/>
          <w:szCs w:val="16"/>
          <w:lang w:val="af-ZA"/>
        </w:rPr>
      </w:pP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iCs/>
          <w:sz w:val="16"/>
          <w:szCs w:val="16"/>
          <w:lang w:val="af-ZA"/>
        </w:rPr>
        <w:t>9.</w:t>
      </w:r>
      <w:r w:rsidRPr="004959C1">
        <w:rPr>
          <w:rFonts w:ascii="GHEA Grapalat" w:hAnsi="GHEA Grapalat" w:cs="Sylfaen"/>
          <w:sz w:val="16"/>
          <w:szCs w:val="16"/>
          <w:lang w:val="af-ZA"/>
        </w:rPr>
        <w:t xml:space="preserve">1 </w:t>
      </w:r>
      <w:r w:rsidRPr="004959C1">
        <w:rPr>
          <w:rFonts w:ascii="GHEA Grapalat" w:hAnsi="GHEA Grapalat" w:cs="Sylfaen"/>
          <w:sz w:val="16"/>
          <w:szCs w:val="16"/>
          <w:lang w:val="ru-RU"/>
        </w:rPr>
        <w:t>Պայմանագրի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ապահովում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ներկայացնելու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պահանջի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հիման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վրա</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ստանալու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օրվանից</w:t>
      </w:r>
      <w:r w:rsidRPr="004959C1">
        <w:rPr>
          <w:rFonts w:ascii="GHEA Grapalat" w:hAnsi="GHEA Grapalat" w:cs="Sylfaen"/>
          <w:sz w:val="16"/>
          <w:szCs w:val="16"/>
          <w:lang w:val="af-ZA"/>
        </w:rPr>
        <w:t xml:space="preserve"> 10 աշխատանքային </w:t>
      </w:r>
      <w:r w:rsidRPr="004959C1">
        <w:rPr>
          <w:rFonts w:ascii="GHEA Grapalat" w:hAnsi="GHEA Grapalat" w:cs="Sylfaen"/>
          <w:sz w:val="16"/>
          <w:szCs w:val="16"/>
          <w:lang w:val="ru-RU"/>
        </w:rPr>
        <w:t>օրվա</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ընթացքում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ընտրված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մասնակիցը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պարտավոր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ներկայացնել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պայմանագրի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ապահովում։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Ընտրված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մասնակցի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պայմանագիր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կնքվում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եթե</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վերջինս</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ներկայացնում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պայմանագրի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ապահովում։</w:t>
      </w:r>
    </w:p>
    <w:p w:rsidR="00203F6B" w:rsidRPr="004959C1" w:rsidRDefault="00203F6B" w:rsidP="00203F6B">
      <w:pPr>
        <w:ind w:firstLine="567"/>
        <w:jc w:val="both"/>
        <w:rPr>
          <w:rFonts w:ascii="GHEA Grapalat" w:hAnsi="GHEA Grapalat" w:cs="Sylfaen"/>
          <w:sz w:val="16"/>
          <w:szCs w:val="16"/>
          <w:lang w:val="hy-AM"/>
        </w:rPr>
      </w:pPr>
      <w:r w:rsidRPr="004959C1">
        <w:rPr>
          <w:rFonts w:ascii="GHEA Grapalat" w:hAnsi="GHEA Grapalat" w:cs="Sylfaen"/>
          <w:sz w:val="16"/>
          <w:szCs w:val="16"/>
          <w:lang w:val="af-ZA"/>
        </w:rPr>
        <w:t xml:space="preserve">9.2 </w:t>
      </w:r>
      <w:r w:rsidRPr="004959C1">
        <w:rPr>
          <w:rFonts w:ascii="GHEA Grapalat" w:hAnsi="GHEA Grapalat" w:cs="Sylfaen"/>
          <w:sz w:val="16"/>
          <w:szCs w:val="16"/>
          <w:lang w:val="ru-RU"/>
        </w:rPr>
        <w:t>Պայմանագրի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ապահովման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չափը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կազմում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պայմանագրի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գնի</w:t>
      </w:r>
      <w:r w:rsidRPr="004959C1">
        <w:rPr>
          <w:rFonts w:ascii="GHEA Grapalat" w:hAnsi="GHEA Grapalat" w:cs="Sylfaen"/>
          <w:sz w:val="16"/>
          <w:szCs w:val="16"/>
          <w:lang w:val="af-ZA"/>
        </w:rPr>
        <w:t xml:space="preserve"> 10 </w:t>
      </w:r>
      <w:r w:rsidRPr="004959C1">
        <w:rPr>
          <w:rFonts w:ascii="GHEA Grapalat" w:hAnsi="GHEA Grapalat" w:cs="Sylfaen"/>
          <w:sz w:val="16"/>
          <w:szCs w:val="16"/>
          <w:lang w:val="ru-RU"/>
        </w:rPr>
        <w:t>տոկոսը։</w:t>
      </w:r>
      <w:r w:rsidRPr="004959C1">
        <w:rPr>
          <w:rFonts w:ascii="GHEA Grapalat" w:hAnsi="GHEA Grapalat" w:cs="Sylfaen"/>
          <w:sz w:val="16"/>
          <w:szCs w:val="16"/>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4959C1">
        <w:rPr>
          <w:rFonts w:ascii="GHEA Grapalat" w:hAnsi="GHEA Grapalat"/>
          <w:sz w:val="16"/>
          <w:szCs w:val="16"/>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203F6B" w:rsidRPr="004959C1" w:rsidRDefault="00203F6B" w:rsidP="00203F6B">
      <w:pPr>
        <w:ind w:firstLine="567"/>
        <w:jc w:val="both"/>
        <w:rPr>
          <w:rFonts w:ascii="GHEA Grapalat" w:hAnsi="GHEA Grapalat" w:cs="Sylfaen"/>
          <w:sz w:val="16"/>
          <w:szCs w:val="16"/>
          <w:lang w:val="hy-AM"/>
        </w:rPr>
      </w:pPr>
      <w:r w:rsidRPr="004959C1">
        <w:rPr>
          <w:rFonts w:ascii="GHEA Grapalat" w:hAnsi="GHEA Grapalat" w:cs="Sylfaen"/>
          <w:sz w:val="16"/>
          <w:szCs w:val="16"/>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4959C1">
        <w:rPr>
          <w:rFonts w:ascii="GHEA Grapalat" w:hAnsi="GHEA Grapalat"/>
          <w:sz w:val="16"/>
          <w:szCs w:val="16"/>
          <w:lang w:val="hy-AM"/>
        </w:rPr>
        <w:t>պետք է փոխանցվի Կենտրոնական գանձապետարանում լիազորված մարմնի անվամբ բացված «900008000474» գանձապետական հաշվին: Պայմանագրի ապահովումը մ</w:t>
      </w:r>
      <w:r w:rsidRPr="004959C1">
        <w:rPr>
          <w:rFonts w:ascii="GHEA Grapalat" w:hAnsi="GHEA Grapalat" w:cs="Sylfaen"/>
          <w:sz w:val="16"/>
          <w:szCs w:val="16"/>
          <w:lang w:val="hy-AM"/>
        </w:rPr>
        <w:t>իակողմանի հաստատված հայտարարության` տուժանքի ձևով ներկայացվելու դեպքում այն ներկայացվում է հավելված N -ով սահմանված ձևին համապատասխան</w:t>
      </w:r>
    </w:p>
    <w:p w:rsidR="00203F6B" w:rsidRPr="004959C1" w:rsidRDefault="00203F6B" w:rsidP="00203F6B">
      <w:pPr>
        <w:ind w:firstLine="567"/>
        <w:jc w:val="both"/>
        <w:rPr>
          <w:rFonts w:ascii="GHEA Grapalat" w:hAnsi="GHEA Grapalat" w:cs="Sylfaen"/>
          <w:i/>
          <w:sz w:val="16"/>
          <w:szCs w:val="16"/>
          <w:lang w:val="af-ZA"/>
        </w:rPr>
      </w:pPr>
      <w:r w:rsidRPr="004959C1">
        <w:rPr>
          <w:rFonts w:ascii="GHEA Grapalat" w:hAnsi="GHEA Grapalat" w:cs="Sylfaen"/>
          <w:sz w:val="16"/>
          <w:szCs w:val="16"/>
          <w:lang w:val="af-ZA"/>
        </w:rPr>
        <w:t xml:space="preserve">9.3 </w:t>
      </w:r>
      <w:r w:rsidRPr="004959C1">
        <w:rPr>
          <w:rFonts w:ascii="GHEA Grapalat" w:hAnsi="GHEA Grapalat" w:cs="Sylfaen"/>
          <w:sz w:val="16"/>
          <w:szCs w:val="16"/>
          <w:lang w:val="hy-AM"/>
        </w:rPr>
        <w:t>Պայմանագրով</w:t>
      </w:r>
      <w:r w:rsidRPr="004959C1">
        <w:rPr>
          <w:rFonts w:ascii="GHEA Grapalat" w:hAnsi="GHEA Grapalat" w:cs="Sylfaen"/>
          <w:sz w:val="16"/>
          <w:szCs w:val="16"/>
          <w:lang w:val="af-ZA"/>
        </w:rPr>
        <w:t xml:space="preserve"> պ</w:t>
      </w:r>
      <w:r w:rsidRPr="004959C1">
        <w:rPr>
          <w:rFonts w:ascii="GHEA Grapalat" w:hAnsi="GHEA Grapalat" w:cs="Sylfaen"/>
          <w:sz w:val="16"/>
          <w:szCs w:val="16"/>
          <w:lang w:val="hy-AM"/>
        </w:rPr>
        <w:t>ատվիրատուի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կողմից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կանխավճար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հատկացվելու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պայման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նախատեսվելու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դեպքում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ընտրված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մասնակիցը</w:t>
      </w:r>
      <w:r w:rsidRPr="004959C1">
        <w:rPr>
          <w:rFonts w:ascii="GHEA Grapalat" w:hAnsi="GHEA Grapalat" w:cs="Sylfaen"/>
          <w:sz w:val="16"/>
          <w:szCs w:val="16"/>
          <w:lang w:val="af-ZA"/>
        </w:rPr>
        <w:t xml:space="preserve"> պ</w:t>
      </w:r>
      <w:r w:rsidRPr="004959C1">
        <w:rPr>
          <w:rFonts w:ascii="GHEA Grapalat" w:hAnsi="GHEA Grapalat" w:cs="Sylfaen"/>
          <w:sz w:val="16"/>
          <w:szCs w:val="16"/>
          <w:lang w:val="hy-AM"/>
        </w:rPr>
        <w:t>ատվիրատուին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ներկայացնում</w:t>
      </w:r>
      <w:r w:rsidRPr="004959C1">
        <w:rPr>
          <w:rFonts w:ascii="GHEA Grapalat" w:hAnsi="GHEA Grapalat" w:cs="Sylfaen"/>
          <w:sz w:val="16"/>
          <w:szCs w:val="16"/>
          <w:lang w:val="af-ZA"/>
        </w:rPr>
        <w:t xml:space="preserve"> նաև </w:t>
      </w:r>
      <w:r w:rsidRPr="004959C1">
        <w:rPr>
          <w:rFonts w:ascii="GHEA Grapalat" w:hAnsi="GHEA Grapalat" w:cs="Sylfaen"/>
          <w:sz w:val="16"/>
          <w:szCs w:val="16"/>
          <w:lang w:val="hy-AM"/>
        </w:rPr>
        <w:t>կանխավճարի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ապահովում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կանխավճարի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չափով</w:t>
      </w:r>
      <w:r w:rsidRPr="004959C1">
        <w:rPr>
          <w:rFonts w:ascii="GHEA Grapalat" w:hAnsi="GHEA Grapalat" w:cs="Sylfaen"/>
          <w:sz w:val="16"/>
          <w:szCs w:val="16"/>
          <w:lang w:val="af-ZA"/>
        </w:rPr>
        <w:t xml:space="preserve">, բանկային </w:t>
      </w:r>
      <w:r w:rsidRPr="004959C1">
        <w:rPr>
          <w:rFonts w:ascii="GHEA Grapalat" w:hAnsi="GHEA Grapalat" w:cs="Sylfaen"/>
          <w:sz w:val="16"/>
          <w:szCs w:val="16"/>
          <w:lang w:val="hy-AM"/>
        </w:rPr>
        <w:t>երաշխիքի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ձևով:</w:t>
      </w:r>
      <w:r w:rsidRPr="004959C1">
        <w:rPr>
          <w:rFonts w:ascii="GHEA Grapalat" w:hAnsi="GHEA Grapalat" w:cs="Sylfaen"/>
          <w:i/>
          <w:sz w:val="16"/>
          <w:szCs w:val="16"/>
          <w:lang w:val="af-ZA"/>
        </w:rPr>
        <w:t xml:space="preserve"> </w:t>
      </w:r>
    </w:p>
    <w:p w:rsidR="00203F6B" w:rsidRPr="004959C1" w:rsidRDefault="00203F6B" w:rsidP="00203F6B">
      <w:pPr>
        <w:spacing w:line="276" w:lineRule="auto"/>
        <w:jc w:val="center"/>
        <w:rPr>
          <w:rFonts w:ascii="GHEA Grapalat" w:hAnsi="GHEA Grapalat" w:cs="Arial"/>
          <w:b/>
          <w:sz w:val="16"/>
          <w:szCs w:val="16"/>
          <w:lang w:val="af-ZA"/>
        </w:rPr>
      </w:pPr>
      <w:r w:rsidRPr="004959C1">
        <w:rPr>
          <w:rFonts w:ascii="GHEA Grapalat" w:hAnsi="GHEA Grapalat"/>
          <w:b/>
          <w:sz w:val="16"/>
          <w:szCs w:val="16"/>
          <w:lang w:val="af-ZA"/>
        </w:rPr>
        <w:t xml:space="preserve">10. </w:t>
      </w:r>
      <w:r w:rsidRPr="004959C1">
        <w:rPr>
          <w:rFonts w:ascii="GHEA Grapalat" w:hAnsi="GHEA Grapalat" w:cs="Sylfaen"/>
          <w:b/>
          <w:sz w:val="16"/>
          <w:szCs w:val="16"/>
          <w:lang w:val="af-ZA"/>
        </w:rPr>
        <w:t>ԸՆԹԱՑԱԿԱՐԳԸ</w:t>
      </w:r>
      <w:r w:rsidRPr="004959C1">
        <w:rPr>
          <w:rFonts w:ascii="GHEA Grapalat" w:hAnsi="GHEA Grapalat" w:cs="Arial"/>
          <w:b/>
          <w:sz w:val="16"/>
          <w:szCs w:val="16"/>
          <w:lang w:val="af-ZA"/>
        </w:rPr>
        <w:t xml:space="preserve"> </w:t>
      </w:r>
      <w:r w:rsidRPr="004959C1">
        <w:rPr>
          <w:rFonts w:ascii="GHEA Grapalat" w:hAnsi="GHEA Grapalat" w:cs="Sylfaen"/>
          <w:b/>
          <w:sz w:val="16"/>
          <w:szCs w:val="16"/>
          <w:lang w:val="af-ZA"/>
        </w:rPr>
        <w:t>ՉԿԱՅԱՑԱԾ</w:t>
      </w:r>
      <w:r w:rsidRPr="004959C1">
        <w:rPr>
          <w:rFonts w:ascii="GHEA Grapalat" w:hAnsi="GHEA Grapalat" w:cs="Arial"/>
          <w:b/>
          <w:sz w:val="16"/>
          <w:szCs w:val="16"/>
          <w:lang w:val="af-ZA"/>
        </w:rPr>
        <w:t xml:space="preserve"> </w:t>
      </w:r>
      <w:r w:rsidRPr="004959C1">
        <w:rPr>
          <w:rFonts w:ascii="GHEA Grapalat" w:hAnsi="GHEA Grapalat" w:cs="Sylfaen"/>
          <w:b/>
          <w:sz w:val="16"/>
          <w:szCs w:val="16"/>
          <w:lang w:val="af-ZA"/>
        </w:rPr>
        <w:t>ՀԱՅՏԱՐԱՐԵԼԸ</w:t>
      </w:r>
    </w:p>
    <w:p w:rsidR="00203F6B" w:rsidRPr="004959C1" w:rsidRDefault="00203F6B" w:rsidP="00203F6B">
      <w:pPr>
        <w:spacing w:line="276" w:lineRule="auto"/>
        <w:jc w:val="center"/>
        <w:rPr>
          <w:rFonts w:ascii="GHEA Grapalat" w:hAnsi="GHEA Grapalat"/>
          <w:b/>
          <w:sz w:val="16"/>
          <w:szCs w:val="16"/>
          <w:lang w:val="af-ZA"/>
        </w:rPr>
      </w:pP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sz w:val="16"/>
          <w:szCs w:val="16"/>
          <w:lang w:val="af-ZA"/>
        </w:rPr>
        <w:t>10.</w:t>
      </w:r>
      <w:r w:rsidRPr="004959C1">
        <w:rPr>
          <w:rFonts w:ascii="GHEA Grapalat" w:hAnsi="GHEA Grapalat" w:cs="Sylfaen"/>
          <w:sz w:val="16"/>
          <w:szCs w:val="16"/>
          <w:lang w:val="af-ZA"/>
        </w:rPr>
        <w:t xml:space="preserve">1 </w:t>
      </w:r>
      <w:r w:rsidRPr="004959C1">
        <w:rPr>
          <w:rFonts w:ascii="GHEA Grapalat" w:hAnsi="GHEA Grapalat" w:cs="Sylfaen"/>
          <w:sz w:val="16"/>
          <w:szCs w:val="16"/>
          <w:lang w:val="ru-RU"/>
        </w:rPr>
        <w:t>Օրենքի</w:t>
      </w:r>
      <w:r w:rsidRPr="004959C1">
        <w:rPr>
          <w:rFonts w:ascii="GHEA Grapalat" w:hAnsi="GHEA Grapalat" w:cs="Sylfaen"/>
          <w:sz w:val="16"/>
          <w:szCs w:val="16"/>
          <w:lang w:val="af-ZA"/>
        </w:rPr>
        <w:t xml:space="preserve"> 37-</w:t>
      </w:r>
      <w:r w:rsidRPr="004959C1">
        <w:rPr>
          <w:rFonts w:ascii="GHEA Grapalat" w:hAnsi="GHEA Grapalat" w:cs="Sylfaen"/>
          <w:sz w:val="16"/>
          <w:szCs w:val="16"/>
          <w:lang w:val="ru-RU"/>
        </w:rPr>
        <w:t>րդ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հոդվածի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համաձայն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հանձնաժողովը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ընթացակարգը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չկայացած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հայտարարում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եթե</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 </w:t>
      </w:r>
      <w:r w:rsidRPr="004959C1">
        <w:rPr>
          <w:rFonts w:ascii="GHEA Grapalat" w:hAnsi="GHEA Grapalat" w:cs="Sylfaen"/>
          <w:sz w:val="16"/>
          <w:szCs w:val="16"/>
          <w:lang w:val="ru-RU"/>
        </w:rPr>
        <w:t>հայտերից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ոչ</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մեկը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չի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համապատասխանում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հրավերի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պայմաններին</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hy-AM"/>
        </w:rPr>
      </w:pPr>
      <w:r w:rsidRPr="004959C1">
        <w:rPr>
          <w:rFonts w:ascii="GHEA Grapalat" w:hAnsi="GHEA Grapalat" w:cs="Sylfaen"/>
          <w:sz w:val="16"/>
          <w:szCs w:val="16"/>
          <w:lang w:val="af-ZA"/>
        </w:rPr>
        <w:t xml:space="preserve">2) </w:t>
      </w:r>
      <w:r w:rsidRPr="004959C1">
        <w:rPr>
          <w:rFonts w:ascii="GHEA Grapalat" w:hAnsi="GHEA Grapalat" w:cs="Sylfaen"/>
          <w:sz w:val="16"/>
          <w:szCs w:val="16"/>
          <w:lang w:val="ru-RU"/>
        </w:rPr>
        <w:t>դադարում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գոյություն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ունենալ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պահանջը</w:t>
      </w:r>
      <w:r w:rsidRPr="004959C1">
        <w:rPr>
          <w:rFonts w:ascii="GHEA Grapalat" w:hAnsi="GHEA Grapalat" w:cs="Sylfaen"/>
          <w:sz w:val="16"/>
          <w:szCs w:val="16"/>
          <w:lang w:val="hy-AM"/>
        </w:rPr>
        <w:t>: Ընդ որում պ</w:t>
      </w:r>
      <w:r w:rsidRPr="004959C1">
        <w:rPr>
          <w:rFonts w:ascii="GHEA Grapalat" w:hAnsi="GHEA Grapalat" w:cs="Sylfaen"/>
          <w:sz w:val="16"/>
          <w:szCs w:val="16"/>
          <w:lang w:val="ru-RU"/>
        </w:rPr>
        <w:t>ետության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համայնքների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կարիքների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կազմակերպված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ընթացակարգը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կարող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ամբողջությամբ</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մասնակի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չկայացած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հայտարարվել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համապատասխանաբար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Հայաստանի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Հանրապետության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կառավարության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համայնքի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ավագանու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այլ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պատվիրատուների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դեպքում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ընդհանուր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կառավարումն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իրականացնող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լիազորված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մարմնի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ղեկավարի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իսկ</w:t>
      </w:r>
      <w:r w:rsidRPr="004959C1">
        <w:rPr>
          <w:rFonts w:ascii="GHEA Grapalat" w:hAnsi="GHEA Grapalat" w:cs="Sylfaen"/>
          <w:sz w:val="16"/>
          <w:szCs w:val="16"/>
          <w:lang w:val="af-ZA"/>
        </w:rPr>
        <w:t xml:space="preserve"> </w:t>
      </w:r>
      <w:r w:rsidRPr="004959C1">
        <w:rPr>
          <w:rFonts w:ascii="GHEA Grapalat" w:hAnsi="GHEA Grapalat" w:cs="Sylfaen"/>
          <w:sz w:val="16"/>
          <w:szCs w:val="16"/>
        </w:rPr>
        <w:t>հիմնադրամների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դեպքում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հոգաբարձուների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խորհրդի</w:t>
      </w:r>
      <w:r w:rsidRPr="004959C1">
        <w:rPr>
          <w:rFonts w:ascii="GHEA Grapalat" w:hAnsi="GHEA Grapalat" w:cs="Sylfaen"/>
          <w:sz w:val="16"/>
          <w:szCs w:val="16"/>
          <w:lang w:val="af-ZA"/>
        </w:rPr>
        <w:t xml:space="preserve"> </w:t>
      </w:r>
      <w:r w:rsidRPr="004959C1">
        <w:rPr>
          <w:rFonts w:ascii="GHEA Grapalat" w:hAnsi="GHEA Grapalat" w:cs="Sylfaen"/>
          <w:sz w:val="16"/>
          <w:szCs w:val="16"/>
        </w:rPr>
        <w:t>որոշման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հիման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վրա</w:t>
      </w:r>
      <w:r w:rsidRPr="004959C1">
        <w:rPr>
          <w:rStyle w:val="af6"/>
          <w:rFonts w:ascii="GHEA Grapalat" w:hAnsi="GHEA Grapalat" w:cs="Sylfaen"/>
          <w:sz w:val="16"/>
          <w:szCs w:val="16"/>
        </w:rPr>
        <w:footnoteReference w:id="6"/>
      </w:r>
      <w:r w:rsidRPr="004959C1">
        <w:rPr>
          <w:rFonts w:ascii="GHEA Grapalat" w:hAnsi="GHEA Grapalat" w:cs="Sylfaen"/>
          <w:sz w:val="16"/>
          <w:szCs w:val="16"/>
          <w:lang w:val="hy-AM"/>
        </w:rPr>
        <w:t>:</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3) </w:t>
      </w:r>
      <w:r w:rsidRPr="004959C1">
        <w:rPr>
          <w:rFonts w:ascii="GHEA Grapalat" w:hAnsi="GHEA Grapalat" w:cs="Sylfaen"/>
          <w:sz w:val="16"/>
          <w:szCs w:val="16"/>
          <w:lang w:val="hy-AM"/>
        </w:rPr>
        <w:t>ոչ</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մի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հայտ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չի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ներկայացվել</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4) </w:t>
      </w:r>
      <w:r w:rsidRPr="004959C1">
        <w:rPr>
          <w:rFonts w:ascii="GHEA Grapalat" w:hAnsi="GHEA Grapalat" w:cs="Sylfaen"/>
          <w:sz w:val="16"/>
          <w:szCs w:val="16"/>
          <w:lang w:val="ru-RU"/>
        </w:rPr>
        <w:t>պայմանագիր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չի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կնքվում։</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10.2 Գ</w:t>
      </w:r>
      <w:r w:rsidRPr="004959C1">
        <w:rPr>
          <w:rFonts w:ascii="GHEA Grapalat" w:hAnsi="GHEA Grapalat" w:cs="Sylfaen"/>
          <w:sz w:val="16"/>
          <w:szCs w:val="16"/>
          <w:lang w:val="ru-RU"/>
        </w:rPr>
        <w:t>նման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ընթացակարգը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չկայացած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հայտարարվելու</w:t>
      </w:r>
      <w:r w:rsidRPr="004959C1">
        <w:rPr>
          <w:rFonts w:ascii="GHEA Grapalat" w:hAnsi="GHEA Grapalat" w:cs="Sylfaen"/>
          <w:sz w:val="16"/>
          <w:szCs w:val="16"/>
        </w:rPr>
        <w:t>ն</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հաջորդող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աշխատանքային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ընթացքում</w:t>
      </w:r>
      <w:r w:rsidRPr="004959C1">
        <w:rPr>
          <w:rFonts w:ascii="GHEA Grapalat" w:hAnsi="GHEA Grapalat" w:cs="Sylfaen"/>
          <w:sz w:val="16"/>
          <w:szCs w:val="16"/>
          <w:lang w:val="af-ZA"/>
        </w:rPr>
        <w:t>, պ</w:t>
      </w:r>
      <w:r w:rsidRPr="004959C1">
        <w:rPr>
          <w:rFonts w:ascii="GHEA Grapalat" w:hAnsi="GHEA Grapalat" w:cs="Sylfaen"/>
          <w:sz w:val="16"/>
          <w:szCs w:val="16"/>
          <w:lang w:val="ru-RU"/>
        </w:rPr>
        <w:t>ատվիրատուն</w:t>
      </w:r>
      <w:r w:rsidRPr="004959C1">
        <w:rPr>
          <w:rFonts w:ascii="GHEA Grapalat" w:hAnsi="GHEA Grapalat" w:cs="Sylfaen"/>
          <w:sz w:val="16"/>
          <w:szCs w:val="16"/>
          <w:lang w:val="af-ZA"/>
        </w:rPr>
        <w:t xml:space="preserve"> տեղեկագրում հրապարակում է </w:t>
      </w:r>
      <w:r w:rsidRPr="004959C1">
        <w:rPr>
          <w:rFonts w:ascii="GHEA Grapalat" w:hAnsi="GHEA Grapalat" w:cs="Sylfaen"/>
          <w:sz w:val="16"/>
          <w:szCs w:val="16"/>
          <w:lang w:val="ru-RU"/>
        </w:rPr>
        <w:t>հայտարարություն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նշվում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ընթացակարգը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չկայացած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հայտարարվելու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հիմնավորումը։</w:t>
      </w:r>
      <w:r w:rsidRPr="004959C1">
        <w:rPr>
          <w:rFonts w:ascii="GHEA Grapalat" w:hAnsi="GHEA Grapalat" w:cs="Sylfaen"/>
          <w:sz w:val="16"/>
          <w:szCs w:val="16"/>
          <w:lang w:val="af-ZA"/>
        </w:rPr>
        <w:t xml:space="preserve"> </w:t>
      </w:r>
    </w:p>
    <w:p w:rsidR="00203F6B" w:rsidRPr="004959C1" w:rsidRDefault="00203F6B" w:rsidP="00203F6B">
      <w:pPr>
        <w:spacing w:line="276" w:lineRule="auto"/>
        <w:ind w:firstLine="567"/>
        <w:jc w:val="both"/>
        <w:rPr>
          <w:rFonts w:ascii="GHEA Grapalat" w:hAnsi="GHEA Grapalat" w:cs="Sylfaen"/>
          <w:sz w:val="16"/>
          <w:szCs w:val="16"/>
          <w:lang w:val="af-ZA"/>
        </w:rPr>
      </w:pPr>
    </w:p>
    <w:p w:rsidR="00203F6B" w:rsidRPr="004959C1" w:rsidRDefault="00203F6B" w:rsidP="00203F6B">
      <w:pPr>
        <w:spacing w:line="276" w:lineRule="auto"/>
        <w:jc w:val="center"/>
        <w:rPr>
          <w:rFonts w:ascii="GHEA Grapalat" w:hAnsi="GHEA Grapalat"/>
          <w:b/>
          <w:sz w:val="16"/>
          <w:szCs w:val="16"/>
          <w:lang w:val="af-ZA"/>
        </w:rPr>
      </w:pPr>
    </w:p>
    <w:p w:rsidR="00203F6B" w:rsidRPr="004959C1" w:rsidRDefault="00203F6B" w:rsidP="00203F6B">
      <w:pPr>
        <w:spacing w:line="276" w:lineRule="auto"/>
        <w:jc w:val="center"/>
        <w:rPr>
          <w:rFonts w:ascii="GHEA Grapalat" w:hAnsi="GHEA Grapalat"/>
          <w:b/>
          <w:sz w:val="16"/>
          <w:szCs w:val="16"/>
          <w:lang w:val="af-ZA"/>
        </w:rPr>
      </w:pPr>
      <w:r w:rsidRPr="004959C1">
        <w:rPr>
          <w:rFonts w:ascii="GHEA Grapalat" w:hAnsi="GHEA Grapalat"/>
          <w:b/>
          <w:sz w:val="16"/>
          <w:szCs w:val="16"/>
          <w:lang w:val="af-ZA"/>
        </w:rPr>
        <w:t xml:space="preserve">11. ԳՆՄԱՆ ԳՈՐԾԸՆԹԱՑԻ ՀԵՏ ԿԱՊՎԱԾ ԳՈՐԾՈՂՈՒԹՅՈՒՆՆԵՐԸ ԵՎ (ԿԱՄ) </w:t>
      </w:r>
    </w:p>
    <w:p w:rsidR="00203F6B" w:rsidRPr="004959C1" w:rsidRDefault="00203F6B" w:rsidP="00203F6B">
      <w:pPr>
        <w:spacing w:line="276" w:lineRule="auto"/>
        <w:jc w:val="center"/>
        <w:rPr>
          <w:rFonts w:ascii="GHEA Grapalat" w:hAnsi="GHEA Grapalat"/>
          <w:b/>
          <w:sz w:val="16"/>
          <w:szCs w:val="16"/>
          <w:lang w:val="af-ZA"/>
        </w:rPr>
      </w:pPr>
      <w:r w:rsidRPr="004959C1">
        <w:rPr>
          <w:rFonts w:ascii="GHEA Grapalat" w:hAnsi="GHEA Grapalat"/>
          <w:b/>
          <w:sz w:val="16"/>
          <w:szCs w:val="16"/>
          <w:lang w:val="af-ZA"/>
        </w:rPr>
        <w:t xml:space="preserve">ԸՆԴՈՒՆՎԱԾ ՈՐՈՇՈՒՄՆԵՐԸ ԲՈՂՈՔԱՐԿԵԼՈՒ ՄԱՍՆԱԿՑԻ </w:t>
      </w:r>
    </w:p>
    <w:p w:rsidR="00203F6B" w:rsidRPr="004959C1" w:rsidRDefault="00203F6B" w:rsidP="00203F6B">
      <w:pPr>
        <w:spacing w:line="276" w:lineRule="auto"/>
        <w:jc w:val="center"/>
        <w:rPr>
          <w:rFonts w:ascii="GHEA Grapalat" w:hAnsi="GHEA Grapalat"/>
          <w:b/>
          <w:sz w:val="16"/>
          <w:szCs w:val="16"/>
          <w:lang w:val="af-ZA"/>
        </w:rPr>
      </w:pPr>
      <w:r w:rsidRPr="004959C1">
        <w:rPr>
          <w:rFonts w:ascii="GHEA Grapalat" w:hAnsi="GHEA Grapalat"/>
          <w:b/>
          <w:sz w:val="16"/>
          <w:szCs w:val="16"/>
          <w:lang w:val="af-ZA"/>
        </w:rPr>
        <w:t>ԻՐԱՎՈՒՆՔԸ ԵՎ ԿԱՐԳԸ</w:t>
      </w:r>
    </w:p>
    <w:p w:rsidR="00203F6B" w:rsidRPr="004959C1" w:rsidRDefault="00203F6B" w:rsidP="00203F6B">
      <w:pPr>
        <w:spacing w:line="276" w:lineRule="auto"/>
        <w:jc w:val="center"/>
        <w:rPr>
          <w:rFonts w:ascii="GHEA Grapalat" w:hAnsi="GHEA Grapalat"/>
          <w:b/>
          <w:sz w:val="16"/>
          <w:szCs w:val="16"/>
          <w:lang w:val="af-ZA"/>
        </w:rPr>
      </w:pP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11.1</w:t>
      </w:r>
      <w:r w:rsidRPr="004959C1">
        <w:rPr>
          <w:rFonts w:ascii="GHEA Grapalat" w:hAnsi="GHEA Grapalat"/>
          <w:sz w:val="16"/>
          <w:szCs w:val="16"/>
          <w:lang w:val="af-ZA"/>
        </w:rPr>
        <w:t xml:space="preserve">  </w:t>
      </w:r>
      <w:r w:rsidRPr="004959C1">
        <w:rPr>
          <w:rFonts w:ascii="GHEA Grapalat" w:hAnsi="GHEA Grapalat" w:cs="Sylfaen"/>
          <w:sz w:val="16"/>
          <w:szCs w:val="16"/>
          <w:lang w:val="ru-RU"/>
        </w:rPr>
        <w:t>Յուրաքանչյուր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իրավունք</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ունի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բողոքարկելու</w:t>
      </w:r>
      <w:r w:rsidRPr="004959C1">
        <w:rPr>
          <w:rFonts w:ascii="GHEA Grapalat" w:hAnsi="GHEA Grapalat" w:cs="Sylfaen"/>
          <w:sz w:val="16"/>
          <w:szCs w:val="16"/>
          <w:lang w:val="af-ZA"/>
        </w:rPr>
        <w:t xml:space="preserve"> պ</w:t>
      </w:r>
      <w:r w:rsidRPr="004959C1">
        <w:rPr>
          <w:rFonts w:ascii="GHEA Grapalat" w:hAnsi="GHEA Grapalat" w:cs="Sylfaen"/>
          <w:sz w:val="16"/>
          <w:szCs w:val="16"/>
          <w:lang w:val="ru-RU"/>
        </w:rPr>
        <w:t>ատվիրատուի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հանձնաժողովի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գործողությունները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անգործությունը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որոշումները։</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11.2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այդ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թվում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բողոքի</w:t>
      </w:r>
      <w:r w:rsidRPr="004959C1">
        <w:rPr>
          <w:rFonts w:ascii="GHEA Grapalat" w:hAnsi="GHEA Grapalat" w:cs="Sylfaen"/>
          <w:sz w:val="16"/>
          <w:szCs w:val="16"/>
          <w:lang w:val="af-ZA"/>
        </w:rPr>
        <w:t xml:space="preserve"> </w:t>
      </w:r>
      <w:r w:rsidRPr="004959C1">
        <w:rPr>
          <w:rFonts w:ascii="GHEA Grapalat" w:hAnsi="GHEA Grapalat" w:cs="Sylfaen"/>
          <w:sz w:val="16"/>
          <w:szCs w:val="16"/>
        </w:rPr>
        <w:t>քննման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հարաբերությունները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վարչական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հարաբերություններ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չեն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դրանք</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կարգավորվում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Հայաստանի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Հանարապետության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քաղաքացիաիրավական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հարաբերությունները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կարգավորող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օրենսդրությամբ։</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lastRenderedPageBreak/>
        <w:t xml:space="preserve">11.3  </w:t>
      </w:r>
      <w:r w:rsidRPr="004959C1">
        <w:rPr>
          <w:rFonts w:ascii="GHEA Grapalat" w:hAnsi="GHEA Grapalat" w:cs="Sylfaen"/>
          <w:sz w:val="16"/>
          <w:szCs w:val="16"/>
          <w:lang w:val="ru-RU"/>
        </w:rPr>
        <w:t>Յուրաքանչյուր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իրավունք</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ունի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Օրենքի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համաձայն</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 </w:t>
      </w:r>
      <w:r w:rsidRPr="004959C1">
        <w:rPr>
          <w:rFonts w:ascii="GHEA Grapalat" w:hAnsi="GHEA Grapalat" w:cs="Sylfaen"/>
          <w:sz w:val="16"/>
          <w:szCs w:val="16"/>
          <w:lang w:val="ru-RU"/>
        </w:rPr>
        <w:t>նախքան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պայմանագրի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կնքումը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բողոքարկելու</w:t>
      </w:r>
      <w:r w:rsidRPr="004959C1">
        <w:rPr>
          <w:rFonts w:ascii="GHEA Grapalat" w:hAnsi="GHEA Grapalat" w:cs="Sylfaen"/>
          <w:sz w:val="16"/>
          <w:szCs w:val="16"/>
          <w:lang w:val="af-ZA"/>
        </w:rPr>
        <w:t xml:space="preserve"> պ</w:t>
      </w:r>
      <w:r w:rsidRPr="004959C1">
        <w:rPr>
          <w:rFonts w:ascii="GHEA Grapalat" w:hAnsi="GHEA Grapalat" w:cs="Sylfaen"/>
          <w:sz w:val="16"/>
          <w:szCs w:val="16"/>
          <w:lang w:val="ru-RU"/>
        </w:rPr>
        <w:t>ատվիրատուի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հանձնաժողովի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գործողությունները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անգործությունը</w:t>
      </w:r>
      <w:r w:rsidRPr="004959C1">
        <w:rPr>
          <w:rFonts w:ascii="GHEA Grapalat" w:hAnsi="GHEA Grapalat" w:cs="Sylfaen"/>
          <w:sz w:val="16"/>
          <w:szCs w:val="16"/>
          <w:lang w:val="af-ZA"/>
        </w:rPr>
        <w:t xml:space="preserve">) և </w:t>
      </w:r>
      <w:r w:rsidRPr="004959C1">
        <w:rPr>
          <w:rFonts w:ascii="GHEA Grapalat" w:hAnsi="GHEA Grapalat" w:cs="Sylfaen"/>
          <w:sz w:val="16"/>
          <w:szCs w:val="16"/>
          <w:lang w:val="ru-RU"/>
        </w:rPr>
        <w:t>որոշումները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անձին</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bookmarkStart w:id="14" w:name="_Hlk9324393"/>
      <w:r w:rsidRPr="004959C1">
        <w:rPr>
          <w:rFonts w:ascii="GHEA Grapalat" w:hAnsi="GHEA Grapalat" w:cs="Sylfaen"/>
          <w:sz w:val="16"/>
          <w:szCs w:val="16"/>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4"/>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2) </w:t>
      </w:r>
      <w:r w:rsidRPr="004959C1">
        <w:rPr>
          <w:rFonts w:ascii="GHEA Grapalat" w:hAnsi="GHEA Grapalat" w:cs="Sylfaen"/>
          <w:sz w:val="16"/>
          <w:szCs w:val="16"/>
          <w:lang w:val="ru-RU"/>
        </w:rPr>
        <w:t>դատական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կարգով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բողոքարկելու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անձի</w:t>
      </w:r>
      <w:r w:rsidRPr="004959C1">
        <w:rPr>
          <w:rFonts w:ascii="GHEA Grapalat" w:hAnsi="GHEA Grapalat" w:cs="Sylfaen"/>
          <w:sz w:val="16"/>
          <w:szCs w:val="16"/>
          <w:lang w:val="af-ZA"/>
        </w:rPr>
        <w:t>, պ</w:t>
      </w:r>
      <w:r w:rsidRPr="004959C1">
        <w:rPr>
          <w:rFonts w:ascii="GHEA Grapalat" w:hAnsi="GHEA Grapalat" w:cs="Sylfaen"/>
          <w:sz w:val="16"/>
          <w:szCs w:val="16"/>
          <w:lang w:val="ru-RU"/>
        </w:rPr>
        <w:t>ատվիրատուի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հանձնաժողովի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գործողությունները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անգործությունը</w:t>
      </w:r>
      <w:r w:rsidRPr="004959C1">
        <w:rPr>
          <w:rFonts w:ascii="GHEA Grapalat" w:hAnsi="GHEA Grapalat" w:cs="Sylfaen"/>
          <w:sz w:val="16"/>
          <w:szCs w:val="16"/>
          <w:lang w:val="af-ZA"/>
        </w:rPr>
        <w:t xml:space="preserve">) և </w:t>
      </w:r>
      <w:r w:rsidRPr="004959C1">
        <w:rPr>
          <w:rFonts w:ascii="GHEA Grapalat" w:hAnsi="GHEA Grapalat" w:cs="Sylfaen"/>
          <w:sz w:val="16"/>
          <w:szCs w:val="16"/>
          <w:lang w:val="ru-RU"/>
        </w:rPr>
        <w:t>որոշումները։</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11.4  </w:t>
      </w:r>
      <w:r w:rsidRPr="004959C1">
        <w:rPr>
          <w:rFonts w:ascii="GHEA Grapalat" w:hAnsi="GHEA Grapalat" w:cs="Sylfaen"/>
          <w:sz w:val="16"/>
          <w:szCs w:val="16"/>
          <w:lang w:val="ru-RU"/>
        </w:rPr>
        <w:t>Եթե</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ներկայացրած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բողոքարկում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 </w:t>
      </w:r>
      <w:r w:rsidRPr="004959C1">
        <w:rPr>
          <w:rFonts w:ascii="GHEA Grapalat" w:hAnsi="GHEA Grapalat" w:cs="Sylfaen"/>
          <w:sz w:val="16"/>
          <w:szCs w:val="16"/>
          <w:lang w:val="ru-RU"/>
        </w:rPr>
        <w:t>պայմանագիր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կնքելու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որոշումը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ապա</w:t>
      </w:r>
      <w:r w:rsidRPr="004959C1">
        <w:rPr>
          <w:rFonts w:ascii="GHEA Grapalat" w:hAnsi="GHEA Grapalat" w:cs="Sylfaen"/>
          <w:sz w:val="16"/>
          <w:szCs w:val="16"/>
          <w:lang w:val="af-ZA"/>
        </w:rPr>
        <w:t xml:space="preserve"> </w:t>
      </w:r>
      <w:r w:rsidRPr="004959C1">
        <w:rPr>
          <w:rFonts w:ascii="GHEA Grapalat" w:hAnsi="GHEA Grapalat" w:cs="Sylfaen"/>
          <w:sz w:val="16"/>
          <w:szCs w:val="16"/>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w:t>
      </w:r>
      <w:r w:rsidRPr="004959C1">
        <w:rPr>
          <w:rFonts w:ascii="GHEA Grapalat" w:hAnsi="GHEA Grapalat" w:cs="Sylfaen"/>
          <w:sz w:val="16"/>
          <w:szCs w:val="16"/>
        </w:rPr>
        <w:t>ն</w:t>
      </w:r>
      <w:r w:rsidRPr="004959C1">
        <w:rPr>
          <w:rFonts w:ascii="GHEA Grapalat" w:hAnsi="GHEA Grapalat" w:cs="Sylfaen"/>
          <w:sz w:val="16"/>
          <w:szCs w:val="16"/>
          <w:lang w:val="ru-RU"/>
        </w:rPr>
        <w:t>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հրավերի</w:t>
      </w:r>
      <w:r w:rsidRPr="004959C1">
        <w:rPr>
          <w:rFonts w:ascii="GHEA Grapalat" w:hAnsi="GHEA Grapalat" w:cs="Sylfaen"/>
          <w:sz w:val="16"/>
          <w:szCs w:val="16"/>
          <w:lang w:val="af-ZA"/>
        </w:rPr>
        <w:t xml:space="preserve"> 1-</w:t>
      </w:r>
      <w:r w:rsidRPr="004959C1">
        <w:rPr>
          <w:rFonts w:ascii="GHEA Grapalat" w:hAnsi="GHEA Grapalat" w:cs="Sylfaen"/>
          <w:sz w:val="16"/>
          <w:szCs w:val="16"/>
        </w:rPr>
        <w:t>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մասի</w:t>
      </w:r>
      <w:r w:rsidRPr="004959C1">
        <w:rPr>
          <w:rFonts w:ascii="GHEA Grapalat" w:hAnsi="GHEA Grapalat" w:cs="Sylfaen"/>
          <w:sz w:val="16"/>
          <w:szCs w:val="16"/>
          <w:lang w:val="af-ZA"/>
        </w:rPr>
        <w:t xml:space="preserve"> 7.26-</w:t>
      </w:r>
      <w:r w:rsidRPr="004959C1">
        <w:rPr>
          <w:rFonts w:ascii="GHEA Grapalat" w:hAnsi="GHEA Grapalat" w:cs="Sylfaen"/>
          <w:sz w:val="16"/>
          <w:szCs w:val="16"/>
          <w:lang w:val="ru-RU"/>
        </w:rPr>
        <w:t>րդ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կետով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նախատեսված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անգործության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ժամանակահատվածում</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2) </w:t>
      </w:r>
      <w:r w:rsidRPr="004959C1">
        <w:rPr>
          <w:rFonts w:ascii="GHEA Grapalat" w:hAnsi="GHEA Grapalat" w:cs="Sylfaen"/>
          <w:sz w:val="16"/>
          <w:szCs w:val="16"/>
          <w:lang w:val="ru-RU"/>
        </w:rPr>
        <w:t>գնման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առարկայի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բնութագրերը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հրավերի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պահանջները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ապա</w:t>
      </w:r>
      <w:r w:rsidRPr="004959C1">
        <w:rPr>
          <w:rFonts w:ascii="GHEA Grapalat" w:hAnsi="GHEA Grapalat" w:cs="Sylfaen"/>
          <w:sz w:val="16"/>
          <w:szCs w:val="16"/>
          <w:lang w:val="af-ZA"/>
        </w:rPr>
        <w:t xml:space="preserve"> </w:t>
      </w:r>
      <w:r w:rsidRPr="004959C1">
        <w:rPr>
          <w:rFonts w:ascii="GHEA Grapalat" w:hAnsi="GHEA Grapalat" w:cs="Sylfaen"/>
          <w:sz w:val="16"/>
          <w:szCs w:val="16"/>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w:t>
      </w:r>
      <w:r w:rsidRPr="004959C1">
        <w:rPr>
          <w:rFonts w:ascii="GHEA Grapalat" w:hAnsi="GHEA Grapalat" w:cs="Sylfaen"/>
          <w:sz w:val="16"/>
          <w:szCs w:val="16"/>
        </w:rPr>
        <w:t>ն</w:t>
      </w:r>
      <w:r w:rsidRPr="004959C1">
        <w:rPr>
          <w:rFonts w:ascii="GHEA Grapalat" w:hAnsi="GHEA Grapalat" w:cs="Sylfaen"/>
          <w:sz w:val="16"/>
          <w:szCs w:val="16"/>
          <w:lang w:val="ru-RU"/>
        </w:rPr>
        <w:t>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մինչև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հայտերի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վերջնաժամկետը</w:t>
      </w:r>
      <w:r w:rsidRPr="004959C1">
        <w:rPr>
          <w:rFonts w:ascii="GHEA Grapalat" w:hAnsi="GHEA Grapalat" w:cs="Sylfaen"/>
          <w:sz w:val="16"/>
          <w:szCs w:val="16"/>
          <w:lang w:val="af-ZA"/>
        </w:rPr>
        <w:t xml:space="preserve"> </w:t>
      </w:r>
      <w:r w:rsidRPr="004959C1">
        <w:rPr>
          <w:rFonts w:ascii="GHEA Grapalat" w:hAnsi="GHEA Grapalat" w:cs="Sylfaen"/>
          <w:sz w:val="16"/>
          <w:szCs w:val="16"/>
        </w:rPr>
        <w:t>լրանալը</w:t>
      </w:r>
      <w:r w:rsidRPr="004959C1">
        <w:rPr>
          <w:rFonts w:ascii="GHEA Grapalat" w:hAnsi="GHEA Grapalat" w:cs="Sylfaen"/>
          <w:sz w:val="16"/>
          <w:szCs w:val="16"/>
          <w:lang w:val="af-ZA"/>
        </w:rPr>
        <w:t xml:space="preserve">:  </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11.5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գրավոր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ստորագրված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դրանում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ներառելով</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ներկայացրած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անվանումը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անունը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ազգանունը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հաստատող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փաստաթղթի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պատճենը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հասցեն</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2) պ</w:t>
      </w:r>
      <w:r w:rsidRPr="004959C1">
        <w:rPr>
          <w:rFonts w:ascii="GHEA Grapalat" w:hAnsi="GHEA Grapalat" w:cs="Sylfaen"/>
          <w:sz w:val="16"/>
          <w:szCs w:val="16"/>
          <w:lang w:val="ru-RU"/>
        </w:rPr>
        <w:t>ատվիրատուի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անվանումը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հասցեն</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3) </w:t>
      </w:r>
      <w:r w:rsidRPr="004959C1">
        <w:rPr>
          <w:rFonts w:ascii="GHEA Grapalat" w:hAnsi="GHEA Grapalat" w:cs="Sylfaen"/>
          <w:sz w:val="16"/>
          <w:szCs w:val="16"/>
          <w:lang w:val="ru-RU"/>
        </w:rPr>
        <w:t>բողոքարկվող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ընթացակարգի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ծածկագիրը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առարկան</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4) </w:t>
      </w:r>
      <w:r w:rsidRPr="004959C1">
        <w:rPr>
          <w:rFonts w:ascii="GHEA Grapalat" w:hAnsi="GHEA Grapalat" w:cs="Sylfaen"/>
          <w:sz w:val="16"/>
          <w:szCs w:val="16"/>
          <w:lang w:val="ru-RU"/>
        </w:rPr>
        <w:t>վեճի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առարկան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ներկայացրած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պահանջը</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5) </w:t>
      </w:r>
      <w:r w:rsidRPr="004959C1">
        <w:rPr>
          <w:rFonts w:ascii="GHEA Grapalat" w:hAnsi="GHEA Grapalat" w:cs="Sylfaen"/>
          <w:sz w:val="16"/>
          <w:szCs w:val="16"/>
          <w:lang w:val="ru-RU"/>
        </w:rPr>
        <w:t>բողոքի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փաստացի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իրավական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հիմքերը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ապացույցները</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eastAsia="ru-RU"/>
        </w:rPr>
      </w:pPr>
      <w:r w:rsidRPr="004959C1">
        <w:rPr>
          <w:rFonts w:ascii="GHEA Grapalat" w:hAnsi="GHEA Grapalat" w:cs="Sylfaen"/>
          <w:sz w:val="16"/>
          <w:szCs w:val="16"/>
          <w:lang w:val="af-ZA"/>
        </w:rPr>
        <w:t xml:space="preserve">6) </w:t>
      </w:r>
      <w:r w:rsidRPr="004959C1">
        <w:rPr>
          <w:rFonts w:ascii="GHEA Grapalat" w:hAnsi="GHEA Grapalat" w:cs="Sylfaen"/>
          <w:sz w:val="16"/>
          <w:szCs w:val="16"/>
          <w:lang w:val="ru-RU"/>
        </w:rPr>
        <w:t>բողոքարկման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վճարը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կատարած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լինելը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հիմնավորող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փաստաթղթի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պատճենը</w:t>
      </w:r>
      <w:r w:rsidRPr="004959C1">
        <w:rPr>
          <w:rFonts w:ascii="GHEA Grapalat" w:hAnsi="GHEA Grapalat" w:cs="Sylfaen"/>
          <w:sz w:val="16"/>
          <w:szCs w:val="16"/>
          <w:lang w:val="af-ZA"/>
        </w:rPr>
        <w:t xml:space="preserve">: </w:t>
      </w:r>
      <w:r w:rsidRPr="004959C1">
        <w:rPr>
          <w:rFonts w:ascii="GHEA Grapalat" w:hAnsi="GHEA Grapalat" w:cs="Sylfaen"/>
          <w:sz w:val="16"/>
          <w:szCs w:val="16"/>
        </w:rPr>
        <w:t>Ը</w:t>
      </w:r>
      <w:r w:rsidRPr="004959C1">
        <w:rPr>
          <w:rFonts w:ascii="GHEA Grapalat" w:hAnsi="GHEA Grapalat" w:cs="Sylfaen"/>
          <w:sz w:val="16"/>
          <w:szCs w:val="16"/>
          <w:lang w:val="ru-RU"/>
        </w:rPr>
        <w:t>նդ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բողոքարկման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վճարի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չափը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կազմում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30 </w:t>
      </w:r>
      <w:r w:rsidRPr="004959C1">
        <w:rPr>
          <w:rFonts w:ascii="GHEA Grapalat" w:hAnsi="GHEA Grapalat" w:cs="Sylfaen"/>
          <w:sz w:val="16"/>
          <w:szCs w:val="16"/>
          <w:lang w:val="ru-RU"/>
        </w:rPr>
        <w:t>հազար</w:t>
      </w:r>
      <w:r w:rsidRPr="004959C1">
        <w:rPr>
          <w:rFonts w:ascii="GHEA Grapalat" w:hAnsi="GHEA Grapalat" w:cs="Sylfaen"/>
          <w:sz w:val="16"/>
          <w:szCs w:val="16"/>
          <w:lang w:val="af-ZA"/>
        </w:rPr>
        <w:t xml:space="preserve"> ՀՀ </w:t>
      </w:r>
      <w:r w:rsidRPr="004959C1">
        <w:rPr>
          <w:rFonts w:ascii="GHEA Grapalat" w:hAnsi="GHEA Grapalat" w:cs="Sylfaen"/>
          <w:sz w:val="16"/>
          <w:szCs w:val="16"/>
          <w:lang w:val="ru-RU"/>
        </w:rPr>
        <w:t>դրամ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վճարվում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ՀՀ</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պետական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բյուջե</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այդ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նպատակով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լիազորված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մարմնի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անվամբ</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բացված</w:t>
      </w:r>
      <w:r w:rsidRPr="004959C1">
        <w:rPr>
          <w:rFonts w:ascii="GHEA Grapalat" w:hAnsi="GHEA Grapalat" w:cs="Sylfaen"/>
          <w:sz w:val="16"/>
          <w:szCs w:val="16"/>
          <w:lang w:val="af-ZA"/>
        </w:rPr>
        <w:t xml:space="preserve"> </w:t>
      </w:r>
      <w:r w:rsidRPr="004959C1">
        <w:rPr>
          <w:rFonts w:ascii="GHEA Grapalat" w:hAnsi="GHEA Grapalat"/>
          <w:sz w:val="16"/>
          <w:szCs w:val="16"/>
          <w:lang w:val="af-ZA"/>
        </w:rPr>
        <w:t>«</w:t>
      </w:r>
      <w:r w:rsidRPr="004959C1">
        <w:rPr>
          <w:rFonts w:ascii="GHEA Grapalat" w:hAnsi="GHEA Grapalat" w:cs="Sylfaen"/>
          <w:sz w:val="16"/>
          <w:szCs w:val="16"/>
          <w:lang w:val="af-ZA"/>
        </w:rPr>
        <w:t>900008000482</w:t>
      </w:r>
      <w:r w:rsidRPr="004959C1">
        <w:rPr>
          <w:rFonts w:ascii="GHEA Grapalat" w:hAnsi="GHEA Grapalat"/>
          <w:sz w:val="16"/>
          <w:szCs w:val="16"/>
          <w:lang w:val="af-ZA"/>
        </w:rPr>
        <w:t>»</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գանձապետական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հաշվին</w:t>
      </w:r>
      <w:r w:rsidRPr="004959C1">
        <w:rPr>
          <w:rFonts w:ascii="GHEA Grapalat" w:hAnsi="GHEA Grapalat" w:cs="Sylfaen"/>
          <w:sz w:val="16"/>
          <w:szCs w:val="16"/>
          <w:lang w:val="af-ZA"/>
        </w:rPr>
        <w:t>:</w:t>
      </w:r>
      <w:r w:rsidRPr="004959C1">
        <w:rPr>
          <w:rFonts w:ascii="GHEA Grapalat" w:hAnsi="GHEA Grapalat" w:cs="Sylfaen"/>
          <w:sz w:val="16"/>
          <w:szCs w:val="16"/>
          <w:lang w:val="af-ZA" w:eastAsia="ru-RU"/>
        </w:rPr>
        <w:t xml:space="preserve"> </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7) </w:t>
      </w:r>
      <w:r w:rsidRPr="004959C1">
        <w:rPr>
          <w:rFonts w:ascii="GHEA Grapalat" w:hAnsi="GHEA Grapalat" w:cs="Sylfaen"/>
          <w:sz w:val="16"/>
          <w:szCs w:val="16"/>
          <w:lang w:val="ru-RU"/>
        </w:rPr>
        <w:t>այն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բանկի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անվանումը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հաշվեհամարը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որի</w:t>
      </w:r>
      <w:r w:rsidRPr="004959C1">
        <w:rPr>
          <w:rFonts w:ascii="GHEA Grapalat" w:hAnsi="GHEA Grapalat" w:cs="Sylfaen"/>
          <w:sz w:val="16"/>
          <w:szCs w:val="16"/>
        </w:rPr>
        <w:t>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բավարարվելու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դեպքում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պետք</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փոխանցվի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վճարը</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8) </w:t>
      </w:r>
      <w:r w:rsidRPr="004959C1">
        <w:rPr>
          <w:rFonts w:ascii="GHEA Grapalat" w:hAnsi="GHEA Grapalat" w:cs="Sylfaen"/>
          <w:sz w:val="16"/>
          <w:szCs w:val="16"/>
          <w:lang w:val="ru-RU"/>
        </w:rPr>
        <w:t>այլ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անհրաժեշտ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տեղեկություններ։</w:t>
      </w:r>
    </w:p>
    <w:p w:rsidR="00203F6B" w:rsidRPr="004959C1" w:rsidRDefault="00203F6B" w:rsidP="00203F6B">
      <w:pPr>
        <w:ind w:firstLine="567"/>
        <w:jc w:val="both"/>
        <w:rPr>
          <w:rFonts w:ascii="GHEA Grapalat" w:hAnsi="GHEA Grapalat" w:cs="Sylfaen"/>
          <w:sz w:val="16"/>
          <w:szCs w:val="16"/>
          <w:lang w:val="af-ZA"/>
        </w:rPr>
      </w:pPr>
      <w:bookmarkStart w:id="15" w:name="_Hlk9324423"/>
      <w:r w:rsidRPr="004959C1">
        <w:rPr>
          <w:rFonts w:ascii="GHEA Grapalat" w:hAnsi="GHEA Grapalat" w:cs="Sylfaen"/>
          <w:sz w:val="16"/>
          <w:szCs w:val="16"/>
          <w:lang w:val="af-ZA"/>
        </w:rPr>
        <w:t>11.6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4959C1">
        <w:rPr>
          <w:rFonts w:ascii="Calibri" w:hAnsi="Calibri" w:cs="Calibri"/>
          <w:sz w:val="16"/>
          <w:szCs w:val="16"/>
          <w:lang w:val="af-ZA"/>
        </w:rPr>
        <w:t> </w:t>
      </w:r>
      <w:r w:rsidRPr="004959C1">
        <w:rPr>
          <w:rFonts w:ascii="GHEA Grapalat" w:hAnsi="GHEA Grapalat" w:cs="Sylfaen"/>
          <w:sz w:val="16"/>
          <w:szCs w:val="16"/>
          <w:lang w:val="af-ZA"/>
        </w:rPr>
        <w:t xml:space="preserve">  </w:t>
      </w:r>
    </w:p>
    <w:bookmarkEnd w:id="15"/>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11.7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այդ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թվում</w:t>
      </w:r>
      <w:r w:rsidRPr="004959C1">
        <w:rPr>
          <w:rFonts w:ascii="GHEA Grapalat" w:hAnsi="GHEA Grapalat" w:cs="Sylfaen"/>
          <w:sz w:val="16"/>
          <w:szCs w:val="16"/>
        </w:rPr>
        <w:t>՝</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մասնակի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բավարարվելու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մասին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անձի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կողմից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կայացված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որոշումը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տեղեկագրում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հրապարակվելուն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հաջորդող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աշխատանքային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տվյալ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որոշում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կայացրած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անձը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գրավոր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լիազորված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մարմնին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տրամադրում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բողոքարկման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վճարը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կատարած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լինելը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հավաստող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փաստաթղթի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պատճենը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բանկի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անվանումը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հաշվեհամարը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պետք</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փոխանցվի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վերադարձվող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գումարը</w:t>
      </w:r>
      <w:r w:rsidRPr="004959C1">
        <w:rPr>
          <w:rFonts w:ascii="GHEA Grapalat" w:hAnsi="GHEA Grapalat" w:cs="Sylfaen"/>
          <w:sz w:val="16"/>
          <w:szCs w:val="16"/>
          <w:lang w:val="af-ZA"/>
        </w:rPr>
        <w:t xml:space="preserve">: </w:t>
      </w:r>
      <w:r w:rsidRPr="004959C1">
        <w:rPr>
          <w:rFonts w:ascii="GHEA Grapalat" w:hAnsi="GHEA Grapalat" w:cs="Sylfaen"/>
          <w:sz w:val="16"/>
          <w:szCs w:val="16"/>
        </w:rPr>
        <w:t>Լ</w:t>
      </w:r>
      <w:r w:rsidRPr="004959C1">
        <w:rPr>
          <w:rFonts w:ascii="GHEA Grapalat" w:hAnsi="GHEA Grapalat" w:cs="Sylfaen"/>
          <w:sz w:val="16"/>
          <w:szCs w:val="16"/>
          <w:lang w:val="ru-RU"/>
        </w:rPr>
        <w:t>իազորված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մարմինը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կետում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նշված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փաստաթղթի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պատճենը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ստանալու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հաջորդող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հինգ</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աշխատանքային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ընթացքում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բողոքարկման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վճարը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փոխանցում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վճարած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բանկային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հաշվին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փոխանցելու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միջոցով</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11.8 </w:t>
      </w:r>
      <w:bookmarkStart w:id="16" w:name="_Hlk9324466"/>
      <w:r w:rsidRPr="004959C1">
        <w:rPr>
          <w:rFonts w:ascii="GHEA Grapalat" w:hAnsi="GHEA Grapalat" w:cs="Sylfaen"/>
          <w:sz w:val="16"/>
          <w:szCs w:val="16"/>
          <w:lang w:val="af-ZA"/>
        </w:rPr>
        <w:t>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w:t>
      </w:r>
      <w:bookmarkEnd w:id="16"/>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եթե</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հրավերի</w:t>
      </w:r>
      <w:r w:rsidRPr="004959C1">
        <w:rPr>
          <w:rFonts w:ascii="GHEA Grapalat" w:hAnsi="GHEA Grapalat" w:cs="Sylfaen"/>
          <w:sz w:val="16"/>
          <w:szCs w:val="16"/>
          <w:lang w:val="af-ZA"/>
        </w:rPr>
        <w:t xml:space="preserve"> 1-</w:t>
      </w:r>
      <w:r w:rsidRPr="004959C1">
        <w:rPr>
          <w:rFonts w:ascii="GHEA Grapalat" w:hAnsi="GHEA Grapalat" w:cs="Sylfaen"/>
          <w:sz w:val="16"/>
          <w:szCs w:val="16"/>
        </w:rPr>
        <w:t>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մասի</w:t>
      </w:r>
      <w:r w:rsidRPr="004959C1">
        <w:rPr>
          <w:rFonts w:ascii="GHEA Grapalat" w:hAnsi="GHEA Grapalat" w:cs="Sylfaen"/>
          <w:sz w:val="16"/>
          <w:szCs w:val="16"/>
          <w:lang w:val="af-ZA"/>
        </w:rPr>
        <w:t xml:space="preserve"> 11.4 </w:t>
      </w:r>
      <w:r w:rsidRPr="004959C1">
        <w:rPr>
          <w:rFonts w:ascii="GHEA Grapalat" w:hAnsi="GHEA Grapalat" w:cs="Sylfaen"/>
          <w:sz w:val="16"/>
          <w:szCs w:val="16"/>
          <w:lang w:val="ru-RU"/>
        </w:rPr>
        <w:t>կետի</w:t>
      </w:r>
      <w:r w:rsidRPr="004959C1">
        <w:rPr>
          <w:rFonts w:ascii="GHEA Grapalat" w:hAnsi="GHEA Grapalat" w:cs="Sylfaen"/>
          <w:sz w:val="16"/>
          <w:szCs w:val="16"/>
          <w:lang w:val="af-ZA"/>
        </w:rPr>
        <w:t xml:space="preserve"> 2-</w:t>
      </w:r>
      <w:r w:rsidRPr="004959C1">
        <w:rPr>
          <w:rFonts w:ascii="GHEA Grapalat" w:hAnsi="GHEA Grapalat" w:cs="Sylfaen"/>
          <w:sz w:val="16"/>
          <w:szCs w:val="16"/>
          <w:lang w:val="ru-RU"/>
        </w:rPr>
        <w:t>րդ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ենթակետով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սահմանված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ժամկետում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չի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բավարարել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Օրենքի</w:t>
      </w:r>
      <w:r w:rsidRPr="004959C1">
        <w:rPr>
          <w:rFonts w:ascii="GHEA Grapalat" w:hAnsi="GHEA Grapalat" w:cs="Sylfaen"/>
          <w:sz w:val="16"/>
          <w:szCs w:val="16"/>
          <w:lang w:val="af-ZA"/>
        </w:rPr>
        <w:t xml:space="preserve"> 50-</w:t>
      </w:r>
      <w:r w:rsidRPr="004959C1">
        <w:rPr>
          <w:rFonts w:ascii="GHEA Grapalat" w:hAnsi="GHEA Grapalat" w:cs="Sylfaen"/>
          <w:sz w:val="16"/>
          <w:szCs w:val="16"/>
          <w:lang w:val="ru-RU"/>
        </w:rPr>
        <w:t>րդ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հոդվածի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պահանջները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ապա</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կետով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սահմանված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ժամկետում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շտկված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համարվում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սահմանված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ժամկետում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ներկայացված</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bookmarkStart w:id="17" w:name="_Hlk9324528"/>
      <w:r w:rsidRPr="004959C1">
        <w:rPr>
          <w:rFonts w:ascii="GHEA Grapalat" w:hAnsi="GHEA Grapalat" w:cs="Sylfaen"/>
          <w:sz w:val="16"/>
          <w:szCs w:val="16"/>
          <w:lang w:val="af-ZA"/>
        </w:rPr>
        <w:t xml:space="preserve">11.9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վարույթ</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ընդունելու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օրվանից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մեկ</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աշխատանքային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ընթացքում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դրա</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վերաբերյալ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հայտարարությունը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հրապարակում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տեղեկագրում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հայտարարության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մեջ</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նշվում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նպատակով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հրավիրվող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նիստերին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առցանց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հետևելու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համացանցային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հղումը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համարվում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վարույթ</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ընդունված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արձանագրված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թերությունների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վերացման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վերաբերյալ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հրավերի</w:t>
      </w:r>
      <w:r w:rsidRPr="004959C1">
        <w:rPr>
          <w:rFonts w:ascii="GHEA Grapalat" w:hAnsi="GHEA Grapalat" w:cs="Sylfaen"/>
          <w:sz w:val="16"/>
          <w:szCs w:val="16"/>
          <w:lang w:val="af-ZA"/>
        </w:rPr>
        <w:t xml:space="preserve"> 11.8 </w:t>
      </w:r>
      <w:r w:rsidRPr="004959C1">
        <w:rPr>
          <w:rFonts w:ascii="GHEA Grapalat" w:hAnsi="GHEA Grapalat" w:cs="Sylfaen"/>
          <w:sz w:val="16"/>
          <w:szCs w:val="16"/>
          <w:lang w:val="ru-RU"/>
        </w:rPr>
        <w:t>կետով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նախատեսված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ժամկետը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լրանալու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իսկ</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թերությունները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վերացված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ներկայացվելու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դեպքում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տրամադրվելու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օրվանից</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11.10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վարույթ</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ընդունվելու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օրվանից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երկու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աշխատանքային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ընթացքում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գրությամբ</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դիմում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պատվիրատուին՝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վերաբերյալ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գրավոր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դիրքորոշում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ինչպես</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նաև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որոշում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կայացնելու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անհրաժեշտ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գրությամբ</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նշված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փաստաթղթերը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ներկայացնելու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պահանջով՝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կցելով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պատճենը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փաստաթղթերը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առկայության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դեպքում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վերաբերյալ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պատվիրատուի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դիրքորոշումը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պահանջված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փաստաթղթեր</w:t>
      </w:r>
      <w:r w:rsidRPr="004959C1">
        <w:rPr>
          <w:rFonts w:ascii="GHEA Grapalat" w:hAnsi="GHEA Grapalat" w:cs="Sylfaen"/>
          <w:sz w:val="16"/>
          <w:szCs w:val="16"/>
        </w:rPr>
        <w:t>ը</w:t>
      </w:r>
      <w:r w:rsidRPr="004959C1">
        <w:rPr>
          <w:rFonts w:ascii="GHEA Grapalat" w:hAnsi="GHEA Grapalat" w:cs="Sylfaen"/>
          <w:sz w:val="16"/>
          <w:szCs w:val="16"/>
          <w:lang w:val="af-ZA"/>
        </w:rPr>
        <w:t xml:space="preserve"> </w:t>
      </w:r>
      <w:r w:rsidRPr="004959C1">
        <w:rPr>
          <w:rFonts w:ascii="GHEA Grapalat" w:hAnsi="GHEA Grapalat" w:cs="Sylfaen"/>
          <w:sz w:val="16"/>
          <w:szCs w:val="16"/>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ա</w:t>
      </w:r>
      <w:r w:rsidRPr="004959C1">
        <w:rPr>
          <w:rFonts w:ascii="GHEA Grapalat" w:hAnsi="GHEA Grapalat" w:cs="Sylfaen"/>
          <w:sz w:val="16"/>
          <w:szCs w:val="16"/>
          <w:lang w:val="ru-RU"/>
        </w:rPr>
        <w:t>նձին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գրավոր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դրանց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բնօրինակից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արտատպված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սկանավորված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ձևով</w:t>
      </w:r>
      <w:r w:rsidRPr="004959C1">
        <w:rPr>
          <w:rFonts w:ascii="GHEA Grapalat" w:hAnsi="GHEA Grapalat" w:cs="Sylfaen"/>
          <w:sz w:val="16"/>
          <w:szCs w:val="16"/>
        </w:rPr>
        <w:t>՝</w:t>
      </w:r>
      <w:r w:rsidRPr="004959C1">
        <w:rPr>
          <w:rFonts w:ascii="GHEA Grapalat" w:hAnsi="GHEA Grapalat" w:cs="Sylfaen"/>
          <w:sz w:val="16"/>
          <w:szCs w:val="16"/>
          <w:lang w:val="af-ZA"/>
        </w:rPr>
        <w:t xml:space="preserve"> </w:t>
      </w:r>
      <w:r w:rsidRPr="004959C1">
        <w:rPr>
          <w:rFonts w:ascii="GHEA Grapalat" w:hAnsi="GHEA Grapalat" w:cs="Sylfaen"/>
          <w:sz w:val="16"/>
          <w:szCs w:val="16"/>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rPr>
        <w:t>հրավերի</w:t>
      </w:r>
      <w:r w:rsidRPr="004959C1">
        <w:rPr>
          <w:rFonts w:ascii="GHEA Grapalat" w:hAnsi="GHEA Grapalat" w:cs="Sylfaen"/>
          <w:sz w:val="16"/>
          <w:szCs w:val="16"/>
          <w:lang w:val="af-ZA"/>
        </w:rPr>
        <w:t xml:space="preserve"> 1-</w:t>
      </w:r>
      <w:r w:rsidRPr="004959C1">
        <w:rPr>
          <w:rFonts w:ascii="GHEA Grapalat" w:hAnsi="GHEA Grapalat" w:cs="Sylfaen"/>
          <w:sz w:val="16"/>
          <w:szCs w:val="16"/>
        </w:rPr>
        <w:t>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մասի</w:t>
      </w:r>
      <w:r w:rsidRPr="004959C1">
        <w:rPr>
          <w:rFonts w:ascii="GHEA Grapalat" w:hAnsi="GHEA Grapalat" w:cs="Sylfaen"/>
          <w:sz w:val="16"/>
          <w:szCs w:val="16"/>
          <w:lang w:val="af-ZA"/>
        </w:rPr>
        <w:t xml:space="preserve"> 11.5 </w:t>
      </w:r>
      <w:r w:rsidRPr="004959C1">
        <w:rPr>
          <w:rFonts w:ascii="GHEA Grapalat" w:hAnsi="GHEA Grapalat" w:cs="Sylfaen"/>
          <w:sz w:val="16"/>
          <w:szCs w:val="16"/>
        </w:rPr>
        <w:t>կետում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նշված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էլեկտրոնային</w:t>
      </w:r>
      <w:r w:rsidRPr="004959C1">
        <w:rPr>
          <w:rFonts w:ascii="GHEA Grapalat" w:hAnsi="GHEA Grapalat" w:cs="Sylfaen"/>
          <w:sz w:val="16"/>
          <w:szCs w:val="16"/>
          <w:lang w:val="af-ZA"/>
        </w:rPr>
        <w:t xml:space="preserve"> </w:t>
      </w:r>
      <w:r w:rsidRPr="004959C1">
        <w:rPr>
          <w:rFonts w:ascii="GHEA Grapalat" w:hAnsi="GHEA Grapalat" w:cs="Sylfaen"/>
          <w:sz w:val="16"/>
          <w:szCs w:val="16"/>
        </w:rPr>
        <w:t>փոստին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ուղարկվելու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միջոցով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կետում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նշված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փաստաթղթերը</w:t>
      </w:r>
      <w:r w:rsidRPr="004959C1">
        <w:rPr>
          <w:rFonts w:ascii="GHEA Grapalat" w:hAnsi="GHEA Grapalat" w:cs="Sylfaen"/>
          <w:sz w:val="16"/>
          <w:szCs w:val="16"/>
          <w:lang w:val="af-ZA"/>
        </w:rPr>
        <w:t xml:space="preserve"> </w:t>
      </w:r>
      <w:r w:rsidRPr="004959C1">
        <w:rPr>
          <w:rFonts w:ascii="GHEA Grapalat" w:hAnsi="GHEA Grapalat" w:cs="Sylfaen"/>
          <w:sz w:val="16"/>
          <w:szCs w:val="16"/>
        </w:rPr>
        <w:t>պ</w:t>
      </w:r>
      <w:r w:rsidRPr="004959C1">
        <w:rPr>
          <w:rFonts w:ascii="GHEA Grapalat" w:hAnsi="GHEA Grapalat" w:cs="Sylfaen"/>
          <w:sz w:val="16"/>
          <w:szCs w:val="16"/>
          <w:lang w:val="ru-RU"/>
        </w:rPr>
        <w:t>ատվիրատուն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ներկայացնում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պահանջ</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ստանալու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օրվանից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հաշված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երկու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աշխատանքային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ընթացքում</w:t>
      </w:r>
      <w:r w:rsidRPr="004959C1">
        <w:rPr>
          <w:rFonts w:ascii="GHEA Grapalat" w:hAnsi="GHEA Grapalat" w:cs="Sylfaen"/>
          <w:sz w:val="16"/>
          <w:szCs w:val="16"/>
          <w:lang w:val="af-ZA"/>
        </w:rPr>
        <w:t>:</w:t>
      </w:r>
    </w:p>
    <w:bookmarkEnd w:id="17"/>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11.11 </w:t>
      </w:r>
      <w:r w:rsidRPr="004959C1">
        <w:rPr>
          <w:rFonts w:ascii="GHEA Grapalat" w:hAnsi="GHEA Grapalat" w:cs="Sylfaen"/>
          <w:sz w:val="16"/>
          <w:szCs w:val="16"/>
          <w:lang w:val="ru-RU"/>
        </w:rPr>
        <w:t>Բողոքի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վերաբերյալ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որոշումները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կայացվում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այնպիսի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ընթացակարգով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համաձայն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ներկայացրած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անձը</w:t>
      </w:r>
      <w:r w:rsidRPr="004959C1">
        <w:rPr>
          <w:rFonts w:ascii="GHEA Grapalat" w:hAnsi="GHEA Grapalat" w:cs="Sylfaen"/>
          <w:sz w:val="16"/>
          <w:szCs w:val="16"/>
          <w:lang w:val="af-ZA"/>
        </w:rPr>
        <w:t>, պ</w:t>
      </w:r>
      <w:r w:rsidRPr="004959C1">
        <w:rPr>
          <w:rFonts w:ascii="GHEA Grapalat" w:hAnsi="GHEA Grapalat" w:cs="Sylfaen"/>
          <w:sz w:val="16"/>
          <w:szCs w:val="16"/>
          <w:lang w:val="ru-RU"/>
        </w:rPr>
        <w:t>ատվիրատուն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ներգրավված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բոլոր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կողմերն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իրավունք</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ունենան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w:t>
      </w:r>
      <w:r w:rsidRPr="004959C1">
        <w:rPr>
          <w:rFonts w:ascii="GHEA Grapalat" w:hAnsi="GHEA Grapalat" w:cs="Sylfaen"/>
          <w:sz w:val="16"/>
          <w:szCs w:val="16"/>
          <w:lang w:val="af-ZA"/>
        </w:rPr>
        <w:t xml:space="preserve"> լինելու  </w:t>
      </w:r>
      <w:r w:rsidRPr="004959C1">
        <w:rPr>
          <w:rFonts w:ascii="GHEA Grapalat" w:hAnsi="GHEA Grapalat" w:cs="Sylfaen"/>
          <w:sz w:val="16"/>
          <w:szCs w:val="16"/>
          <w:lang w:val="ru-RU"/>
        </w:rPr>
        <w:t>բողոքի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նպատակով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հրավիրված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նիստերին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ներկայացնելու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իրենց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տեսակետները։</w:t>
      </w:r>
    </w:p>
    <w:p w:rsidR="00203F6B" w:rsidRPr="004959C1" w:rsidRDefault="00203F6B" w:rsidP="00203F6B">
      <w:pPr>
        <w:pStyle w:val="af4"/>
        <w:shd w:val="clear" w:color="auto" w:fill="FFFFFF"/>
        <w:spacing w:before="0" w:beforeAutospacing="0" w:after="0" w:afterAutospacing="0"/>
        <w:ind w:firstLine="375"/>
        <w:jc w:val="both"/>
        <w:rPr>
          <w:rFonts w:ascii="GHEA Grapalat" w:hAnsi="GHEA Grapalat" w:cs="Sylfaen"/>
          <w:sz w:val="16"/>
          <w:szCs w:val="16"/>
          <w:lang w:val="af-ZA"/>
        </w:rPr>
      </w:pPr>
      <w:r w:rsidRPr="004959C1">
        <w:rPr>
          <w:rFonts w:ascii="GHEA Grapalat" w:hAnsi="GHEA Grapalat" w:cs="Sylfaen"/>
          <w:sz w:val="16"/>
          <w:szCs w:val="16"/>
          <w:lang w:val="af-ZA"/>
        </w:rPr>
        <w:t xml:space="preserve">11.12 </w:t>
      </w:r>
      <w:bookmarkStart w:id="18" w:name="_Hlk9324593"/>
      <w:r w:rsidRPr="004959C1">
        <w:rPr>
          <w:rFonts w:ascii="GHEA Grapalat" w:hAnsi="GHEA Grapalat" w:cs="Sylfaen"/>
          <w:sz w:val="16"/>
          <w:szCs w:val="16"/>
          <w:lang w:val="ru-RU"/>
        </w:rPr>
        <w:t>Բողոքի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քննությունն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իրականացվում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որոշումը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կայացվում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վարույթն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ընդունվելու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օրվանից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ոչ</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ուշ</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քսան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օրացուցային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ընթացքում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Նշված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ժամկետը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կարող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երկարաձգվել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մեկ</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անգամ՝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մինչև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տասն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w:t>
      </w:r>
      <w:r w:rsidRPr="004959C1">
        <w:rPr>
          <w:rFonts w:ascii="GHEA Grapalat" w:hAnsi="GHEA Grapalat" w:cs="Sylfaen"/>
          <w:sz w:val="16"/>
          <w:szCs w:val="16"/>
        </w:rPr>
        <w:t>ա</w:t>
      </w:r>
      <w:r w:rsidRPr="004959C1">
        <w:rPr>
          <w:rFonts w:ascii="GHEA Grapalat" w:hAnsi="GHEA Grapalat" w:cs="Sylfaen"/>
          <w:sz w:val="16"/>
          <w:szCs w:val="16"/>
          <w:lang w:val="ru-RU"/>
        </w:rPr>
        <w:t>ցուցային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օրով՝</w:t>
      </w:r>
      <w:r w:rsidRPr="004959C1">
        <w:rPr>
          <w:rFonts w:ascii="GHEA Grapalat" w:hAnsi="GHEA Grapalat" w:cs="Sylfaen"/>
          <w:sz w:val="16"/>
          <w:szCs w:val="16"/>
          <w:lang w:val="af-ZA"/>
        </w:rPr>
        <w:t xml:space="preserve"> </w:t>
      </w:r>
      <w:r w:rsidRPr="004959C1">
        <w:rPr>
          <w:rFonts w:ascii="GHEA Grapalat" w:hAnsi="GHEA Grapalat" w:cs="Sylfaen"/>
          <w:sz w:val="16"/>
          <w:szCs w:val="16"/>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ա</w:t>
      </w:r>
      <w:r w:rsidRPr="004959C1">
        <w:rPr>
          <w:rFonts w:ascii="GHEA Grapalat" w:hAnsi="GHEA Grapalat" w:cs="Sylfaen"/>
          <w:sz w:val="16"/>
          <w:szCs w:val="16"/>
          <w:lang w:val="ru-RU"/>
        </w:rPr>
        <w:t>նձի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պատճառաբանված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միջանկյալ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որոշմամբ</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միջանկյալ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որոշումը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կայացնելու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օրը</w:t>
      </w:r>
      <w:r w:rsidRPr="004959C1">
        <w:rPr>
          <w:rFonts w:ascii="GHEA Grapalat" w:hAnsi="GHEA Grapalat" w:cs="Sylfaen"/>
          <w:sz w:val="16"/>
          <w:szCs w:val="16"/>
          <w:lang w:val="af-ZA"/>
        </w:rPr>
        <w:t xml:space="preserve"> </w:t>
      </w:r>
      <w:r w:rsidRPr="004959C1">
        <w:rPr>
          <w:rFonts w:ascii="GHEA Grapalat" w:hAnsi="GHEA Grapalat" w:cs="Sylfaen"/>
          <w:sz w:val="16"/>
          <w:szCs w:val="16"/>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ա</w:t>
      </w:r>
      <w:r w:rsidRPr="004959C1">
        <w:rPr>
          <w:rFonts w:ascii="GHEA Grapalat" w:hAnsi="GHEA Grapalat" w:cs="Sylfaen"/>
          <w:sz w:val="16"/>
          <w:szCs w:val="16"/>
          <w:lang w:val="ru-RU"/>
        </w:rPr>
        <w:t>նձն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ապահովում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դրա</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մասին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համապատասխան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հայտարարության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հրապարակումը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տեղեկագրում</w:t>
      </w:r>
      <w:r w:rsidRPr="004959C1">
        <w:rPr>
          <w:rFonts w:ascii="GHEA Grapalat" w:hAnsi="GHEA Grapalat" w:cs="Sylfaen"/>
          <w:sz w:val="16"/>
          <w:szCs w:val="16"/>
          <w:lang w:val="af-ZA"/>
        </w:rPr>
        <w:t xml:space="preserve">: </w:t>
      </w:r>
      <w:bookmarkEnd w:id="18"/>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որոշումն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իրավապարտադիր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կարող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փոփոխվել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վերացվել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այդ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թվում՝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մասնակի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միայն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դատարանի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կողմից</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11.13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անձը</w:t>
      </w:r>
      <w:r w:rsidRPr="004959C1">
        <w:rPr>
          <w:rFonts w:ascii="GHEA Grapalat" w:hAnsi="GHEA Grapalat" w:cs="Sylfaen"/>
          <w:sz w:val="16"/>
          <w:szCs w:val="16"/>
          <w:lang w:val="af-ZA"/>
        </w:rPr>
        <w:t>`</w:t>
      </w:r>
    </w:p>
    <w:p w:rsidR="00203F6B" w:rsidRPr="004959C1" w:rsidRDefault="00203F6B" w:rsidP="00203F6B">
      <w:pPr>
        <w:ind w:firstLine="720"/>
        <w:jc w:val="both"/>
        <w:rPr>
          <w:rFonts w:ascii="GHEA Grapalat" w:hAnsi="GHEA Grapalat" w:cs="Sylfaen"/>
          <w:sz w:val="16"/>
          <w:szCs w:val="16"/>
          <w:lang w:val="af-ZA"/>
        </w:rPr>
      </w:pPr>
      <w:r w:rsidRPr="004959C1">
        <w:rPr>
          <w:rFonts w:ascii="GHEA Grapalat" w:hAnsi="GHEA Grapalat" w:cs="Sylfaen"/>
          <w:sz w:val="16"/>
          <w:szCs w:val="16"/>
          <w:lang w:val="af-ZA"/>
        </w:rPr>
        <w:t xml:space="preserve">1) </w:t>
      </w:r>
      <w:r w:rsidRPr="004959C1">
        <w:rPr>
          <w:rFonts w:ascii="GHEA Grapalat" w:hAnsi="GHEA Grapalat" w:cs="Sylfaen"/>
          <w:sz w:val="16"/>
          <w:szCs w:val="16"/>
        </w:rPr>
        <w:t>իրավունք</w:t>
      </w:r>
      <w:r w:rsidRPr="004959C1">
        <w:rPr>
          <w:rFonts w:ascii="GHEA Grapalat" w:hAnsi="GHEA Grapalat" w:cs="Sylfaen"/>
          <w:sz w:val="16"/>
          <w:szCs w:val="16"/>
          <w:lang w:val="af-ZA"/>
        </w:rPr>
        <w:t xml:space="preserve"> </w:t>
      </w:r>
      <w:r w:rsidRPr="004959C1">
        <w:rPr>
          <w:rFonts w:ascii="GHEA Grapalat" w:hAnsi="GHEA Grapalat" w:cs="Sylfaen"/>
          <w:sz w:val="16"/>
          <w:szCs w:val="16"/>
        </w:rPr>
        <w:t>ունի</w:t>
      </w:r>
      <w:r w:rsidRPr="004959C1">
        <w:rPr>
          <w:rFonts w:ascii="GHEA Grapalat" w:hAnsi="GHEA Grapalat" w:cs="Sylfaen"/>
          <w:sz w:val="16"/>
          <w:szCs w:val="16"/>
          <w:lang w:val="af-ZA"/>
        </w:rPr>
        <w:t xml:space="preserve"> </w:t>
      </w:r>
      <w:r w:rsidRPr="004959C1">
        <w:rPr>
          <w:rFonts w:ascii="GHEA Grapalat" w:hAnsi="GHEA Grapalat" w:cs="Sylfaen"/>
          <w:sz w:val="16"/>
          <w:szCs w:val="16"/>
        </w:rPr>
        <w:t>պատվիրատուի</w:t>
      </w:r>
      <w:r w:rsidRPr="004959C1">
        <w:rPr>
          <w:rFonts w:ascii="GHEA Grapalat" w:hAnsi="GHEA Grapalat" w:cs="Sylfaen"/>
          <w:sz w:val="16"/>
          <w:szCs w:val="16"/>
          <w:lang w:val="af-ZA"/>
        </w:rPr>
        <w:t xml:space="preserve"> </w:t>
      </w:r>
      <w:r w:rsidRPr="004959C1">
        <w:rPr>
          <w:rFonts w:ascii="GHEA Grapalat" w:hAnsi="GHEA Grapalat" w:cs="Sylfaen"/>
          <w:sz w:val="16"/>
          <w:szCs w:val="16"/>
        </w:rPr>
        <w:t>և</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հանձնաժողովի</w:t>
      </w:r>
      <w:r w:rsidRPr="004959C1">
        <w:rPr>
          <w:rFonts w:ascii="GHEA Grapalat" w:hAnsi="GHEA Grapalat" w:cs="Sylfaen"/>
          <w:sz w:val="16"/>
          <w:szCs w:val="16"/>
          <w:lang w:val="af-ZA"/>
        </w:rPr>
        <w:t xml:space="preserve"> </w:t>
      </w:r>
      <w:r w:rsidRPr="004959C1">
        <w:rPr>
          <w:rFonts w:ascii="GHEA Grapalat" w:hAnsi="GHEA Grapalat" w:cs="Sylfaen"/>
          <w:sz w:val="16"/>
          <w:szCs w:val="16"/>
        </w:rPr>
        <w:t>գործողությունների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կամ</w:t>
      </w:r>
      <w:r w:rsidRPr="004959C1">
        <w:rPr>
          <w:rFonts w:ascii="GHEA Grapalat" w:hAnsi="GHEA Grapalat" w:cs="Sylfaen"/>
          <w:sz w:val="16"/>
          <w:szCs w:val="16"/>
          <w:lang w:val="af-ZA"/>
        </w:rPr>
        <w:t xml:space="preserve"> </w:t>
      </w:r>
      <w:r w:rsidRPr="004959C1">
        <w:rPr>
          <w:rFonts w:ascii="GHEA Grapalat" w:hAnsi="GHEA Grapalat" w:cs="Sylfaen"/>
          <w:sz w:val="16"/>
          <w:szCs w:val="16"/>
        </w:rPr>
        <w:t>անգործության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վերաբերյալ</w:t>
      </w:r>
      <w:r w:rsidRPr="004959C1">
        <w:rPr>
          <w:rFonts w:ascii="GHEA Grapalat" w:hAnsi="GHEA Grapalat" w:cs="Sylfaen"/>
          <w:sz w:val="16"/>
          <w:szCs w:val="16"/>
          <w:lang w:val="af-ZA"/>
        </w:rPr>
        <w:t xml:space="preserve"> </w:t>
      </w:r>
      <w:r w:rsidRPr="004959C1">
        <w:rPr>
          <w:rFonts w:ascii="GHEA Grapalat" w:hAnsi="GHEA Grapalat" w:cs="Sylfaen"/>
          <w:sz w:val="16"/>
          <w:szCs w:val="16"/>
        </w:rPr>
        <w:t>ընդունելու</w:t>
      </w:r>
      <w:r w:rsidRPr="004959C1">
        <w:rPr>
          <w:rFonts w:ascii="GHEA Grapalat" w:hAnsi="GHEA Grapalat" w:cs="Sylfaen"/>
          <w:sz w:val="16"/>
          <w:szCs w:val="16"/>
          <w:lang w:val="af-ZA"/>
        </w:rPr>
        <w:t xml:space="preserve"> </w:t>
      </w:r>
      <w:r w:rsidRPr="004959C1">
        <w:rPr>
          <w:rFonts w:ascii="GHEA Grapalat" w:hAnsi="GHEA Grapalat" w:cs="Sylfaen"/>
          <w:sz w:val="16"/>
          <w:szCs w:val="16"/>
        </w:rPr>
        <w:t>հետևյալ</w:t>
      </w:r>
      <w:r w:rsidRPr="004959C1">
        <w:rPr>
          <w:rFonts w:ascii="GHEA Grapalat" w:hAnsi="GHEA Grapalat" w:cs="Sylfaen"/>
          <w:sz w:val="16"/>
          <w:szCs w:val="16"/>
          <w:lang w:val="af-ZA"/>
        </w:rPr>
        <w:t xml:space="preserve"> </w:t>
      </w:r>
      <w:r w:rsidRPr="004959C1">
        <w:rPr>
          <w:rFonts w:ascii="GHEA Grapalat" w:hAnsi="GHEA Grapalat" w:cs="Sylfaen"/>
          <w:sz w:val="16"/>
          <w:szCs w:val="16"/>
        </w:rPr>
        <w:t>որոշումները</w:t>
      </w:r>
      <w:r w:rsidRPr="004959C1">
        <w:rPr>
          <w:rFonts w:ascii="GHEA Grapalat" w:hAnsi="GHEA Grapalat" w:cs="Sylfaen"/>
          <w:sz w:val="16"/>
          <w:szCs w:val="16"/>
          <w:lang w:val="af-ZA"/>
        </w:rPr>
        <w:t>.</w:t>
      </w:r>
    </w:p>
    <w:p w:rsidR="00203F6B" w:rsidRPr="004959C1" w:rsidRDefault="00203F6B" w:rsidP="00203F6B">
      <w:pPr>
        <w:ind w:firstLine="720"/>
        <w:jc w:val="both"/>
        <w:rPr>
          <w:rFonts w:ascii="GHEA Grapalat" w:hAnsi="GHEA Grapalat" w:cs="Sylfaen"/>
          <w:sz w:val="16"/>
          <w:szCs w:val="16"/>
          <w:lang w:val="af-ZA"/>
        </w:rPr>
      </w:pPr>
      <w:r w:rsidRPr="004959C1">
        <w:rPr>
          <w:rFonts w:ascii="GHEA Grapalat" w:hAnsi="GHEA Grapalat" w:cs="Sylfaen"/>
          <w:sz w:val="16"/>
          <w:szCs w:val="16"/>
        </w:rPr>
        <w:t>ա</w:t>
      </w:r>
      <w:r w:rsidRPr="004959C1">
        <w:rPr>
          <w:rFonts w:ascii="GHEA Grapalat" w:hAnsi="GHEA Grapalat" w:cs="Sylfaen"/>
          <w:sz w:val="16"/>
          <w:szCs w:val="16"/>
          <w:lang w:val="af-ZA"/>
        </w:rPr>
        <w:t xml:space="preserve">. </w:t>
      </w:r>
      <w:proofErr w:type="gramStart"/>
      <w:r w:rsidRPr="004959C1">
        <w:rPr>
          <w:rFonts w:ascii="GHEA Grapalat" w:hAnsi="GHEA Grapalat" w:cs="Sylfaen"/>
          <w:sz w:val="16"/>
          <w:szCs w:val="16"/>
        </w:rPr>
        <w:t>արգելելու</w:t>
      </w:r>
      <w:proofErr w:type="gramEnd"/>
      <w:r w:rsidRPr="004959C1">
        <w:rPr>
          <w:rFonts w:ascii="GHEA Grapalat" w:hAnsi="GHEA Grapalat" w:cs="Sylfaen"/>
          <w:sz w:val="16"/>
          <w:szCs w:val="16"/>
          <w:lang w:val="af-ZA"/>
        </w:rPr>
        <w:t xml:space="preserve"> </w:t>
      </w:r>
      <w:r w:rsidRPr="004959C1">
        <w:rPr>
          <w:rFonts w:ascii="GHEA Grapalat" w:hAnsi="GHEA Grapalat" w:cs="Sylfaen"/>
          <w:sz w:val="16"/>
          <w:szCs w:val="16"/>
        </w:rPr>
        <w:t>կատարել</w:t>
      </w:r>
      <w:r w:rsidRPr="004959C1">
        <w:rPr>
          <w:rFonts w:ascii="GHEA Grapalat" w:hAnsi="GHEA Grapalat" w:cs="Sylfaen"/>
          <w:sz w:val="16"/>
          <w:szCs w:val="16"/>
          <w:lang w:val="af-ZA"/>
        </w:rPr>
        <w:t xml:space="preserve"> </w:t>
      </w:r>
      <w:r w:rsidRPr="004959C1">
        <w:rPr>
          <w:rFonts w:ascii="GHEA Grapalat" w:hAnsi="GHEA Grapalat" w:cs="Sylfaen"/>
          <w:sz w:val="16"/>
          <w:szCs w:val="16"/>
        </w:rPr>
        <w:t>որոշակի</w:t>
      </w:r>
      <w:r w:rsidRPr="004959C1">
        <w:rPr>
          <w:rFonts w:ascii="GHEA Grapalat" w:hAnsi="GHEA Grapalat" w:cs="Sylfaen"/>
          <w:sz w:val="16"/>
          <w:szCs w:val="16"/>
          <w:lang w:val="af-ZA"/>
        </w:rPr>
        <w:t xml:space="preserve"> </w:t>
      </w:r>
      <w:r w:rsidRPr="004959C1">
        <w:rPr>
          <w:rFonts w:ascii="GHEA Grapalat" w:hAnsi="GHEA Grapalat" w:cs="Sylfaen"/>
          <w:sz w:val="16"/>
          <w:szCs w:val="16"/>
        </w:rPr>
        <w:t>գործողություններ</w:t>
      </w:r>
      <w:r w:rsidRPr="004959C1">
        <w:rPr>
          <w:rFonts w:ascii="GHEA Grapalat" w:hAnsi="GHEA Grapalat" w:cs="Sylfaen"/>
          <w:sz w:val="16"/>
          <w:szCs w:val="16"/>
          <w:lang w:val="af-ZA"/>
        </w:rPr>
        <w:t xml:space="preserve"> </w:t>
      </w:r>
      <w:r w:rsidRPr="004959C1">
        <w:rPr>
          <w:rFonts w:ascii="GHEA Grapalat" w:hAnsi="GHEA Grapalat" w:cs="Sylfaen"/>
          <w:sz w:val="16"/>
          <w:szCs w:val="16"/>
        </w:rPr>
        <w:t>և</w:t>
      </w:r>
      <w:r w:rsidRPr="004959C1">
        <w:rPr>
          <w:rFonts w:ascii="GHEA Grapalat" w:hAnsi="GHEA Grapalat" w:cs="Sylfaen"/>
          <w:sz w:val="16"/>
          <w:szCs w:val="16"/>
          <w:lang w:val="af-ZA"/>
        </w:rPr>
        <w:t xml:space="preserve"> </w:t>
      </w:r>
      <w:r w:rsidRPr="004959C1">
        <w:rPr>
          <w:rFonts w:ascii="GHEA Grapalat" w:hAnsi="GHEA Grapalat" w:cs="Sylfaen"/>
          <w:sz w:val="16"/>
          <w:szCs w:val="16"/>
        </w:rPr>
        <w:t>ընդունել</w:t>
      </w:r>
      <w:r w:rsidRPr="004959C1">
        <w:rPr>
          <w:rFonts w:ascii="GHEA Grapalat" w:hAnsi="GHEA Grapalat" w:cs="Sylfaen"/>
          <w:sz w:val="16"/>
          <w:szCs w:val="16"/>
          <w:lang w:val="af-ZA"/>
        </w:rPr>
        <w:t xml:space="preserve"> </w:t>
      </w:r>
      <w:r w:rsidRPr="004959C1">
        <w:rPr>
          <w:rFonts w:ascii="GHEA Grapalat" w:hAnsi="GHEA Grapalat" w:cs="Sylfaen"/>
          <w:sz w:val="16"/>
          <w:szCs w:val="16"/>
        </w:rPr>
        <w:t>որոշումներ</w:t>
      </w:r>
      <w:r w:rsidRPr="004959C1">
        <w:rPr>
          <w:rFonts w:ascii="GHEA Grapalat" w:hAnsi="GHEA Grapalat" w:cs="Sylfaen"/>
          <w:sz w:val="16"/>
          <w:szCs w:val="16"/>
          <w:lang w:val="af-ZA"/>
        </w:rPr>
        <w:t>,</w:t>
      </w:r>
    </w:p>
    <w:p w:rsidR="00203F6B" w:rsidRPr="004959C1" w:rsidRDefault="00203F6B" w:rsidP="00203F6B">
      <w:pPr>
        <w:ind w:firstLine="720"/>
        <w:jc w:val="both"/>
        <w:rPr>
          <w:rFonts w:ascii="GHEA Grapalat" w:hAnsi="GHEA Grapalat" w:cs="Sylfaen"/>
          <w:sz w:val="16"/>
          <w:szCs w:val="16"/>
          <w:lang w:val="af-ZA"/>
        </w:rPr>
      </w:pPr>
      <w:r w:rsidRPr="004959C1">
        <w:rPr>
          <w:rFonts w:ascii="GHEA Grapalat" w:hAnsi="GHEA Grapalat" w:cs="Sylfaen"/>
          <w:sz w:val="16"/>
          <w:szCs w:val="16"/>
        </w:rPr>
        <w:t>բ</w:t>
      </w:r>
      <w:r w:rsidRPr="004959C1">
        <w:rPr>
          <w:rFonts w:ascii="GHEA Grapalat" w:hAnsi="GHEA Grapalat" w:cs="Sylfaen"/>
          <w:sz w:val="16"/>
          <w:szCs w:val="16"/>
          <w:lang w:val="af-ZA"/>
        </w:rPr>
        <w:t xml:space="preserve">. </w:t>
      </w:r>
      <w:proofErr w:type="gramStart"/>
      <w:r w:rsidRPr="004959C1">
        <w:rPr>
          <w:rFonts w:ascii="GHEA Grapalat" w:hAnsi="GHEA Grapalat" w:cs="Sylfaen"/>
          <w:sz w:val="16"/>
          <w:szCs w:val="16"/>
        </w:rPr>
        <w:t>պարտավորեցնելու</w:t>
      </w:r>
      <w:proofErr w:type="gramEnd"/>
      <w:r w:rsidRPr="004959C1">
        <w:rPr>
          <w:rFonts w:ascii="GHEA Grapalat" w:hAnsi="GHEA Grapalat" w:cs="Sylfaen"/>
          <w:sz w:val="16"/>
          <w:szCs w:val="16"/>
          <w:lang w:val="af-ZA"/>
        </w:rPr>
        <w:t xml:space="preserve"> </w:t>
      </w:r>
      <w:r w:rsidRPr="004959C1">
        <w:rPr>
          <w:rFonts w:ascii="GHEA Grapalat" w:hAnsi="GHEA Grapalat" w:cs="Sylfaen"/>
          <w:sz w:val="16"/>
          <w:szCs w:val="16"/>
        </w:rPr>
        <w:t>ընդունել</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համապատասխան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որոշումներ</w:t>
      </w:r>
      <w:r w:rsidRPr="004959C1">
        <w:rPr>
          <w:rFonts w:ascii="GHEA Grapalat" w:hAnsi="GHEA Grapalat" w:cs="Sylfaen"/>
          <w:sz w:val="16"/>
          <w:szCs w:val="16"/>
          <w:lang w:val="af-ZA"/>
        </w:rPr>
        <w:t xml:space="preserve">, </w:t>
      </w:r>
      <w:r w:rsidRPr="004959C1">
        <w:rPr>
          <w:rFonts w:ascii="GHEA Grapalat" w:hAnsi="GHEA Grapalat" w:cs="Sylfaen"/>
          <w:sz w:val="16"/>
          <w:szCs w:val="16"/>
        </w:rPr>
        <w:t>ներառյալ՝</w:t>
      </w:r>
      <w:r w:rsidRPr="004959C1">
        <w:rPr>
          <w:rFonts w:ascii="GHEA Grapalat" w:hAnsi="GHEA Grapalat" w:cs="Sylfaen"/>
          <w:sz w:val="16"/>
          <w:szCs w:val="16"/>
          <w:lang w:val="af-ZA"/>
        </w:rPr>
        <w:t xml:space="preserve"> </w:t>
      </w:r>
      <w:r w:rsidRPr="004959C1">
        <w:rPr>
          <w:rFonts w:ascii="GHEA Grapalat" w:hAnsi="GHEA Grapalat" w:cs="Sylfaen"/>
          <w:sz w:val="16"/>
          <w:szCs w:val="16"/>
        </w:rPr>
        <w:t>չկայացած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հայտարարելու</w:t>
      </w:r>
      <w:r w:rsidRPr="004959C1">
        <w:rPr>
          <w:rFonts w:ascii="GHEA Grapalat" w:hAnsi="GHEA Grapalat" w:cs="Sylfaen"/>
          <w:sz w:val="16"/>
          <w:szCs w:val="16"/>
          <w:lang w:val="af-ZA"/>
        </w:rPr>
        <w:t xml:space="preserve"> </w:t>
      </w:r>
      <w:r w:rsidRPr="004959C1">
        <w:rPr>
          <w:rFonts w:ascii="GHEA Grapalat" w:hAnsi="GHEA Grapalat" w:cs="Sylfaen"/>
          <w:sz w:val="16"/>
          <w:szCs w:val="16"/>
        </w:rPr>
        <w:t>գնման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ընթացակարգը</w:t>
      </w:r>
      <w:r w:rsidRPr="004959C1">
        <w:rPr>
          <w:rFonts w:ascii="GHEA Grapalat" w:hAnsi="GHEA Grapalat" w:cs="Sylfaen"/>
          <w:sz w:val="16"/>
          <w:szCs w:val="16"/>
          <w:lang w:val="af-ZA"/>
        </w:rPr>
        <w:t xml:space="preserve">, </w:t>
      </w:r>
      <w:r w:rsidRPr="004959C1">
        <w:rPr>
          <w:rFonts w:ascii="GHEA Grapalat" w:hAnsi="GHEA Grapalat" w:cs="Sylfaen"/>
          <w:sz w:val="16"/>
          <w:szCs w:val="16"/>
        </w:rPr>
        <w:t>բացառությամբ</w:t>
      </w:r>
      <w:r w:rsidRPr="004959C1">
        <w:rPr>
          <w:rFonts w:ascii="GHEA Grapalat" w:hAnsi="GHEA Grapalat" w:cs="Sylfaen"/>
          <w:sz w:val="16"/>
          <w:szCs w:val="16"/>
          <w:lang w:val="af-ZA"/>
        </w:rPr>
        <w:t xml:space="preserve"> </w:t>
      </w:r>
      <w:r w:rsidRPr="004959C1">
        <w:rPr>
          <w:rFonts w:ascii="GHEA Grapalat" w:hAnsi="GHEA Grapalat" w:cs="Sylfaen"/>
          <w:sz w:val="16"/>
          <w:szCs w:val="16"/>
        </w:rPr>
        <w:t>պայմանագիրը</w:t>
      </w:r>
      <w:r w:rsidRPr="004959C1">
        <w:rPr>
          <w:rFonts w:ascii="GHEA Grapalat" w:hAnsi="GHEA Grapalat" w:cs="Sylfaen"/>
          <w:sz w:val="16"/>
          <w:szCs w:val="16"/>
          <w:lang w:val="af-ZA"/>
        </w:rPr>
        <w:t xml:space="preserve"> </w:t>
      </w:r>
      <w:r w:rsidRPr="004959C1">
        <w:rPr>
          <w:rFonts w:ascii="GHEA Grapalat" w:hAnsi="GHEA Grapalat" w:cs="Sylfaen"/>
          <w:sz w:val="16"/>
          <w:szCs w:val="16"/>
        </w:rPr>
        <w:t>անվավեր</w:t>
      </w:r>
      <w:r w:rsidRPr="004959C1">
        <w:rPr>
          <w:rFonts w:ascii="GHEA Grapalat" w:hAnsi="GHEA Grapalat" w:cs="Sylfaen"/>
          <w:sz w:val="16"/>
          <w:szCs w:val="16"/>
          <w:lang w:val="af-ZA"/>
        </w:rPr>
        <w:t xml:space="preserve"> </w:t>
      </w:r>
      <w:r w:rsidRPr="004959C1">
        <w:rPr>
          <w:rFonts w:ascii="GHEA Grapalat" w:hAnsi="GHEA Grapalat" w:cs="Sylfaen"/>
          <w:sz w:val="16"/>
          <w:szCs w:val="16"/>
        </w:rPr>
        <w:t>ճանաչելու</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որոշման</w:t>
      </w:r>
      <w:r w:rsidRPr="004959C1">
        <w:rPr>
          <w:rFonts w:ascii="GHEA Grapalat" w:hAnsi="GHEA Grapalat" w:cs="Sylfaen"/>
          <w:sz w:val="16"/>
          <w:szCs w:val="16"/>
          <w:lang w:val="af-ZA"/>
        </w:rPr>
        <w:t>,</w:t>
      </w:r>
    </w:p>
    <w:p w:rsidR="00203F6B" w:rsidRPr="004959C1" w:rsidRDefault="00203F6B" w:rsidP="00203F6B">
      <w:pPr>
        <w:ind w:firstLine="720"/>
        <w:jc w:val="both"/>
        <w:rPr>
          <w:rFonts w:ascii="GHEA Grapalat" w:hAnsi="GHEA Grapalat" w:cs="Sylfaen"/>
          <w:sz w:val="16"/>
          <w:szCs w:val="16"/>
          <w:lang w:val="af-ZA"/>
        </w:rPr>
      </w:pPr>
      <w:r w:rsidRPr="004959C1">
        <w:rPr>
          <w:rFonts w:ascii="GHEA Grapalat" w:hAnsi="GHEA Grapalat" w:cs="Sylfaen"/>
          <w:sz w:val="16"/>
          <w:szCs w:val="16"/>
          <w:lang w:val="af-ZA"/>
        </w:rPr>
        <w:t xml:space="preserve">2) </w:t>
      </w:r>
      <w:r w:rsidRPr="004959C1">
        <w:rPr>
          <w:rFonts w:ascii="GHEA Grapalat" w:hAnsi="GHEA Grapalat" w:cs="Sylfaen"/>
          <w:sz w:val="16"/>
          <w:szCs w:val="16"/>
        </w:rPr>
        <w:t>որոշում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է</w:t>
      </w:r>
      <w:r w:rsidRPr="004959C1">
        <w:rPr>
          <w:rFonts w:ascii="GHEA Grapalat" w:hAnsi="GHEA Grapalat" w:cs="Sylfaen"/>
          <w:sz w:val="16"/>
          <w:szCs w:val="16"/>
          <w:lang w:val="af-ZA"/>
        </w:rPr>
        <w:t xml:space="preserve"> </w:t>
      </w:r>
      <w:r w:rsidRPr="004959C1">
        <w:rPr>
          <w:rFonts w:ascii="GHEA Grapalat" w:hAnsi="GHEA Grapalat" w:cs="Sylfaen"/>
          <w:sz w:val="16"/>
          <w:szCs w:val="16"/>
        </w:rPr>
        <w:t>կայացնում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մասնակցին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գործընթացին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մասնակցելու</w:t>
      </w:r>
      <w:r w:rsidRPr="004959C1">
        <w:rPr>
          <w:rFonts w:ascii="GHEA Grapalat" w:hAnsi="GHEA Grapalat" w:cs="Sylfaen"/>
          <w:sz w:val="16"/>
          <w:szCs w:val="16"/>
          <w:lang w:val="af-ZA"/>
        </w:rPr>
        <w:t xml:space="preserve"> </w:t>
      </w:r>
      <w:r w:rsidRPr="004959C1">
        <w:rPr>
          <w:rFonts w:ascii="GHEA Grapalat" w:hAnsi="GHEA Grapalat" w:cs="Sylfaen"/>
          <w:sz w:val="16"/>
          <w:szCs w:val="16"/>
        </w:rPr>
        <w:t>իրավունք</w:t>
      </w:r>
      <w:r w:rsidRPr="004959C1">
        <w:rPr>
          <w:rFonts w:ascii="GHEA Grapalat" w:hAnsi="GHEA Grapalat" w:cs="Sylfaen"/>
          <w:sz w:val="16"/>
          <w:szCs w:val="16"/>
          <w:lang w:val="af-ZA"/>
        </w:rPr>
        <w:t xml:space="preserve"> </w:t>
      </w:r>
      <w:r w:rsidRPr="004959C1">
        <w:rPr>
          <w:rFonts w:ascii="GHEA Grapalat" w:hAnsi="GHEA Grapalat" w:cs="Sylfaen"/>
          <w:sz w:val="16"/>
          <w:szCs w:val="16"/>
        </w:rPr>
        <w:t>չունեցող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մասնակիցների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ցուցակում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ներառելու</w:t>
      </w:r>
      <w:r w:rsidRPr="004959C1">
        <w:rPr>
          <w:rFonts w:ascii="GHEA Grapalat" w:hAnsi="GHEA Grapalat" w:cs="Sylfaen"/>
          <w:sz w:val="16"/>
          <w:szCs w:val="16"/>
          <w:lang w:val="af-ZA"/>
        </w:rPr>
        <w:t xml:space="preserve"> </w:t>
      </w:r>
      <w:r w:rsidRPr="004959C1">
        <w:rPr>
          <w:rFonts w:ascii="GHEA Grapalat" w:hAnsi="GHEA Grapalat" w:cs="Sylfaen"/>
          <w:sz w:val="16"/>
          <w:szCs w:val="16"/>
        </w:rPr>
        <w:t>մասին</w:t>
      </w:r>
      <w:r w:rsidRPr="004959C1">
        <w:rPr>
          <w:rFonts w:ascii="GHEA Grapalat" w:hAnsi="GHEA Grapalat" w:cs="Sylfaen"/>
          <w:sz w:val="16"/>
          <w:szCs w:val="16"/>
          <w:lang w:val="af-ZA"/>
        </w:rPr>
        <w:t>.</w:t>
      </w:r>
    </w:p>
    <w:p w:rsidR="00203F6B" w:rsidRPr="004959C1" w:rsidRDefault="00203F6B" w:rsidP="00203F6B">
      <w:pPr>
        <w:ind w:firstLine="720"/>
        <w:jc w:val="both"/>
        <w:rPr>
          <w:rFonts w:ascii="GHEA Grapalat" w:hAnsi="GHEA Grapalat" w:cs="Sylfaen"/>
          <w:sz w:val="16"/>
          <w:szCs w:val="16"/>
          <w:lang w:val="af-ZA"/>
        </w:rPr>
      </w:pPr>
      <w:r w:rsidRPr="004959C1">
        <w:rPr>
          <w:rFonts w:ascii="GHEA Grapalat" w:hAnsi="GHEA Grapalat" w:cs="Sylfaen"/>
          <w:sz w:val="16"/>
          <w:szCs w:val="16"/>
          <w:lang w:val="af-ZA"/>
        </w:rPr>
        <w:t xml:space="preserve">3) </w:t>
      </w:r>
      <w:r w:rsidRPr="004959C1">
        <w:rPr>
          <w:rFonts w:ascii="GHEA Grapalat" w:hAnsi="GHEA Grapalat" w:cs="Sylfaen"/>
          <w:sz w:val="16"/>
          <w:szCs w:val="16"/>
        </w:rPr>
        <w:t>հաշվառում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է</w:t>
      </w:r>
      <w:r w:rsidRPr="004959C1">
        <w:rPr>
          <w:rFonts w:ascii="GHEA Grapalat" w:hAnsi="GHEA Grapalat" w:cs="Sylfaen"/>
          <w:sz w:val="16"/>
          <w:szCs w:val="16"/>
          <w:lang w:val="af-ZA"/>
        </w:rPr>
        <w:t xml:space="preserve"> </w:t>
      </w:r>
      <w:r w:rsidRPr="004959C1">
        <w:rPr>
          <w:rFonts w:ascii="GHEA Grapalat" w:hAnsi="GHEA Grapalat" w:cs="Sylfaen"/>
          <w:sz w:val="16"/>
          <w:szCs w:val="16"/>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անձի</w:t>
      </w:r>
      <w:r w:rsidRPr="004959C1">
        <w:rPr>
          <w:rFonts w:ascii="GHEA Grapalat" w:hAnsi="GHEA Grapalat" w:cs="Sylfaen"/>
          <w:sz w:val="16"/>
          <w:szCs w:val="16"/>
          <w:lang w:val="af-ZA"/>
        </w:rPr>
        <w:t xml:space="preserve"> </w:t>
      </w:r>
      <w:r w:rsidRPr="004959C1">
        <w:rPr>
          <w:rFonts w:ascii="GHEA Grapalat" w:hAnsi="GHEA Grapalat" w:cs="Sylfaen"/>
          <w:sz w:val="16"/>
          <w:szCs w:val="16"/>
        </w:rPr>
        <w:t>կողմից</w:t>
      </w:r>
      <w:r w:rsidRPr="004959C1">
        <w:rPr>
          <w:rFonts w:ascii="GHEA Grapalat" w:hAnsi="GHEA Grapalat" w:cs="Sylfaen"/>
          <w:sz w:val="16"/>
          <w:szCs w:val="16"/>
          <w:lang w:val="af-ZA"/>
        </w:rPr>
        <w:t xml:space="preserve"> </w:t>
      </w:r>
      <w:r w:rsidRPr="004959C1">
        <w:rPr>
          <w:rFonts w:ascii="GHEA Grapalat" w:hAnsi="GHEA Grapalat" w:cs="Sylfaen"/>
          <w:sz w:val="16"/>
          <w:szCs w:val="16"/>
        </w:rPr>
        <w:t>ընդունված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որոշումները</w:t>
      </w:r>
      <w:r w:rsidRPr="004959C1">
        <w:rPr>
          <w:rFonts w:ascii="GHEA Grapalat" w:hAnsi="GHEA Grapalat" w:cs="Sylfaen"/>
          <w:sz w:val="16"/>
          <w:szCs w:val="16"/>
          <w:lang w:val="af-ZA"/>
        </w:rPr>
        <w:t xml:space="preserve"> </w:t>
      </w:r>
      <w:r w:rsidRPr="004959C1">
        <w:rPr>
          <w:rFonts w:ascii="GHEA Grapalat" w:hAnsi="GHEA Grapalat" w:cs="Sylfaen"/>
          <w:sz w:val="16"/>
          <w:szCs w:val="16"/>
        </w:rPr>
        <w:t>և</w:t>
      </w:r>
      <w:r w:rsidRPr="004959C1">
        <w:rPr>
          <w:rFonts w:ascii="GHEA Grapalat" w:hAnsi="GHEA Grapalat" w:cs="Sylfaen"/>
          <w:sz w:val="16"/>
          <w:szCs w:val="16"/>
          <w:lang w:val="af-ZA"/>
        </w:rPr>
        <w:t xml:space="preserve"> </w:t>
      </w:r>
      <w:r w:rsidRPr="004959C1">
        <w:rPr>
          <w:rFonts w:ascii="GHEA Grapalat" w:hAnsi="GHEA Grapalat" w:cs="Sylfaen"/>
          <w:sz w:val="16"/>
          <w:szCs w:val="16"/>
        </w:rPr>
        <w:t>դրանց</w:t>
      </w:r>
      <w:r w:rsidRPr="004959C1">
        <w:rPr>
          <w:rFonts w:ascii="GHEA Grapalat" w:hAnsi="GHEA Grapalat" w:cs="Sylfaen"/>
          <w:sz w:val="16"/>
          <w:szCs w:val="16"/>
          <w:lang w:val="af-ZA"/>
        </w:rPr>
        <w:t xml:space="preserve"> </w:t>
      </w:r>
      <w:r w:rsidRPr="004959C1">
        <w:rPr>
          <w:rFonts w:ascii="GHEA Grapalat" w:hAnsi="GHEA Grapalat" w:cs="Sylfaen"/>
          <w:sz w:val="16"/>
          <w:szCs w:val="16"/>
        </w:rPr>
        <w:t>կատարման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նկատմամբ</w:t>
      </w:r>
      <w:r w:rsidRPr="004959C1">
        <w:rPr>
          <w:rFonts w:ascii="GHEA Grapalat" w:hAnsi="GHEA Grapalat" w:cs="Sylfaen"/>
          <w:sz w:val="16"/>
          <w:szCs w:val="16"/>
          <w:lang w:val="af-ZA"/>
        </w:rPr>
        <w:t xml:space="preserve"> </w:t>
      </w:r>
      <w:r w:rsidRPr="004959C1">
        <w:rPr>
          <w:rFonts w:ascii="GHEA Grapalat" w:hAnsi="GHEA Grapalat" w:cs="Sylfaen"/>
          <w:sz w:val="16"/>
          <w:szCs w:val="16"/>
        </w:rPr>
        <w:t>իրականացնում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է</w:t>
      </w:r>
      <w:r w:rsidRPr="004959C1">
        <w:rPr>
          <w:rFonts w:ascii="GHEA Grapalat" w:hAnsi="GHEA Grapalat" w:cs="Sylfaen"/>
          <w:sz w:val="16"/>
          <w:szCs w:val="16"/>
          <w:lang w:val="af-ZA"/>
        </w:rPr>
        <w:t xml:space="preserve"> </w:t>
      </w:r>
      <w:r w:rsidRPr="004959C1">
        <w:rPr>
          <w:rFonts w:ascii="GHEA Grapalat" w:hAnsi="GHEA Grapalat" w:cs="Sylfaen"/>
          <w:sz w:val="16"/>
          <w:szCs w:val="16"/>
        </w:rPr>
        <w:t>հսկողություն</w:t>
      </w:r>
      <w:r w:rsidRPr="004959C1">
        <w:rPr>
          <w:rFonts w:ascii="GHEA Grapalat" w:hAnsi="GHEA Grapalat" w:cs="Sylfaen"/>
          <w:sz w:val="16"/>
          <w:szCs w:val="16"/>
          <w:lang w:val="af-ZA"/>
        </w:rPr>
        <w:t>:</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11.14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կողմից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բավարարվելու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դեպքում</w:t>
      </w:r>
      <w:r w:rsidRPr="004959C1">
        <w:rPr>
          <w:rFonts w:ascii="GHEA Grapalat" w:hAnsi="GHEA Grapalat" w:cs="Sylfaen"/>
          <w:sz w:val="16"/>
          <w:szCs w:val="16"/>
          <w:lang w:val="af-ZA"/>
        </w:rPr>
        <w:t xml:space="preserve"> պ</w:t>
      </w:r>
      <w:r w:rsidRPr="004959C1">
        <w:rPr>
          <w:rFonts w:ascii="GHEA Grapalat" w:hAnsi="GHEA Grapalat" w:cs="Sylfaen"/>
          <w:sz w:val="16"/>
          <w:szCs w:val="16"/>
          <w:lang w:val="ru-RU"/>
        </w:rPr>
        <w:t>ատվիրատուն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պատասխանատվություն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ներկայացրած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պատճառված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սահմանված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կարգով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հիմնավորված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վնասի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հատուցման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համար։</w:t>
      </w:r>
    </w:p>
    <w:p w:rsidR="00203F6B" w:rsidRPr="004959C1" w:rsidRDefault="00203F6B" w:rsidP="00203F6B">
      <w:pPr>
        <w:pStyle w:val="af4"/>
        <w:shd w:val="clear" w:color="auto" w:fill="FFFFFF"/>
        <w:spacing w:before="0" w:beforeAutospacing="0" w:after="0" w:afterAutospacing="0"/>
        <w:ind w:firstLine="567"/>
        <w:jc w:val="both"/>
        <w:rPr>
          <w:rFonts w:ascii="Arial Unicode" w:hAnsi="Arial Unicode"/>
          <w:color w:val="000000"/>
          <w:sz w:val="16"/>
          <w:szCs w:val="16"/>
          <w:lang w:val="af-ZA"/>
        </w:rPr>
      </w:pPr>
      <w:r w:rsidRPr="004959C1">
        <w:rPr>
          <w:rFonts w:ascii="GHEA Grapalat" w:hAnsi="GHEA Grapalat" w:cs="Sylfaen"/>
          <w:sz w:val="16"/>
          <w:szCs w:val="16"/>
          <w:lang w:val="af-ZA"/>
        </w:rPr>
        <w:lastRenderedPageBreak/>
        <w:t xml:space="preserve">11.15 </w:t>
      </w:r>
      <w:r w:rsidRPr="004959C1">
        <w:rPr>
          <w:rFonts w:ascii="GHEA Grapalat" w:hAnsi="GHEA Grapalat" w:cs="Sylfaen"/>
          <w:sz w:val="16"/>
          <w:szCs w:val="16"/>
          <w:lang w:val="ru-RU"/>
        </w:rPr>
        <w:t>Բողոքի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քննությունը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բաց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հանրության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համար</w:t>
      </w:r>
      <w:r w:rsidRPr="004959C1">
        <w:rPr>
          <w:rFonts w:ascii="GHEA Grapalat" w:hAnsi="GHEA Grapalat" w:cs="Sylfaen"/>
          <w:sz w:val="16"/>
          <w:szCs w:val="16"/>
          <w:lang w:val="af-ZA"/>
        </w:rPr>
        <w:t xml:space="preserve">: </w:t>
      </w:r>
      <w:bookmarkStart w:id="19" w:name="_Hlk9324658"/>
      <w:r w:rsidRPr="004959C1">
        <w:rPr>
          <w:rFonts w:ascii="GHEA Grapalat" w:hAnsi="GHEA Grapalat" w:cs="Sylfaen"/>
          <w:sz w:val="16"/>
          <w:szCs w:val="16"/>
          <w:lang w:val="ru-RU"/>
        </w:rPr>
        <w:t>Բողոքի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քննությունն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իրականացվում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նիստերի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միջոցով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Նիստերը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ձայնագրվում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վերաբերյալ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կայացված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որոշման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մեկտեղ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հրապարակվում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տեղեկագրում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Ձայնագրման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անհնարինության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դեպքում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նիստերը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սղագրվում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Նիստերը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առցանց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հեռարձակվում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նաև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համացանցում</w:t>
      </w:r>
      <w:r w:rsidRPr="004959C1">
        <w:rPr>
          <w:rFonts w:ascii="GHEA Grapalat" w:hAnsi="GHEA Grapalat" w:cs="Sylfaen"/>
          <w:sz w:val="16"/>
          <w:szCs w:val="16"/>
          <w:lang w:val="af-ZA"/>
        </w:rPr>
        <w:t>:</w:t>
      </w:r>
    </w:p>
    <w:bookmarkEnd w:id="19"/>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11.16 </w:t>
      </w:r>
      <w:r w:rsidRPr="004959C1">
        <w:rPr>
          <w:rFonts w:ascii="GHEA Grapalat" w:hAnsi="GHEA Grapalat" w:cs="Sylfaen"/>
          <w:sz w:val="16"/>
          <w:szCs w:val="16"/>
          <w:lang w:val="ru-RU"/>
        </w:rPr>
        <w:t>Յուրաքանչյուր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շահերը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խախտվել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կարող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խախտվել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բողոքարկման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հիմք</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ծառայած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գործողությունների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արդյունքում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իրավունք</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ունի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մասնակցելու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բողոքարկման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ընթացակարգին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մինչև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վերաբերյալ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որոշում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ընդունելու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ժամկետը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ներկայացնելով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համանման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Օրենքի</w:t>
      </w:r>
      <w:r w:rsidRPr="004959C1">
        <w:rPr>
          <w:rFonts w:ascii="GHEA Grapalat" w:hAnsi="GHEA Grapalat" w:cs="Sylfaen"/>
          <w:sz w:val="16"/>
          <w:szCs w:val="16"/>
          <w:lang w:val="af-ZA"/>
        </w:rPr>
        <w:t xml:space="preserve"> 50-</w:t>
      </w:r>
      <w:r w:rsidRPr="004959C1">
        <w:rPr>
          <w:rFonts w:ascii="GHEA Grapalat" w:hAnsi="GHEA Grapalat" w:cs="Sylfaen"/>
          <w:sz w:val="16"/>
          <w:szCs w:val="16"/>
          <w:lang w:val="ru-RU"/>
        </w:rPr>
        <w:t>րդ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հոդվածի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համաձայն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բողոքարկման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ընթացակարգին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չմասնակցած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զրկվում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համանման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ներկայացնելու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իրավունքից։</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11.17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որոշումն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կայացնելու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հաջորդող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երկու</w:t>
      </w:r>
      <w:r w:rsidRPr="004959C1">
        <w:rPr>
          <w:rFonts w:ascii="GHEA Grapalat" w:hAnsi="GHEA Grapalat" w:cs="Sylfaen"/>
          <w:sz w:val="16"/>
          <w:szCs w:val="16"/>
          <w:lang w:val="af-ZA"/>
        </w:rPr>
        <w:t xml:space="preserve"> </w:t>
      </w:r>
      <w:r w:rsidRPr="004959C1">
        <w:rPr>
          <w:rFonts w:ascii="GHEA Grapalat" w:hAnsi="GHEA Grapalat" w:cs="Sylfaen"/>
          <w:sz w:val="16"/>
          <w:szCs w:val="16"/>
        </w:rPr>
        <w:t>աշխատանքային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ընթացքում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որոշումը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հրապարակում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տեղեկագրում` նշելով հրապարակման ամսաթիվը</w:t>
      </w:r>
      <w:r w:rsidRPr="004959C1">
        <w:rPr>
          <w:rFonts w:ascii="GHEA Grapalat" w:hAnsi="GHEA Grapalat" w:cs="Sylfaen"/>
          <w:sz w:val="16"/>
          <w:szCs w:val="16"/>
          <w:lang w:val="ru-RU"/>
        </w:rPr>
        <w:t>։</w:t>
      </w:r>
      <w:r w:rsidRPr="004959C1">
        <w:rPr>
          <w:rFonts w:ascii="GHEA Grapalat" w:hAnsi="GHEA Grapalat" w:cs="Sylfaen"/>
          <w:sz w:val="16"/>
          <w:szCs w:val="16"/>
          <w:lang w:val="af-ZA"/>
        </w:rPr>
        <w:t xml:space="preserve"> Գնումների հետ կապված բողոքներ քննող անձի որոշումն ուժի մեջ է մտնում այն տեղեկագրում հրապարակելուն հաջորդող օրը:</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11.18 </w:t>
      </w:r>
      <w:r w:rsidRPr="004959C1">
        <w:rPr>
          <w:rFonts w:ascii="GHEA Grapalat" w:hAnsi="GHEA Grapalat" w:cs="Sylfaen"/>
          <w:sz w:val="16"/>
          <w:szCs w:val="16"/>
          <w:lang w:val="ru-RU"/>
        </w:rPr>
        <w:t>Յուրաքանչյուր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շահագրգռված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կոնկրետ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գործարքի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կնքման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հարցում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վնասներ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կրել</w:t>
      </w:r>
      <w:r w:rsidRPr="004959C1">
        <w:rPr>
          <w:rFonts w:ascii="GHEA Grapalat" w:hAnsi="GHEA Grapalat" w:cs="Sylfaen"/>
          <w:sz w:val="16"/>
          <w:szCs w:val="16"/>
          <w:lang w:val="af-ZA"/>
        </w:rPr>
        <w:t xml:space="preserve"> </w:t>
      </w:r>
      <w:r w:rsidRPr="004959C1">
        <w:rPr>
          <w:rFonts w:ascii="GHEA Grapalat" w:hAnsi="GHEA Grapalat" w:cs="Sylfaen"/>
          <w:sz w:val="16"/>
          <w:szCs w:val="16"/>
        </w:rPr>
        <w:t>պ</w:t>
      </w:r>
      <w:r w:rsidRPr="004959C1">
        <w:rPr>
          <w:rFonts w:ascii="GHEA Grapalat" w:hAnsi="GHEA Grapalat" w:cs="Sylfaen"/>
          <w:sz w:val="16"/>
          <w:szCs w:val="16"/>
          <w:lang w:val="ru-RU"/>
        </w:rPr>
        <w:t>ատվիրատուի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հանձնաժողովի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կատարած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գործողության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անգործության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հետևանքով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իրավունք</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ունի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դատական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կարգով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պահանջելու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վնասների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փոխհատուցում։</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11.19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ինքնաբերաբար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կասեցնում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գործընթացը</w:t>
      </w:r>
      <w:r w:rsidRPr="004959C1">
        <w:rPr>
          <w:rFonts w:ascii="GHEA Grapalat" w:hAnsi="GHEA Grapalat" w:cs="Sylfaen"/>
          <w:sz w:val="16"/>
          <w:szCs w:val="16"/>
          <w:lang w:val="af-ZA"/>
        </w:rPr>
        <w:t xml:space="preserve">` </w:t>
      </w:r>
      <w:r w:rsidRPr="004959C1">
        <w:rPr>
          <w:rFonts w:ascii="GHEA Grapalat" w:hAnsi="GHEA Grapalat" w:cs="Sylfaen"/>
          <w:sz w:val="16"/>
          <w:szCs w:val="16"/>
        </w:rPr>
        <w:t>Օ</w:t>
      </w:r>
      <w:r w:rsidRPr="004959C1">
        <w:rPr>
          <w:rFonts w:ascii="GHEA Grapalat" w:hAnsi="GHEA Grapalat" w:cs="Sylfaen"/>
          <w:sz w:val="16"/>
          <w:szCs w:val="16"/>
          <w:lang w:val="ru-RU"/>
        </w:rPr>
        <w:t>րենքի</w:t>
      </w:r>
      <w:r w:rsidRPr="004959C1">
        <w:rPr>
          <w:rFonts w:ascii="GHEA Grapalat" w:hAnsi="GHEA Grapalat" w:cs="Sylfaen"/>
          <w:sz w:val="16"/>
          <w:szCs w:val="16"/>
          <w:lang w:val="af-ZA"/>
        </w:rPr>
        <w:t xml:space="preserve"> 50-</w:t>
      </w:r>
      <w:r w:rsidRPr="004959C1">
        <w:rPr>
          <w:rFonts w:ascii="GHEA Grapalat" w:hAnsi="GHEA Grapalat" w:cs="Sylfaen"/>
          <w:sz w:val="16"/>
          <w:szCs w:val="16"/>
          <w:lang w:val="ru-RU"/>
        </w:rPr>
        <w:t>րդ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հոդվածի</w:t>
      </w:r>
      <w:r w:rsidRPr="004959C1">
        <w:rPr>
          <w:rFonts w:ascii="GHEA Grapalat" w:hAnsi="GHEA Grapalat" w:cs="Sylfaen"/>
          <w:sz w:val="16"/>
          <w:szCs w:val="16"/>
          <w:lang w:val="af-ZA"/>
        </w:rPr>
        <w:t xml:space="preserve"> 9-</w:t>
      </w:r>
      <w:r w:rsidRPr="004959C1">
        <w:rPr>
          <w:rFonts w:ascii="GHEA Grapalat" w:hAnsi="GHEA Grapalat" w:cs="Sylfaen"/>
          <w:sz w:val="16"/>
          <w:szCs w:val="16"/>
          <w:lang w:val="ru-RU"/>
        </w:rPr>
        <w:t>րդ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մասով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նախատեսված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հայտարարությունը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հրապարակվելու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օրվանից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մինչև</w:t>
      </w:r>
      <w:r w:rsidRPr="004959C1">
        <w:rPr>
          <w:rFonts w:ascii="GHEA Grapalat" w:hAnsi="GHEA Grapalat" w:cs="Sylfaen"/>
          <w:sz w:val="16"/>
          <w:szCs w:val="16"/>
          <w:lang w:val="af-ZA"/>
        </w:rPr>
        <w:t xml:space="preserve"> </w:t>
      </w:r>
      <w:r w:rsidRPr="004959C1">
        <w:rPr>
          <w:rFonts w:ascii="GHEA Grapalat" w:hAnsi="GHEA Grapalat" w:cs="Sylfaen"/>
          <w:sz w:val="16"/>
          <w:szCs w:val="16"/>
        </w:rPr>
        <w:t>բողոքի</w:t>
      </w:r>
      <w:r w:rsidRPr="004959C1">
        <w:rPr>
          <w:rFonts w:ascii="GHEA Grapalat" w:hAnsi="GHEA Grapalat" w:cs="Sylfaen"/>
          <w:sz w:val="16"/>
          <w:szCs w:val="16"/>
          <w:lang w:val="af-ZA"/>
        </w:rPr>
        <w:t xml:space="preserve"> </w:t>
      </w:r>
      <w:r w:rsidRPr="004959C1">
        <w:rPr>
          <w:rFonts w:ascii="GHEA Grapalat" w:hAnsi="GHEA Grapalat" w:cs="Sylfaen"/>
          <w:sz w:val="16"/>
          <w:szCs w:val="16"/>
        </w:rPr>
        <w:t>քննության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արդյունքներով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ընդունված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որոշման՝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ուժի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մեջ</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մտնելու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օրը</w:t>
      </w:r>
      <w:r w:rsidRPr="004959C1">
        <w:rPr>
          <w:rFonts w:ascii="GHEA Grapalat" w:hAnsi="GHEA Grapalat" w:cs="Sylfaen"/>
          <w:sz w:val="16"/>
          <w:szCs w:val="16"/>
          <w:lang w:val="af-ZA"/>
        </w:rPr>
        <w:t xml:space="preserve">:  </w:t>
      </w:r>
    </w:p>
    <w:p w:rsidR="00203F6B" w:rsidRPr="004959C1" w:rsidRDefault="00203F6B" w:rsidP="00203F6B">
      <w:pPr>
        <w:ind w:firstLine="567"/>
        <w:jc w:val="both"/>
        <w:rPr>
          <w:rFonts w:ascii="GHEA Grapalat" w:hAnsi="GHEA Grapalat" w:cs="Sylfaen"/>
          <w:sz w:val="16"/>
          <w:szCs w:val="16"/>
          <w:lang w:val="af-ZA"/>
        </w:rPr>
      </w:pPr>
      <w:bookmarkStart w:id="20" w:name="_Hlk9324709"/>
      <w:r w:rsidRPr="004959C1">
        <w:rPr>
          <w:rFonts w:ascii="GHEA Grapalat" w:hAnsi="GHEA Grapalat" w:cs="Sylfaen"/>
          <w:sz w:val="16"/>
          <w:szCs w:val="16"/>
          <w:lang w:val="ru-RU"/>
        </w:rPr>
        <w:t>Օրենքի</w:t>
      </w:r>
      <w:r w:rsidRPr="004959C1">
        <w:rPr>
          <w:rFonts w:ascii="GHEA Grapalat" w:hAnsi="GHEA Grapalat" w:cs="Sylfaen"/>
          <w:sz w:val="16"/>
          <w:szCs w:val="16"/>
          <w:lang w:val="af-ZA"/>
        </w:rPr>
        <w:t xml:space="preserve"> 51-</w:t>
      </w:r>
      <w:r w:rsidRPr="004959C1">
        <w:rPr>
          <w:rFonts w:ascii="GHEA Grapalat" w:hAnsi="GHEA Grapalat" w:cs="Sylfaen"/>
          <w:sz w:val="16"/>
          <w:szCs w:val="16"/>
          <w:lang w:val="ru-RU"/>
        </w:rPr>
        <w:t>րդ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հոդվածի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համաձայն</w:t>
      </w:r>
      <w:r w:rsidRPr="004959C1">
        <w:rPr>
          <w:rFonts w:ascii="GHEA Grapalat" w:hAnsi="GHEA Grapalat" w:cs="Sylfaen"/>
          <w:sz w:val="16"/>
          <w:szCs w:val="16"/>
          <w:lang w:val="af-ZA"/>
        </w:rPr>
        <w:t xml:space="preserve"> </w:t>
      </w:r>
      <w:r w:rsidRPr="004959C1">
        <w:rPr>
          <w:rFonts w:ascii="GHEA Grapalat" w:hAnsi="GHEA Grapalat" w:cs="Sylfaen"/>
          <w:sz w:val="16"/>
          <w:szCs w:val="16"/>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ա</w:t>
      </w:r>
      <w:r w:rsidRPr="004959C1">
        <w:rPr>
          <w:rFonts w:ascii="GHEA Grapalat" w:hAnsi="GHEA Grapalat" w:cs="Sylfaen"/>
          <w:sz w:val="16"/>
          <w:szCs w:val="16"/>
          <w:lang w:val="ru-RU"/>
        </w:rPr>
        <w:t>նձը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կայացնում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գործընթացի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կասեցումը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հանելու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մասին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որոշում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եթե</w:t>
      </w:r>
      <w:r w:rsidRPr="004959C1">
        <w:rPr>
          <w:rFonts w:ascii="GHEA Grapalat" w:hAnsi="GHEA Grapalat" w:cs="Sylfaen"/>
          <w:sz w:val="16"/>
          <w:szCs w:val="16"/>
          <w:lang w:val="af-ZA"/>
        </w:rPr>
        <w:t xml:space="preserve"> </w:t>
      </w:r>
      <w:r w:rsidRPr="004959C1">
        <w:rPr>
          <w:rFonts w:ascii="GHEA Grapalat" w:hAnsi="GHEA Grapalat" w:cs="Sylfaen"/>
          <w:sz w:val="16"/>
          <w:szCs w:val="16"/>
        </w:rPr>
        <w:t>օրենքի</w:t>
      </w:r>
      <w:r w:rsidRPr="004959C1">
        <w:rPr>
          <w:rFonts w:ascii="GHEA Grapalat" w:hAnsi="GHEA Grapalat" w:cs="Sylfaen"/>
          <w:sz w:val="16"/>
          <w:szCs w:val="16"/>
          <w:lang w:val="af-ZA"/>
        </w:rPr>
        <w:t xml:space="preserve"> 2-</w:t>
      </w:r>
      <w:r w:rsidRPr="004959C1">
        <w:rPr>
          <w:rFonts w:ascii="GHEA Grapalat" w:hAnsi="GHEA Grapalat" w:cs="Sylfaen"/>
          <w:sz w:val="16"/>
          <w:szCs w:val="16"/>
          <w:lang w:val="ru-RU"/>
        </w:rPr>
        <w:t>րդ</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հոդվածի</w:t>
      </w:r>
      <w:r w:rsidRPr="004959C1">
        <w:rPr>
          <w:rFonts w:ascii="GHEA Grapalat" w:hAnsi="GHEA Grapalat" w:cs="Sylfaen"/>
          <w:sz w:val="16"/>
          <w:szCs w:val="16"/>
          <w:lang w:val="af-ZA"/>
        </w:rPr>
        <w:t xml:space="preserve"> 1-</w:t>
      </w:r>
      <w:r w:rsidRPr="004959C1">
        <w:rPr>
          <w:rFonts w:ascii="GHEA Grapalat" w:hAnsi="GHEA Grapalat" w:cs="Sylfaen"/>
          <w:sz w:val="16"/>
          <w:szCs w:val="16"/>
          <w:lang w:val="ru-RU"/>
        </w:rPr>
        <w:t>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մասով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սահմանված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մարմինների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ղեկավարները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իսկ</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իրավաբանական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անձանց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դեպքում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գործադիր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մարմնի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ղեկավարը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գրավոր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հայտնում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հանրային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պաշտպանության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ազգային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անվտանգության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շահերից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ելնելով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անհրաժեշտ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շարունակել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գնման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գործընթացը</w:t>
      </w:r>
      <w:r w:rsidRPr="004959C1">
        <w:rPr>
          <w:rFonts w:ascii="GHEA Grapalat" w:hAnsi="GHEA Grapalat" w:cs="Sylfaen"/>
          <w:sz w:val="16"/>
          <w:szCs w:val="16"/>
          <w:lang w:val="af-ZA"/>
        </w:rPr>
        <w:t>:</w:t>
      </w:r>
      <w:bookmarkEnd w:id="20"/>
      <w:r w:rsidRPr="004959C1">
        <w:rPr>
          <w:rFonts w:ascii="GHEA Grapalat" w:hAnsi="GHEA Grapalat" w:cs="Sylfaen"/>
          <w:sz w:val="16"/>
          <w:szCs w:val="16"/>
          <w:lang w:val="af-ZA"/>
        </w:rPr>
        <w:t xml:space="preserve"> </w:t>
      </w:r>
    </w:p>
    <w:p w:rsidR="00203F6B" w:rsidRPr="004959C1" w:rsidRDefault="00203F6B" w:rsidP="00203F6B">
      <w:pPr>
        <w:ind w:firstLine="567"/>
        <w:jc w:val="both"/>
        <w:rPr>
          <w:rFonts w:ascii="GHEA Grapalat" w:hAnsi="GHEA Grapalat" w:cs="Sylfaen"/>
          <w:b/>
          <w:sz w:val="16"/>
          <w:szCs w:val="16"/>
          <w:lang w:val="es-ES"/>
        </w:rPr>
      </w:pPr>
      <w:r w:rsidRPr="004959C1">
        <w:rPr>
          <w:rFonts w:ascii="GHEA Grapalat" w:hAnsi="GHEA Grapalat" w:cs="Sylfaen"/>
          <w:sz w:val="16"/>
          <w:szCs w:val="16"/>
          <w:lang w:val="ru-RU"/>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rPr>
        <w:t>կետ</w:t>
      </w:r>
      <w:r w:rsidRPr="004959C1">
        <w:rPr>
          <w:rFonts w:ascii="GHEA Grapalat" w:hAnsi="GHEA Grapalat" w:cs="Sylfaen"/>
          <w:sz w:val="16"/>
          <w:szCs w:val="16"/>
          <w:lang w:val="ru-RU"/>
        </w:rPr>
        <w:t>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նախատեսված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որոշումը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գնումների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հետ</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կապված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բողոքներ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քննող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անձը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հրապարակում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տեղեկագրում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կայացնելու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օրվան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հաջորդող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աշխատանքային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օրը</w:t>
      </w:r>
      <w:r w:rsidRPr="004959C1">
        <w:rPr>
          <w:rFonts w:ascii="GHEA Grapalat" w:hAnsi="GHEA Grapalat" w:cs="Sylfaen"/>
          <w:sz w:val="16"/>
          <w:szCs w:val="16"/>
          <w:lang w:val="af-ZA"/>
        </w:rPr>
        <w:t>:</w:t>
      </w:r>
    </w:p>
    <w:p w:rsidR="00203F6B" w:rsidRPr="004959C1" w:rsidRDefault="00203F6B" w:rsidP="00203F6B">
      <w:pPr>
        <w:ind w:firstLine="567"/>
        <w:jc w:val="center"/>
        <w:rPr>
          <w:rFonts w:ascii="GHEA Grapalat" w:hAnsi="GHEA Grapalat" w:cs="Sylfaen"/>
          <w:b/>
          <w:sz w:val="16"/>
          <w:szCs w:val="16"/>
          <w:lang w:val="es-ES"/>
        </w:rPr>
      </w:pPr>
    </w:p>
    <w:p w:rsidR="00203F6B" w:rsidRPr="004959C1" w:rsidRDefault="00203F6B" w:rsidP="00203F6B">
      <w:pPr>
        <w:ind w:firstLine="567"/>
        <w:jc w:val="center"/>
        <w:rPr>
          <w:rFonts w:ascii="GHEA Grapalat" w:hAnsi="GHEA Grapalat"/>
          <w:b/>
          <w:sz w:val="16"/>
          <w:szCs w:val="16"/>
          <w:lang w:val="af-ZA"/>
        </w:rPr>
      </w:pPr>
      <w:r w:rsidRPr="004959C1">
        <w:rPr>
          <w:rFonts w:ascii="GHEA Grapalat" w:hAnsi="GHEA Grapalat" w:cs="Sylfaen"/>
          <w:b/>
          <w:sz w:val="16"/>
          <w:szCs w:val="16"/>
          <w:lang w:val="es-ES"/>
        </w:rPr>
        <w:br w:type="page"/>
      </w:r>
      <w:r w:rsidRPr="004959C1">
        <w:rPr>
          <w:rFonts w:ascii="GHEA Grapalat" w:hAnsi="GHEA Grapalat" w:cs="Sylfaen"/>
          <w:b/>
          <w:sz w:val="16"/>
          <w:szCs w:val="16"/>
          <w:lang w:val="es-ES"/>
        </w:rPr>
        <w:lastRenderedPageBreak/>
        <w:t>ՄԱՍ</w:t>
      </w:r>
      <w:r w:rsidRPr="004959C1">
        <w:rPr>
          <w:rFonts w:ascii="GHEA Grapalat" w:hAnsi="GHEA Grapalat"/>
          <w:b/>
          <w:sz w:val="16"/>
          <w:szCs w:val="16"/>
          <w:lang w:val="af-ZA"/>
        </w:rPr>
        <w:t xml:space="preserve">  II</w:t>
      </w:r>
    </w:p>
    <w:p w:rsidR="00203F6B" w:rsidRPr="004959C1" w:rsidRDefault="00203F6B" w:rsidP="00203F6B">
      <w:pPr>
        <w:pStyle w:val="aa"/>
        <w:ind w:right="-7"/>
        <w:jc w:val="center"/>
        <w:rPr>
          <w:rFonts w:ascii="GHEA Grapalat" w:hAnsi="GHEA Grapalat"/>
          <w:b/>
          <w:sz w:val="16"/>
          <w:szCs w:val="16"/>
          <w:lang w:val="af-ZA"/>
        </w:rPr>
      </w:pPr>
      <w:r w:rsidRPr="004959C1">
        <w:rPr>
          <w:rFonts w:ascii="GHEA Grapalat" w:hAnsi="GHEA Grapalat" w:cs="Sylfaen"/>
          <w:b/>
          <w:sz w:val="16"/>
          <w:szCs w:val="16"/>
          <w:lang w:val="es-ES"/>
        </w:rPr>
        <w:t>Հ</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Ր</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Ա</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Հ</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Ա</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Ն</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Գ</w:t>
      </w:r>
    </w:p>
    <w:p w:rsidR="00203F6B" w:rsidRPr="004959C1" w:rsidRDefault="00203F6B" w:rsidP="00203F6B">
      <w:pPr>
        <w:pStyle w:val="aa"/>
        <w:ind w:right="-7"/>
        <w:jc w:val="center"/>
        <w:rPr>
          <w:rFonts w:ascii="GHEA Grapalat" w:hAnsi="GHEA Grapalat"/>
          <w:b/>
          <w:sz w:val="16"/>
          <w:szCs w:val="16"/>
          <w:lang w:val="af-ZA"/>
        </w:rPr>
      </w:pPr>
      <w:r w:rsidRPr="004959C1">
        <w:rPr>
          <w:rFonts w:ascii="GHEA Grapalat" w:hAnsi="GHEA Grapalat" w:cs="Sylfaen"/>
          <w:b/>
          <w:sz w:val="16"/>
          <w:szCs w:val="16"/>
          <w:lang w:val="es-ES"/>
        </w:rPr>
        <w:t>Գ Ն Ա Ն Շ Մ Ա Ն  Հ Ա Ր Ց Մ Ա Ն</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Հ</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Ա</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Յ</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Տ</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Ը</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Պ</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Ա</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Տ</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Ր</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Ա</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Ս</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Տ</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Ե</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Լ</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ՈՒ</w:t>
      </w:r>
    </w:p>
    <w:p w:rsidR="00203F6B" w:rsidRPr="004959C1" w:rsidRDefault="00203F6B" w:rsidP="00203F6B">
      <w:pPr>
        <w:ind w:firstLine="567"/>
        <w:jc w:val="center"/>
        <w:rPr>
          <w:rFonts w:ascii="GHEA Grapalat" w:hAnsi="GHEA Grapalat"/>
          <w:sz w:val="16"/>
          <w:szCs w:val="16"/>
          <w:lang w:val="af-ZA"/>
        </w:rPr>
      </w:pPr>
    </w:p>
    <w:p w:rsidR="00203F6B" w:rsidRPr="004959C1" w:rsidRDefault="00203F6B" w:rsidP="00203F6B">
      <w:pPr>
        <w:jc w:val="center"/>
        <w:rPr>
          <w:rFonts w:ascii="GHEA Grapalat" w:hAnsi="GHEA Grapalat"/>
          <w:b/>
          <w:sz w:val="16"/>
          <w:szCs w:val="16"/>
          <w:lang w:val="af-ZA"/>
        </w:rPr>
      </w:pPr>
      <w:r w:rsidRPr="004959C1">
        <w:rPr>
          <w:rFonts w:ascii="GHEA Grapalat" w:hAnsi="GHEA Grapalat"/>
          <w:b/>
          <w:sz w:val="16"/>
          <w:szCs w:val="16"/>
          <w:lang w:val="af-ZA"/>
        </w:rPr>
        <w:t xml:space="preserve">1. </w:t>
      </w:r>
      <w:r w:rsidRPr="004959C1">
        <w:rPr>
          <w:rFonts w:ascii="GHEA Grapalat" w:hAnsi="GHEA Grapalat" w:cs="Sylfaen"/>
          <w:b/>
          <w:sz w:val="16"/>
          <w:szCs w:val="16"/>
          <w:lang w:val="es-ES"/>
        </w:rPr>
        <w:t>ԸՆԴՀԱՆՈՒՐ</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ԴՐՈՒՅԹՆԵՐ</w:t>
      </w:r>
    </w:p>
    <w:p w:rsidR="00203F6B" w:rsidRPr="004959C1" w:rsidRDefault="00203F6B" w:rsidP="00203F6B">
      <w:pPr>
        <w:ind w:firstLine="567"/>
        <w:jc w:val="both"/>
        <w:rPr>
          <w:rFonts w:ascii="GHEA Grapalat" w:hAnsi="GHEA Grapalat"/>
          <w:sz w:val="16"/>
          <w:szCs w:val="16"/>
          <w:lang w:val="af-ZA"/>
        </w:rPr>
      </w:pPr>
      <w:r w:rsidRPr="004959C1">
        <w:rPr>
          <w:rFonts w:ascii="GHEA Grapalat" w:hAnsi="GHEA Grapalat"/>
          <w:sz w:val="16"/>
          <w:szCs w:val="16"/>
          <w:lang w:val="af-ZA"/>
        </w:rPr>
        <w:t xml:space="preserve"> </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1.1 </w:t>
      </w:r>
      <w:r w:rsidRPr="004959C1">
        <w:rPr>
          <w:rFonts w:ascii="GHEA Grapalat" w:hAnsi="GHEA Grapalat" w:cs="Sylfaen"/>
          <w:sz w:val="16"/>
          <w:szCs w:val="16"/>
          <w:lang w:val="ru-RU"/>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հրահանգը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նպատակ</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ունի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օժանդակել</w:t>
      </w:r>
      <w:r w:rsidRPr="004959C1">
        <w:rPr>
          <w:rFonts w:ascii="GHEA Grapalat" w:hAnsi="GHEA Grapalat" w:cs="Sylfaen"/>
          <w:sz w:val="16"/>
          <w:szCs w:val="16"/>
          <w:lang w:val="af-ZA"/>
        </w:rPr>
        <w:t xml:space="preserve"> մ</w:t>
      </w:r>
      <w:r w:rsidRPr="004959C1">
        <w:rPr>
          <w:rFonts w:ascii="GHEA Grapalat" w:hAnsi="GHEA Grapalat" w:cs="Sylfaen"/>
          <w:sz w:val="16"/>
          <w:szCs w:val="16"/>
          <w:lang w:val="ru-RU"/>
        </w:rPr>
        <w:t>ասնակիցներին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հայտը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պատրաստելիս։</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1.2 </w:t>
      </w:r>
      <w:r w:rsidRPr="004959C1">
        <w:rPr>
          <w:rFonts w:ascii="GHEA Grapalat" w:hAnsi="GHEA Grapalat" w:cs="Sylfaen"/>
          <w:sz w:val="16"/>
          <w:szCs w:val="16"/>
          <w:lang w:val="ru-RU"/>
        </w:rPr>
        <w:t>Նպատակահարմարության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դեպքում</w:t>
      </w:r>
      <w:r w:rsidRPr="004959C1">
        <w:rPr>
          <w:rFonts w:ascii="GHEA Grapalat" w:hAnsi="GHEA Grapalat" w:cs="Sylfaen"/>
          <w:sz w:val="16"/>
          <w:szCs w:val="16"/>
          <w:lang w:val="af-ZA"/>
        </w:rPr>
        <w:t xml:space="preserve"> մ</w:t>
      </w:r>
      <w:r w:rsidRPr="004959C1">
        <w:rPr>
          <w:rFonts w:ascii="GHEA Grapalat" w:hAnsi="GHEA Grapalat" w:cs="Sylfaen"/>
          <w:sz w:val="16"/>
          <w:szCs w:val="16"/>
          <w:lang w:val="ru-RU"/>
        </w:rPr>
        <w:t>ասնակիցը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պահանջվող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տեղեկությունները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կարող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ներկայացնել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հրահանգով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առաջարկվող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ձևերից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տարբերվող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այլ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ձևերով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պահպանելով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պահանջվող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վավերապայմանները։</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cs="Sylfaen"/>
          <w:sz w:val="16"/>
          <w:szCs w:val="16"/>
          <w:lang w:val="af-ZA"/>
        </w:rPr>
        <w:t xml:space="preserve">1.3 </w:t>
      </w:r>
      <w:r w:rsidRPr="004959C1">
        <w:rPr>
          <w:rFonts w:ascii="GHEA Grapalat" w:hAnsi="GHEA Grapalat" w:cs="Sylfaen"/>
          <w:sz w:val="16"/>
          <w:szCs w:val="16"/>
          <w:lang w:val="ru-RU"/>
        </w:rPr>
        <w:t>Հայտերը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հայերենից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բացի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կարող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ներկայացվել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նաև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անգլերեն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ռուսերեն։</w:t>
      </w:r>
      <w:r w:rsidRPr="004959C1">
        <w:rPr>
          <w:rFonts w:ascii="GHEA Grapalat" w:hAnsi="GHEA Grapalat" w:cs="Sylfaen"/>
          <w:sz w:val="16"/>
          <w:szCs w:val="16"/>
          <w:lang w:val="af-ZA"/>
        </w:rPr>
        <w:t xml:space="preserve"> </w:t>
      </w:r>
    </w:p>
    <w:p w:rsidR="00203F6B" w:rsidRPr="004959C1" w:rsidRDefault="00203F6B" w:rsidP="00203F6B">
      <w:pPr>
        <w:jc w:val="center"/>
        <w:rPr>
          <w:rFonts w:ascii="GHEA Grapalat" w:hAnsi="GHEA Grapalat"/>
          <w:b/>
          <w:sz w:val="16"/>
          <w:szCs w:val="16"/>
          <w:lang w:val="af-ZA"/>
        </w:rPr>
      </w:pPr>
    </w:p>
    <w:p w:rsidR="00203F6B" w:rsidRPr="004959C1" w:rsidRDefault="00203F6B" w:rsidP="00203F6B">
      <w:pPr>
        <w:jc w:val="center"/>
        <w:rPr>
          <w:rFonts w:ascii="GHEA Grapalat" w:hAnsi="GHEA Grapalat"/>
          <w:b/>
          <w:sz w:val="16"/>
          <w:szCs w:val="16"/>
          <w:lang w:val="af-ZA"/>
        </w:rPr>
      </w:pPr>
      <w:r w:rsidRPr="004959C1">
        <w:rPr>
          <w:rFonts w:ascii="GHEA Grapalat" w:hAnsi="GHEA Grapalat"/>
          <w:b/>
          <w:sz w:val="16"/>
          <w:szCs w:val="16"/>
          <w:lang w:val="af-ZA"/>
        </w:rPr>
        <w:t xml:space="preserve">2. </w:t>
      </w:r>
      <w:r w:rsidRPr="004959C1">
        <w:rPr>
          <w:rFonts w:ascii="GHEA Grapalat" w:hAnsi="GHEA Grapalat" w:cs="Sylfaen"/>
          <w:b/>
          <w:sz w:val="16"/>
          <w:szCs w:val="16"/>
          <w:lang w:val="es-ES"/>
        </w:rPr>
        <w:t>ԸՆԹԱՑԱԿԱՐԳԻ</w:t>
      </w:r>
      <w:r w:rsidRPr="004959C1">
        <w:rPr>
          <w:rFonts w:ascii="GHEA Grapalat" w:hAnsi="GHEA Grapalat"/>
          <w:b/>
          <w:sz w:val="16"/>
          <w:szCs w:val="16"/>
          <w:lang w:val="af-ZA"/>
        </w:rPr>
        <w:t xml:space="preserve"> </w:t>
      </w:r>
      <w:r w:rsidRPr="004959C1">
        <w:rPr>
          <w:rFonts w:ascii="GHEA Grapalat" w:hAnsi="GHEA Grapalat" w:cs="Sylfaen"/>
          <w:b/>
          <w:sz w:val="16"/>
          <w:szCs w:val="16"/>
          <w:lang w:val="es-ES"/>
        </w:rPr>
        <w:t>ՀԱՅՏԸ</w:t>
      </w:r>
    </w:p>
    <w:p w:rsidR="00203F6B" w:rsidRPr="004959C1" w:rsidRDefault="00203F6B" w:rsidP="00203F6B">
      <w:pPr>
        <w:ind w:firstLine="720"/>
        <w:jc w:val="center"/>
        <w:rPr>
          <w:rFonts w:ascii="GHEA Grapalat" w:hAnsi="GHEA Grapalat"/>
          <w:sz w:val="16"/>
          <w:szCs w:val="16"/>
          <w:lang w:val="af-ZA"/>
        </w:rPr>
      </w:pPr>
    </w:p>
    <w:p w:rsidR="00203F6B" w:rsidRPr="004959C1" w:rsidRDefault="00203F6B" w:rsidP="00203F6B">
      <w:pPr>
        <w:ind w:firstLine="567"/>
        <w:jc w:val="both"/>
        <w:rPr>
          <w:rFonts w:ascii="GHEA Grapalat" w:hAnsi="GHEA Grapalat"/>
          <w:sz w:val="16"/>
          <w:szCs w:val="16"/>
          <w:lang w:val="es-ES"/>
        </w:rPr>
      </w:pPr>
      <w:r w:rsidRPr="004959C1">
        <w:rPr>
          <w:rFonts w:ascii="GHEA Grapalat" w:hAnsi="GHEA Grapalat"/>
          <w:sz w:val="16"/>
          <w:szCs w:val="16"/>
          <w:lang w:val="hy-AM"/>
        </w:rPr>
        <w:t xml:space="preserve">Ընթացակարգին մասնակցելու համար </w:t>
      </w:r>
      <w:r w:rsidRPr="004959C1">
        <w:rPr>
          <w:rFonts w:ascii="GHEA Grapalat" w:hAnsi="GHEA Grapalat"/>
          <w:sz w:val="16"/>
          <w:szCs w:val="16"/>
        </w:rPr>
        <w:t>մ</w:t>
      </w:r>
      <w:r w:rsidRPr="004959C1">
        <w:rPr>
          <w:rFonts w:ascii="GHEA Grapalat" w:hAnsi="GHEA Grapalat"/>
          <w:sz w:val="16"/>
          <w:szCs w:val="16"/>
          <w:lang w:val="hy-AM"/>
        </w:rPr>
        <w:t xml:space="preserve">ասնակիցը </w:t>
      </w:r>
      <w:r w:rsidRPr="004959C1">
        <w:rPr>
          <w:rFonts w:ascii="GHEA Grapalat" w:hAnsi="GHEA Grapalat"/>
          <w:sz w:val="16"/>
          <w:szCs w:val="16"/>
        </w:rPr>
        <w:t>սույն</w:t>
      </w:r>
      <w:r w:rsidRPr="004959C1">
        <w:rPr>
          <w:rFonts w:ascii="GHEA Grapalat" w:hAnsi="GHEA Grapalat"/>
          <w:sz w:val="16"/>
          <w:szCs w:val="16"/>
          <w:lang w:val="af-ZA"/>
        </w:rPr>
        <w:t xml:space="preserve"> </w:t>
      </w:r>
      <w:r w:rsidRPr="004959C1">
        <w:rPr>
          <w:rFonts w:ascii="GHEA Grapalat" w:hAnsi="GHEA Grapalat"/>
          <w:sz w:val="16"/>
          <w:szCs w:val="16"/>
        </w:rPr>
        <w:t>հրավերի</w:t>
      </w:r>
      <w:r w:rsidRPr="004959C1">
        <w:rPr>
          <w:rFonts w:ascii="GHEA Grapalat" w:hAnsi="GHEA Grapalat"/>
          <w:sz w:val="16"/>
          <w:szCs w:val="16"/>
          <w:lang w:val="af-ZA"/>
        </w:rPr>
        <w:t xml:space="preserve"> 2-</w:t>
      </w:r>
      <w:r w:rsidRPr="004959C1">
        <w:rPr>
          <w:rFonts w:ascii="GHEA Grapalat" w:hAnsi="GHEA Grapalat"/>
          <w:sz w:val="16"/>
          <w:szCs w:val="16"/>
        </w:rPr>
        <w:t>րդ</w:t>
      </w:r>
      <w:r w:rsidRPr="004959C1">
        <w:rPr>
          <w:rFonts w:ascii="GHEA Grapalat" w:hAnsi="GHEA Grapalat"/>
          <w:sz w:val="16"/>
          <w:szCs w:val="16"/>
          <w:lang w:val="af-ZA"/>
        </w:rPr>
        <w:t xml:space="preserve"> </w:t>
      </w:r>
      <w:r w:rsidRPr="004959C1">
        <w:rPr>
          <w:rFonts w:ascii="GHEA Grapalat" w:hAnsi="GHEA Grapalat"/>
          <w:sz w:val="16"/>
          <w:szCs w:val="16"/>
        </w:rPr>
        <w:t>մասի</w:t>
      </w:r>
      <w:r w:rsidRPr="004959C1">
        <w:rPr>
          <w:rFonts w:ascii="GHEA Grapalat" w:hAnsi="GHEA Grapalat"/>
          <w:sz w:val="16"/>
          <w:szCs w:val="16"/>
          <w:lang w:val="af-ZA"/>
        </w:rPr>
        <w:t xml:space="preserve"> 3-</w:t>
      </w:r>
      <w:r w:rsidRPr="004959C1">
        <w:rPr>
          <w:rFonts w:ascii="GHEA Grapalat" w:hAnsi="GHEA Grapalat"/>
          <w:sz w:val="16"/>
          <w:szCs w:val="16"/>
        </w:rPr>
        <w:t>րդ</w:t>
      </w:r>
      <w:r w:rsidRPr="004959C1">
        <w:rPr>
          <w:rFonts w:ascii="GHEA Grapalat" w:hAnsi="GHEA Grapalat"/>
          <w:sz w:val="16"/>
          <w:szCs w:val="16"/>
          <w:lang w:val="af-ZA"/>
        </w:rPr>
        <w:t xml:space="preserve"> </w:t>
      </w:r>
      <w:r w:rsidRPr="004959C1">
        <w:rPr>
          <w:rFonts w:ascii="GHEA Grapalat" w:hAnsi="GHEA Grapalat"/>
          <w:sz w:val="16"/>
          <w:szCs w:val="16"/>
        </w:rPr>
        <w:t>բաժնով</w:t>
      </w:r>
      <w:r w:rsidRPr="004959C1">
        <w:rPr>
          <w:rFonts w:ascii="GHEA Grapalat" w:hAnsi="GHEA Grapalat"/>
          <w:sz w:val="16"/>
          <w:szCs w:val="16"/>
          <w:lang w:val="af-ZA"/>
        </w:rPr>
        <w:t xml:space="preserve"> </w:t>
      </w:r>
      <w:r w:rsidRPr="004959C1">
        <w:rPr>
          <w:rFonts w:ascii="GHEA Grapalat" w:hAnsi="GHEA Grapalat"/>
          <w:sz w:val="16"/>
          <w:szCs w:val="16"/>
        </w:rPr>
        <w:t>սահմանված</w:t>
      </w:r>
      <w:r w:rsidRPr="004959C1">
        <w:rPr>
          <w:rFonts w:ascii="GHEA Grapalat" w:hAnsi="GHEA Grapalat"/>
          <w:sz w:val="16"/>
          <w:szCs w:val="16"/>
          <w:lang w:val="af-ZA"/>
        </w:rPr>
        <w:t xml:space="preserve"> </w:t>
      </w:r>
      <w:r w:rsidRPr="004959C1">
        <w:rPr>
          <w:rFonts w:ascii="GHEA Grapalat" w:hAnsi="GHEA Grapalat"/>
          <w:sz w:val="16"/>
          <w:szCs w:val="16"/>
        </w:rPr>
        <w:t>կարգով</w:t>
      </w:r>
      <w:r w:rsidRPr="004959C1">
        <w:rPr>
          <w:rFonts w:ascii="GHEA Grapalat" w:hAnsi="GHEA Grapalat"/>
          <w:sz w:val="16"/>
          <w:szCs w:val="16"/>
          <w:lang w:val="hy-AM"/>
        </w:rPr>
        <w:t xml:space="preserve"> ներկայացնում է հայտ:</w:t>
      </w:r>
      <w:r w:rsidRPr="004959C1">
        <w:rPr>
          <w:rFonts w:ascii="GHEA Grapalat" w:hAnsi="GHEA Grapalat"/>
          <w:sz w:val="16"/>
          <w:szCs w:val="16"/>
          <w:lang w:val="af-ZA"/>
        </w:rPr>
        <w:t xml:space="preserve"> </w:t>
      </w:r>
      <w:r w:rsidRPr="004959C1">
        <w:rPr>
          <w:rFonts w:ascii="GHEA Grapalat" w:hAnsi="GHEA Grapalat"/>
          <w:sz w:val="16"/>
          <w:szCs w:val="16"/>
          <w:lang w:val="hy-AM"/>
        </w:rPr>
        <w:t>Հայտին կցվում են սույն հրավերով նախատեսված համապատասխան փաստաթղթեր</w:t>
      </w:r>
      <w:r w:rsidRPr="004959C1">
        <w:rPr>
          <w:rFonts w:ascii="GHEA Grapalat" w:hAnsi="GHEA Grapalat"/>
          <w:sz w:val="16"/>
          <w:szCs w:val="16"/>
          <w:lang w:val="es-ES"/>
        </w:rPr>
        <w:t>ը (տեղեկությունները):</w:t>
      </w:r>
    </w:p>
    <w:p w:rsidR="00203F6B" w:rsidRPr="004959C1" w:rsidRDefault="00203F6B" w:rsidP="00203F6B">
      <w:pPr>
        <w:ind w:firstLine="567"/>
        <w:jc w:val="both"/>
        <w:rPr>
          <w:rFonts w:ascii="GHEA Grapalat" w:hAnsi="GHEA Grapalat" w:cs="Sylfaen"/>
          <w:sz w:val="16"/>
          <w:szCs w:val="16"/>
          <w:lang w:val="es-ES"/>
        </w:rPr>
      </w:pPr>
      <w:r w:rsidRPr="004959C1">
        <w:rPr>
          <w:rFonts w:ascii="GHEA Grapalat" w:hAnsi="GHEA Grapalat" w:cs="Sylfaen"/>
          <w:sz w:val="16"/>
          <w:szCs w:val="16"/>
        </w:rPr>
        <w:t>Մասնակիցը</w:t>
      </w:r>
      <w:r w:rsidRPr="004959C1">
        <w:rPr>
          <w:rFonts w:ascii="GHEA Grapalat" w:hAnsi="GHEA Grapalat" w:cs="Sylfaen"/>
          <w:sz w:val="16"/>
          <w:szCs w:val="16"/>
          <w:lang w:val="es-ES"/>
        </w:rPr>
        <w:t xml:space="preserve"> </w:t>
      </w:r>
      <w:r w:rsidRPr="004959C1">
        <w:rPr>
          <w:rFonts w:ascii="GHEA Grapalat" w:hAnsi="GHEA Grapalat" w:cs="Sylfaen"/>
          <w:sz w:val="16"/>
          <w:szCs w:val="16"/>
        </w:rPr>
        <w:t>հայտով</w:t>
      </w:r>
      <w:r w:rsidRPr="004959C1">
        <w:rPr>
          <w:rFonts w:ascii="GHEA Grapalat" w:hAnsi="GHEA Grapalat" w:cs="Sylfaen"/>
          <w:sz w:val="16"/>
          <w:szCs w:val="16"/>
          <w:lang w:val="es-ES"/>
        </w:rPr>
        <w:t xml:space="preserve"> </w:t>
      </w:r>
      <w:r w:rsidRPr="004959C1">
        <w:rPr>
          <w:rFonts w:ascii="GHEA Grapalat" w:hAnsi="GHEA Grapalat" w:cs="Sylfaen"/>
          <w:sz w:val="16"/>
          <w:szCs w:val="16"/>
        </w:rPr>
        <w:t>ներկայացնում</w:t>
      </w:r>
      <w:r w:rsidRPr="004959C1">
        <w:rPr>
          <w:rFonts w:ascii="GHEA Grapalat" w:hAnsi="GHEA Grapalat" w:cs="Sylfaen"/>
          <w:sz w:val="16"/>
          <w:szCs w:val="16"/>
          <w:lang w:val="es-ES"/>
        </w:rPr>
        <w:t xml:space="preserve"> </w:t>
      </w:r>
      <w:r w:rsidRPr="004959C1">
        <w:rPr>
          <w:rFonts w:ascii="GHEA Grapalat" w:hAnsi="GHEA Grapalat" w:cs="Sylfaen"/>
          <w:sz w:val="16"/>
          <w:szCs w:val="16"/>
        </w:rPr>
        <w:t>է</w:t>
      </w:r>
      <w:r w:rsidRPr="004959C1">
        <w:rPr>
          <w:rFonts w:ascii="GHEA Grapalat" w:hAnsi="GHEA Grapalat" w:cs="Sylfaen"/>
          <w:sz w:val="16"/>
          <w:szCs w:val="16"/>
          <w:lang w:val="es-ES"/>
        </w:rPr>
        <w:t xml:space="preserve"> </w:t>
      </w:r>
      <w:r w:rsidRPr="004959C1">
        <w:rPr>
          <w:rFonts w:ascii="GHEA Grapalat" w:hAnsi="GHEA Grapalat" w:cs="Sylfaen"/>
          <w:sz w:val="16"/>
          <w:szCs w:val="16"/>
        </w:rPr>
        <w:t>իր</w:t>
      </w:r>
      <w:r w:rsidRPr="004959C1">
        <w:rPr>
          <w:rFonts w:ascii="GHEA Grapalat" w:hAnsi="GHEA Grapalat" w:cs="Sylfaen"/>
          <w:sz w:val="16"/>
          <w:szCs w:val="16"/>
          <w:lang w:val="es-ES"/>
        </w:rPr>
        <w:t xml:space="preserve"> </w:t>
      </w:r>
      <w:r w:rsidRPr="004959C1">
        <w:rPr>
          <w:rFonts w:ascii="GHEA Grapalat" w:hAnsi="GHEA Grapalat" w:cs="Sylfaen"/>
          <w:sz w:val="16"/>
          <w:szCs w:val="16"/>
        </w:rPr>
        <w:t>կողմից</w:t>
      </w:r>
      <w:r w:rsidRPr="004959C1">
        <w:rPr>
          <w:rFonts w:ascii="GHEA Grapalat" w:hAnsi="GHEA Grapalat" w:cs="Sylfaen"/>
          <w:sz w:val="16"/>
          <w:szCs w:val="16"/>
          <w:lang w:val="es-ES"/>
        </w:rPr>
        <w:t xml:space="preserve"> </w:t>
      </w:r>
      <w:r w:rsidRPr="004959C1">
        <w:rPr>
          <w:rFonts w:ascii="GHEA Grapalat" w:hAnsi="GHEA Grapalat" w:cs="Sylfaen"/>
          <w:sz w:val="16"/>
          <w:szCs w:val="16"/>
        </w:rPr>
        <w:t>հաստատված</w:t>
      </w:r>
      <w:r w:rsidRPr="004959C1">
        <w:rPr>
          <w:rFonts w:ascii="GHEA Grapalat" w:hAnsi="GHEA Grapalat" w:cs="Sylfaen"/>
          <w:sz w:val="16"/>
          <w:szCs w:val="16"/>
          <w:lang w:val="es-ES"/>
        </w:rPr>
        <w:t>`</w:t>
      </w:r>
    </w:p>
    <w:p w:rsidR="00203F6B" w:rsidRPr="004959C1" w:rsidRDefault="00203F6B" w:rsidP="00203F6B">
      <w:pPr>
        <w:ind w:firstLine="567"/>
        <w:jc w:val="both"/>
        <w:rPr>
          <w:rFonts w:ascii="GHEA Grapalat" w:hAnsi="GHEA Grapalat" w:cs="Sylfaen"/>
          <w:sz w:val="16"/>
          <w:szCs w:val="16"/>
          <w:lang w:val="es-ES"/>
        </w:rPr>
      </w:pPr>
      <w:r w:rsidRPr="004959C1">
        <w:rPr>
          <w:rFonts w:ascii="GHEA Grapalat" w:hAnsi="GHEA Grapalat" w:cs="Sylfaen"/>
          <w:sz w:val="16"/>
          <w:szCs w:val="16"/>
          <w:lang w:val="es-ES"/>
        </w:rPr>
        <w:t xml:space="preserve">2.1 </w:t>
      </w:r>
      <w:r w:rsidRPr="004959C1">
        <w:rPr>
          <w:rFonts w:ascii="GHEA Grapalat" w:hAnsi="GHEA Grapalat" w:cs="Sylfaen"/>
          <w:sz w:val="16"/>
          <w:szCs w:val="16"/>
          <w:lang w:val="ru-RU"/>
        </w:rPr>
        <w:t>ընթացակարգին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մասնակցելու</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դիմում</w:t>
      </w:r>
      <w:r w:rsidRPr="004959C1">
        <w:rPr>
          <w:rFonts w:ascii="GHEA Grapalat" w:hAnsi="GHEA Grapalat" w:cs="Sylfaen"/>
          <w:sz w:val="16"/>
          <w:szCs w:val="16"/>
          <w:lang w:val="es-ES"/>
        </w:rPr>
        <w:t>-</w:t>
      </w:r>
      <w:r w:rsidRPr="004959C1">
        <w:rPr>
          <w:rFonts w:ascii="GHEA Grapalat" w:hAnsi="GHEA Grapalat" w:cs="Sylfaen"/>
          <w:sz w:val="16"/>
          <w:szCs w:val="16"/>
        </w:rPr>
        <w:t>հայտարարություն</w:t>
      </w:r>
      <w:r w:rsidRPr="004959C1">
        <w:rPr>
          <w:rFonts w:ascii="GHEA Grapalat" w:hAnsi="GHEA Grapalat" w:cs="Sylfaen"/>
          <w:sz w:val="16"/>
          <w:szCs w:val="16"/>
          <w:lang w:val="af-ZA"/>
        </w:rPr>
        <w:t>` համաձայն հ</w:t>
      </w:r>
      <w:r w:rsidRPr="004959C1">
        <w:rPr>
          <w:rFonts w:ascii="GHEA Grapalat" w:hAnsi="GHEA Grapalat" w:cs="Sylfaen"/>
          <w:sz w:val="16"/>
          <w:szCs w:val="16"/>
          <w:lang w:val="ru-RU"/>
        </w:rPr>
        <w:t>ավելված</w:t>
      </w:r>
      <w:r w:rsidRPr="004959C1">
        <w:rPr>
          <w:rFonts w:ascii="GHEA Grapalat" w:hAnsi="GHEA Grapalat" w:cs="Sylfaen"/>
          <w:sz w:val="16"/>
          <w:szCs w:val="16"/>
          <w:lang w:val="af-ZA"/>
        </w:rPr>
        <w:t xml:space="preserve"> N 1-ի</w:t>
      </w:r>
      <w:r w:rsidRPr="004959C1">
        <w:rPr>
          <w:rFonts w:ascii="GHEA Grapalat" w:hAnsi="GHEA Grapalat" w:cs="Sylfaen"/>
          <w:sz w:val="16"/>
          <w:szCs w:val="16"/>
          <w:lang w:val="es-ES"/>
        </w:rPr>
        <w:t>.</w:t>
      </w:r>
    </w:p>
    <w:p w:rsidR="00203F6B" w:rsidRPr="004959C1" w:rsidRDefault="00203F6B" w:rsidP="00203F6B">
      <w:pPr>
        <w:pStyle w:val="norm"/>
        <w:spacing w:line="276" w:lineRule="auto"/>
        <w:ind w:firstLine="567"/>
        <w:rPr>
          <w:rFonts w:ascii="GHEA Grapalat" w:hAnsi="GHEA Grapalat" w:cs="Sylfaen"/>
          <w:sz w:val="16"/>
          <w:szCs w:val="16"/>
          <w:lang w:val="af-ZA" w:eastAsia="en-US"/>
        </w:rPr>
      </w:pPr>
      <w:bookmarkStart w:id="21" w:name="_Hlk9324790"/>
      <w:r w:rsidRPr="004959C1">
        <w:rPr>
          <w:rFonts w:ascii="GHEA Grapalat" w:hAnsi="GHEA Grapalat" w:cs="Sylfaen"/>
          <w:sz w:val="16"/>
          <w:szCs w:val="16"/>
          <w:lang w:val="es-ES"/>
        </w:rPr>
        <w:t xml:space="preserve">2.2 ենթակապալի </w:t>
      </w:r>
      <w:r w:rsidRPr="004959C1">
        <w:rPr>
          <w:rFonts w:ascii="GHEA Grapalat" w:hAnsi="GHEA Grapalat" w:cs="Sylfaen"/>
          <w:sz w:val="16"/>
          <w:szCs w:val="16"/>
          <w:lang w:eastAsia="en-US"/>
        </w:rPr>
        <w:t>պայմանագրի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պատճենը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և</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դրա</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կողմ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հանդիսացող</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անձի</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տվյալները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եթե</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պայմանագիրն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իրականացվելու</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է</w:t>
      </w:r>
      <w:r w:rsidRPr="004959C1">
        <w:rPr>
          <w:rFonts w:ascii="GHEA Grapalat" w:hAnsi="GHEA Grapalat" w:cs="Sylfaen"/>
          <w:sz w:val="16"/>
          <w:szCs w:val="16"/>
          <w:lang w:val="af-ZA" w:eastAsia="en-US"/>
        </w:rPr>
        <w:t xml:space="preserve"> ենթակապալի </w:t>
      </w:r>
      <w:r w:rsidRPr="004959C1">
        <w:rPr>
          <w:rFonts w:ascii="GHEA Grapalat" w:hAnsi="GHEA Grapalat" w:cs="Sylfaen"/>
          <w:sz w:val="16"/>
          <w:szCs w:val="16"/>
          <w:lang w:eastAsia="en-US"/>
        </w:rPr>
        <w:t>միջոցով</w:t>
      </w:r>
      <w:r w:rsidRPr="004959C1">
        <w:rPr>
          <w:rFonts w:ascii="GHEA Grapalat" w:hAnsi="GHEA Grapalat" w:cs="Sylfaen"/>
          <w:sz w:val="16"/>
          <w:szCs w:val="16"/>
          <w:lang w:val="af-ZA" w:eastAsia="en-US"/>
        </w:rPr>
        <w:t>.</w:t>
      </w:r>
    </w:p>
    <w:bookmarkEnd w:id="21"/>
    <w:p w:rsidR="00203F6B" w:rsidRPr="004959C1" w:rsidRDefault="00203F6B" w:rsidP="00203F6B">
      <w:pPr>
        <w:pStyle w:val="norm"/>
        <w:spacing w:line="240" w:lineRule="auto"/>
        <w:ind w:firstLine="567"/>
        <w:rPr>
          <w:rFonts w:ascii="GHEA Grapalat" w:hAnsi="GHEA Grapalat" w:cs="Sylfaen"/>
          <w:sz w:val="16"/>
          <w:szCs w:val="16"/>
          <w:vertAlign w:val="superscript"/>
          <w:lang w:val="af-ZA" w:eastAsia="en-US"/>
        </w:rPr>
      </w:pPr>
      <w:r w:rsidRPr="004959C1">
        <w:rPr>
          <w:rFonts w:ascii="GHEA Grapalat" w:hAnsi="GHEA Grapalat" w:cs="Sylfaen"/>
          <w:sz w:val="16"/>
          <w:szCs w:val="16"/>
          <w:lang w:val="af-ZA" w:eastAsia="en-US"/>
        </w:rPr>
        <w:t xml:space="preserve">2.3 </w:t>
      </w:r>
      <w:r w:rsidRPr="004959C1">
        <w:rPr>
          <w:rFonts w:ascii="GHEA Grapalat" w:hAnsi="GHEA Grapalat" w:cs="Sylfaen"/>
          <w:sz w:val="16"/>
          <w:szCs w:val="16"/>
          <w:lang w:eastAsia="en-US"/>
        </w:rPr>
        <w:t>համատեղ</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գործունեության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պայմանագիրը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եթե</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մասնակիցները</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գնման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ընթացակարգին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մասնակցում</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են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համատեղ</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գործունեության</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կարգով</w:t>
      </w:r>
      <w:r w:rsidRPr="004959C1">
        <w:rPr>
          <w:rFonts w:ascii="GHEA Grapalat" w:hAnsi="GHEA Grapalat" w:cs="Sylfaen"/>
          <w:sz w:val="16"/>
          <w:szCs w:val="16"/>
          <w:lang w:val="af-ZA" w:eastAsia="en-US"/>
        </w:rPr>
        <w:t xml:space="preserve"> (</w:t>
      </w:r>
      <w:r w:rsidRPr="004959C1">
        <w:rPr>
          <w:rFonts w:ascii="GHEA Grapalat" w:hAnsi="GHEA Grapalat" w:cs="Sylfaen"/>
          <w:sz w:val="16"/>
          <w:szCs w:val="16"/>
          <w:lang w:eastAsia="en-US"/>
        </w:rPr>
        <w:t>կոնսորցիումով</w:t>
      </w:r>
      <w:r w:rsidRPr="004959C1">
        <w:rPr>
          <w:rFonts w:ascii="GHEA Grapalat" w:hAnsi="GHEA Grapalat" w:cs="Sylfaen"/>
          <w:sz w:val="16"/>
          <w:szCs w:val="16"/>
          <w:lang w:val="af-ZA" w:eastAsia="en-US"/>
        </w:rPr>
        <w:t>).</w:t>
      </w:r>
      <w:r w:rsidRPr="004959C1">
        <w:rPr>
          <w:rFonts w:ascii="GHEA Grapalat" w:hAnsi="GHEA Grapalat" w:cs="Sylfaen"/>
          <w:sz w:val="16"/>
          <w:szCs w:val="16"/>
          <w:vertAlign w:val="superscript"/>
          <w:lang w:val="af-ZA" w:eastAsia="en-US"/>
        </w:rPr>
        <w:t>13</w:t>
      </w:r>
    </w:p>
    <w:p w:rsidR="00203F6B" w:rsidRPr="004959C1" w:rsidRDefault="00203F6B" w:rsidP="00203F6B">
      <w:pPr>
        <w:ind w:firstLine="567"/>
        <w:jc w:val="both"/>
        <w:rPr>
          <w:rFonts w:ascii="GHEA Grapalat" w:hAnsi="GHEA Grapalat" w:cs="Sylfaen"/>
          <w:sz w:val="16"/>
          <w:szCs w:val="16"/>
          <w:lang w:val="es-ES"/>
        </w:rPr>
      </w:pPr>
      <w:r w:rsidRPr="004959C1">
        <w:rPr>
          <w:rFonts w:ascii="GHEA Grapalat" w:hAnsi="GHEA Grapalat" w:cs="Sylfaen"/>
          <w:sz w:val="16"/>
          <w:szCs w:val="16"/>
          <w:lang w:val="af-ZA"/>
        </w:rPr>
        <w:t>2.4 ե</w:t>
      </w:r>
      <w:r w:rsidRPr="004959C1">
        <w:rPr>
          <w:rFonts w:ascii="GHEA Grapalat" w:hAnsi="GHEA Grapalat" w:cs="Sylfaen"/>
          <w:sz w:val="16"/>
          <w:szCs w:val="16"/>
          <w:lang w:val="es-ES"/>
        </w:rPr>
        <w:t>թե հայտը ներկայացնում է գործակալը, ապա վերջինիս այդ լիազորությունը վերապահված լինելու մասին փաստաթուղթը.</w:t>
      </w:r>
    </w:p>
    <w:p w:rsidR="00203F6B" w:rsidRPr="004959C1" w:rsidRDefault="00203F6B" w:rsidP="00203F6B">
      <w:pPr>
        <w:tabs>
          <w:tab w:val="left" w:pos="1248"/>
        </w:tabs>
        <w:ind w:firstLine="540"/>
        <w:jc w:val="both"/>
        <w:rPr>
          <w:rFonts w:ascii="GHEA Grapalat" w:hAnsi="GHEA Grapalat" w:cs="Sylfaen"/>
          <w:sz w:val="16"/>
          <w:szCs w:val="16"/>
          <w:lang w:val="af-ZA"/>
        </w:rPr>
      </w:pPr>
      <w:r w:rsidRPr="004959C1">
        <w:rPr>
          <w:rStyle w:val="af6"/>
          <w:rFonts w:ascii="GHEA Grapalat" w:hAnsi="GHEA Grapalat" w:cs="Sylfaen"/>
          <w:color w:val="FFFFFF"/>
          <w:sz w:val="16"/>
          <w:szCs w:val="16"/>
          <w:lang w:val="af-ZA"/>
        </w:rPr>
        <w:footnoteReference w:id="7"/>
      </w:r>
      <w:r w:rsidRPr="004959C1">
        <w:rPr>
          <w:rStyle w:val="af6"/>
          <w:rFonts w:ascii="GHEA Grapalat" w:hAnsi="GHEA Grapalat" w:cs="Sylfaen"/>
          <w:color w:val="FFFFFF"/>
          <w:sz w:val="16"/>
          <w:szCs w:val="16"/>
          <w:lang w:val="af-ZA"/>
        </w:rPr>
        <w:footnoteReference w:id="8"/>
      </w:r>
      <w:r w:rsidRPr="004959C1">
        <w:rPr>
          <w:rFonts w:ascii="GHEA Grapalat" w:hAnsi="GHEA Grapalat" w:cs="Sylfaen"/>
          <w:sz w:val="16"/>
          <w:szCs w:val="16"/>
          <w:lang w:val="af-ZA"/>
        </w:rPr>
        <w:t xml:space="preserve">2.6 </w:t>
      </w:r>
      <w:r w:rsidRPr="004959C1">
        <w:rPr>
          <w:rFonts w:ascii="GHEA Grapalat" w:hAnsi="GHEA Grapalat" w:cs="Sylfaen"/>
          <w:sz w:val="16"/>
          <w:szCs w:val="16"/>
          <w:lang w:val="hy-AM"/>
        </w:rPr>
        <w:t>գնային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առաջարկ</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համաձայն</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հավելված</w:t>
      </w:r>
      <w:r w:rsidRPr="004959C1">
        <w:rPr>
          <w:rFonts w:ascii="GHEA Grapalat" w:hAnsi="GHEA Grapalat" w:cs="Sylfaen"/>
          <w:sz w:val="16"/>
          <w:szCs w:val="16"/>
          <w:lang w:val="af-ZA"/>
        </w:rPr>
        <w:t xml:space="preserve"> N 2-</w:t>
      </w:r>
      <w:r w:rsidRPr="004959C1">
        <w:rPr>
          <w:rFonts w:ascii="GHEA Grapalat" w:hAnsi="GHEA Grapalat" w:cs="Sylfaen"/>
          <w:sz w:val="16"/>
          <w:szCs w:val="16"/>
        </w:rPr>
        <w:t>ի</w:t>
      </w:r>
      <w:r w:rsidRPr="004959C1">
        <w:rPr>
          <w:rFonts w:ascii="GHEA Grapalat" w:hAnsi="GHEA Grapalat" w:cs="Sylfaen"/>
          <w:sz w:val="16"/>
          <w:szCs w:val="16"/>
          <w:lang w:val="af-ZA"/>
        </w:rPr>
        <w:t xml:space="preserve">: Գնային առաջարկը </w:t>
      </w:r>
      <w:r w:rsidRPr="004959C1">
        <w:rPr>
          <w:rFonts w:ascii="GHEA Grapalat" w:hAnsi="GHEA Grapalat" w:cs="Sylfaen"/>
          <w:sz w:val="16"/>
          <w:szCs w:val="16"/>
          <w:lang w:val="hy-AM"/>
        </w:rPr>
        <w:t>ներկայացվում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է</w:t>
      </w:r>
      <w:r w:rsidRPr="004959C1">
        <w:rPr>
          <w:rFonts w:ascii="GHEA Grapalat" w:hAnsi="GHEA Grapalat" w:cs="Sylfaen"/>
          <w:sz w:val="16"/>
          <w:szCs w:val="16"/>
          <w:lang w:val="af-ZA"/>
        </w:rPr>
        <w:t xml:space="preserve"> </w:t>
      </w:r>
      <w:r w:rsidRPr="004959C1">
        <w:rPr>
          <w:rFonts w:ascii="GHEA Grapalat" w:hAnsi="GHEA Grapalat" w:cs="Sylfaen"/>
          <w:sz w:val="16"/>
          <w:szCs w:val="16"/>
        </w:rPr>
        <w:t>արժեք</w:t>
      </w:r>
      <w:r w:rsidRPr="004959C1">
        <w:rPr>
          <w:rFonts w:ascii="GHEA Grapalat" w:hAnsi="GHEA Grapalat" w:cs="Sylfaen"/>
          <w:sz w:val="16"/>
          <w:szCs w:val="16"/>
          <w:lang w:val="af-ZA"/>
        </w:rPr>
        <w:t xml:space="preserve"> (</w:t>
      </w:r>
      <w:r w:rsidRPr="004959C1">
        <w:rPr>
          <w:rFonts w:ascii="GHEA Grapalat" w:hAnsi="GHEA Grapalat" w:cs="Sylfaen"/>
          <w:sz w:val="16"/>
          <w:szCs w:val="16"/>
        </w:rPr>
        <w:t>ինքնարժեքի</w:t>
      </w:r>
      <w:r w:rsidRPr="004959C1">
        <w:rPr>
          <w:rFonts w:ascii="GHEA Grapalat" w:hAnsi="GHEA Grapalat" w:cs="Sylfaen"/>
          <w:sz w:val="16"/>
          <w:szCs w:val="16"/>
          <w:lang w:val="af-ZA"/>
        </w:rPr>
        <w:t xml:space="preserve"> </w:t>
      </w:r>
      <w:r w:rsidRPr="004959C1">
        <w:rPr>
          <w:rFonts w:ascii="GHEA Grapalat" w:hAnsi="GHEA Grapalat" w:cs="Sylfaen"/>
          <w:sz w:val="16"/>
          <w:szCs w:val="16"/>
        </w:rPr>
        <w:t>և</w:t>
      </w:r>
      <w:r w:rsidRPr="004959C1">
        <w:rPr>
          <w:rFonts w:ascii="GHEA Grapalat" w:hAnsi="GHEA Grapalat" w:cs="Sylfaen"/>
          <w:sz w:val="16"/>
          <w:szCs w:val="16"/>
          <w:lang w:val="af-ZA"/>
        </w:rPr>
        <w:t xml:space="preserve"> </w:t>
      </w:r>
      <w:r w:rsidRPr="004959C1">
        <w:rPr>
          <w:rFonts w:ascii="GHEA Grapalat" w:hAnsi="GHEA Grapalat" w:cs="Sylfaen"/>
          <w:sz w:val="16"/>
          <w:szCs w:val="16"/>
        </w:rPr>
        <w:t>կանխատեսվող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շահույթի</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հանրագումարը</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ավելացված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արժեքի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հարկ</w:t>
      </w:r>
      <w:r w:rsidRPr="004959C1" w:rsidDel="001A1F55">
        <w:rPr>
          <w:rFonts w:ascii="GHEA Grapalat" w:hAnsi="GHEA Grapalat" w:cs="Sylfaen"/>
          <w:sz w:val="16"/>
          <w:szCs w:val="16"/>
          <w:lang w:val="af-ZA"/>
        </w:rPr>
        <w:t xml:space="preserve"> </w:t>
      </w:r>
      <w:r w:rsidRPr="004959C1">
        <w:rPr>
          <w:rFonts w:ascii="GHEA Grapalat" w:hAnsi="GHEA Grapalat" w:cs="Sylfaen"/>
          <w:sz w:val="16"/>
          <w:szCs w:val="16"/>
          <w:lang w:val="hy-AM"/>
        </w:rPr>
        <w:t>ընդհանրական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բաղադրիչներից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բաղկացած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հաշվարկի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hy-AM"/>
        </w:rPr>
        <w:t>ձևով։</w:t>
      </w:r>
      <w:r w:rsidRPr="004959C1">
        <w:rPr>
          <w:rFonts w:ascii="GHEA Grapalat" w:hAnsi="GHEA Grapalat" w:cs="Sylfaen"/>
          <w:sz w:val="16"/>
          <w:szCs w:val="16"/>
          <w:lang w:val="af-ZA"/>
        </w:rPr>
        <w:t xml:space="preserve"> </w:t>
      </w:r>
      <w:r w:rsidRPr="004959C1">
        <w:rPr>
          <w:rFonts w:ascii="GHEA Grapalat" w:hAnsi="GHEA Grapalat" w:cs="Sylfaen"/>
          <w:sz w:val="16"/>
          <w:szCs w:val="16"/>
        </w:rPr>
        <w:t>Ա</w:t>
      </w:r>
      <w:r w:rsidRPr="004959C1">
        <w:rPr>
          <w:rFonts w:ascii="GHEA Grapalat" w:hAnsi="GHEA Grapalat" w:cs="Sylfaen"/>
          <w:sz w:val="16"/>
          <w:szCs w:val="16"/>
          <w:lang w:val="ru-RU"/>
        </w:rPr>
        <w:t>րժեքի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բաղադրիչների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հաշվարկ</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բացվածք</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այլ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մանրամասներ</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չեն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պահանջվում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և</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ներկայացվում</w:t>
      </w:r>
      <w:r w:rsidRPr="004959C1">
        <w:rPr>
          <w:rFonts w:ascii="GHEA Grapalat" w:hAnsi="GHEA Grapalat" w:cs="Sylfaen"/>
          <w:sz w:val="16"/>
          <w:szCs w:val="16"/>
          <w:lang w:val="af-ZA"/>
        </w:rPr>
        <w:t xml:space="preserve">: </w:t>
      </w:r>
    </w:p>
    <w:p w:rsidR="00203F6B" w:rsidRPr="004959C1" w:rsidRDefault="00203F6B" w:rsidP="00203F6B">
      <w:pPr>
        <w:jc w:val="center"/>
        <w:rPr>
          <w:ins w:id="22" w:author="User" w:date="2019-06-02T22:50:00Z"/>
          <w:rFonts w:ascii="GHEA Grapalat" w:hAnsi="GHEA Grapalat"/>
          <w:b/>
          <w:sz w:val="16"/>
          <w:szCs w:val="16"/>
          <w:lang w:val="es-ES"/>
        </w:rPr>
      </w:pPr>
    </w:p>
    <w:p w:rsidR="00203F6B" w:rsidRPr="004959C1" w:rsidRDefault="00203F6B" w:rsidP="00203F6B">
      <w:pPr>
        <w:jc w:val="center"/>
        <w:rPr>
          <w:rFonts w:ascii="GHEA Grapalat" w:hAnsi="GHEA Grapalat" w:cs="Sylfaen"/>
          <w:b/>
          <w:sz w:val="16"/>
          <w:szCs w:val="16"/>
          <w:lang w:val="es-ES"/>
        </w:rPr>
      </w:pPr>
      <w:r w:rsidRPr="004959C1">
        <w:rPr>
          <w:rFonts w:ascii="GHEA Grapalat" w:hAnsi="GHEA Grapalat"/>
          <w:b/>
          <w:sz w:val="16"/>
          <w:szCs w:val="16"/>
          <w:lang w:val="es-ES"/>
        </w:rPr>
        <w:t xml:space="preserve">3. </w:t>
      </w:r>
      <w:r w:rsidRPr="004959C1">
        <w:rPr>
          <w:rFonts w:ascii="GHEA Grapalat" w:hAnsi="GHEA Grapalat" w:cs="Sylfaen"/>
          <w:b/>
          <w:sz w:val="16"/>
          <w:szCs w:val="16"/>
          <w:lang w:val="es-ES"/>
        </w:rPr>
        <w:t>ՀԱՅՏԸ</w:t>
      </w:r>
      <w:r w:rsidRPr="004959C1">
        <w:rPr>
          <w:rFonts w:ascii="GHEA Grapalat" w:hAnsi="GHEA Grapalat" w:cs="Arial"/>
          <w:b/>
          <w:sz w:val="16"/>
          <w:szCs w:val="16"/>
          <w:lang w:val="es-ES"/>
        </w:rPr>
        <w:t xml:space="preserve">  </w:t>
      </w:r>
      <w:r w:rsidRPr="004959C1">
        <w:rPr>
          <w:rFonts w:ascii="GHEA Grapalat" w:hAnsi="GHEA Grapalat" w:cs="Sylfaen"/>
          <w:b/>
          <w:sz w:val="16"/>
          <w:szCs w:val="16"/>
          <w:lang w:val="es-ES"/>
        </w:rPr>
        <w:t>ՊԱՏՐԱՍՏԵԼՈՒ</w:t>
      </w:r>
      <w:r w:rsidRPr="004959C1">
        <w:rPr>
          <w:rFonts w:ascii="GHEA Grapalat" w:hAnsi="GHEA Grapalat" w:cs="Arial"/>
          <w:b/>
          <w:sz w:val="16"/>
          <w:szCs w:val="16"/>
          <w:lang w:val="es-ES"/>
        </w:rPr>
        <w:t xml:space="preserve">  </w:t>
      </w:r>
      <w:r w:rsidRPr="004959C1">
        <w:rPr>
          <w:rFonts w:ascii="GHEA Grapalat" w:hAnsi="GHEA Grapalat" w:cs="Sylfaen"/>
          <w:b/>
          <w:sz w:val="16"/>
          <w:szCs w:val="16"/>
          <w:lang w:val="es-ES"/>
        </w:rPr>
        <w:t>ԿԱՐԳԸ</w:t>
      </w:r>
    </w:p>
    <w:p w:rsidR="00203F6B" w:rsidRPr="004959C1" w:rsidRDefault="00203F6B" w:rsidP="00203F6B">
      <w:pPr>
        <w:jc w:val="center"/>
        <w:rPr>
          <w:rFonts w:ascii="GHEA Grapalat" w:hAnsi="GHEA Grapalat" w:cs="Sylfaen"/>
          <w:b/>
          <w:sz w:val="16"/>
          <w:szCs w:val="16"/>
          <w:lang w:val="es-ES"/>
        </w:rPr>
      </w:pPr>
    </w:p>
    <w:p w:rsidR="00203F6B" w:rsidRPr="004959C1" w:rsidRDefault="00203F6B" w:rsidP="00203F6B">
      <w:pPr>
        <w:ind w:firstLine="567"/>
        <w:jc w:val="both"/>
        <w:rPr>
          <w:rFonts w:ascii="GHEA Grapalat" w:hAnsi="GHEA Grapalat" w:cs="Sylfaen"/>
          <w:sz w:val="16"/>
          <w:szCs w:val="16"/>
          <w:lang w:val="es-ES"/>
        </w:rPr>
      </w:pPr>
      <w:r w:rsidRPr="004959C1">
        <w:rPr>
          <w:rFonts w:ascii="GHEA Grapalat" w:hAnsi="GHEA Grapalat"/>
          <w:sz w:val="16"/>
          <w:szCs w:val="16"/>
          <w:lang w:val="es-ES"/>
        </w:rPr>
        <w:t xml:space="preserve">3.1 </w:t>
      </w:r>
      <w:r w:rsidRPr="004959C1">
        <w:rPr>
          <w:rFonts w:ascii="GHEA Grapalat" w:hAnsi="GHEA Grapalat" w:cs="Sylfaen"/>
          <w:sz w:val="16"/>
          <w:szCs w:val="16"/>
          <w:lang w:val="ru-RU"/>
        </w:rPr>
        <w:t>Մասնակիցը</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հայտը</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ներկայացնում</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է</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սույն</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հրավերով</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սահմանված</w:t>
      </w:r>
      <w:r w:rsidRPr="004959C1">
        <w:rPr>
          <w:rFonts w:ascii="GHEA Grapalat" w:hAnsi="GHEA Grapalat" w:cs="Sylfaen"/>
          <w:sz w:val="16"/>
          <w:szCs w:val="16"/>
          <w:lang w:val="es-ES"/>
        </w:rPr>
        <w:t xml:space="preserve"> </w:t>
      </w:r>
      <w:r w:rsidRPr="004959C1">
        <w:rPr>
          <w:rFonts w:ascii="GHEA Grapalat" w:hAnsi="GHEA Grapalat" w:cs="Sylfaen"/>
          <w:sz w:val="16"/>
          <w:szCs w:val="16"/>
          <w:lang w:val="ru-RU"/>
        </w:rPr>
        <w:t>կարգով։</w:t>
      </w:r>
      <w:r w:rsidRPr="004959C1">
        <w:rPr>
          <w:rFonts w:ascii="GHEA Grapalat" w:hAnsi="GHEA Grapalat" w:cs="Sylfaen"/>
          <w:sz w:val="16"/>
          <w:szCs w:val="16"/>
          <w:lang w:val="es-ES"/>
        </w:rPr>
        <w:t xml:space="preserve"> </w:t>
      </w:r>
    </w:p>
    <w:p w:rsidR="00203F6B" w:rsidRPr="004959C1" w:rsidRDefault="00203F6B" w:rsidP="00203F6B">
      <w:pPr>
        <w:ind w:firstLine="567"/>
        <w:jc w:val="both"/>
        <w:rPr>
          <w:rFonts w:ascii="GHEA Grapalat" w:hAnsi="GHEA Grapalat" w:cs="Sylfaen"/>
          <w:sz w:val="16"/>
          <w:szCs w:val="16"/>
          <w:lang w:val="af-ZA"/>
        </w:rPr>
      </w:pPr>
      <w:r w:rsidRPr="004959C1">
        <w:rPr>
          <w:rFonts w:ascii="GHEA Grapalat" w:hAnsi="GHEA Grapalat"/>
          <w:sz w:val="16"/>
          <w:szCs w:val="16"/>
        </w:rPr>
        <w:t>Մ</w:t>
      </w:r>
      <w:r w:rsidRPr="004959C1">
        <w:rPr>
          <w:rFonts w:ascii="GHEA Grapalat" w:hAnsi="GHEA Grapalat" w:cs="Sylfaen"/>
          <w:sz w:val="16"/>
          <w:szCs w:val="16"/>
        </w:rPr>
        <w:t>ասնակցի</w:t>
      </w:r>
      <w:r w:rsidRPr="004959C1">
        <w:rPr>
          <w:rFonts w:ascii="GHEA Grapalat" w:hAnsi="GHEA Grapalat"/>
          <w:sz w:val="16"/>
          <w:szCs w:val="16"/>
          <w:lang w:val="es-ES"/>
        </w:rPr>
        <w:t xml:space="preserve"> </w:t>
      </w:r>
      <w:r w:rsidRPr="004959C1">
        <w:rPr>
          <w:rFonts w:ascii="GHEA Grapalat" w:hAnsi="GHEA Grapalat" w:cs="Sylfaen"/>
          <w:sz w:val="16"/>
          <w:szCs w:val="16"/>
        </w:rPr>
        <w:t>առաջարկները</w:t>
      </w:r>
      <w:r w:rsidRPr="004959C1">
        <w:rPr>
          <w:rFonts w:ascii="GHEA Grapalat" w:hAnsi="GHEA Grapalat"/>
          <w:sz w:val="16"/>
          <w:szCs w:val="16"/>
          <w:lang w:val="es-ES"/>
        </w:rPr>
        <w:t xml:space="preserve">, </w:t>
      </w:r>
      <w:r w:rsidRPr="004959C1">
        <w:rPr>
          <w:rFonts w:ascii="GHEA Grapalat" w:hAnsi="GHEA Grapalat" w:cs="Sylfaen"/>
          <w:sz w:val="16"/>
          <w:szCs w:val="16"/>
        </w:rPr>
        <w:t>դրանց</w:t>
      </w:r>
      <w:r w:rsidRPr="004959C1">
        <w:rPr>
          <w:rFonts w:ascii="GHEA Grapalat" w:hAnsi="GHEA Grapalat"/>
          <w:sz w:val="16"/>
          <w:szCs w:val="16"/>
          <w:lang w:val="es-ES"/>
        </w:rPr>
        <w:t xml:space="preserve"> </w:t>
      </w:r>
      <w:r w:rsidRPr="004959C1">
        <w:rPr>
          <w:rFonts w:ascii="GHEA Grapalat" w:hAnsi="GHEA Grapalat" w:cs="Sylfaen"/>
          <w:sz w:val="16"/>
          <w:szCs w:val="16"/>
        </w:rPr>
        <w:t>վերաբերող</w:t>
      </w:r>
      <w:r w:rsidRPr="004959C1">
        <w:rPr>
          <w:rFonts w:ascii="GHEA Grapalat" w:hAnsi="GHEA Grapalat"/>
          <w:sz w:val="16"/>
          <w:szCs w:val="16"/>
          <w:lang w:val="es-ES"/>
        </w:rPr>
        <w:t xml:space="preserve"> </w:t>
      </w:r>
      <w:r w:rsidRPr="004959C1">
        <w:rPr>
          <w:rFonts w:ascii="GHEA Grapalat" w:hAnsi="GHEA Grapalat" w:cs="Sylfaen"/>
          <w:sz w:val="16"/>
          <w:szCs w:val="16"/>
        </w:rPr>
        <w:t>փաստաթղթերը</w:t>
      </w:r>
      <w:r w:rsidRPr="004959C1">
        <w:rPr>
          <w:rFonts w:ascii="GHEA Grapalat" w:hAnsi="GHEA Grapalat"/>
          <w:sz w:val="16"/>
          <w:szCs w:val="16"/>
          <w:lang w:val="es-ES"/>
        </w:rPr>
        <w:t xml:space="preserve"> </w:t>
      </w:r>
      <w:r w:rsidRPr="004959C1">
        <w:rPr>
          <w:rFonts w:ascii="GHEA Grapalat" w:hAnsi="GHEA Grapalat" w:cs="Sylfaen"/>
          <w:sz w:val="16"/>
          <w:szCs w:val="16"/>
        </w:rPr>
        <w:t>դրվում</w:t>
      </w:r>
      <w:r w:rsidRPr="004959C1">
        <w:rPr>
          <w:rFonts w:ascii="GHEA Grapalat" w:hAnsi="GHEA Grapalat"/>
          <w:sz w:val="16"/>
          <w:szCs w:val="16"/>
          <w:lang w:val="es-ES"/>
        </w:rPr>
        <w:t xml:space="preserve"> </w:t>
      </w:r>
      <w:r w:rsidRPr="004959C1">
        <w:rPr>
          <w:rFonts w:ascii="GHEA Grapalat" w:hAnsi="GHEA Grapalat" w:cs="Sylfaen"/>
          <w:sz w:val="16"/>
          <w:szCs w:val="16"/>
        </w:rPr>
        <w:t>են</w:t>
      </w:r>
      <w:r w:rsidRPr="004959C1">
        <w:rPr>
          <w:rFonts w:ascii="GHEA Grapalat" w:hAnsi="GHEA Grapalat"/>
          <w:sz w:val="16"/>
          <w:szCs w:val="16"/>
          <w:lang w:val="es-ES"/>
        </w:rPr>
        <w:t xml:space="preserve"> </w:t>
      </w:r>
      <w:r w:rsidRPr="004959C1">
        <w:rPr>
          <w:rFonts w:ascii="GHEA Grapalat" w:hAnsi="GHEA Grapalat" w:cs="Sylfaen"/>
          <w:sz w:val="16"/>
          <w:szCs w:val="16"/>
        </w:rPr>
        <w:t>ծրարի</w:t>
      </w:r>
      <w:r w:rsidRPr="004959C1">
        <w:rPr>
          <w:rFonts w:ascii="GHEA Grapalat" w:hAnsi="GHEA Grapalat"/>
          <w:sz w:val="16"/>
          <w:szCs w:val="16"/>
          <w:lang w:val="es-ES"/>
        </w:rPr>
        <w:t xml:space="preserve"> </w:t>
      </w:r>
      <w:r w:rsidRPr="004959C1">
        <w:rPr>
          <w:rFonts w:ascii="GHEA Grapalat" w:hAnsi="GHEA Grapalat" w:cs="Sylfaen"/>
          <w:sz w:val="16"/>
          <w:szCs w:val="16"/>
        </w:rPr>
        <w:t>մեջ</w:t>
      </w:r>
      <w:r w:rsidRPr="004959C1">
        <w:rPr>
          <w:rFonts w:ascii="GHEA Grapalat" w:hAnsi="GHEA Grapalat"/>
          <w:sz w:val="16"/>
          <w:szCs w:val="16"/>
          <w:lang w:val="es-ES"/>
        </w:rPr>
        <w:t xml:space="preserve">, </w:t>
      </w:r>
      <w:r w:rsidRPr="004959C1">
        <w:rPr>
          <w:rFonts w:ascii="GHEA Grapalat" w:hAnsi="GHEA Grapalat" w:cs="Sylfaen"/>
          <w:sz w:val="16"/>
          <w:szCs w:val="16"/>
        </w:rPr>
        <w:t>որը</w:t>
      </w:r>
      <w:r w:rsidRPr="004959C1">
        <w:rPr>
          <w:rFonts w:ascii="GHEA Grapalat" w:hAnsi="GHEA Grapalat"/>
          <w:sz w:val="16"/>
          <w:szCs w:val="16"/>
          <w:lang w:val="es-ES"/>
        </w:rPr>
        <w:t xml:space="preserve"> </w:t>
      </w:r>
      <w:r w:rsidRPr="004959C1">
        <w:rPr>
          <w:rFonts w:ascii="GHEA Grapalat" w:hAnsi="GHEA Grapalat" w:cs="Sylfaen"/>
          <w:sz w:val="16"/>
          <w:szCs w:val="16"/>
        </w:rPr>
        <w:t>սոսնձում</w:t>
      </w:r>
      <w:r w:rsidRPr="004959C1">
        <w:rPr>
          <w:rFonts w:ascii="GHEA Grapalat" w:hAnsi="GHEA Grapalat"/>
          <w:sz w:val="16"/>
          <w:szCs w:val="16"/>
          <w:lang w:val="es-ES"/>
        </w:rPr>
        <w:t xml:space="preserve"> </w:t>
      </w:r>
      <w:r w:rsidRPr="004959C1">
        <w:rPr>
          <w:rFonts w:ascii="GHEA Grapalat" w:hAnsi="GHEA Grapalat" w:cs="Sylfaen"/>
          <w:sz w:val="16"/>
          <w:szCs w:val="16"/>
        </w:rPr>
        <w:t>է</w:t>
      </w:r>
      <w:r w:rsidRPr="004959C1">
        <w:rPr>
          <w:rFonts w:ascii="GHEA Grapalat" w:hAnsi="GHEA Grapalat"/>
          <w:sz w:val="16"/>
          <w:szCs w:val="16"/>
          <w:lang w:val="es-ES"/>
        </w:rPr>
        <w:t xml:space="preserve"> </w:t>
      </w:r>
      <w:r w:rsidRPr="004959C1">
        <w:rPr>
          <w:rFonts w:ascii="GHEA Grapalat" w:hAnsi="GHEA Grapalat" w:cs="Sylfaen"/>
          <w:sz w:val="16"/>
          <w:szCs w:val="16"/>
        </w:rPr>
        <w:t>այն</w:t>
      </w:r>
      <w:r w:rsidRPr="004959C1">
        <w:rPr>
          <w:rFonts w:ascii="GHEA Grapalat" w:hAnsi="GHEA Grapalat"/>
          <w:sz w:val="16"/>
          <w:szCs w:val="16"/>
          <w:lang w:val="es-ES"/>
        </w:rPr>
        <w:t xml:space="preserve"> </w:t>
      </w:r>
      <w:r w:rsidRPr="004959C1">
        <w:rPr>
          <w:rFonts w:ascii="GHEA Grapalat" w:hAnsi="GHEA Grapalat" w:cs="Sylfaen"/>
          <w:sz w:val="16"/>
          <w:szCs w:val="16"/>
        </w:rPr>
        <w:t>ներկայացնողը</w:t>
      </w:r>
      <w:r w:rsidRPr="004959C1">
        <w:rPr>
          <w:rFonts w:ascii="GHEA Grapalat" w:hAnsi="GHEA Grapalat"/>
          <w:sz w:val="16"/>
          <w:szCs w:val="16"/>
          <w:lang w:val="es-ES"/>
        </w:rPr>
        <w:t xml:space="preserve">: </w:t>
      </w:r>
      <w:r w:rsidRPr="004959C1">
        <w:rPr>
          <w:rFonts w:ascii="GHEA Grapalat" w:hAnsi="GHEA Grapalat" w:cs="Sylfaen"/>
          <w:sz w:val="16"/>
          <w:szCs w:val="16"/>
        </w:rPr>
        <w:t>Ծրարում</w:t>
      </w:r>
      <w:r w:rsidRPr="004959C1">
        <w:rPr>
          <w:rFonts w:ascii="GHEA Grapalat" w:hAnsi="GHEA Grapalat"/>
          <w:sz w:val="16"/>
          <w:szCs w:val="16"/>
          <w:lang w:val="es-ES"/>
        </w:rPr>
        <w:t xml:space="preserve"> </w:t>
      </w:r>
      <w:r w:rsidRPr="004959C1">
        <w:rPr>
          <w:rFonts w:ascii="GHEA Grapalat" w:hAnsi="GHEA Grapalat" w:cs="Sylfaen"/>
          <w:sz w:val="16"/>
          <w:szCs w:val="16"/>
        </w:rPr>
        <w:t>ներառված</w:t>
      </w:r>
      <w:r w:rsidRPr="004959C1">
        <w:rPr>
          <w:rFonts w:ascii="GHEA Grapalat" w:hAnsi="GHEA Grapalat"/>
          <w:sz w:val="16"/>
          <w:szCs w:val="16"/>
          <w:lang w:val="es-ES"/>
        </w:rPr>
        <w:t xml:space="preserve"> </w:t>
      </w:r>
      <w:r w:rsidRPr="004959C1">
        <w:rPr>
          <w:rFonts w:ascii="GHEA Grapalat" w:hAnsi="GHEA Grapalat" w:cs="Sylfaen"/>
          <w:sz w:val="16"/>
          <w:szCs w:val="16"/>
        </w:rPr>
        <w:t>փաստաթղթերը</w:t>
      </w:r>
      <w:r w:rsidRPr="004959C1">
        <w:rPr>
          <w:rFonts w:ascii="GHEA Grapalat" w:hAnsi="GHEA Grapalat" w:cs="Sylfaen"/>
          <w:sz w:val="16"/>
          <w:szCs w:val="16"/>
          <w:lang w:val="es-ES"/>
        </w:rPr>
        <w:t xml:space="preserve">, </w:t>
      </w:r>
      <w:r w:rsidRPr="004959C1">
        <w:rPr>
          <w:rFonts w:ascii="GHEA Grapalat" w:hAnsi="GHEA Grapalat" w:cs="Sylfaen"/>
          <w:sz w:val="16"/>
          <w:szCs w:val="16"/>
        </w:rPr>
        <w:t>կազմվում</w:t>
      </w:r>
      <w:r w:rsidRPr="004959C1">
        <w:rPr>
          <w:rFonts w:ascii="GHEA Grapalat" w:hAnsi="GHEA Grapalat"/>
          <w:sz w:val="16"/>
          <w:szCs w:val="16"/>
          <w:lang w:val="es-ES"/>
        </w:rPr>
        <w:t xml:space="preserve"> </w:t>
      </w:r>
      <w:r w:rsidRPr="004959C1">
        <w:rPr>
          <w:rFonts w:ascii="GHEA Grapalat" w:hAnsi="GHEA Grapalat" w:cs="Sylfaen"/>
          <w:sz w:val="16"/>
          <w:szCs w:val="16"/>
        </w:rPr>
        <w:t>են</w:t>
      </w:r>
      <w:r w:rsidRPr="004959C1">
        <w:rPr>
          <w:rFonts w:ascii="GHEA Grapalat" w:hAnsi="GHEA Grapalat"/>
          <w:sz w:val="16"/>
          <w:szCs w:val="16"/>
          <w:lang w:val="es-ES"/>
        </w:rPr>
        <w:t xml:space="preserve"> </w:t>
      </w:r>
      <w:r w:rsidRPr="004959C1">
        <w:rPr>
          <w:rFonts w:ascii="GHEA Grapalat" w:hAnsi="GHEA Grapalat" w:cs="Sylfaen"/>
          <w:sz w:val="16"/>
          <w:szCs w:val="16"/>
        </w:rPr>
        <w:t>բնօրինակից</w:t>
      </w:r>
      <w:r w:rsidRPr="004959C1">
        <w:rPr>
          <w:rFonts w:ascii="GHEA Grapalat" w:hAnsi="GHEA Grapalat"/>
          <w:sz w:val="16"/>
          <w:szCs w:val="16"/>
          <w:lang w:val="es-ES"/>
        </w:rPr>
        <w:t xml:space="preserve"> </w:t>
      </w:r>
      <w:r w:rsidRPr="004959C1">
        <w:rPr>
          <w:rFonts w:ascii="GHEA Grapalat" w:hAnsi="GHEA Grapalat" w:cs="Sylfaen"/>
          <w:sz w:val="16"/>
          <w:szCs w:val="16"/>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959C1">
        <w:rPr>
          <w:rFonts w:ascii="GHEA Grapalat" w:hAnsi="GHEA Grapalat" w:cs="Sylfaen"/>
          <w:sz w:val="16"/>
          <w:szCs w:val="16"/>
        </w:rPr>
        <w:t>և</w:t>
      </w:r>
      <w:r w:rsidRPr="004959C1">
        <w:rPr>
          <w:rFonts w:ascii="GHEA Grapalat" w:hAnsi="GHEA Grapalat"/>
          <w:sz w:val="16"/>
          <w:szCs w:val="16"/>
          <w:lang w:val="es-ES"/>
        </w:rPr>
        <w:t xml:space="preserve"> </w:t>
      </w:r>
      <w:r w:rsidR="004A291A" w:rsidRPr="004959C1">
        <w:rPr>
          <w:rFonts w:ascii="GHEA Grapalat" w:hAnsi="GHEA Grapalat"/>
          <w:sz w:val="16"/>
          <w:szCs w:val="16"/>
          <w:lang w:val="es-ES"/>
        </w:rPr>
        <w:t>2</w:t>
      </w:r>
      <w:r w:rsidRPr="004959C1">
        <w:rPr>
          <w:rFonts w:ascii="GHEA Grapalat" w:hAnsi="GHEA Grapalat"/>
          <w:sz w:val="16"/>
          <w:szCs w:val="16"/>
          <w:lang w:val="es-ES"/>
        </w:rPr>
        <w:t>_</w:t>
      </w:r>
      <w:r w:rsidRPr="004959C1">
        <w:rPr>
          <w:rFonts w:ascii="GHEA Grapalat" w:hAnsi="GHEA Grapalat"/>
          <w:sz w:val="16"/>
          <w:szCs w:val="16"/>
        </w:rPr>
        <w:t>օրինակ</w:t>
      </w:r>
      <w:r w:rsidRPr="004959C1">
        <w:rPr>
          <w:rFonts w:ascii="GHEA Grapalat" w:hAnsi="GHEA Grapalat"/>
          <w:sz w:val="16"/>
          <w:szCs w:val="16"/>
          <w:lang w:val="es-ES"/>
        </w:rPr>
        <w:t xml:space="preserve"> </w:t>
      </w:r>
      <w:r w:rsidRPr="004959C1">
        <w:rPr>
          <w:rFonts w:ascii="GHEA Grapalat" w:hAnsi="GHEA Grapalat" w:cs="Sylfaen"/>
          <w:sz w:val="16"/>
          <w:szCs w:val="16"/>
        </w:rPr>
        <w:t>պատճեններից</w:t>
      </w:r>
      <w:r w:rsidRPr="004959C1">
        <w:rPr>
          <w:rFonts w:ascii="GHEA Grapalat" w:hAnsi="GHEA Grapalat"/>
          <w:sz w:val="16"/>
          <w:szCs w:val="16"/>
          <w:lang w:val="es-ES"/>
        </w:rPr>
        <w:t xml:space="preserve">: </w:t>
      </w:r>
      <w:r w:rsidRPr="004959C1">
        <w:rPr>
          <w:rFonts w:ascii="GHEA Grapalat" w:hAnsi="GHEA Grapalat" w:cs="Sylfaen"/>
          <w:sz w:val="16"/>
          <w:szCs w:val="16"/>
        </w:rPr>
        <w:t>Փաստաթղթերի</w:t>
      </w:r>
      <w:r w:rsidRPr="004959C1">
        <w:rPr>
          <w:rFonts w:ascii="GHEA Grapalat" w:hAnsi="GHEA Grapalat"/>
          <w:sz w:val="16"/>
          <w:szCs w:val="16"/>
          <w:lang w:val="es-ES"/>
        </w:rPr>
        <w:t xml:space="preserve"> </w:t>
      </w:r>
      <w:r w:rsidRPr="004959C1">
        <w:rPr>
          <w:rFonts w:ascii="GHEA Grapalat" w:hAnsi="GHEA Grapalat" w:cs="Sylfaen"/>
          <w:sz w:val="16"/>
          <w:szCs w:val="16"/>
        </w:rPr>
        <w:t>փաթեթների</w:t>
      </w:r>
      <w:r w:rsidRPr="004959C1">
        <w:rPr>
          <w:rFonts w:ascii="GHEA Grapalat" w:hAnsi="GHEA Grapalat"/>
          <w:sz w:val="16"/>
          <w:szCs w:val="16"/>
          <w:lang w:val="es-ES"/>
        </w:rPr>
        <w:t xml:space="preserve"> </w:t>
      </w:r>
      <w:r w:rsidRPr="004959C1">
        <w:rPr>
          <w:rFonts w:ascii="GHEA Grapalat" w:hAnsi="GHEA Grapalat" w:cs="Sylfaen"/>
          <w:sz w:val="16"/>
          <w:szCs w:val="16"/>
        </w:rPr>
        <w:t>վրա</w:t>
      </w:r>
      <w:r w:rsidRPr="004959C1">
        <w:rPr>
          <w:rFonts w:ascii="GHEA Grapalat" w:hAnsi="GHEA Grapalat"/>
          <w:sz w:val="16"/>
          <w:szCs w:val="16"/>
          <w:lang w:val="es-ES"/>
        </w:rPr>
        <w:t xml:space="preserve"> </w:t>
      </w:r>
      <w:r w:rsidRPr="004959C1">
        <w:rPr>
          <w:rFonts w:ascii="GHEA Grapalat" w:hAnsi="GHEA Grapalat" w:cs="Sylfaen"/>
          <w:sz w:val="16"/>
          <w:szCs w:val="16"/>
        </w:rPr>
        <w:t>համապատասխանաբար</w:t>
      </w:r>
      <w:r w:rsidRPr="004959C1">
        <w:rPr>
          <w:rFonts w:ascii="GHEA Grapalat" w:hAnsi="GHEA Grapalat"/>
          <w:sz w:val="16"/>
          <w:szCs w:val="16"/>
          <w:lang w:val="es-ES"/>
        </w:rPr>
        <w:t xml:space="preserve"> </w:t>
      </w:r>
      <w:r w:rsidRPr="004959C1">
        <w:rPr>
          <w:rFonts w:ascii="GHEA Grapalat" w:hAnsi="GHEA Grapalat" w:cs="Sylfaen"/>
          <w:sz w:val="16"/>
          <w:szCs w:val="16"/>
        </w:rPr>
        <w:t>գրվում</w:t>
      </w:r>
      <w:r w:rsidRPr="004959C1">
        <w:rPr>
          <w:rFonts w:ascii="GHEA Grapalat" w:hAnsi="GHEA Grapalat"/>
          <w:sz w:val="16"/>
          <w:szCs w:val="16"/>
          <w:lang w:val="es-ES"/>
        </w:rPr>
        <w:t xml:space="preserve"> </w:t>
      </w:r>
      <w:r w:rsidRPr="004959C1">
        <w:rPr>
          <w:rFonts w:ascii="GHEA Grapalat" w:hAnsi="GHEA Grapalat" w:cs="Sylfaen"/>
          <w:sz w:val="16"/>
          <w:szCs w:val="16"/>
        </w:rPr>
        <w:t>են</w:t>
      </w:r>
      <w:r w:rsidRPr="004959C1">
        <w:rPr>
          <w:rFonts w:ascii="GHEA Grapalat" w:hAnsi="GHEA Grapalat"/>
          <w:sz w:val="16"/>
          <w:szCs w:val="16"/>
          <w:lang w:val="es-ES"/>
        </w:rPr>
        <w:t xml:space="preserve"> «</w:t>
      </w:r>
      <w:r w:rsidRPr="004959C1">
        <w:rPr>
          <w:rFonts w:ascii="GHEA Grapalat" w:hAnsi="GHEA Grapalat" w:cs="Sylfaen"/>
          <w:sz w:val="16"/>
          <w:szCs w:val="16"/>
        </w:rPr>
        <w:t>բնօրինակ</w:t>
      </w:r>
      <w:r w:rsidRPr="004959C1">
        <w:rPr>
          <w:rFonts w:ascii="GHEA Grapalat" w:hAnsi="GHEA Grapalat"/>
          <w:sz w:val="16"/>
          <w:szCs w:val="16"/>
          <w:lang w:val="es-ES"/>
        </w:rPr>
        <w:t xml:space="preserve">» </w:t>
      </w:r>
      <w:r w:rsidRPr="004959C1">
        <w:rPr>
          <w:rFonts w:ascii="GHEA Grapalat" w:hAnsi="GHEA Grapalat" w:cs="Sylfaen"/>
          <w:sz w:val="16"/>
          <w:szCs w:val="16"/>
        </w:rPr>
        <w:t>և</w:t>
      </w:r>
      <w:r w:rsidRPr="004959C1">
        <w:rPr>
          <w:rFonts w:ascii="GHEA Grapalat" w:hAnsi="GHEA Grapalat"/>
          <w:sz w:val="16"/>
          <w:szCs w:val="16"/>
          <w:lang w:val="es-ES"/>
        </w:rPr>
        <w:t xml:space="preserve"> «</w:t>
      </w:r>
      <w:r w:rsidRPr="004959C1">
        <w:rPr>
          <w:rFonts w:ascii="GHEA Grapalat" w:hAnsi="GHEA Grapalat" w:cs="Sylfaen"/>
          <w:sz w:val="16"/>
          <w:szCs w:val="16"/>
        </w:rPr>
        <w:t>պատճեն</w:t>
      </w:r>
      <w:r w:rsidRPr="004959C1">
        <w:rPr>
          <w:rFonts w:ascii="GHEA Grapalat" w:hAnsi="GHEA Grapalat"/>
          <w:sz w:val="16"/>
          <w:szCs w:val="16"/>
          <w:lang w:val="es-ES"/>
        </w:rPr>
        <w:t xml:space="preserve">» </w:t>
      </w:r>
      <w:r w:rsidRPr="004959C1">
        <w:rPr>
          <w:rFonts w:ascii="GHEA Grapalat" w:hAnsi="GHEA Grapalat" w:cs="Sylfaen"/>
          <w:sz w:val="16"/>
          <w:szCs w:val="16"/>
        </w:rPr>
        <w:t>բառերը</w:t>
      </w:r>
      <w:r w:rsidRPr="004959C1">
        <w:rPr>
          <w:rFonts w:ascii="GHEA Grapalat" w:hAnsi="GHEA Grapalat"/>
          <w:sz w:val="16"/>
          <w:szCs w:val="16"/>
          <w:lang w:val="es-ES"/>
        </w:rPr>
        <w:t xml:space="preserve">: </w:t>
      </w:r>
      <w:r w:rsidRPr="004959C1">
        <w:rPr>
          <w:rFonts w:ascii="GHEA Grapalat" w:hAnsi="GHEA Grapalat" w:cs="Sylfaen"/>
          <w:sz w:val="16"/>
          <w:szCs w:val="16"/>
          <w:lang w:val="ru-RU"/>
        </w:rPr>
        <w:t>Հայտում</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ներառվող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բնօրինակ</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փաստաթղթերի</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փոխարեն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կարող</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են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ներկայացվել</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դրանց</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նոտարական</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կարգով</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վավերացված</w:t>
      </w:r>
      <w:r w:rsidRPr="004959C1">
        <w:rPr>
          <w:rFonts w:ascii="GHEA Grapalat" w:hAnsi="GHEA Grapalat" w:cs="Sylfaen"/>
          <w:sz w:val="16"/>
          <w:szCs w:val="16"/>
          <w:lang w:val="af-ZA"/>
        </w:rPr>
        <w:t xml:space="preserve"> </w:t>
      </w:r>
      <w:r w:rsidRPr="004959C1">
        <w:rPr>
          <w:rFonts w:ascii="GHEA Grapalat" w:hAnsi="GHEA Grapalat" w:cs="Sylfaen"/>
          <w:sz w:val="16"/>
          <w:szCs w:val="16"/>
          <w:lang w:val="ru-RU"/>
        </w:rPr>
        <w:t>օրինակները։</w:t>
      </w:r>
    </w:p>
    <w:p w:rsidR="00203F6B" w:rsidRPr="004959C1" w:rsidRDefault="00203F6B" w:rsidP="00203F6B">
      <w:pPr>
        <w:ind w:firstLine="720"/>
        <w:jc w:val="both"/>
        <w:rPr>
          <w:rFonts w:ascii="GHEA Grapalat" w:hAnsi="GHEA Grapalat"/>
          <w:sz w:val="16"/>
          <w:szCs w:val="16"/>
          <w:lang w:val="af-ZA"/>
        </w:rPr>
      </w:pPr>
      <w:r w:rsidRPr="004959C1">
        <w:rPr>
          <w:rFonts w:ascii="GHEA Grapalat" w:hAnsi="GHEA Grapalat" w:cs="Sylfaen"/>
          <w:sz w:val="16"/>
          <w:szCs w:val="16"/>
        </w:rPr>
        <w:t>Ծրարը</w:t>
      </w:r>
      <w:r w:rsidRPr="004959C1">
        <w:rPr>
          <w:rFonts w:ascii="GHEA Grapalat" w:hAnsi="GHEA Grapalat"/>
          <w:sz w:val="16"/>
          <w:szCs w:val="16"/>
          <w:lang w:val="af-ZA"/>
        </w:rPr>
        <w:t xml:space="preserve"> </w:t>
      </w:r>
      <w:r w:rsidRPr="004959C1">
        <w:rPr>
          <w:rFonts w:ascii="GHEA Grapalat" w:hAnsi="GHEA Grapalat" w:cs="Sylfaen"/>
          <w:sz w:val="16"/>
          <w:szCs w:val="16"/>
        </w:rPr>
        <w:t>և</w:t>
      </w:r>
      <w:r w:rsidRPr="004959C1">
        <w:rPr>
          <w:rFonts w:ascii="GHEA Grapalat" w:hAnsi="GHEA Grapalat"/>
          <w:sz w:val="16"/>
          <w:szCs w:val="16"/>
          <w:lang w:val="af-ZA"/>
        </w:rPr>
        <w:t xml:space="preserve"> </w:t>
      </w:r>
      <w:r w:rsidRPr="004959C1">
        <w:rPr>
          <w:rFonts w:ascii="GHEA Grapalat" w:hAnsi="GHEA Grapalat"/>
          <w:sz w:val="16"/>
          <w:szCs w:val="16"/>
        </w:rPr>
        <w:t>սույն</w:t>
      </w:r>
      <w:r w:rsidRPr="004959C1">
        <w:rPr>
          <w:rFonts w:ascii="GHEA Grapalat" w:hAnsi="GHEA Grapalat"/>
          <w:sz w:val="16"/>
          <w:szCs w:val="16"/>
          <w:lang w:val="af-ZA"/>
        </w:rPr>
        <w:t xml:space="preserve"> </w:t>
      </w:r>
      <w:r w:rsidRPr="004959C1">
        <w:rPr>
          <w:rFonts w:ascii="GHEA Grapalat" w:hAnsi="GHEA Grapalat" w:cs="Sylfaen"/>
          <w:sz w:val="16"/>
          <w:szCs w:val="16"/>
        </w:rPr>
        <w:t>հրավերով</w:t>
      </w:r>
      <w:r w:rsidRPr="004959C1">
        <w:rPr>
          <w:rFonts w:ascii="GHEA Grapalat" w:hAnsi="GHEA Grapalat"/>
          <w:sz w:val="16"/>
          <w:szCs w:val="16"/>
          <w:lang w:val="af-ZA"/>
        </w:rPr>
        <w:t xml:space="preserve"> </w:t>
      </w:r>
      <w:r w:rsidRPr="004959C1">
        <w:rPr>
          <w:rFonts w:ascii="GHEA Grapalat" w:hAnsi="GHEA Grapalat" w:cs="Sylfaen"/>
          <w:sz w:val="16"/>
          <w:szCs w:val="16"/>
        </w:rPr>
        <w:t>նախատեսված</w:t>
      </w:r>
      <w:r w:rsidRPr="004959C1">
        <w:rPr>
          <w:rFonts w:ascii="GHEA Grapalat" w:hAnsi="GHEA Grapalat"/>
          <w:sz w:val="16"/>
          <w:szCs w:val="16"/>
          <w:lang w:val="af-ZA"/>
        </w:rPr>
        <w:t xml:space="preserve">` </w:t>
      </w:r>
      <w:r w:rsidRPr="004959C1">
        <w:rPr>
          <w:rFonts w:ascii="GHEA Grapalat" w:hAnsi="GHEA Grapalat"/>
          <w:sz w:val="16"/>
          <w:szCs w:val="16"/>
        </w:rPr>
        <w:t>մ</w:t>
      </w:r>
      <w:r w:rsidRPr="004959C1">
        <w:rPr>
          <w:rFonts w:ascii="GHEA Grapalat" w:hAnsi="GHEA Grapalat" w:cs="Sylfaen"/>
          <w:sz w:val="16"/>
          <w:szCs w:val="16"/>
        </w:rPr>
        <w:t>ասնակցի</w:t>
      </w:r>
      <w:r w:rsidRPr="004959C1">
        <w:rPr>
          <w:rFonts w:ascii="GHEA Grapalat" w:hAnsi="GHEA Grapalat"/>
          <w:sz w:val="16"/>
          <w:szCs w:val="16"/>
          <w:lang w:val="af-ZA"/>
        </w:rPr>
        <w:t xml:space="preserve"> </w:t>
      </w:r>
      <w:r w:rsidRPr="004959C1">
        <w:rPr>
          <w:rFonts w:ascii="GHEA Grapalat" w:hAnsi="GHEA Grapalat" w:cs="Sylfaen"/>
          <w:sz w:val="16"/>
          <w:szCs w:val="16"/>
        </w:rPr>
        <w:t>կազմած</w:t>
      </w:r>
      <w:r w:rsidRPr="004959C1">
        <w:rPr>
          <w:rFonts w:ascii="GHEA Grapalat" w:hAnsi="GHEA Grapalat"/>
          <w:sz w:val="16"/>
          <w:szCs w:val="16"/>
          <w:lang w:val="af-ZA"/>
        </w:rPr>
        <w:t xml:space="preserve"> </w:t>
      </w:r>
      <w:r w:rsidRPr="004959C1">
        <w:rPr>
          <w:rFonts w:ascii="GHEA Grapalat" w:hAnsi="GHEA Grapalat" w:cs="Sylfaen"/>
          <w:sz w:val="16"/>
          <w:szCs w:val="16"/>
        </w:rPr>
        <w:t>փաստաթղթերն</w:t>
      </w:r>
      <w:r w:rsidRPr="004959C1">
        <w:rPr>
          <w:rFonts w:ascii="GHEA Grapalat" w:hAnsi="GHEA Grapalat"/>
          <w:sz w:val="16"/>
          <w:szCs w:val="16"/>
          <w:lang w:val="af-ZA"/>
        </w:rPr>
        <w:t xml:space="preserve"> </w:t>
      </w:r>
      <w:r w:rsidRPr="004959C1">
        <w:rPr>
          <w:rFonts w:ascii="GHEA Grapalat" w:hAnsi="GHEA Grapalat" w:cs="Sylfaen"/>
          <w:sz w:val="16"/>
          <w:szCs w:val="16"/>
        </w:rPr>
        <w:t>ստորագրում</w:t>
      </w:r>
      <w:r w:rsidRPr="004959C1">
        <w:rPr>
          <w:rFonts w:ascii="GHEA Grapalat" w:hAnsi="GHEA Grapalat"/>
          <w:sz w:val="16"/>
          <w:szCs w:val="16"/>
          <w:lang w:val="af-ZA"/>
        </w:rPr>
        <w:t xml:space="preserve"> </w:t>
      </w:r>
      <w:r w:rsidRPr="004959C1">
        <w:rPr>
          <w:rFonts w:ascii="GHEA Grapalat" w:hAnsi="GHEA Grapalat" w:cs="Sylfaen"/>
          <w:sz w:val="16"/>
          <w:szCs w:val="16"/>
        </w:rPr>
        <w:t>է</w:t>
      </w:r>
      <w:r w:rsidRPr="004959C1">
        <w:rPr>
          <w:rFonts w:ascii="GHEA Grapalat" w:hAnsi="GHEA Grapalat"/>
          <w:sz w:val="16"/>
          <w:szCs w:val="16"/>
          <w:lang w:val="af-ZA"/>
        </w:rPr>
        <w:t xml:space="preserve"> </w:t>
      </w:r>
      <w:r w:rsidRPr="004959C1">
        <w:rPr>
          <w:rFonts w:ascii="GHEA Grapalat" w:hAnsi="GHEA Grapalat" w:cs="Sylfaen"/>
          <w:sz w:val="16"/>
          <w:szCs w:val="16"/>
        </w:rPr>
        <w:t>դրանք</w:t>
      </w:r>
      <w:r w:rsidRPr="004959C1">
        <w:rPr>
          <w:rFonts w:ascii="GHEA Grapalat" w:hAnsi="GHEA Grapalat"/>
          <w:sz w:val="16"/>
          <w:szCs w:val="16"/>
          <w:lang w:val="af-ZA"/>
        </w:rPr>
        <w:t xml:space="preserve"> </w:t>
      </w:r>
      <w:r w:rsidRPr="004959C1">
        <w:rPr>
          <w:rFonts w:ascii="GHEA Grapalat" w:hAnsi="GHEA Grapalat" w:cs="Sylfaen"/>
          <w:sz w:val="16"/>
          <w:szCs w:val="16"/>
        </w:rPr>
        <w:t>ներկայացնող</w:t>
      </w:r>
      <w:r w:rsidRPr="004959C1">
        <w:rPr>
          <w:rFonts w:ascii="GHEA Grapalat" w:hAnsi="GHEA Grapalat"/>
          <w:sz w:val="16"/>
          <w:szCs w:val="16"/>
          <w:lang w:val="af-ZA"/>
        </w:rPr>
        <w:t xml:space="preserve"> </w:t>
      </w:r>
      <w:r w:rsidRPr="004959C1">
        <w:rPr>
          <w:rFonts w:ascii="GHEA Grapalat" w:hAnsi="GHEA Grapalat" w:cs="Sylfaen"/>
          <w:sz w:val="16"/>
          <w:szCs w:val="16"/>
        </w:rPr>
        <w:t>անձը</w:t>
      </w:r>
      <w:r w:rsidRPr="004959C1">
        <w:rPr>
          <w:rFonts w:ascii="GHEA Grapalat" w:hAnsi="GHEA Grapalat"/>
          <w:sz w:val="16"/>
          <w:szCs w:val="16"/>
          <w:lang w:val="af-ZA"/>
        </w:rPr>
        <w:t xml:space="preserve"> </w:t>
      </w:r>
      <w:r w:rsidRPr="004959C1">
        <w:rPr>
          <w:rFonts w:ascii="GHEA Grapalat" w:hAnsi="GHEA Grapalat" w:cs="Sylfaen"/>
          <w:sz w:val="16"/>
          <w:szCs w:val="16"/>
        </w:rPr>
        <w:t>կամ</w:t>
      </w:r>
      <w:r w:rsidRPr="004959C1">
        <w:rPr>
          <w:rFonts w:ascii="GHEA Grapalat" w:hAnsi="GHEA Grapalat"/>
          <w:sz w:val="16"/>
          <w:szCs w:val="16"/>
          <w:lang w:val="af-ZA"/>
        </w:rPr>
        <w:t xml:space="preserve"> </w:t>
      </w:r>
      <w:r w:rsidRPr="004959C1">
        <w:rPr>
          <w:rFonts w:ascii="GHEA Grapalat" w:hAnsi="GHEA Grapalat" w:cs="Sylfaen"/>
          <w:sz w:val="16"/>
          <w:szCs w:val="16"/>
        </w:rPr>
        <w:t>վերջինիս</w:t>
      </w:r>
      <w:r w:rsidRPr="004959C1">
        <w:rPr>
          <w:rFonts w:ascii="GHEA Grapalat" w:hAnsi="GHEA Grapalat"/>
          <w:sz w:val="16"/>
          <w:szCs w:val="16"/>
          <w:lang w:val="af-ZA"/>
        </w:rPr>
        <w:t xml:space="preserve"> </w:t>
      </w:r>
      <w:r w:rsidRPr="004959C1">
        <w:rPr>
          <w:rFonts w:ascii="GHEA Grapalat" w:hAnsi="GHEA Grapalat" w:cs="Sylfaen"/>
          <w:sz w:val="16"/>
          <w:szCs w:val="16"/>
        </w:rPr>
        <w:t>լիազորված</w:t>
      </w:r>
      <w:r w:rsidRPr="004959C1">
        <w:rPr>
          <w:rFonts w:ascii="GHEA Grapalat" w:hAnsi="GHEA Grapalat"/>
          <w:sz w:val="16"/>
          <w:szCs w:val="16"/>
          <w:lang w:val="af-ZA"/>
        </w:rPr>
        <w:t xml:space="preserve"> </w:t>
      </w:r>
      <w:r w:rsidRPr="004959C1">
        <w:rPr>
          <w:rFonts w:ascii="GHEA Grapalat" w:hAnsi="GHEA Grapalat" w:cs="Sylfaen"/>
          <w:sz w:val="16"/>
          <w:szCs w:val="16"/>
        </w:rPr>
        <w:t>անձը</w:t>
      </w:r>
      <w:r w:rsidRPr="004959C1">
        <w:rPr>
          <w:rFonts w:ascii="GHEA Grapalat" w:hAnsi="GHEA Grapalat"/>
          <w:sz w:val="16"/>
          <w:szCs w:val="16"/>
          <w:lang w:val="af-ZA"/>
        </w:rPr>
        <w:t xml:space="preserve"> (</w:t>
      </w:r>
      <w:r w:rsidRPr="004959C1">
        <w:rPr>
          <w:rFonts w:ascii="GHEA Grapalat" w:hAnsi="GHEA Grapalat" w:cs="Sylfaen"/>
          <w:sz w:val="16"/>
          <w:szCs w:val="16"/>
        </w:rPr>
        <w:t>այսուհետ</w:t>
      </w:r>
      <w:r w:rsidRPr="004959C1">
        <w:rPr>
          <w:rFonts w:ascii="GHEA Grapalat" w:hAnsi="GHEA Grapalat"/>
          <w:sz w:val="16"/>
          <w:szCs w:val="16"/>
          <w:lang w:val="af-ZA"/>
        </w:rPr>
        <w:t xml:space="preserve">` </w:t>
      </w:r>
      <w:r w:rsidRPr="004959C1">
        <w:rPr>
          <w:rFonts w:ascii="GHEA Grapalat" w:hAnsi="GHEA Grapalat" w:cs="Sylfaen"/>
          <w:sz w:val="16"/>
          <w:szCs w:val="16"/>
        </w:rPr>
        <w:t>գործակալ</w:t>
      </w:r>
      <w:r w:rsidRPr="004959C1">
        <w:rPr>
          <w:rFonts w:ascii="GHEA Grapalat" w:hAnsi="GHEA Grapalat"/>
          <w:sz w:val="16"/>
          <w:szCs w:val="16"/>
          <w:lang w:val="af-ZA"/>
        </w:rPr>
        <w:t xml:space="preserve">): </w:t>
      </w:r>
      <w:r w:rsidRPr="004959C1">
        <w:rPr>
          <w:rFonts w:ascii="GHEA Grapalat" w:hAnsi="GHEA Grapalat" w:cs="Sylfaen"/>
          <w:sz w:val="16"/>
          <w:szCs w:val="16"/>
        </w:rPr>
        <w:t>Եթե</w:t>
      </w:r>
      <w:r w:rsidRPr="004959C1">
        <w:rPr>
          <w:rFonts w:ascii="GHEA Grapalat" w:hAnsi="GHEA Grapalat"/>
          <w:sz w:val="16"/>
          <w:szCs w:val="16"/>
          <w:lang w:val="af-ZA"/>
        </w:rPr>
        <w:t xml:space="preserve"> </w:t>
      </w:r>
      <w:r w:rsidRPr="004959C1">
        <w:rPr>
          <w:rFonts w:ascii="GHEA Grapalat" w:hAnsi="GHEA Grapalat" w:cs="Sylfaen"/>
          <w:sz w:val="16"/>
          <w:szCs w:val="16"/>
        </w:rPr>
        <w:t>հայտը</w:t>
      </w:r>
      <w:r w:rsidRPr="004959C1">
        <w:rPr>
          <w:rFonts w:ascii="GHEA Grapalat" w:hAnsi="GHEA Grapalat"/>
          <w:sz w:val="16"/>
          <w:szCs w:val="16"/>
          <w:lang w:val="af-ZA"/>
        </w:rPr>
        <w:t xml:space="preserve"> </w:t>
      </w:r>
      <w:r w:rsidRPr="004959C1">
        <w:rPr>
          <w:rFonts w:ascii="GHEA Grapalat" w:hAnsi="GHEA Grapalat" w:cs="Sylfaen"/>
          <w:sz w:val="16"/>
          <w:szCs w:val="16"/>
        </w:rPr>
        <w:t>ներկայացնում</w:t>
      </w:r>
      <w:r w:rsidRPr="004959C1">
        <w:rPr>
          <w:rFonts w:ascii="GHEA Grapalat" w:hAnsi="GHEA Grapalat"/>
          <w:sz w:val="16"/>
          <w:szCs w:val="16"/>
          <w:lang w:val="af-ZA"/>
        </w:rPr>
        <w:t xml:space="preserve"> </w:t>
      </w:r>
      <w:r w:rsidRPr="004959C1">
        <w:rPr>
          <w:rFonts w:ascii="GHEA Grapalat" w:hAnsi="GHEA Grapalat" w:cs="Sylfaen"/>
          <w:sz w:val="16"/>
          <w:szCs w:val="16"/>
        </w:rPr>
        <w:t>է</w:t>
      </w:r>
      <w:r w:rsidRPr="004959C1">
        <w:rPr>
          <w:rFonts w:ascii="GHEA Grapalat" w:hAnsi="GHEA Grapalat"/>
          <w:sz w:val="16"/>
          <w:szCs w:val="16"/>
          <w:lang w:val="af-ZA"/>
        </w:rPr>
        <w:t xml:space="preserve"> </w:t>
      </w:r>
      <w:r w:rsidRPr="004959C1">
        <w:rPr>
          <w:rFonts w:ascii="GHEA Grapalat" w:hAnsi="GHEA Grapalat" w:cs="Sylfaen"/>
          <w:sz w:val="16"/>
          <w:szCs w:val="16"/>
        </w:rPr>
        <w:t>գործակալը</w:t>
      </w:r>
      <w:r w:rsidRPr="004959C1">
        <w:rPr>
          <w:rFonts w:ascii="GHEA Grapalat" w:hAnsi="GHEA Grapalat"/>
          <w:sz w:val="16"/>
          <w:szCs w:val="16"/>
          <w:lang w:val="af-ZA"/>
        </w:rPr>
        <w:t xml:space="preserve">, </w:t>
      </w:r>
      <w:r w:rsidRPr="004959C1">
        <w:rPr>
          <w:rFonts w:ascii="GHEA Grapalat" w:hAnsi="GHEA Grapalat" w:cs="Sylfaen"/>
          <w:sz w:val="16"/>
          <w:szCs w:val="16"/>
        </w:rPr>
        <w:t>ապա</w:t>
      </w:r>
      <w:r w:rsidRPr="004959C1">
        <w:rPr>
          <w:rFonts w:ascii="GHEA Grapalat" w:hAnsi="GHEA Grapalat"/>
          <w:sz w:val="16"/>
          <w:szCs w:val="16"/>
          <w:lang w:val="af-ZA"/>
        </w:rPr>
        <w:t xml:space="preserve"> </w:t>
      </w:r>
      <w:r w:rsidRPr="004959C1">
        <w:rPr>
          <w:rFonts w:ascii="GHEA Grapalat" w:hAnsi="GHEA Grapalat" w:cs="Sylfaen"/>
          <w:sz w:val="16"/>
          <w:szCs w:val="16"/>
        </w:rPr>
        <w:t>հայտով</w:t>
      </w:r>
      <w:r w:rsidRPr="004959C1">
        <w:rPr>
          <w:rFonts w:ascii="GHEA Grapalat" w:hAnsi="GHEA Grapalat"/>
          <w:sz w:val="16"/>
          <w:szCs w:val="16"/>
          <w:lang w:val="af-ZA"/>
        </w:rPr>
        <w:t xml:space="preserve"> </w:t>
      </w:r>
      <w:r w:rsidRPr="004959C1">
        <w:rPr>
          <w:rFonts w:ascii="GHEA Grapalat" w:hAnsi="GHEA Grapalat" w:cs="Sylfaen"/>
          <w:sz w:val="16"/>
          <w:szCs w:val="16"/>
        </w:rPr>
        <w:t>ներկայացվում</w:t>
      </w:r>
      <w:r w:rsidRPr="004959C1">
        <w:rPr>
          <w:rFonts w:ascii="GHEA Grapalat" w:hAnsi="GHEA Grapalat"/>
          <w:sz w:val="16"/>
          <w:szCs w:val="16"/>
          <w:lang w:val="af-ZA"/>
        </w:rPr>
        <w:t xml:space="preserve"> </w:t>
      </w:r>
      <w:r w:rsidRPr="004959C1">
        <w:rPr>
          <w:rFonts w:ascii="GHEA Grapalat" w:hAnsi="GHEA Grapalat" w:cs="Sylfaen"/>
          <w:sz w:val="16"/>
          <w:szCs w:val="16"/>
        </w:rPr>
        <w:t>է</w:t>
      </w:r>
      <w:r w:rsidRPr="004959C1">
        <w:rPr>
          <w:rFonts w:ascii="GHEA Grapalat" w:hAnsi="GHEA Grapalat"/>
          <w:sz w:val="16"/>
          <w:szCs w:val="16"/>
          <w:lang w:val="af-ZA"/>
        </w:rPr>
        <w:t xml:space="preserve"> </w:t>
      </w:r>
      <w:r w:rsidRPr="004959C1">
        <w:rPr>
          <w:rFonts w:ascii="GHEA Grapalat" w:hAnsi="GHEA Grapalat" w:cs="Sylfaen"/>
          <w:sz w:val="16"/>
          <w:szCs w:val="16"/>
        </w:rPr>
        <w:t>վերջինիս</w:t>
      </w:r>
      <w:r w:rsidRPr="004959C1">
        <w:rPr>
          <w:rFonts w:ascii="GHEA Grapalat" w:hAnsi="GHEA Grapalat"/>
          <w:sz w:val="16"/>
          <w:szCs w:val="16"/>
          <w:lang w:val="af-ZA"/>
        </w:rPr>
        <w:t xml:space="preserve"> </w:t>
      </w:r>
      <w:r w:rsidRPr="004959C1">
        <w:rPr>
          <w:rFonts w:ascii="GHEA Grapalat" w:hAnsi="GHEA Grapalat" w:cs="Sylfaen"/>
          <w:sz w:val="16"/>
          <w:szCs w:val="16"/>
        </w:rPr>
        <w:t>այդ</w:t>
      </w:r>
      <w:r w:rsidRPr="004959C1">
        <w:rPr>
          <w:rFonts w:ascii="GHEA Grapalat" w:hAnsi="GHEA Grapalat"/>
          <w:sz w:val="16"/>
          <w:szCs w:val="16"/>
          <w:lang w:val="af-ZA"/>
        </w:rPr>
        <w:t xml:space="preserve"> </w:t>
      </w:r>
      <w:r w:rsidRPr="004959C1">
        <w:rPr>
          <w:rFonts w:ascii="GHEA Grapalat" w:hAnsi="GHEA Grapalat" w:cs="Sylfaen"/>
          <w:sz w:val="16"/>
          <w:szCs w:val="16"/>
        </w:rPr>
        <w:t>լիազորությունը</w:t>
      </w:r>
      <w:r w:rsidRPr="004959C1">
        <w:rPr>
          <w:rFonts w:ascii="GHEA Grapalat" w:hAnsi="GHEA Grapalat"/>
          <w:sz w:val="16"/>
          <w:szCs w:val="16"/>
          <w:lang w:val="af-ZA"/>
        </w:rPr>
        <w:t xml:space="preserve"> </w:t>
      </w:r>
      <w:r w:rsidRPr="004959C1">
        <w:rPr>
          <w:rFonts w:ascii="GHEA Grapalat" w:hAnsi="GHEA Grapalat" w:cs="Sylfaen"/>
          <w:sz w:val="16"/>
          <w:szCs w:val="16"/>
        </w:rPr>
        <w:t>վերապահված</w:t>
      </w:r>
      <w:r w:rsidRPr="004959C1">
        <w:rPr>
          <w:rFonts w:ascii="GHEA Grapalat" w:hAnsi="GHEA Grapalat"/>
          <w:sz w:val="16"/>
          <w:szCs w:val="16"/>
          <w:lang w:val="af-ZA"/>
        </w:rPr>
        <w:t xml:space="preserve"> </w:t>
      </w:r>
      <w:r w:rsidRPr="004959C1">
        <w:rPr>
          <w:rFonts w:ascii="GHEA Grapalat" w:hAnsi="GHEA Grapalat" w:cs="Sylfaen"/>
          <w:sz w:val="16"/>
          <w:szCs w:val="16"/>
        </w:rPr>
        <w:t>լինելու</w:t>
      </w:r>
      <w:r w:rsidRPr="004959C1">
        <w:rPr>
          <w:rFonts w:ascii="GHEA Grapalat" w:hAnsi="GHEA Grapalat"/>
          <w:sz w:val="16"/>
          <w:szCs w:val="16"/>
          <w:lang w:val="af-ZA"/>
        </w:rPr>
        <w:t xml:space="preserve"> </w:t>
      </w:r>
      <w:r w:rsidRPr="004959C1">
        <w:rPr>
          <w:rFonts w:ascii="GHEA Grapalat" w:hAnsi="GHEA Grapalat" w:cs="Sylfaen"/>
          <w:sz w:val="16"/>
          <w:szCs w:val="16"/>
        </w:rPr>
        <w:t>մասին</w:t>
      </w:r>
      <w:r w:rsidRPr="004959C1">
        <w:rPr>
          <w:rFonts w:ascii="GHEA Grapalat" w:hAnsi="GHEA Grapalat" w:cs="Sylfaen"/>
          <w:sz w:val="16"/>
          <w:szCs w:val="16"/>
          <w:lang w:val="af-ZA"/>
        </w:rPr>
        <w:t xml:space="preserve"> </w:t>
      </w:r>
      <w:r w:rsidRPr="004959C1">
        <w:rPr>
          <w:rFonts w:ascii="GHEA Grapalat" w:hAnsi="GHEA Grapalat" w:cs="Sylfaen"/>
          <w:sz w:val="16"/>
          <w:szCs w:val="16"/>
        </w:rPr>
        <w:t>փաստաթուղթ</w:t>
      </w:r>
      <w:r w:rsidRPr="004959C1">
        <w:rPr>
          <w:rFonts w:ascii="GHEA Grapalat" w:hAnsi="GHEA Grapalat" w:cs="Sylfaen"/>
          <w:sz w:val="16"/>
          <w:szCs w:val="16"/>
          <w:lang w:val="af-ZA"/>
        </w:rPr>
        <w:t>:</w:t>
      </w:r>
    </w:p>
    <w:p w:rsidR="00203F6B" w:rsidRPr="004959C1" w:rsidRDefault="00203F6B" w:rsidP="00203F6B">
      <w:pPr>
        <w:ind w:firstLine="720"/>
        <w:jc w:val="both"/>
        <w:rPr>
          <w:rFonts w:ascii="GHEA Grapalat" w:hAnsi="GHEA Grapalat"/>
          <w:sz w:val="16"/>
          <w:szCs w:val="16"/>
          <w:lang w:val="af-ZA"/>
        </w:rPr>
      </w:pPr>
      <w:r w:rsidRPr="004959C1">
        <w:rPr>
          <w:rFonts w:ascii="GHEA Grapalat" w:hAnsi="GHEA Grapalat"/>
          <w:sz w:val="16"/>
          <w:szCs w:val="16"/>
          <w:lang w:val="af-ZA"/>
        </w:rPr>
        <w:t xml:space="preserve">3.2 </w:t>
      </w:r>
      <w:r w:rsidRPr="004959C1">
        <w:rPr>
          <w:rFonts w:ascii="GHEA Grapalat" w:hAnsi="GHEA Grapalat" w:cs="Sylfaen"/>
          <w:sz w:val="16"/>
          <w:szCs w:val="16"/>
        </w:rPr>
        <w:t>Սույն</w:t>
      </w:r>
      <w:r w:rsidRPr="004959C1">
        <w:rPr>
          <w:rFonts w:ascii="GHEA Grapalat" w:hAnsi="GHEA Grapalat"/>
          <w:sz w:val="16"/>
          <w:szCs w:val="16"/>
          <w:lang w:val="af-ZA"/>
        </w:rPr>
        <w:t xml:space="preserve"> </w:t>
      </w:r>
      <w:r w:rsidRPr="004959C1">
        <w:rPr>
          <w:rFonts w:ascii="GHEA Grapalat" w:hAnsi="GHEA Grapalat"/>
          <w:sz w:val="16"/>
          <w:szCs w:val="16"/>
        </w:rPr>
        <w:t>հրահանգի</w:t>
      </w:r>
      <w:r w:rsidRPr="004959C1">
        <w:rPr>
          <w:rFonts w:ascii="GHEA Grapalat" w:hAnsi="GHEA Grapalat"/>
          <w:sz w:val="16"/>
          <w:szCs w:val="16"/>
          <w:lang w:val="af-ZA"/>
        </w:rPr>
        <w:t xml:space="preserve"> 3.1 </w:t>
      </w:r>
      <w:r w:rsidRPr="004959C1">
        <w:rPr>
          <w:rFonts w:ascii="GHEA Grapalat" w:hAnsi="GHEA Grapalat"/>
          <w:sz w:val="16"/>
          <w:szCs w:val="16"/>
        </w:rPr>
        <w:t>կետում</w:t>
      </w:r>
      <w:r w:rsidRPr="004959C1">
        <w:rPr>
          <w:rFonts w:ascii="GHEA Grapalat" w:hAnsi="GHEA Grapalat"/>
          <w:sz w:val="16"/>
          <w:szCs w:val="16"/>
          <w:lang w:val="af-ZA"/>
        </w:rPr>
        <w:t xml:space="preserve"> </w:t>
      </w:r>
      <w:r w:rsidRPr="004959C1">
        <w:rPr>
          <w:rFonts w:ascii="GHEA Grapalat" w:hAnsi="GHEA Grapalat" w:cs="Sylfaen"/>
          <w:sz w:val="16"/>
          <w:szCs w:val="16"/>
        </w:rPr>
        <w:t>նշված</w:t>
      </w:r>
      <w:r w:rsidRPr="004959C1">
        <w:rPr>
          <w:rFonts w:ascii="GHEA Grapalat" w:hAnsi="GHEA Grapalat"/>
          <w:sz w:val="16"/>
          <w:szCs w:val="16"/>
          <w:lang w:val="af-ZA"/>
        </w:rPr>
        <w:t xml:space="preserve"> </w:t>
      </w:r>
      <w:r w:rsidRPr="004959C1">
        <w:rPr>
          <w:rFonts w:ascii="GHEA Grapalat" w:hAnsi="GHEA Grapalat" w:cs="Sylfaen"/>
          <w:sz w:val="16"/>
          <w:szCs w:val="16"/>
        </w:rPr>
        <w:t>ծրարի</w:t>
      </w:r>
      <w:r w:rsidRPr="004959C1">
        <w:rPr>
          <w:rFonts w:ascii="GHEA Grapalat" w:hAnsi="GHEA Grapalat"/>
          <w:sz w:val="16"/>
          <w:szCs w:val="16"/>
          <w:lang w:val="af-ZA"/>
        </w:rPr>
        <w:t xml:space="preserve"> </w:t>
      </w:r>
      <w:r w:rsidRPr="004959C1">
        <w:rPr>
          <w:rFonts w:ascii="GHEA Grapalat" w:hAnsi="GHEA Grapalat" w:cs="Sylfaen"/>
          <w:sz w:val="16"/>
          <w:szCs w:val="16"/>
        </w:rPr>
        <w:t>վրա</w:t>
      </w:r>
      <w:r w:rsidRPr="004959C1">
        <w:rPr>
          <w:rFonts w:ascii="GHEA Grapalat" w:hAnsi="GHEA Grapalat"/>
          <w:sz w:val="16"/>
          <w:szCs w:val="16"/>
          <w:lang w:val="af-ZA"/>
        </w:rPr>
        <w:t xml:space="preserve"> </w:t>
      </w:r>
      <w:r w:rsidRPr="004959C1">
        <w:rPr>
          <w:rFonts w:ascii="GHEA Grapalat" w:hAnsi="GHEA Grapalat" w:cs="Sylfaen"/>
          <w:sz w:val="16"/>
          <w:szCs w:val="16"/>
        </w:rPr>
        <w:t>հայտը</w:t>
      </w:r>
      <w:r w:rsidRPr="004959C1">
        <w:rPr>
          <w:rFonts w:ascii="GHEA Grapalat" w:hAnsi="GHEA Grapalat"/>
          <w:sz w:val="16"/>
          <w:szCs w:val="16"/>
          <w:lang w:val="af-ZA"/>
        </w:rPr>
        <w:t xml:space="preserve"> </w:t>
      </w:r>
      <w:r w:rsidRPr="004959C1">
        <w:rPr>
          <w:rFonts w:ascii="GHEA Grapalat" w:hAnsi="GHEA Grapalat" w:cs="Sylfaen"/>
          <w:sz w:val="16"/>
          <w:szCs w:val="16"/>
        </w:rPr>
        <w:t>կազմելու</w:t>
      </w:r>
      <w:r w:rsidRPr="004959C1">
        <w:rPr>
          <w:rFonts w:ascii="GHEA Grapalat" w:hAnsi="GHEA Grapalat"/>
          <w:sz w:val="16"/>
          <w:szCs w:val="16"/>
          <w:lang w:val="af-ZA"/>
        </w:rPr>
        <w:t xml:space="preserve"> </w:t>
      </w:r>
      <w:r w:rsidRPr="004959C1">
        <w:rPr>
          <w:rFonts w:ascii="GHEA Grapalat" w:hAnsi="GHEA Grapalat" w:cs="Sylfaen"/>
          <w:sz w:val="16"/>
          <w:szCs w:val="16"/>
        </w:rPr>
        <w:t>լեզվով</w:t>
      </w:r>
      <w:r w:rsidRPr="004959C1">
        <w:rPr>
          <w:rFonts w:ascii="GHEA Grapalat" w:hAnsi="GHEA Grapalat"/>
          <w:sz w:val="16"/>
          <w:szCs w:val="16"/>
          <w:lang w:val="af-ZA"/>
        </w:rPr>
        <w:t xml:space="preserve"> </w:t>
      </w:r>
      <w:r w:rsidRPr="004959C1">
        <w:rPr>
          <w:rFonts w:ascii="GHEA Grapalat" w:hAnsi="GHEA Grapalat" w:cs="Sylfaen"/>
          <w:sz w:val="16"/>
          <w:szCs w:val="16"/>
        </w:rPr>
        <w:t>նշվում</w:t>
      </w:r>
      <w:r w:rsidRPr="004959C1">
        <w:rPr>
          <w:rFonts w:ascii="GHEA Grapalat" w:hAnsi="GHEA Grapalat"/>
          <w:sz w:val="16"/>
          <w:szCs w:val="16"/>
          <w:lang w:val="af-ZA"/>
        </w:rPr>
        <w:t xml:space="preserve"> </w:t>
      </w:r>
      <w:r w:rsidRPr="004959C1">
        <w:rPr>
          <w:rFonts w:ascii="GHEA Grapalat" w:hAnsi="GHEA Grapalat" w:cs="Sylfaen"/>
          <w:sz w:val="16"/>
          <w:szCs w:val="16"/>
        </w:rPr>
        <w:t>են</w:t>
      </w:r>
      <w:r w:rsidRPr="004959C1">
        <w:rPr>
          <w:rFonts w:ascii="GHEA Grapalat" w:hAnsi="GHEA Grapalat"/>
          <w:sz w:val="16"/>
          <w:szCs w:val="16"/>
          <w:lang w:val="af-ZA"/>
        </w:rPr>
        <w:t xml:space="preserve">` </w:t>
      </w:r>
    </w:p>
    <w:p w:rsidR="00203F6B" w:rsidRPr="004959C1" w:rsidRDefault="00203F6B" w:rsidP="00203F6B">
      <w:pPr>
        <w:ind w:firstLine="720"/>
        <w:rPr>
          <w:rFonts w:ascii="GHEA Grapalat" w:hAnsi="GHEA Grapalat"/>
          <w:sz w:val="16"/>
          <w:szCs w:val="16"/>
          <w:lang w:val="af-ZA"/>
        </w:rPr>
      </w:pPr>
      <w:r w:rsidRPr="004959C1">
        <w:rPr>
          <w:rFonts w:ascii="GHEA Grapalat" w:hAnsi="GHEA Grapalat"/>
          <w:sz w:val="16"/>
          <w:szCs w:val="16"/>
          <w:lang w:val="af-ZA"/>
        </w:rPr>
        <w:t xml:space="preserve">1) </w:t>
      </w:r>
      <w:r w:rsidRPr="004959C1">
        <w:rPr>
          <w:rFonts w:ascii="GHEA Grapalat" w:hAnsi="GHEA Grapalat"/>
          <w:sz w:val="16"/>
          <w:szCs w:val="16"/>
        </w:rPr>
        <w:t>պ</w:t>
      </w:r>
      <w:r w:rsidRPr="004959C1">
        <w:rPr>
          <w:rFonts w:ascii="GHEA Grapalat" w:hAnsi="GHEA Grapalat" w:cs="Sylfaen"/>
          <w:sz w:val="16"/>
          <w:szCs w:val="16"/>
        </w:rPr>
        <w:t>ատվիրատուի</w:t>
      </w:r>
      <w:r w:rsidRPr="004959C1">
        <w:rPr>
          <w:rFonts w:ascii="GHEA Grapalat" w:hAnsi="GHEA Grapalat"/>
          <w:sz w:val="16"/>
          <w:szCs w:val="16"/>
          <w:lang w:val="af-ZA"/>
        </w:rPr>
        <w:t xml:space="preserve"> </w:t>
      </w:r>
      <w:r w:rsidRPr="004959C1">
        <w:rPr>
          <w:rFonts w:ascii="GHEA Grapalat" w:hAnsi="GHEA Grapalat" w:cs="Sylfaen"/>
          <w:sz w:val="16"/>
          <w:szCs w:val="16"/>
        </w:rPr>
        <w:t>անվանումը</w:t>
      </w:r>
      <w:r w:rsidRPr="004959C1">
        <w:rPr>
          <w:rFonts w:ascii="GHEA Grapalat" w:hAnsi="GHEA Grapalat"/>
          <w:sz w:val="16"/>
          <w:szCs w:val="16"/>
          <w:lang w:val="af-ZA"/>
        </w:rPr>
        <w:t xml:space="preserve"> </w:t>
      </w:r>
      <w:r w:rsidRPr="004959C1">
        <w:rPr>
          <w:rFonts w:ascii="GHEA Grapalat" w:hAnsi="GHEA Grapalat" w:cs="Sylfaen"/>
          <w:sz w:val="16"/>
          <w:szCs w:val="16"/>
        </w:rPr>
        <w:t>և</w:t>
      </w:r>
      <w:r w:rsidRPr="004959C1">
        <w:rPr>
          <w:rFonts w:ascii="GHEA Grapalat" w:hAnsi="GHEA Grapalat"/>
          <w:sz w:val="16"/>
          <w:szCs w:val="16"/>
          <w:lang w:val="af-ZA"/>
        </w:rPr>
        <w:t xml:space="preserve"> </w:t>
      </w:r>
      <w:r w:rsidRPr="004959C1">
        <w:rPr>
          <w:rFonts w:ascii="GHEA Grapalat" w:hAnsi="GHEA Grapalat" w:cs="Sylfaen"/>
          <w:sz w:val="16"/>
          <w:szCs w:val="16"/>
        </w:rPr>
        <w:t>հայտի</w:t>
      </w:r>
      <w:r w:rsidRPr="004959C1">
        <w:rPr>
          <w:rFonts w:ascii="GHEA Grapalat" w:hAnsi="GHEA Grapalat"/>
          <w:sz w:val="16"/>
          <w:szCs w:val="16"/>
          <w:lang w:val="af-ZA"/>
        </w:rPr>
        <w:t xml:space="preserve"> </w:t>
      </w:r>
      <w:r w:rsidRPr="004959C1">
        <w:rPr>
          <w:rFonts w:ascii="GHEA Grapalat" w:hAnsi="GHEA Grapalat" w:cs="Sylfaen"/>
          <w:sz w:val="16"/>
          <w:szCs w:val="16"/>
        </w:rPr>
        <w:t>ներկայացման</w:t>
      </w:r>
      <w:r w:rsidRPr="004959C1">
        <w:rPr>
          <w:rFonts w:ascii="GHEA Grapalat" w:hAnsi="GHEA Grapalat"/>
          <w:sz w:val="16"/>
          <w:szCs w:val="16"/>
          <w:lang w:val="af-ZA"/>
        </w:rPr>
        <w:t xml:space="preserve"> </w:t>
      </w:r>
      <w:r w:rsidRPr="004959C1">
        <w:rPr>
          <w:rFonts w:ascii="GHEA Grapalat" w:hAnsi="GHEA Grapalat" w:cs="Sylfaen"/>
          <w:sz w:val="16"/>
          <w:szCs w:val="16"/>
        </w:rPr>
        <w:t>վայրը</w:t>
      </w:r>
      <w:r w:rsidRPr="004959C1">
        <w:rPr>
          <w:rFonts w:ascii="GHEA Grapalat" w:hAnsi="GHEA Grapalat"/>
          <w:sz w:val="16"/>
          <w:szCs w:val="16"/>
          <w:lang w:val="af-ZA"/>
        </w:rPr>
        <w:t xml:space="preserve"> (</w:t>
      </w:r>
      <w:r w:rsidRPr="004959C1">
        <w:rPr>
          <w:rFonts w:ascii="GHEA Grapalat" w:hAnsi="GHEA Grapalat" w:cs="Sylfaen"/>
          <w:sz w:val="16"/>
          <w:szCs w:val="16"/>
        </w:rPr>
        <w:t>հասցեն</w:t>
      </w:r>
      <w:r w:rsidRPr="004959C1">
        <w:rPr>
          <w:rFonts w:ascii="GHEA Grapalat" w:hAnsi="GHEA Grapalat"/>
          <w:sz w:val="16"/>
          <w:szCs w:val="16"/>
          <w:lang w:val="af-ZA"/>
        </w:rPr>
        <w:t>).</w:t>
      </w:r>
    </w:p>
    <w:p w:rsidR="00203F6B" w:rsidRPr="004959C1" w:rsidRDefault="00203F6B" w:rsidP="00203F6B">
      <w:pPr>
        <w:ind w:firstLine="720"/>
        <w:rPr>
          <w:rFonts w:ascii="GHEA Grapalat" w:hAnsi="GHEA Grapalat"/>
          <w:sz w:val="16"/>
          <w:szCs w:val="16"/>
          <w:lang w:val="af-ZA"/>
        </w:rPr>
      </w:pPr>
      <w:r w:rsidRPr="004959C1">
        <w:rPr>
          <w:rFonts w:ascii="GHEA Grapalat" w:hAnsi="GHEA Grapalat"/>
          <w:sz w:val="16"/>
          <w:szCs w:val="16"/>
          <w:lang w:val="af-ZA"/>
        </w:rPr>
        <w:t xml:space="preserve">2) </w:t>
      </w:r>
      <w:r w:rsidRPr="004959C1">
        <w:rPr>
          <w:rFonts w:ascii="GHEA Grapalat" w:hAnsi="GHEA Grapalat"/>
          <w:sz w:val="16"/>
          <w:szCs w:val="16"/>
        </w:rPr>
        <w:t>գնանշման</w:t>
      </w:r>
      <w:r w:rsidRPr="004959C1">
        <w:rPr>
          <w:rFonts w:ascii="GHEA Grapalat" w:hAnsi="GHEA Grapalat"/>
          <w:sz w:val="16"/>
          <w:szCs w:val="16"/>
          <w:lang w:val="af-ZA"/>
        </w:rPr>
        <w:t xml:space="preserve"> </w:t>
      </w:r>
      <w:r w:rsidRPr="004959C1">
        <w:rPr>
          <w:rFonts w:ascii="GHEA Grapalat" w:hAnsi="GHEA Grapalat"/>
          <w:sz w:val="16"/>
          <w:szCs w:val="16"/>
        </w:rPr>
        <w:t>հարցման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ծածկագիրը</w:t>
      </w:r>
      <w:r w:rsidRPr="004959C1">
        <w:rPr>
          <w:rFonts w:ascii="GHEA Grapalat" w:hAnsi="GHEA Grapalat"/>
          <w:sz w:val="16"/>
          <w:szCs w:val="16"/>
          <w:lang w:val="af-ZA"/>
        </w:rPr>
        <w:t>.</w:t>
      </w:r>
    </w:p>
    <w:p w:rsidR="00203F6B" w:rsidRPr="004959C1" w:rsidRDefault="00203F6B" w:rsidP="00203F6B">
      <w:pPr>
        <w:ind w:firstLine="720"/>
        <w:rPr>
          <w:rFonts w:ascii="GHEA Grapalat" w:hAnsi="GHEA Grapalat"/>
          <w:sz w:val="16"/>
          <w:szCs w:val="16"/>
          <w:lang w:val="af-ZA"/>
        </w:rPr>
      </w:pPr>
      <w:r w:rsidRPr="004959C1">
        <w:rPr>
          <w:rFonts w:ascii="GHEA Grapalat" w:hAnsi="GHEA Grapalat"/>
          <w:sz w:val="16"/>
          <w:szCs w:val="16"/>
          <w:lang w:val="af-ZA"/>
        </w:rPr>
        <w:t>3) «</w:t>
      </w:r>
      <w:r w:rsidRPr="004959C1">
        <w:rPr>
          <w:rFonts w:ascii="GHEA Grapalat" w:hAnsi="GHEA Grapalat" w:cs="Sylfaen"/>
          <w:sz w:val="16"/>
          <w:szCs w:val="16"/>
        </w:rPr>
        <w:t>չբացել</w:t>
      </w:r>
      <w:r w:rsidRPr="004959C1">
        <w:rPr>
          <w:rFonts w:ascii="GHEA Grapalat" w:hAnsi="GHEA Grapalat"/>
          <w:sz w:val="16"/>
          <w:szCs w:val="16"/>
          <w:lang w:val="af-ZA"/>
        </w:rPr>
        <w:t xml:space="preserve"> </w:t>
      </w:r>
      <w:r w:rsidRPr="004959C1">
        <w:rPr>
          <w:rFonts w:ascii="GHEA Grapalat" w:hAnsi="GHEA Grapalat" w:cs="Sylfaen"/>
          <w:sz w:val="16"/>
          <w:szCs w:val="16"/>
        </w:rPr>
        <w:t>մինչև</w:t>
      </w:r>
      <w:r w:rsidRPr="004959C1">
        <w:rPr>
          <w:rFonts w:ascii="GHEA Grapalat" w:hAnsi="GHEA Grapalat"/>
          <w:sz w:val="16"/>
          <w:szCs w:val="16"/>
          <w:lang w:val="af-ZA"/>
        </w:rPr>
        <w:t xml:space="preserve"> </w:t>
      </w:r>
      <w:r w:rsidRPr="004959C1">
        <w:rPr>
          <w:rFonts w:ascii="GHEA Grapalat" w:hAnsi="GHEA Grapalat" w:cs="Sylfaen"/>
          <w:sz w:val="16"/>
          <w:szCs w:val="16"/>
        </w:rPr>
        <w:t>հայտերի</w:t>
      </w:r>
      <w:r w:rsidRPr="004959C1">
        <w:rPr>
          <w:rFonts w:ascii="GHEA Grapalat" w:hAnsi="GHEA Grapalat"/>
          <w:sz w:val="16"/>
          <w:szCs w:val="16"/>
          <w:lang w:val="af-ZA"/>
        </w:rPr>
        <w:t xml:space="preserve"> </w:t>
      </w:r>
      <w:r w:rsidRPr="004959C1">
        <w:rPr>
          <w:rFonts w:ascii="GHEA Grapalat" w:hAnsi="GHEA Grapalat" w:cs="Sylfaen"/>
          <w:sz w:val="16"/>
          <w:szCs w:val="16"/>
        </w:rPr>
        <w:t>բացման</w:t>
      </w:r>
      <w:r w:rsidRPr="004959C1">
        <w:rPr>
          <w:rFonts w:ascii="GHEA Grapalat" w:hAnsi="GHEA Grapalat"/>
          <w:sz w:val="16"/>
          <w:szCs w:val="16"/>
          <w:lang w:val="af-ZA"/>
        </w:rPr>
        <w:t xml:space="preserve"> </w:t>
      </w:r>
      <w:r w:rsidRPr="004959C1">
        <w:rPr>
          <w:rFonts w:ascii="GHEA Grapalat" w:hAnsi="GHEA Grapalat" w:cs="Sylfaen"/>
          <w:sz w:val="16"/>
          <w:szCs w:val="16"/>
        </w:rPr>
        <w:t>նիստը</w:t>
      </w:r>
      <w:r w:rsidRPr="004959C1">
        <w:rPr>
          <w:rFonts w:ascii="GHEA Grapalat" w:hAnsi="GHEA Grapalat"/>
          <w:sz w:val="16"/>
          <w:szCs w:val="16"/>
          <w:lang w:val="af-ZA"/>
        </w:rPr>
        <w:t xml:space="preserve">» </w:t>
      </w:r>
      <w:r w:rsidRPr="004959C1">
        <w:rPr>
          <w:rFonts w:ascii="GHEA Grapalat" w:hAnsi="GHEA Grapalat" w:cs="Sylfaen"/>
          <w:sz w:val="16"/>
          <w:szCs w:val="16"/>
        </w:rPr>
        <w:t>բառերը</w:t>
      </w:r>
      <w:r w:rsidRPr="004959C1">
        <w:rPr>
          <w:rFonts w:ascii="GHEA Grapalat" w:hAnsi="GHEA Grapalat"/>
          <w:sz w:val="16"/>
          <w:szCs w:val="16"/>
          <w:lang w:val="af-ZA"/>
        </w:rPr>
        <w:t>.</w:t>
      </w:r>
    </w:p>
    <w:p w:rsidR="00203F6B" w:rsidRPr="004959C1" w:rsidRDefault="00203F6B" w:rsidP="00203F6B">
      <w:pPr>
        <w:ind w:firstLine="720"/>
        <w:rPr>
          <w:rFonts w:ascii="GHEA Grapalat" w:hAnsi="GHEA Grapalat"/>
          <w:sz w:val="16"/>
          <w:szCs w:val="16"/>
          <w:lang w:val="af-ZA"/>
        </w:rPr>
      </w:pPr>
      <w:r w:rsidRPr="004959C1">
        <w:rPr>
          <w:rFonts w:ascii="GHEA Grapalat" w:hAnsi="GHEA Grapalat"/>
          <w:sz w:val="16"/>
          <w:szCs w:val="16"/>
          <w:lang w:val="af-ZA"/>
        </w:rPr>
        <w:t xml:space="preserve">4) </w:t>
      </w:r>
      <w:r w:rsidRPr="004959C1">
        <w:rPr>
          <w:rFonts w:ascii="GHEA Grapalat" w:hAnsi="GHEA Grapalat"/>
          <w:sz w:val="16"/>
          <w:szCs w:val="16"/>
        </w:rPr>
        <w:t>մ</w:t>
      </w:r>
      <w:r w:rsidRPr="004959C1">
        <w:rPr>
          <w:rFonts w:ascii="GHEA Grapalat" w:hAnsi="GHEA Grapalat" w:cs="Sylfaen"/>
          <w:sz w:val="16"/>
          <w:szCs w:val="16"/>
        </w:rPr>
        <w:t>ասնակցի</w:t>
      </w:r>
      <w:r w:rsidRPr="004959C1">
        <w:rPr>
          <w:rFonts w:ascii="GHEA Grapalat" w:hAnsi="GHEA Grapalat"/>
          <w:sz w:val="16"/>
          <w:szCs w:val="16"/>
          <w:lang w:val="af-ZA"/>
        </w:rPr>
        <w:t xml:space="preserve"> </w:t>
      </w:r>
      <w:r w:rsidRPr="004959C1">
        <w:rPr>
          <w:rFonts w:ascii="GHEA Grapalat" w:hAnsi="GHEA Grapalat" w:cs="Sylfaen"/>
          <w:sz w:val="16"/>
          <w:szCs w:val="16"/>
        </w:rPr>
        <w:t>անվանումը</w:t>
      </w:r>
      <w:r w:rsidRPr="004959C1">
        <w:rPr>
          <w:rFonts w:ascii="GHEA Grapalat" w:hAnsi="GHEA Grapalat"/>
          <w:sz w:val="16"/>
          <w:szCs w:val="16"/>
          <w:lang w:val="af-ZA"/>
        </w:rPr>
        <w:t xml:space="preserve"> (</w:t>
      </w:r>
      <w:r w:rsidRPr="004959C1">
        <w:rPr>
          <w:rFonts w:ascii="GHEA Grapalat" w:hAnsi="GHEA Grapalat" w:cs="Sylfaen"/>
          <w:sz w:val="16"/>
          <w:szCs w:val="16"/>
        </w:rPr>
        <w:t>անունը</w:t>
      </w:r>
      <w:r w:rsidRPr="004959C1">
        <w:rPr>
          <w:rFonts w:ascii="GHEA Grapalat" w:hAnsi="GHEA Grapalat"/>
          <w:sz w:val="16"/>
          <w:szCs w:val="16"/>
          <w:lang w:val="af-ZA"/>
        </w:rPr>
        <w:t xml:space="preserve">), </w:t>
      </w:r>
      <w:r w:rsidRPr="004959C1">
        <w:rPr>
          <w:rFonts w:ascii="GHEA Grapalat" w:hAnsi="GHEA Grapalat" w:cs="Sylfaen"/>
          <w:sz w:val="16"/>
          <w:szCs w:val="16"/>
        </w:rPr>
        <w:t>գտնվելու</w:t>
      </w:r>
      <w:r w:rsidRPr="004959C1">
        <w:rPr>
          <w:rFonts w:ascii="GHEA Grapalat" w:hAnsi="GHEA Grapalat"/>
          <w:sz w:val="16"/>
          <w:szCs w:val="16"/>
          <w:lang w:val="af-ZA"/>
        </w:rPr>
        <w:t xml:space="preserve"> </w:t>
      </w:r>
      <w:r w:rsidRPr="004959C1">
        <w:rPr>
          <w:rFonts w:ascii="GHEA Grapalat" w:hAnsi="GHEA Grapalat" w:cs="Sylfaen"/>
          <w:sz w:val="16"/>
          <w:szCs w:val="16"/>
        </w:rPr>
        <w:t>վայրը</w:t>
      </w:r>
      <w:r w:rsidRPr="004959C1">
        <w:rPr>
          <w:rFonts w:ascii="GHEA Grapalat" w:hAnsi="GHEA Grapalat"/>
          <w:sz w:val="16"/>
          <w:szCs w:val="16"/>
          <w:lang w:val="af-ZA"/>
        </w:rPr>
        <w:t xml:space="preserve"> </w:t>
      </w:r>
      <w:r w:rsidRPr="004959C1">
        <w:rPr>
          <w:rFonts w:ascii="GHEA Grapalat" w:hAnsi="GHEA Grapalat" w:cs="Sylfaen"/>
          <w:sz w:val="16"/>
          <w:szCs w:val="16"/>
        </w:rPr>
        <w:t>և</w:t>
      </w:r>
      <w:r w:rsidRPr="004959C1">
        <w:rPr>
          <w:rFonts w:ascii="GHEA Grapalat" w:hAnsi="GHEA Grapalat"/>
          <w:sz w:val="16"/>
          <w:szCs w:val="16"/>
          <w:lang w:val="af-ZA"/>
        </w:rPr>
        <w:t xml:space="preserve"> </w:t>
      </w:r>
      <w:r w:rsidRPr="004959C1">
        <w:rPr>
          <w:rFonts w:ascii="GHEA Grapalat" w:hAnsi="GHEA Grapalat" w:cs="Sylfaen"/>
          <w:sz w:val="16"/>
          <w:szCs w:val="16"/>
        </w:rPr>
        <w:t>հեռախոսահամարը</w:t>
      </w:r>
      <w:r w:rsidRPr="004959C1">
        <w:rPr>
          <w:rFonts w:ascii="GHEA Grapalat" w:hAnsi="GHEA Grapalat"/>
          <w:sz w:val="16"/>
          <w:szCs w:val="16"/>
          <w:lang w:val="af-ZA"/>
        </w:rPr>
        <w:t>:</w:t>
      </w:r>
    </w:p>
    <w:p w:rsidR="00203F6B" w:rsidRPr="004959C1" w:rsidRDefault="00203F6B" w:rsidP="00203F6B">
      <w:pPr>
        <w:ind w:firstLine="720"/>
        <w:jc w:val="both"/>
        <w:rPr>
          <w:rFonts w:ascii="GHEA Grapalat" w:hAnsi="GHEA Grapalat" w:cs="Sylfaen"/>
          <w:sz w:val="16"/>
          <w:szCs w:val="16"/>
          <w:lang w:val="af-ZA"/>
        </w:rPr>
      </w:pPr>
      <w:r w:rsidRPr="004959C1">
        <w:rPr>
          <w:rFonts w:ascii="GHEA Grapalat" w:hAnsi="GHEA Grapalat" w:cs="Sylfaen"/>
          <w:sz w:val="16"/>
          <w:szCs w:val="16"/>
          <w:lang w:val="af-ZA"/>
        </w:rPr>
        <w:t xml:space="preserve">3.3 </w:t>
      </w:r>
      <w:r w:rsidRPr="004959C1">
        <w:rPr>
          <w:rFonts w:ascii="GHEA Grapalat" w:hAnsi="GHEA Grapalat" w:cs="Sylfaen"/>
          <w:sz w:val="16"/>
          <w:szCs w:val="16"/>
        </w:rPr>
        <w:t>Սույն</w:t>
      </w:r>
      <w:r w:rsidRPr="004959C1">
        <w:rPr>
          <w:rFonts w:ascii="GHEA Grapalat" w:hAnsi="GHEA Grapalat" w:cs="Sylfaen"/>
          <w:sz w:val="16"/>
          <w:szCs w:val="16"/>
          <w:lang w:val="af-ZA"/>
        </w:rPr>
        <w:t xml:space="preserve"> </w:t>
      </w:r>
      <w:r w:rsidRPr="004959C1">
        <w:rPr>
          <w:rFonts w:ascii="GHEA Grapalat" w:hAnsi="GHEA Grapalat" w:cs="Sylfaen"/>
          <w:sz w:val="16"/>
          <w:szCs w:val="16"/>
        </w:rPr>
        <w:t>հրահանգի</w:t>
      </w:r>
      <w:r w:rsidRPr="004959C1">
        <w:rPr>
          <w:rFonts w:ascii="GHEA Grapalat" w:hAnsi="GHEA Grapalat" w:cs="Sylfaen"/>
          <w:sz w:val="16"/>
          <w:szCs w:val="16"/>
          <w:lang w:val="af-ZA"/>
        </w:rPr>
        <w:t xml:space="preserve"> 3.1 </w:t>
      </w:r>
      <w:r w:rsidRPr="004959C1">
        <w:rPr>
          <w:rFonts w:ascii="GHEA Grapalat" w:hAnsi="GHEA Grapalat" w:cs="Sylfaen"/>
          <w:sz w:val="16"/>
          <w:szCs w:val="16"/>
        </w:rPr>
        <w:t>և</w:t>
      </w:r>
      <w:r w:rsidRPr="004959C1">
        <w:rPr>
          <w:rFonts w:ascii="GHEA Grapalat" w:hAnsi="GHEA Grapalat" w:cs="Sylfaen"/>
          <w:sz w:val="16"/>
          <w:szCs w:val="16"/>
          <w:lang w:val="af-ZA"/>
        </w:rPr>
        <w:t xml:space="preserve"> 3.2 </w:t>
      </w:r>
      <w:r w:rsidRPr="004959C1">
        <w:rPr>
          <w:rFonts w:ascii="GHEA Grapalat" w:hAnsi="GHEA Grapalat" w:cs="Sylfaen"/>
          <w:sz w:val="16"/>
          <w:szCs w:val="16"/>
        </w:rPr>
        <w:t>կետերի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պահանջներին</w:t>
      </w:r>
      <w:r w:rsidRPr="004959C1">
        <w:rPr>
          <w:rFonts w:ascii="GHEA Grapalat" w:hAnsi="GHEA Grapalat" w:cs="Sylfaen"/>
          <w:sz w:val="16"/>
          <w:szCs w:val="16"/>
          <w:lang w:val="af-ZA"/>
        </w:rPr>
        <w:t xml:space="preserve"> </w:t>
      </w:r>
      <w:r w:rsidRPr="004959C1">
        <w:rPr>
          <w:rFonts w:ascii="GHEA Grapalat" w:hAnsi="GHEA Grapalat" w:cs="Sylfaen"/>
          <w:sz w:val="16"/>
          <w:szCs w:val="16"/>
        </w:rPr>
        <w:t>չհամապատասխանող</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հայտերը</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հանձնաժողովը</w:t>
      </w:r>
      <w:r w:rsidRPr="004959C1">
        <w:rPr>
          <w:rFonts w:ascii="GHEA Grapalat" w:hAnsi="GHEA Grapalat" w:cs="Sylfaen"/>
          <w:sz w:val="16"/>
          <w:szCs w:val="16"/>
          <w:lang w:val="af-ZA"/>
        </w:rPr>
        <w:t xml:space="preserve"> </w:t>
      </w:r>
      <w:r w:rsidRPr="004959C1">
        <w:rPr>
          <w:rFonts w:ascii="GHEA Grapalat" w:hAnsi="GHEA Grapalat" w:cs="Sylfaen"/>
          <w:sz w:val="16"/>
          <w:szCs w:val="16"/>
        </w:rPr>
        <w:t>հայտերի</w:t>
      </w:r>
      <w:r w:rsidRPr="004959C1">
        <w:rPr>
          <w:rFonts w:ascii="GHEA Grapalat" w:hAnsi="GHEA Grapalat" w:cs="Sylfaen"/>
          <w:sz w:val="16"/>
          <w:szCs w:val="16"/>
          <w:lang w:val="af-ZA"/>
        </w:rPr>
        <w:t xml:space="preserve"> </w:t>
      </w:r>
      <w:r w:rsidRPr="004959C1">
        <w:rPr>
          <w:rFonts w:ascii="GHEA Grapalat" w:hAnsi="GHEA Grapalat" w:cs="Sylfaen"/>
          <w:sz w:val="16"/>
          <w:szCs w:val="16"/>
        </w:rPr>
        <w:t>բացման</w:t>
      </w:r>
      <w:r w:rsidRPr="004959C1">
        <w:rPr>
          <w:rFonts w:ascii="GHEA Grapalat" w:hAnsi="GHEA Grapalat" w:cs="Sylfaen"/>
          <w:sz w:val="16"/>
          <w:szCs w:val="16"/>
          <w:lang w:val="af-ZA"/>
        </w:rPr>
        <w:t xml:space="preserve"> </w:t>
      </w:r>
      <w:r w:rsidRPr="004959C1">
        <w:rPr>
          <w:rFonts w:ascii="GHEA Grapalat" w:hAnsi="GHEA Grapalat" w:cs="Sylfaen"/>
          <w:sz w:val="16"/>
          <w:szCs w:val="16"/>
        </w:rPr>
        <w:t>նիստում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մերժում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է</w:t>
      </w:r>
      <w:r w:rsidRPr="004959C1">
        <w:rPr>
          <w:rFonts w:ascii="GHEA Grapalat" w:hAnsi="GHEA Grapalat" w:cs="Sylfaen"/>
          <w:sz w:val="16"/>
          <w:szCs w:val="16"/>
          <w:lang w:val="af-ZA"/>
        </w:rPr>
        <w:t xml:space="preserve"> </w:t>
      </w:r>
      <w:r w:rsidRPr="004959C1">
        <w:rPr>
          <w:rFonts w:ascii="GHEA Grapalat" w:hAnsi="GHEA Grapalat" w:cs="Sylfaen"/>
          <w:sz w:val="16"/>
          <w:szCs w:val="16"/>
        </w:rPr>
        <w:t>և</w:t>
      </w:r>
      <w:r w:rsidRPr="004959C1">
        <w:rPr>
          <w:rFonts w:ascii="GHEA Grapalat" w:hAnsi="GHEA Grapalat" w:cs="Sylfaen"/>
          <w:sz w:val="16"/>
          <w:szCs w:val="16"/>
          <w:lang w:val="af-ZA"/>
        </w:rPr>
        <w:t xml:space="preserve"> </w:t>
      </w:r>
      <w:r w:rsidRPr="004959C1">
        <w:rPr>
          <w:rFonts w:ascii="GHEA Grapalat" w:hAnsi="GHEA Grapalat" w:cs="Sylfaen"/>
          <w:sz w:val="16"/>
          <w:szCs w:val="16"/>
        </w:rPr>
        <w:t>նույնությամբ</w:t>
      </w:r>
      <w:r w:rsidRPr="004959C1">
        <w:rPr>
          <w:rFonts w:ascii="GHEA Grapalat" w:hAnsi="GHEA Grapalat" w:cs="Sylfaen"/>
          <w:sz w:val="16"/>
          <w:szCs w:val="16"/>
          <w:lang w:val="af-ZA"/>
        </w:rPr>
        <w:t xml:space="preserve"> </w:t>
      </w:r>
      <w:r w:rsidRPr="004959C1">
        <w:rPr>
          <w:rFonts w:ascii="GHEA Grapalat" w:hAnsi="GHEA Grapalat" w:cs="Sylfaen"/>
          <w:sz w:val="16"/>
          <w:szCs w:val="16"/>
        </w:rPr>
        <w:t>վերադարձնում</w:t>
      </w:r>
      <w:r w:rsidRPr="004959C1">
        <w:rPr>
          <w:rFonts w:ascii="GHEA Grapalat" w:hAnsi="GHEA Grapalat" w:cs="Sylfaen"/>
          <w:sz w:val="16"/>
          <w:szCs w:val="16"/>
          <w:lang w:val="af-ZA"/>
        </w:rPr>
        <w:t xml:space="preserve"> </w:t>
      </w:r>
      <w:r w:rsidRPr="004959C1">
        <w:rPr>
          <w:rFonts w:ascii="GHEA Grapalat" w:hAnsi="GHEA Grapalat" w:cs="Sylfaen"/>
          <w:sz w:val="16"/>
          <w:szCs w:val="16"/>
        </w:rPr>
        <w:t>ներկայացնողին</w:t>
      </w:r>
      <w:r w:rsidRPr="004959C1">
        <w:rPr>
          <w:rFonts w:ascii="GHEA Grapalat" w:hAnsi="GHEA Grapalat" w:cs="Sylfaen"/>
          <w:sz w:val="16"/>
          <w:szCs w:val="16"/>
          <w:lang w:val="af-ZA"/>
        </w:rPr>
        <w:t>:</w:t>
      </w:r>
    </w:p>
    <w:p w:rsidR="00203F6B" w:rsidRPr="004959C1" w:rsidRDefault="00203F6B" w:rsidP="00203F6B">
      <w:pPr>
        <w:pStyle w:val="norm"/>
        <w:spacing w:line="240" w:lineRule="auto"/>
        <w:ind w:firstLine="284"/>
        <w:jc w:val="right"/>
        <w:rPr>
          <w:ins w:id="23" w:author="User" w:date="2019-06-02T22:50:00Z"/>
          <w:rFonts w:ascii="GHEA Grapalat" w:hAnsi="GHEA Grapalat" w:cs="Sylfaen"/>
          <w:b/>
          <w:sz w:val="16"/>
          <w:szCs w:val="16"/>
          <w:lang w:val="es-ES"/>
        </w:rPr>
      </w:pPr>
    </w:p>
    <w:p w:rsidR="00203F6B" w:rsidRPr="004959C1" w:rsidRDefault="00203F6B" w:rsidP="00203F6B">
      <w:pPr>
        <w:ind w:firstLine="567"/>
        <w:jc w:val="both"/>
        <w:rPr>
          <w:rFonts w:ascii="GHEA Grapalat" w:hAnsi="GHEA Grapalat"/>
          <w:b/>
          <w:sz w:val="16"/>
          <w:szCs w:val="16"/>
          <w:lang w:val="af-ZA"/>
        </w:rPr>
      </w:pPr>
    </w:p>
    <w:p w:rsidR="00203F6B" w:rsidRPr="004959C1" w:rsidRDefault="00203F6B" w:rsidP="00203F6B">
      <w:pPr>
        <w:jc w:val="center"/>
        <w:rPr>
          <w:rFonts w:ascii="GHEA Grapalat" w:hAnsi="GHEA Grapalat"/>
          <w:b/>
          <w:sz w:val="16"/>
          <w:szCs w:val="16"/>
          <w:lang w:val="af-ZA"/>
        </w:rPr>
      </w:pPr>
    </w:p>
    <w:p w:rsidR="00203F6B" w:rsidRPr="004959C1" w:rsidRDefault="00203F6B" w:rsidP="00203F6B">
      <w:pPr>
        <w:pStyle w:val="norm"/>
        <w:spacing w:line="240" w:lineRule="auto"/>
        <w:ind w:firstLine="284"/>
        <w:jc w:val="right"/>
        <w:rPr>
          <w:rFonts w:ascii="GHEA Grapalat" w:hAnsi="GHEA Grapalat" w:cs="Arial"/>
          <w:b/>
          <w:sz w:val="16"/>
          <w:szCs w:val="16"/>
          <w:lang w:val="es-ES"/>
        </w:rPr>
      </w:pPr>
      <w:r w:rsidRPr="004959C1">
        <w:rPr>
          <w:rFonts w:ascii="GHEA Grapalat" w:hAnsi="GHEA Grapalat" w:cs="Sylfaen"/>
          <w:b/>
          <w:sz w:val="16"/>
          <w:szCs w:val="16"/>
          <w:lang w:val="es-ES"/>
        </w:rPr>
        <w:t>Հավելված</w:t>
      </w:r>
      <w:r w:rsidRPr="004959C1">
        <w:rPr>
          <w:rFonts w:ascii="GHEA Grapalat" w:hAnsi="GHEA Grapalat" w:cs="Arial"/>
          <w:b/>
          <w:sz w:val="16"/>
          <w:szCs w:val="16"/>
          <w:lang w:val="es-ES"/>
        </w:rPr>
        <w:t xml:space="preserve">  N 1</w:t>
      </w:r>
    </w:p>
    <w:p w:rsidR="00203F6B" w:rsidRPr="004959C1" w:rsidRDefault="00203F6B" w:rsidP="00203F6B">
      <w:pPr>
        <w:pStyle w:val="31"/>
        <w:spacing w:line="240" w:lineRule="auto"/>
        <w:jc w:val="right"/>
        <w:rPr>
          <w:rFonts w:ascii="GHEA Grapalat" w:hAnsi="GHEA Grapalat" w:cs="Arial"/>
          <w:b/>
          <w:sz w:val="16"/>
          <w:szCs w:val="16"/>
          <w:lang w:val="es-ES"/>
        </w:rPr>
      </w:pPr>
      <w:r w:rsidRPr="004959C1">
        <w:rPr>
          <w:rFonts w:ascii="GHEA Grapalat" w:hAnsi="GHEA Grapalat"/>
          <w:sz w:val="16"/>
          <w:szCs w:val="16"/>
        </w:rPr>
        <w:t>«</w:t>
      </w:r>
      <w:r w:rsidR="00F21D17">
        <w:rPr>
          <w:rFonts w:ascii="GHEA Grapalat" w:hAnsi="GHEA Grapalat"/>
          <w:b/>
          <w:sz w:val="16"/>
          <w:szCs w:val="16"/>
          <w:lang w:val="es-ES"/>
        </w:rPr>
        <w:t>ԳԴԹ-ԳՀԱՇՁԲ-19/3-ՏՊ</w:t>
      </w:r>
      <w:r w:rsidRPr="004959C1">
        <w:rPr>
          <w:rFonts w:ascii="GHEA Grapalat" w:hAnsi="GHEA Grapalat"/>
          <w:sz w:val="16"/>
          <w:szCs w:val="16"/>
        </w:rPr>
        <w:t>»</w:t>
      </w:r>
      <w:r w:rsidRPr="004959C1">
        <w:rPr>
          <w:rFonts w:ascii="GHEA Grapalat" w:hAnsi="GHEA Grapalat" w:cs="Sylfaen"/>
          <w:b/>
          <w:sz w:val="16"/>
          <w:szCs w:val="16"/>
          <w:lang w:val="es-ES"/>
        </w:rPr>
        <w:t>*</w:t>
      </w:r>
      <w:r w:rsidRPr="004959C1">
        <w:rPr>
          <w:rFonts w:ascii="GHEA Grapalat" w:hAnsi="GHEA Grapalat"/>
          <w:b/>
          <w:sz w:val="16"/>
          <w:szCs w:val="16"/>
          <w:lang w:val="es-ES"/>
        </w:rPr>
        <w:t xml:space="preserve">  </w:t>
      </w:r>
      <w:r w:rsidRPr="004959C1">
        <w:rPr>
          <w:rFonts w:ascii="GHEA Grapalat" w:hAnsi="GHEA Grapalat" w:cs="Sylfaen"/>
          <w:b/>
          <w:sz w:val="16"/>
          <w:szCs w:val="16"/>
          <w:lang w:val="es-ES"/>
        </w:rPr>
        <w:t>ծածկագրով</w:t>
      </w:r>
    </w:p>
    <w:p w:rsidR="00203F6B" w:rsidRPr="004959C1" w:rsidRDefault="00203F6B" w:rsidP="00203F6B">
      <w:pPr>
        <w:pStyle w:val="31"/>
        <w:spacing w:line="240" w:lineRule="auto"/>
        <w:jc w:val="right"/>
        <w:rPr>
          <w:rFonts w:ascii="GHEA Grapalat" w:hAnsi="GHEA Grapalat" w:cs="Arial"/>
          <w:b/>
          <w:sz w:val="16"/>
          <w:szCs w:val="16"/>
          <w:lang w:val="es-ES"/>
        </w:rPr>
      </w:pPr>
      <w:proofErr w:type="gramStart"/>
      <w:r w:rsidRPr="004959C1">
        <w:rPr>
          <w:rFonts w:ascii="GHEA Grapalat" w:hAnsi="GHEA Grapalat" w:cs="Sylfaen"/>
          <w:b/>
          <w:sz w:val="16"/>
          <w:szCs w:val="16"/>
          <w:lang w:val="es-ES"/>
        </w:rPr>
        <w:t>գնանշման</w:t>
      </w:r>
      <w:proofErr w:type="gramEnd"/>
      <w:r w:rsidRPr="004959C1">
        <w:rPr>
          <w:rFonts w:ascii="GHEA Grapalat" w:hAnsi="GHEA Grapalat" w:cs="Sylfaen"/>
          <w:b/>
          <w:sz w:val="16"/>
          <w:szCs w:val="16"/>
          <w:lang w:val="es-ES"/>
        </w:rPr>
        <w:t xml:space="preserve"> հարցման հրավերի</w:t>
      </w:r>
    </w:p>
    <w:p w:rsidR="00203F6B" w:rsidRPr="004959C1" w:rsidRDefault="00203F6B" w:rsidP="00203F6B">
      <w:pPr>
        <w:jc w:val="center"/>
        <w:rPr>
          <w:rFonts w:ascii="GHEA Grapalat" w:hAnsi="GHEA Grapalat" w:cs="Sylfaen"/>
          <w:b/>
          <w:sz w:val="16"/>
          <w:szCs w:val="16"/>
          <w:lang w:val="es-ES"/>
        </w:rPr>
      </w:pPr>
    </w:p>
    <w:p w:rsidR="00203F6B" w:rsidRPr="004959C1" w:rsidRDefault="00203F6B" w:rsidP="00203F6B">
      <w:pPr>
        <w:jc w:val="center"/>
        <w:rPr>
          <w:rFonts w:ascii="GHEA Grapalat" w:hAnsi="GHEA Grapalat" w:cs="Arial"/>
          <w:b/>
          <w:sz w:val="16"/>
          <w:szCs w:val="16"/>
          <w:lang w:val="es-ES"/>
        </w:rPr>
      </w:pPr>
      <w:r w:rsidRPr="004959C1">
        <w:rPr>
          <w:rFonts w:ascii="GHEA Grapalat" w:hAnsi="GHEA Grapalat" w:cs="Sylfaen"/>
          <w:b/>
          <w:sz w:val="16"/>
          <w:szCs w:val="16"/>
          <w:lang w:val="es-ES"/>
        </w:rPr>
        <w:t>ԴԻՄՈՒՄ-ՀԱՅՏԱՐԱՐՈՒԹՅՈՒՆ*</w:t>
      </w:r>
    </w:p>
    <w:p w:rsidR="00203F6B" w:rsidRPr="004959C1" w:rsidRDefault="00203F6B" w:rsidP="00203F6B">
      <w:pPr>
        <w:pStyle w:val="6"/>
        <w:jc w:val="center"/>
        <w:rPr>
          <w:rFonts w:ascii="GHEA Grapalat" w:hAnsi="GHEA Grapalat" w:cs="Arial"/>
          <w:color w:val="auto"/>
          <w:sz w:val="16"/>
          <w:szCs w:val="16"/>
          <w:lang w:val="es-ES"/>
        </w:rPr>
      </w:pPr>
      <w:proofErr w:type="gramStart"/>
      <w:r w:rsidRPr="004959C1">
        <w:rPr>
          <w:rFonts w:ascii="GHEA Grapalat" w:hAnsi="GHEA Grapalat" w:cs="Sylfaen"/>
          <w:color w:val="auto"/>
          <w:sz w:val="16"/>
          <w:szCs w:val="16"/>
          <w:lang w:val="es-ES"/>
        </w:rPr>
        <w:t>գնանշման</w:t>
      </w:r>
      <w:proofErr w:type="gramEnd"/>
      <w:r w:rsidRPr="004959C1">
        <w:rPr>
          <w:rFonts w:ascii="GHEA Grapalat" w:hAnsi="GHEA Grapalat" w:cs="Sylfaen"/>
          <w:color w:val="auto"/>
          <w:sz w:val="16"/>
          <w:szCs w:val="16"/>
          <w:lang w:val="es-ES"/>
        </w:rPr>
        <w:t xml:space="preserve"> հարցմանը մասնակցելու</w:t>
      </w:r>
      <w:r w:rsidRPr="004959C1">
        <w:rPr>
          <w:rFonts w:ascii="GHEA Grapalat" w:hAnsi="GHEA Grapalat" w:cs="Arial"/>
          <w:color w:val="auto"/>
          <w:sz w:val="16"/>
          <w:szCs w:val="16"/>
          <w:lang w:val="es-ES"/>
        </w:rPr>
        <w:t xml:space="preserve">  </w:t>
      </w:r>
    </w:p>
    <w:p w:rsidR="00203F6B" w:rsidRPr="004959C1" w:rsidRDefault="00203F6B" w:rsidP="00203F6B">
      <w:pPr>
        <w:rPr>
          <w:sz w:val="16"/>
          <w:szCs w:val="16"/>
          <w:lang w:val="es-ES" w:eastAsia="ru-RU"/>
        </w:rPr>
      </w:pPr>
    </w:p>
    <w:p w:rsidR="00203F6B" w:rsidRPr="004959C1" w:rsidRDefault="00203F6B" w:rsidP="00203F6B">
      <w:pPr>
        <w:jc w:val="both"/>
        <w:rPr>
          <w:rFonts w:ascii="GHEA Grapalat" w:hAnsi="GHEA Grapalat" w:cs="Arial"/>
          <w:sz w:val="16"/>
          <w:szCs w:val="16"/>
          <w:lang w:val="es-ES"/>
        </w:rPr>
      </w:pPr>
      <w:r w:rsidRPr="004959C1">
        <w:rPr>
          <w:rFonts w:ascii="GHEA Grapalat" w:hAnsi="GHEA Grapalat"/>
          <w:sz w:val="16"/>
          <w:szCs w:val="16"/>
          <w:u w:val="single"/>
          <w:lang w:val="es-ES"/>
        </w:rPr>
        <w:t xml:space="preserve">                                                             </w:t>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t xml:space="preserve">       </w:t>
      </w:r>
      <w:r w:rsidRPr="004959C1">
        <w:rPr>
          <w:rFonts w:ascii="GHEA Grapalat" w:hAnsi="GHEA Grapalat"/>
          <w:sz w:val="16"/>
          <w:szCs w:val="16"/>
          <w:lang w:val="es-ES"/>
        </w:rPr>
        <w:t xml:space="preserve"> </w:t>
      </w:r>
      <w:proofErr w:type="gramStart"/>
      <w:r w:rsidRPr="004959C1">
        <w:rPr>
          <w:rFonts w:ascii="GHEA Grapalat" w:hAnsi="GHEA Grapalat" w:cs="Sylfaen"/>
          <w:sz w:val="16"/>
          <w:szCs w:val="16"/>
          <w:lang w:val="es-ES"/>
        </w:rPr>
        <w:t>հայտնում</w:t>
      </w:r>
      <w:proofErr w:type="gramEnd"/>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է</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որ</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ցանկություն</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ունի</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մասնակցել</w:t>
      </w:r>
    </w:p>
    <w:p w:rsidR="00203F6B" w:rsidRPr="004959C1" w:rsidRDefault="00203F6B" w:rsidP="00203F6B">
      <w:pPr>
        <w:jc w:val="both"/>
        <w:rPr>
          <w:rFonts w:ascii="GHEA Grapalat" w:hAnsi="GHEA Grapalat"/>
          <w:sz w:val="16"/>
          <w:szCs w:val="16"/>
          <w:vertAlign w:val="superscript"/>
          <w:lang w:val="es-ES"/>
        </w:rPr>
      </w:pPr>
      <w:r w:rsidRPr="004959C1">
        <w:rPr>
          <w:rFonts w:ascii="GHEA Grapalat" w:hAnsi="GHEA Grapalat"/>
          <w:sz w:val="16"/>
          <w:szCs w:val="16"/>
          <w:vertAlign w:val="superscript"/>
          <w:lang w:val="es-ES"/>
        </w:rPr>
        <w:t xml:space="preserve">               </w:t>
      </w:r>
      <w:r w:rsidRPr="004959C1">
        <w:rPr>
          <w:rFonts w:ascii="GHEA Grapalat" w:hAnsi="GHEA Grapalat"/>
          <w:sz w:val="16"/>
          <w:szCs w:val="16"/>
          <w:lang w:val="es-ES"/>
        </w:rPr>
        <w:t xml:space="preserve">            </w:t>
      </w:r>
      <w:proofErr w:type="gramStart"/>
      <w:r w:rsidRPr="004959C1">
        <w:rPr>
          <w:rFonts w:ascii="GHEA Grapalat" w:hAnsi="GHEA Grapalat" w:cs="Sylfaen"/>
          <w:sz w:val="16"/>
          <w:szCs w:val="16"/>
          <w:vertAlign w:val="superscript"/>
          <w:lang w:val="es-ES"/>
        </w:rPr>
        <w:t>մասնակցի</w:t>
      </w:r>
      <w:proofErr w:type="gramEnd"/>
      <w:r w:rsidRPr="004959C1">
        <w:rPr>
          <w:rFonts w:ascii="GHEA Grapalat" w:hAnsi="GHEA Grapalat" w:cs="Arial"/>
          <w:sz w:val="16"/>
          <w:szCs w:val="16"/>
          <w:vertAlign w:val="superscript"/>
          <w:lang w:val="es-ES"/>
        </w:rPr>
        <w:t xml:space="preserve"> </w:t>
      </w:r>
      <w:r w:rsidRPr="004959C1">
        <w:rPr>
          <w:rFonts w:ascii="GHEA Grapalat" w:hAnsi="GHEA Grapalat" w:cs="Sylfaen"/>
          <w:sz w:val="16"/>
          <w:szCs w:val="16"/>
          <w:vertAlign w:val="superscript"/>
          <w:lang w:val="es-ES"/>
        </w:rPr>
        <w:t>անվանումը</w:t>
      </w:r>
      <w:r w:rsidRPr="004959C1">
        <w:rPr>
          <w:rFonts w:ascii="GHEA Grapalat" w:hAnsi="GHEA Grapalat" w:cs="Arial"/>
          <w:sz w:val="16"/>
          <w:szCs w:val="16"/>
          <w:vertAlign w:val="superscript"/>
          <w:lang w:val="es-ES"/>
        </w:rPr>
        <w:t xml:space="preserve"> </w:t>
      </w:r>
    </w:p>
    <w:p w:rsidR="00203F6B" w:rsidRPr="004959C1" w:rsidRDefault="00203F6B" w:rsidP="00203F6B">
      <w:pPr>
        <w:jc w:val="both"/>
        <w:rPr>
          <w:rFonts w:ascii="GHEA Grapalat" w:hAnsi="GHEA Grapalat"/>
          <w:sz w:val="16"/>
          <w:szCs w:val="16"/>
          <w:u w:val="single"/>
          <w:lang w:val="es-ES"/>
        </w:rPr>
      </w:pP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lang w:val="es-ES"/>
        </w:rPr>
        <w:t>-ի կողմից «</w:t>
      </w:r>
      <w:r w:rsidR="00F21D17">
        <w:rPr>
          <w:rFonts w:ascii="GHEA Grapalat" w:hAnsi="GHEA Grapalat"/>
          <w:sz w:val="16"/>
          <w:szCs w:val="16"/>
          <w:lang w:val="es-ES"/>
        </w:rPr>
        <w:t>ԳԴԹ-ԳՀԱՇՁԲ-19/3-ՏՊ</w:t>
      </w:r>
      <w:r w:rsidRPr="004959C1">
        <w:rPr>
          <w:rFonts w:ascii="GHEA Grapalat" w:hAnsi="GHEA Grapalat"/>
          <w:sz w:val="16"/>
          <w:szCs w:val="16"/>
          <w:lang w:val="es-ES"/>
        </w:rPr>
        <w:t xml:space="preserve">» </w:t>
      </w:r>
      <w:r w:rsidRPr="004959C1">
        <w:rPr>
          <w:rFonts w:ascii="GHEA Grapalat" w:hAnsi="GHEA Grapalat" w:cs="Sylfaen"/>
          <w:sz w:val="16"/>
          <w:szCs w:val="16"/>
          <w:lang w:val="es-ES"/>
        </w:rPr>
        <w:t>ծածկագրով հայտարարված</w:t>
      </w:r>
    </w:p>
    <w:p w:rsidR="00203F6B" w:rsidRPr="004959C1" w:rsidRDefault="00203F6B" w:rsidP="00203F6B">
      <w:pPr>
        <w:jc w:val="both"/>
        <w:rPr>
          <w:rFonts w:ascii="GHEA Grapalat" w:hAnsi="GHEA Grapalat" w:cs="Sylfaen"/>
          <w:sz w:val="16"/>
          <w:szCs w:val="16"/>
          <w:vertAlign w:val="superscript"/>
          <w:lang w:val="es-ES"/>
        </w:rPr>
      </w:pPr>
      <w:r w:rsidRPr="004959C1">
        <w:rPr>
          <w:rFonts w:ascii="GHEA Grapalat" w:hAnsi="GHEA Grapalat" w:cs="Sylfaen"/>
          <w:sz w:val="16"/>
          <w:szCs w:val="16"/>
          <w:vertAlign w:val="superscript"/>
          <w:lang w:val="es-ES"/>
        </w:rPr>
        <w:t xml:space="preserve">                       </w:t>
      </w:r>
      <w:proofErr w:type="gramStart"/>
      <w:r w:rsidRPr="004959C1">
        <w:rPr>
          <w:rFonts w:ascii="GHEA Grapalat" w:hAnsi="GHEA Grapalat" w:cs="Sylfaen"/>
          <w:sz w:val="16"/>
          <w:szCs w:val="16"/>
          <w:vertAlign w:val="superscript"/>
          <w:lang w:val="es-ES"/>
        </w:rPr>
        <w:t>պատվիրատուի</w:t>
      </w:r>
      <w:proofErr w:type="gramEnd"/>
      <w:r w:rsidRPr="004959C1">
        <w:rPr>
          <w:rFonts w:ascii="GHEA Grapalat" w:hAnsi="GHEA Grapalat" w:cs="Sylfaen"/>
          <w:sz w:val="16"/>
          <w:szCs w:val="16"/>
          <w:vertAlign w:val="superscript"/>
          <w:lang w:val="es-ES"/>
        </w:rPr>
        <w:t xml:space="preserve"> անվանումը</w:t>
      </w:r>
    </w:p>
    <w:p w:rsidR="00203F6B" w:rsidRPr="004959C1" w:rsidRDefault="00203F6B" w:rsidP="00203F6B">
      <w:pPr>
        <w:jc w:val="both"/>
        <w:rPr>
          <w:rFonts w:ascii="GHEA Grapalat" w:hAnsi="GHEA Grapalat" w:cs="Sylfaen"/>
          <w:sz w:val="16"/>
          <w:szCs w:val="16"/>
          <w:lang w:val="es-ES"/>
        </w:rPr>
      </w:pPr>
      <w:proofErr w:type="gramStart"/>
      <w:r w:rsidRPr="004959C1">
        <w:rPr>
          <w:rFonts w:ascii="GHEA Grapalat" w:hAnsi="GHEA Grapalat" w:cs="Sylfaen"/>
          <w:sz w:val="16"/>
          <w:szCs w:val="16"/>
          <w:lang w:val="es-ES"/>
        </w:rPr>
        <w:t>գնանշման</w:t>
      </w:r>
      <w:proofErr w:type="gramEnd"/>
      <w:r w:rsidRPr="004959C1">
        <w:rPr>
          <w:rFonts w:ascii="GHEA Grapalat" w:hAnsi="GHEA Grapalat" w:cs="Sylfaen"/>
          <w:sz w:val="16"/>
          <w:szCs w:val="16"/>
          <w:lang w:val="es-ES"/>
        </w:rPr>
        <w:t xml:space="preserve"> հարցման</w:t>
      </w:r>
      <w:r w:rsidRPr="004959C1">
        <w:rPr>
          <w:rFonts w:ascii="GHEA Grapalat" w:hAnsi="GHEA Grapalat"/>
          <w:sz w:val="16"/>
          <w:szCs w:val="16"/>
          <w:u w:val="single"/>
          <w:lang w:val="es-ES"/>
        </w:rPr>
        <w:t xml:space="preserve"> </w:t>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t xml:space="preserve">     </w:t>
      </w:r>
      <w:r w:rsidRPr="004959C1">
        <w:rPr>
          <w:rFonts w:ascii="GHEA Grapalat" w:hAnsi="GHEA Grapalat" w:cs="Sylfaen"/>
          <w:sz w:val="16"/>
          <w:szCs w:val="16"/>
          <w:lang w:val="es-ES"/>
        </w:rPr>
        <w:t xml:space="preserve"> չափա</w:t>
      </w:r>
      <w:ins w:id="24" w:author="User" w:date="2019-06-02T22:51:00Z">
        <w:r w:rsidRPr="004959C1">
          <w:rPr>
            <w:rFonts w:ascii="GHEA Grapalat" w:hAnsi="GHEA Grapalat" w:cs="Sylfaen"/>
            <w:sz w:val="16"/>
            <w:szCs w:val="16"/>
            <w:lang w:val="es-ES"/>
          </w:rPr>
          <w:t>բ</w:t>
        </w:r>
      </w:ins>
      <w:r w:rsidRPr="004959C1">
        <w:rPr>
          <w:rFonts w:ascii="GHEA Grapalat" w:hAnsi="GHEA Grapalat" w:cs="Sylfaen"/>
          <w:sz w:val="16"/>
          <w:szCs w:val="16"/>
          <w:lang w:val="es-ES"/>
        </w:rPr>
        <w:t>աժնին</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չափաբաժիններին</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և</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 xml:space="preserve">հրավերի </w:t>
      </w:r>
    </w:p>
    <w:p w:rsidR="00203F6B" w:rsidRPr="004959C1" w:rsidRDefault="00203F6B" w:rsidP="00203F6B">
      <w:pPr>
        <w:jc w:val="both"/>
        <w:rPr>
          <w:rFonts w:ascii="GHEA Grapalat" w:hAnsi="GHEA Grapalat"/>
          <w:sz w:val="16"/>
          <w:szCs w:val="16"/>
          <w:vertAlign w:val="superscript"/>
          <w:lang w:val="es-ES"/>
        </w:rPr>
      </w:pPr>
      <w:r w:rsidRPr="004959C1">
        <w:rPr>
          <w:rFonts w:ascii="GHEA Grapalat" w:hAnsi="GHEA Grapalat" w:cs="Sylfaen"/>
          <w:sz w:val="16"/>
          <w:szCs w:val="16"/>
          <w:vertAlign w:val="superscript"/>
          <w:lang w:val="es-ES"/>
        </w:rPr>
        <w:t xml:space="preserve">                                                    </w:t>
      </w:r>
      <w:proofErr w:type="gramStart"/>
      <w:r w:rsidRPr="004959C1">
        <w:rPr>
          <w:rFonts w:ascii="GHEA Grapalat" w:hAnsi="GHEA Grapalat" w:cs="Sylfaen"/>
          <w:sz w:val="16"/>
          <w:szCs w:val="16"/>
          <w:vertAlign w:val="superscript"/>
          <w:lang w:val="es-ES"/>
        </w:rPr>
        <w:t>չափաբաժնի</w:t>
      </w:r>
      <w:proofErr w:type="gramEnd"/>
      <w:r w:rsidRPr="004959C1">
        <w:rPr>
          <w:rFonts w:ascii="GHEA Grapalat" w:hAnsi="GHEA Grapalat" w:cs="Arial"/>
          <w:sz w:val="16"/>
          <w:szCs w:val="16"/>
          <w:vertAlign w:val="superscript"/>
          <w:lang w:val="es-ES"/>
        </w:rPr>
        <w:t xml:space="preserve">  (</w:t>
      </w:r>
      <w:r w:rsidRPr="004959C1">
        <w:rPr>
          <w:rFonts w:ascii="GHEA Grapalat" w:hAnsi="GHEA Grapalat" w:cs="Sylfaen"/>
          <w:sz w:val="16"/>
          <w:szCs w:val="16"/>
          <w:vertAlign w:val="superscript"/>
          <w:lang w:val="es-ES"/>
        </w:rPr>
        <w:t>չափաբաժինների</w:t>
      </w:r>
      <w:r w:rsidRPr="004959C1">
        <w:rPr>
          <w:rFonts w:ascii="GHEA Grapalat" w:hAnsi="GHEA Grapalat" w:cs="Arial"/>
          <w:sz w:val="16"/>
          <w:szCs w:val="16"/>
          <w:vertAlign w:val="superscript"/>
          <w:lang w:val="es-ES"/>
        </w:rPr>
        <w:t xml:space="preserve">) </w:t>
      </w:r>
      <w:r w:rsidRPr="004959C1">
        <w:rPr>
          <w:rFonts w:ascii="GHEA Grapalat" w:hAnsi="GHEA Grapalat" w:cs="Sylfaen"/>
          <w:sz w:val="16"/>
          <w:szCs w:val="16"/>
          <w:vertAlign w:val="superscript"/>
          <w:lang w:val="es-ES"/>
        </w:rPr>
        <w:t>համարը</w:t>
      </w:r>
    </w:p>
    <w:p w:rsidR="00203F6B" w:rsidRPr="004959C1" w:rsidRDefault="00203F6B" w:rsidP="00203F6B">
      <w:pPr>
        <w:jc w:val="both"/>
        <w:rPr>
          <w:rFonts w:ascii="GHEA Grapalat" w:hAnsi="GHEA Grapalat"/>
          <w:sz w:val="16"/>
          <w:szCs w:val="16"/>
          <w:lang w:val="es-ES"/>
        </w:rPr>
      </w:pPr>
      <w:r w:rsidRPr="004959C1">
        <w:rPr>
          <w:rFonts w:ascii="GHEA Grapalat" w:hAnsi="GHEA Grapalat"/>
          <w:sz w:val="16"/>
          <w:szCs w:val="16"/>
          <w:vertAlign w:val="superscript"/>
          <w:lang w:val="es-ES"/>
        </w:rPr>
        <w:t xml:space="preserve"> </w:t>
      </w:r>
      <w:proofErr w:type="gramStart"/>
      <w:r w:rsidRPr="004959C1">
        <w:rPr>
          <w:rFonts w:ascii="GHEA Grapalat" w:hAnsi="GHEA Grapalat" w:cs="Sylfaen"/>
          <w:sz w:val="16"/>
          <w:szCs w:val="16"/>
          <w:lang w:val="es-ES"/>
        </w:rPr>
        <w:t>պահանջներին</w:t>
      </w:r>
      <w:proofErr w:type="gramEnd"/>
      <w:r w:rsidRPr="004959C1">
        <w:rPr>
          <w:rFonts w:ascii="GHEA Grapalat" w:hAnsi="GHEA Grapalat" w:cs="Sylfaen"/>
          <w:sz w:val="16"/>
          <w:szCs w:val="16"/>
          <w:lang w:val="es-ES"/>
        </w:rPr>
        <w:t xml:space="preserve"> համապատասխան</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ներկայացնում</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է</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հայտ:</w:t>
      </w:r>
    </w:p>
    <w:p w:rsidR="00203F6B" w:rsidRPr="004959C1" w:rsidRDefault="00203F6B" w:rsidP="00203F6B">
      <w:pPr>
        <w:jc w:val="both"/>
        <w:rPr>
          <w:rFonts w:ascii="GHEA Grapalat" w:hAnsi="GHEA Grapalat"/>
          <w:sz w:val="16"/>
          <w:szCs w:val="16"/>
          <w:u w:val="single"/>
          <w:lang w:val="es-ES"/>
        </w:rPr>
      </w:pPr>
    </w:p>
    <w:p w:rsidR="00203F6B" w:rsidRPr="004959C1" w:rsidRDefault="00203F6B" w:rsidP="00203F6B">
      <w:pPr>
        <w:jc w:val="both"/>
        <w:rPr>
          <w:rFonts w:ascii="GHEA Grapalat" w:hAnsi="GHEA Grapalat" w:cs="Sylfaen"/>
          <w:sz w:val="16"/>
          <w:szCs w:val="16"/>
          <w:lang w:val="es-ES"/>
        </w:rPr>
      </w:pPr>
      <w:r w:rsidRPr="004959C1">
        <w:rPr>
          <w:rFonts w:ascii="GHEA Grapalat" w:hAnsi="GHEA Grapalat"/>
          <w:sz w:val="16"/>
          <w:szCs w:val="16"/>
          <w:u w:val="single"/>
          <w:lang w:val="es-ES"/>
        </w:rPr>
        <w:t xml:space="preserve">                                                      </w:t>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t xml:space="preserve">   </w:t>
      </w:r>
      <w:r w:rsidRPr="004959C1">
        <w:rPr>
          <w:rFonts w:ascii="GHEA Grapalat" w:hAnsi="GHEA Grapalat"/>
          <w:sz w:val="16"/>
          <w:szCs w:val="16"/>
          <w:lang w:val="es-ES"/>
        </w:rPr>
        <w:t>-</w:t>
      </w:r>
      <w:r w:rsidRPr="004959C1">
        <w:rPr>
          <w:rFonts w:ascii="GHEA Grapalat" w:hAnsi="GHEA Grapalat" w:cs="Sylfaen"/>
          <w:sz w:val="16"/>
          <w:szCs w:val="16"/>
          <w:lang w:val="es-ES"/>
        </w:rPr>
        <w:t>ն</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հայտնում</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և</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հավաստում</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է</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 xml:space="preserve">որ հանդիսանում է </w:t>
      </w:r>
    </w:p>
    <w:p w:rsidR="00203F6B" w:rsidRPr="004959C1" w:rsidRDefault="00203F6B" w:rsidP="00203F6B">
      <w:pPr>
        <w:jc w:val="both"/>
        <w:rPr>
          <w:rFonts w:ascii="GHEA Grapalat" w:hAnsi="GHEA Grapalat" w:cs="Sylfaen"/>
          <w:sz w:val="16"/>
          <w:szCs w:val="16"/>
          <w:lang w:val="es-ES"/>
        </w:rPr>
      </w:pPr>
      <w:r w:rsidRPr="004959C1">
        <w:rPr>
          <w:rFonts w:ascii="GHEA Grapalat" w:hAnsi="GHEA Grapalat" w:cs="Sylfaen"/>
          <w:sz w:val="16"/>
          <w:szCs w:val="16"/>
          <w:vertAlign w:val="superscript"/>
          <w:lang w:val="es-ES"/>
        </w:rPr>
        <w:t xml:space="preserve">                                             </w:t>
      </w:r>
      <w:proofErr w:type="gramStart"/>
      <w:r w:rsidRPr="004959C1">
        <w:rPr>
          <w:rFonts w:ascii="GHEA Grapalat" w:hAnsi="GHEA Grapalat" w:cs="Sylfaen"/>
          <w:sz w:val="16"/>
          <w:szCs w:val="16"/>
          <w:vertAlign w:val="superscript"/>
          <w:lang w:val="es-ES"/>
        </w:rPr>
        <w:t>մասնակցի</w:t>
      </w:r>
      <w:proofErr w:type="gramEnd"/>
      <w:r w:rsidRPr="004959C1">
        <w:rPr>
          <w:rFonts w:ascii="GHEA Grapalat" w:hAnsi="GHEA Grapalat" w:cs="Arial"/>
          <w:sz w:val="16"/>
          <w:szCs w:val="16"/>
          <w:vertAlign w:val="superscript"/>
          <w:lang w:val="es-ES"/>
        </w:rPr>
        <w:t xml:space="preserve"> </w:t>
      </w:r>
      <w:r w:rsidRPr="004959C1">
        <w:rPr>
          <w:rFonts w:ascii="GHEA Grapalat" w:hAnsi="GHEA Grapalat" w:cs="Sylfaen"/>
          <w:sz w:val="16"/>
          <w:szCs w:val="16"/>
          <w:vertAlign w:val="superscript"/>
          <w:lang w:val="es-ES"/>
        </w:rPr>
        <w:t>անվանումը</w:t>
      </w:r>
    </w:p>
    <w:p w:rsidR="00203F6B" w:rsidRPr="004959C1" w:rsidRDefault="00203F6B" w:rsidP="00203F6B">
      <w:pPr>
        <w:jc w:val="both"/>
        <w:rPr>
          <w:rFonts w:ascii="GHEA Grapalat" w:hAnsi="GHEA Grapalat" w:cs="Sylfaen"/>
          <w:sz w:val="16"/>
          <w:szCs w:val="16"/>
          <w:lang w:val="es-ES"/>
        </w:rPr>
      </w:pPr>
      <w:r w:rsidRPr="004959C1">
        <w:rPr>
          <w:rFonts w:ascii="GHEA Grapalat" w:hAnsi="GHEA Grapalat" w:cs="Sylfaen"/>
          <w:sz w:val="16"/>
          <w:szCs w:val="16"/>
          <w:u w:val="single"/>
          <w:lang w:val="es-ES"/>
        </w:rPr>
        <w:tab/>
      </w:r>
      <w:r w:rsidRPr="004959C1">
        <w:rPr>
          <w:rFonts w:ascii="GHEA Grapalat" w:hAnsi="GHEA Grapalat" w:cs="Sylfaen"/>
          <w:sz w:val="16"/>
          <w:szCs w:val="16"/>
          <w:u w:val="single"/>
          <w:lang w:val="es-ES"/>
        </w:rPr>
        <w:tab/>
      </w:r>
      <w:r w:rsidRPr="004959C1">
        <w:rPr>
          <w:rFonts w:ascii="GHEA Grapalat" w:hAnsi="GHEA Grapalat" w:cs="Sylfaen"/>
          <w:sz w:val="16"/>
          <w:szCs w:val="16"/>
          <w:u w:val="single"/>
          <w:lang w:val="es-ES"/>
        </w:rPr>
        <w:tab/>
      </w:r>
      <w:r w:rsidRPr="004959C1">
        <w:rPr>
          <w:rFonts w:ascii="GHEA Grapalat" w:hAnsi="GHEA Grapalat" w:cs="Sylfaen"/>
          <w:sz w:val="16"/>
          <w:szCs w:val="16"/>
          <w:u w:val="single"/>
          <w:lang w:val="es-ES"/>
        </w:rPr>
        <w:tab/>
      </w:r>
      <w:r w:rsidRPr="004959C1">
        <w:rPr>
          <w:rFonts w:ascii="GHEA Grapalat" w:hAnsi="GHEA Grapalat" w:cs="Sylfaen"/>
          <w:sz w:val="16"/>
          <w:szCs w:val="16"/>
          <w:u w:val="single"/>
          <w:lang w:val="es-ES"/>
        </w:rPr>
        <w:tab/>
      </w:r>
      <w:r w:rsidRPr="004959C1">
        <w:rPr>
          <w:rFonts w:ascii="GHEA Grapalat" w:hAnsi="GHEA Grapalat" w:cs="Sylfaen"/>
          <w:sz w:val="16"/>
          <w:szCs w:val="16"/>
          <w:u w:val="single"/>
          <w:lang w:val="es-ES"/>
        </w:rPr>
        <w:tab/>
      </w:r>
      <w:r w:rsidRPr="004959C1">
        <w:rPr>
          <w:rFonts w:ascii="GHEA Grapalat" w:hAnsi="GHEA Grapalat" w:cs="Sylfaen"/>
          <w:sz w:val="16"/>
          <w:szCs w:val="16"/>
          <w:u w:val="single"/>
          <w:lang w:val="es-ES"/>
        </w:rPr>
        <w:tab/>
      </w:r>
      <w:proofErr w:type="gramStart"/>
      <w:r w:rsidRPr="004959C1">
        <w:rPr>
          <w:rFonts w:ascii="GHEA Grapalat" w:hAnsi="GHEA Grapalat" w:cs="Sylfaen"/>
          <w:sz w:val="16"/>
          <w:szCs w:val="16"/>
          <w:lang w:val="es-ES"/>
        </w:rPr>
        <w:t>ռեզիդենտ</w:t>
      </w:r>
      <w:proofErr w:type="gramEnd"/>
      <w:r w:rsidRPr="004959C1">
        <w:rPr>
          <w:rFonts w:ascii="GHEA Grapalat" w:hAnsi="GHEA Grapalat" w:cs="Sylfaen"/>
          <w:sz w:val="16"/>
          <w:szCs w:val="16"/>
          <w:lang w:val="es-ES"/>
        </w:rPr>
        <w:t xml:space="preserve">:  </w:t>
      </w:r>
    </w:p>
    <w:p w:rsidR="00203F6B" w:rsidRPr="004959C1" w:rsidRDefault="00203F6B" w:rsidP="00203F6B">
      <w:pPr>
        <w:jc w:val="both"/>
        <w:rPr>
          <w:rFonts w:ascii="GHEA Grapalat" w:hAnsi="GHEA Grapalat" w:cs="Arial"/>
          <w:sz w:val="16"/>
          <w:szCs w:val="16"/>
          <w:vertAlign w:val="superscript"/>
          <w:lang w:val="es-ES"/>
        </w:rPr>
      </w:pPr>
      <w:r w:rsidRPr="004959C1">
        <w:rPr>
          <w:rFonts w:ascii="GHEA Grapalat" w:hAnsi="GHEA Grapalat" w:cs="Arial"/>
          <w:sz w:val="16"/>
          <w:szCs w:val="16"/>
          <w:vertAlign w:val="superscript"/>
          <w:lang w:val="es-ES"/>
        </w:rPr>
        <w:t xml:space="preserve">                                               </w:t>
      </w:r>
      <w:proofErr w:type="gramStart"/>
      <w:r w:rsidRPr="004959C1">
        <w:rPr>
          <w:rFonts w:ascii="GHEA Grapalat" w:hAnsi="GHEA Grapalat" w:cs="Arial"/>
          <w:sz w:val="16"/>
          <w:szCs w:val="16"/>
          <w:vertAlign w:val="superscript"/>
          <w:lang w:val="es-ES"/>
        </w:rPr>
        <w:t>երկրի</w:t>
      </w:r>
      <w:proofErr w:type="gramEnd"/>
      <w:r w:rsidRPr="004959C1">
        <w:rPr>
          <w:rFonts w:ascii="GHEA Grapalat" w:hAnsi="GHEA Grapalat" w:cs="Arial"/>
          <w:sz w:val="16"/>
          <w:szCs w:val="16"/>
          <w:vertAlign w:val="superscript"/>
          <w:lang w:val="es-ES"/>
        </w:rPr>
        <w:t xml:space="preserve"> անվանումը</w:t>
      </w:r>
    </w:p>
    <w:p w:rsidR="00203F6B" w:rsidRPr="004959C1" w:rsidDel="00437CDB" w:rsidRDefault="00203F6B" w:rsidP="00203F6B">
      <w:pPr>
        <w:jc w:val="both"/>
        <w:rPr>
          <w:rFonts w:ascii="GHEA Grapalat" w:hAnsi="GHEA Grapalat" w:cs="Sylfaen"/>
          <w:sz w:val="16"/>
          <w:szCs w:val="16"/>
          <w:lang w:val="es-ES"/>
        </w:rPr>
      </w:pPr>
    </w:p>
    <w:p w:rsidR="00203F6B" w:rsidRPr="004959C1" w:rsidRDefault="00203F6B" w:rsidP="00203F6B">
      <w:pPr>
        <w:jc w:val="both"/>
        <w:rPr>
          <w:rFonts w:ascii="GHEA Grapalat" w:hAnsi="GHEA Grapalat" w:cs="Sylfaen"/>
          <w:sz w:val="16"/>
          <w:szCs w:val="16"/>
          <w:lang w:val="es-ES"/>
        </w:rPr>
      </w:pPr>
      <w:r w:rsidRPr="004959C1">
        <w:rPr>
          <w:rFonts w:ascii="GHEA Grapalat" w:hAnsi="GHEA Grapalat" w:cs="Sylfaen"/>
          <w:sz w:val="16"/>
          <w:szCs w:val="16"/>
          <w:lang w:val="es-ES"/>
        </w:rPr>
        <w:lastRenderedPageBreak/>
        <w:t xml:space="preserve">                </w:t>
      </w:r>
    </w:p>
    <w:p w:rsidR="00203F6B" w:rsidRPr="004959C1" w:rsidRDefault="00203F6B" w:rsidP="00203F6B">
      <w:pPr>
        <w:jc w:val="both"/>
        <w:rPr>
          <w:rFonts w:ascii="GHEA Grapalat" w:hAnsi="GHEA Grapalat" w:cs="Arial"/>
          <w:sz w:val="16"/>
          <w:szCs w:val="16"/>
          <w:u w:val="single"/>
          <w:lang w:val="es-ES"/>
        </w:rPr>
      </w:pPr>
      <w:r w:rsidRPr="004959C1">
        <w:rPr>
          <w:rFonts w:ascii="GHEA Grapalat" w:hAnsi="GHEA Grapalat"/>
          <w:sz w:val="16"/>
          <w:szCs w:val="16"/>
          <w:u w:val="single"/>
          <w:lang w:val="es-ES"/>
        </w:rPr>
        <w:t xml:space="preserve">                                         </w:t>
      </w:r>
      <w:r w:rsidRPr="004959C1">
        <w:rPr>
          <w:rFonts w:ascii="GHEA Grapalat" w:hAnsi="GHEA Grapalat"/>
          <w:sz w:val="16"/>
          <w:szCs w:val="16"/>
          <w:lang w:val="es-ES"/>
        </w:rPr>
        <w:t>-</w:t>
      </w:r>
      <w:r w:rsidRPr="004959C1">
        <w:rPr>
          <w:rFonts w:ascii="GHEA Grapalat" w:hAnsi="GHEA Grapalat" w:cs="Sylfaen"/>
          <w:sz w:val="16"/>
          <w:szCs w:val="16"/>
          <w:lang w:val="es-ES"/>
        </w:rPr>
        <w:t>ի</w:t>
      </w:r>
      <w:r w:rsidRPr="004959C1">
        <w:rPr>
          <w:rFonts w:ascii="GHEA Grapalat" w:hAnsi="GHEA Grapalat" w:cs="Arial"/>
          <w:sz w:val="16"/>
          <w:szCs w:val="16"/>
          <w:lang w:val="es-ES"/>
        </w:rPr>
        <w:t xml:space="preserve"> հարկ վճարողի հաշվառման համարն </w:t>
      </w:r>
      <w:r w:rsidRPr="004959C1">
        <w:rPr>
          <w:rFonts w:ascii="GHEA Grapalat" w:hAnsi="GHEA Grapalat" w:cs="Sylfaen"/>
          <w:sz w:val="16"/>
          <w:szCs w:val="16"/>
          <w:lang w:val="es-ES"/>
        </w:rPr>
        <w:t>է</w:t>
      </w:r>
      <w:r w:rsidRPr="004959C1">
        <w:rPr>
          <w:rFonts w:ascii="GHEA Grapalat" w:hAnsi="GHEA Grapalat" w:cs="Arial"/>
          <w:sz w:val="16"/>
          <w:szCs w:val="16"/>
          <w:lang w:val="es-ES"/>
        </w:rPr>
        <w:t xml:space="preserve">` </w:t>
      </w:r>
      <w:r w:rsidRPr="004959C1">
        <w:rPr>
          <w:rFonts w:ascii="GHEA Grapalat" w:hAnsi="GHEA Grapalat" w:cs="Arial"/>
          <w:sz w:val="16"/>
          <w:szCs w:val="16"/>
          <w:u w:val="single"/>
          <w:lang w:val="es-ES"/>
        </w:rPr>
        <w:tab/>
      </w:r>
      <w:r w:rsidRPr="004959C1">
        <w:rPr>
          <w:rFonts w:ascii="GHEA Grapalat" w:hAnsi="GHEA Grapalat" w:cs="Arial"/>
          <w:sz w:val="16"/>
          <w:szCs w:val="16"/>
          <w:u w:val="single"/>
          <w:lang w:val="es-ES"/>
        </w:rPr>
        <w:tab/>
      </w:r>
      <w:r w:rsidRPr="004959C1">
        <w:rPr>
          <w:rFonts w:ascii="GHEA Grapalat" w:hAnsi="GHEA Grapalat" w:cs="Arial"/>
          <w:sz w:val="16"/>
          <w:szCs w:val="16"/>
          <w:u w:val="single"/>
          <w:lang w:val="es-ES"/>
        </w:rPr>
        <w:tab/>
      </w:r>
      <w:r w:rsidRPr="004959C1">
        <w:rPr>
          <w:rFonts w:ascii="GHEA Grapalat" w:hAnsi="GHEA Grapalat" w:cs="Arial"/>
          <w:sz w:val="16"/>
          <w:szCs w:val="16"/>
          <w:u w:val="single"/>
          <w:lang w:val="es-ES"/>
        </w:rPr>
        <w:tab/>
      </w:r>
      <w:r w:rsidRPr="004959C1">
        <w:rPr>
          <w:rFonts w:ascii="GHEA Grapalat" w:hAnsi="GHEA Grapalat" w:cs="Arial"/>
          <w:sz w:val="16"/>
          <w:szCs w:val="16"/>
          <w:u w:val="single"/>
          <w:lang w:val="es-ES"/>
        </w:rPr>
        <w:tab/>
        <w:t>:</w:t>
      </w:r>
    </w:p>
    <w:p w:rsidR="00203F6B" w:rsidRPr="004959C1" w:rsidRDefault="00203F6B" w:rsidP="00203F6B">
      <w:pPr>
        <w:jc w:val="both"/>
        <w:rPr>
          <w:rFonts w:ascii="GHEA Grapalat" w:hAnsi="GHEA Grapalat" w:cs="Arial"/>
          <w:sz w:val="16"/>
          <w:szCs w:val="16"/>
          <w:vertAlign w:val="superscript"/>
          <w:lang w:val="es-ES"/>
        </w:rPr>
      </w:pPr>
      <w:r w:rsidRPr="004959C1">
        <w:rPr>
          <w:rFonts w:ascii="GHEA Grapalat" w:hAnsi="GHEA Grapalat" w:cs="Sylfaen"/>
          <w:sz w:val="16"/>
          <w:szCs w:val="16"/>
          <w:vertAlign w:val="superscript"/>
          <w:lang w:val="es-ES"/>
        </w:rPr>
        <w:t xml:space="preserve">               </w:t>
      </w:r>
      <w:proofErr w:type="gramStart"/>
      <w:r w:rsidRPr="004959C1">
        <w:rPr>
          <w:rFonts w:ascii="GHEA Grapalat" w:hAnsi="GHEA Grapalat" w:cs="Sylfaen"/>
          <w:sz w:val="16"/>
          <w:szCs w:val="16"/>
          <w:vertAlign w:val="superscript"/>
          <w:lang w:val="es-ES"/>
        </w:rPr>
        <w:t>մասնակցի</w:t>
      </w:r>
      <w:proofErr w:type="gramEnd"/>
      <w:r w:rsidRPr="004959C1">
        <w:rPr>
          <w:rFonts w:ascii="GHEA Grapalat" w:hAnsi="GHEA Grapalat" w:cs="Arial"/>
          <w:sz w:val="16"/>
          <w:szCs w:val="16"/>
          <w:vertAlign w:val="superscript"/>
          <w:lang w:val="es-ES"/>
        </w:rPr>
        <w:t xml:space="preserve"> </w:t>
      </w:r>
      <w:r w:rsidRPr="004959C1">
        <w:rPr>
          <w:rFonts w:ascii="GHEA Grapalat" w:hAnsi="GHEA Grapalat" w:cs="Sylfaen"/>
          <w:sz w:val="16"/>
          <w:szCs w:val="16"/>
          <w:vertAlign w:val="superscript"/>
          <w:lang w:val="es-ES"/>
        </w:rPr>
        <w:t>անվանումը</w:t>
      </w:r>
      <w:r w:rsidRPr="004959C1">
        <w:rPr>
          <w:rFonts w:ascii="GHEA Grapalat" w:hAnsi="GHEA Grapalat" w:cs="Arial"/>
          <w:sz w:val="16"/>
          <w:szCs w:val="16"/>
          <w:vertAlign w:val="superscript"/>
          <w:lang w:val="es-ES"/>
        </w:rPr>
        <w:t xml:space="preserve">                                                                                                                 հարկի վճարողի հաշվառման համարը</w:t>
      </w:r>
    </w:p>
    <w:p w:rsidR="00203F6B" w:rsidRPr="004959C1" w:rsidRDefault="00203F6B" w:rsidP="00203F6B">
      <w:pPr>
        <w:jc w:val="both"/>
        <w:rPr>
          <w:rFonts w:ascii="GHEA Grapalat" w:hAnsi="GHEA Grapalat" w:cs="Arial"/>
          <w:sz w:val="16"/>
          <w:szCs w:val="16"/>
          <w:vertAlign w:val="superscript"/>
          <w:lang w:val="es-ES"/>
        </w:rPr>
      </w:pPr>
    </w:p>
    <w:p w:rsidR="00203F6B" w:rsidRPr="004959C1" w:rsidRDefault="00203F6B" w:rsidP="00203F6B">
      <w:pPr>
        <w:jc w:val="both"/>
        <w:rPr>
          <w:rFonts w:ascii="GHEA Grapalat" w:hAnsi="GHEA Grapalat"/>
          <w:sz w:val="16"/>
          <w:szCs w:val="16"/>
          <w:lang w:val="es-ES"/>
        </w:rPr>
      </w:pPr>
    </w:p>
    <w:p w:rsidR="00203F6B" w:rsidRPr="004959C1" w:rsidRDefault="00203F6B" w:rsidP="00203F6B">
      <w:pPr>
        <w:jc w:val="both"/>
        <w:rPr>
          <w:rFonts w:ascii="GHEA Grapalat" w:hAnsi="GHEA Grapalat"/>
          <w:sz w:val="16"/>
          <w:szCs w:val="16"/>
          <w:u w:val="single"/>
          <w:lang w:val="es-ES"/>
        </w:rPr>
      </w:pPr>
      <w:r w:rsidRPr="004959C1">
        <w:rPr>
          <w:rFonts w:ascii="GHEA Grapalat" w:hAnsi="GHEA Grapalat"/>
          <w:sz w:val="16"/>
          <w:szCs w:val="16"/>
          <w:u w:val="single"/>
          <w:lang w:val="es-ES"/>
        </w:rPr>
        <w:t xml:space="preserve">                                                </w:t>
      </w:r>
      <w:r w:rsidRPr="004959C1">
        <w:rPr>
          <w:rFonts w:ascii="GHEA Grapalat" w:hAnsi="GHEA Grapalat"/>
          <w:sz w:val="16"/>
          <w:szCs w:val="16"/>
          <w:lang w:val="es-ES"/>
        </w:rPr>
        <w:t xml:space="preserve"> -</w:t>
      </w:r>
      <w:r w:rsidRPr="004959C1">
        <w:rPr>
          <w:rFonts w:ascii="GHEA Grapalat" w:hAnsi="GHEA Grapalat" w:cs="Sylfaen"/>
          <w:sz w:val="16"/>
          <w:szCs w:val="16"/>
          <w:lang w:val="es-ES"/>
        </w:rPr>
        <w:t>ի</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էլեկտրոնային</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փոստի</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հասցեն</w:t>
      </w:r>
      <w:r w:rsidRPr="004959C1">
        <w:rPr>
          <w:rFonts w:ascii="GHEA Grapalat" w:hAnsi="GHEA Grapalat" w:cs="Arial"/>
          <w:sz w:val="16"/>
          <w:szCs w:val="16"/>
          <w:lang w:val="es-ES"/>
        </w:rPr>
        <w:t xml:space="preserve"> </w:t>
      </w:r>
      <w:r w:rsidRPr="004959C1">
        <w:rPr>
          <w:rFonts w:ascii="GHEA Grapalat" w:hAnsi="GHEA Grapalat" w:cs="Sylfaen"/>
          <w:sz w:val="16"/>
          <w:szCs w:val="16"/>
          <w:lang w:val="es-ES"/>
        </w:rPr>
        <w:t>է</w:t>
      </w:r>
      <w:r w:rsidRPr="004959C1">
        <w:rPr>
          <w:rFonts w:ascii="GHEA Grapalat" w:hAnsi="GHEA Grapalat" w:cs="Arial"/>
          <w:sz w:val="16"/>
          <w:szCs w:val="16"/>
          <w:lang w:val="es-ES"/>
        </w:rPr>
        <w:t xml:space="preserve">` </w:t>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t>:</w:t>
      </w:r>
    </w:p>
    <w:p w:rsidR="00203F6B" w:rsidRPr="004959C1" w:rsidRDefault="00203F6B" w:rsidP="00203F6B">
      <w:pPr>
        <w:jc w:val="both"/>
        <w:rPr>
          <w:rFonts w:ascii="GHEA Grapalat" w:hAnsi="GHEA Grapalat"/>
          <w:sz w:val="16"/>
          <w:szCs w:val="16"/>
          <w:lang w:val="es-ES"/>
        </w:rPr>
      </w:pPr>
      <w:r w:rsidRPr="004959C1">
        <w:rPr>
          <w:rFonts w:ascii="GHEA Grapalat" w:hAnsi="GHEA Grapalat" w:cs="Sylfaen"/>
          <w:sz w:val="16"/>
          <w:szCs w:val="16"/>
          <w:vertAlign w:val="superscript"/>
          <w:lang w:val="es-ES"/>
        </w:rPr>
        <w:t xml:space="preserve">              </w:t>
      </w:r>
      <w:proofErr w:type="gramStart"/>
      <w:r w:rsidRPr="004959C1">
        <w:rPr>
          <w:rFonts w:ascii="GHEA Grapalat" w:hAnsi="GHEA Grapalat" w:cs="Sylfaen"/>
          <w:sz w:val="16"/>
          <w:szCs w:val="16"/>
          <w:vertAlign w:val="superscript"/>
          <w:lang w:val="es-ES"/>
        </w:rPr>
        <w:t>մասնակցի</w:t>
      </w:r>
      <w:proofErr w:type="gramEnd"/>
      <w:r w:rsidRPr="004959C1">
        <w:rPr>
          <w:rFonts w:ascii="GHEA Grapalat" w:hAnsi="GHEA Grapalat" w:cs="Arial"/>
          <w:sz w:val="16"/>
          <w:szCs w:val="16"/>
          <w:vertAlign w:val="superscript"/>
          <w:lang w:val="es-ES"/>
        </w:rPr>
        <w:t xml:space="preserve"> </w:t>
      </w:r>
      <w:r w:rsidRPr="004959C1">
        <w:rPr>
          <w:rFonts w:ascii="GHEA Grapalat" w:hAnsi="GHEA Grapalat" w:cs="Sylfaen"/>
          <w:sz w:val="16"/>
          <w:szCs w:val="16"/>
          <w:vertAlign w:val="superscript"/>
          <w:lang w:val="es-ES"/>
        </w:rPr>
        <w:t>անվանումը</w:t>
      </w:r>
      <w:r w:rsidRPr="004959C1">
        <w:rPr>
          <w:rFonts w:ascii="GHEA Grapalat" w:hAnsi="GHEA Grapalat" w:cs="Arial"/>
          <w:sz w:val="16"/>
          <w:szCs w:val="16"/>
          <w:vertAlign w:val="superscript"/>
          <w:lang w:val="es-ES"/>
        </w:rPr>
        <w:t xml:space="preserve">                                                                                                                           էլեկտրոնային փոստի հասցեն</w:t>
      </w:r>
    </w:p>
    <w:p w:rsidR="00203F6B" w:rsidRPr="004959C1" w:rsidRDefault="00203F6B" w:rsidP="00203F6B">
      <w:pPr>
        <w:jc w:val="right"/>
        <w:rPr>
          <w:rFonts w:ascii="GHEA Grapalat" w:hAnsi="GHEA Grapalat"/>
          <w:sz w:val="16"/>
          <w:szCs w:val="16"/>
          <w:lang w:val="es-ES"/>
        </w:rPr>
      </w:pPr>
    </w:p>
    <w:p w:rsidR="00203F6B" w:rsidRPr="004959C1" w:rsidRDefault="00203F6B" w:rsidP="00203F6B">
      <w:pPr>
        <w:jc w:val="right"/>
        <w:rPr>
          <w:rFonts w:ascii="GHEA Grapalat" w:hAnsi="GHEA Grapalat"/>
          <w:sz w:val="16"/>
          <w:szCs w:val="16"/>
          <w:lang w:val="es-ES"/>
        </w:rPr>
      </w:pPr>
    </w:p>
    <w:p w:rsidR="00203F6B" w:rsidRPr="004959C1" w:rsidRDefault="00203F6B" w:rsidP="00203F6B">
      <w:pPr>
        <w:jc w:val="right"/>
        <w:rPr>
          <w:rFonts w:ascii="GHEA Grapalat" w:hAnsi="GHEA Grapalat"/>
          <w:sz w:val="16"/>
          <w:szCs w:val="16"/>
          <w:lang w:val="es-ES"/>
        </w:rPr>
      </w:pPr>
    </w:p>
    <w:p w:rsidR="00203F6B" w:rsidRPr="004959C1" w:rsidRDefault="00203F6B" w:rsidP="00203F6B">
      <w:pPr>
        <w:jc w:val="right"/>
        <w:rPr>
          <w:rFonts w:ascii="GHEA Grapalat" w:hAnsi="GHEA Grapalat"/>
          <w:sz w:val="16"/>
          <w:szCs w:val="16"/>
          <w:lang w:val="es-ES"/>
        </w:rPr>
      </w:pPr>
    </w:p>
    <w:p w:rsidR="00203F6B" w:rsidRPr="004959C1" w:rsidRDefault="00203F6B" w:rsidP="00203F6B">
      <w:pPr>
        <w:ind w:firstLine="709"/>
        <w:jc w:val="both"/>
        <w:rPr>
          <w:rFonts w:ascii="GHEA Grapalat" w:hAnsi="GHEA Grapalat"/>
          <w:sz w:val="16"/>
          <w:szCs w:val="16"/>
          <w:lang w:val="es-ES"/>
        </w:rPr>
      </w:pPr>
      <w:bookmarkStart w:id="25" w:name="_Hlk9324934"/>
      <w:r w:rsidRPr="004959C1">
        <w:rPr>
          <w:rFonts w:ascii="GHEA Grapalat" w:hAnsi="GHEA Grapalat"/>
          <w:sz w:val="16"/>
          <w:szCs w:val="16"/>
          <w:lang w:val="es-ES"/>
        </w:rPr>
        <w:t xml:space="preserve">             </w:t>
      </w:r>
      <w:r w:rsidRPr="004959C1">
        <w:rPr>
          <w:rFonts w:ascii="GHEA Grapalat" w:hAnsi="GHEA Grapalat" w:cs="Arial"/>
          <w:sz w:val="16"/>
          <w:szCs w:val="16"/>
          <w:lang w:val="es-ES"/>
        </w:rPr>
        <w:t>Սույնով</w:t>
      </w:r>
      <w:r w:rsidRPr="004959C1">
        <w:rPr>
          <w:rFonts w:ascii="GHEA Grapalat" w:hAnsi="GHEA Grapalat"/>
          <w:sz w:val="16"/>
          <w:szCs w:val="16"/>
          <w:lang w:val="hy-AM"/>
        </w:rPr>
        <w:t xml:space="preserve">  </w:t>
      </w:r>
      <w:r w:rsidRPr="004959C1">
        <w:rPr>
          <w:rFonts w:ascii="GHEA Grapalat" w:hAnsi="GHEA Grapalat"/>
          <w:sz w:val="16"/>
          <w:szCs w:val="16"/>
          <w:u w:val="single"/>
          <w:lang w:val="hy-AM"/>
        </w:rPr>
        <w:t xml:space="preserve">                                                </w:t>
      </w:r>
      <w:r w:rsidRPr="004959C1">
        <w:rPr>
          <w:rFonts w:ascii="GHEA Grapalat" w:hAnsi="GHEA Grapalat"/>
          <w:sz w:val="16"/>
          <w:szCs w:val="16"/>
          <w:u w:val="single"/>
          <w:lang w:val="es-ES"/>
        </w:rPr>
        <w:t xml:space="preserve">                         </w:t>
      </w:r>
      <w:r w:rsidRPr="004959C1">
        <w:rPr>
          <w:rFonts w:ascii="GHEA Grapalat" w:hAnsi="GHEA Grapalat"/>
          <w:sz w:val="16"/>
          <w:szCs w:val="16"/>
          <w:u w:val="single"/>
          <w:lang w:val="hy-AM"/>
        </w:rPr>
        <w:t xml:space="preserve">          </w:t>
      </w:r>
      <w:r w:rsidRPr="004959C1">
        <w:rPr>
          <w:rFonts w:ascii="GHEA Grapalat" w:hAnsi="GHEA Grapalat"/>
          <w:sz w:val="16"/>
          <w:szCs w:val="16"/>
          <w:lang w:val="hy-AM"/>
        </w:rPr>
        <w:t>-</w:t>
      </w:r>
      <w:r w:rsidRPr="004959C1">
        <w:rPr>
          <w:rFonts w:ascii="GHEA Grapalat" w:hAnsi="GHEA Grapalat" w:cs="Arial"/>
          <w:sz w:val="16"/>
          <w:szCs w:val="16"/>
          <w:lang w:val="es-ES"/>
        </w:rPr>
        <w:t>ն հայտարարում և հավաստում է, որ՝</w:t>
      </w:r>
      <w:r w:rsidRPr="004959C1">
        <w:rPr>
          <w:rFonts w:ascii="GHEA Grapalat" w:hAnsi="GHEA Grapalat" w:cs="Arial"/>
          <w:sz w:val="16"/>
          <w:szCs w:val="16"/>
          <w:lang w:val="hy-AM"/>
        </w:rPr>
        <w:t xml:space="preserve"> </w:t>
      </w:r>
    </w:p>
    <w:p w:rsidR="00203F6B" w:rsidRPr="004959C1" w:rsidRDefault="00203F6B" w:rsidP="00203F6B">
      <w:pPr>
        <w:jc w:val="both"/>
        <w:rPr>
          <w:rFonts w:ascii="GHEA Grapalat" w:hAnsi="GHEA Grapalat"/>
          <w:i/>
          <w:sz w:val="16"/>
          <w:szCs w:val="16"/>
          <w:vertAlign w:val="superscript"/>
          <w:lang w:val="es-ES"/>
        </w:rPr>
      </w:pPr>
      <w:r w:rsidRPr="004959C1">
        <w:rPr>
          <w:rFonts w:ascii="GHEA Grapalat" w:hAnsi="GHEA Grapalat"/>
          <w:sz w:val="16"/>
          <w:szCs w:val="16"/>
          <w:lang w:val="hy-AM"/>
        </w:rPr>
        <w:tab/>
      </w:r>
      <w:r w:rsidRPr="004959C1">
        <w:rPr>
          <w:rFonts w:ascii="GHEA Grapalat" w:hAnsi="GHEA Grapalat"/>
          <w:sz w:val="16"/>
          <w:szCs w:val="16"/>
          <w:lang w:val="hy-AM"/>
        </w:rPr>
        <w:tab/>
      </w:r>
      <w:r w:rsidRPr="004959C1">
        <w:rPr>
          <w:rFonts w:ascii="GHEA Grapalat" w:hAnsi="GHEA Grapalat"/>
          <w:sz w:val="16"/>
          <w:szCs w:val="16"/>
          <w:lang w:val="es-ES"/>
        </w:rPr>
        <w:t xml:space="preserve">                                    </w:t>
      </w:r>
      <w:r w:rsidRPr="004959C1">
        <w:rPr>
          <w:rFonts w:ascii="GHEA Grapalat" w:hAnsi="GHEA Grapalat" w:cs="Sylfaen"/>
          <w:sz w:val="16"/>
          <w:szCs w:val="16"/>
          <w:vertAlign w:val="superscript"/>
          <w:lang w:val="hy-AM"/>
        </w:rPr>
        <w:t>մասնակցի անվանում</w:t>
      </w:r>
    </w:p>
    <w:p w:rsidR="00203F6B" w:rsidRPr="004959C1" w:rsidRDefault="00203F6B" w:rsidP="00203F6B">
      <w:pPr>
        <w:ind w:firstLine="708"/>
        <w:jc w:val="both"/>
        <w:rPr>
          <w:rFonts w:ascii="GHEA Grapalat" w:hAnsi="GHEA Grapalat" w:cs="Arial"/>
          <w:sz w:val="16"/>
          <w:szCs w:val="16"/>
          <w:lang w:val="es-ES"/>
        </w:rPr>
      </w:pPr>
      <w:r w:rsidRPr="004959C1">
        <w:rPr>
          <w:rFonts w:ascii="GHEA Grapalat" w:hAnsi="GHEA Grapalat" w:cs="Arial"/>
          <w:sz w:val="16"/>
          <w:szCs w:val="16"/>
          <w:lang w:val="es-ES"/>
        </w:rPr>
        <w:t>1) բավարարում է «</w:t>
      </w:r>
      <w:r w:rsidR="00F21D17">
        <w:rPr>
          <w:rFonts w:ascii="GHEA Grapalat" w:hAnsi="GHEA Grapalat" w:cs="Arial"/>
          <w:sz w:val="16"/>
          <w:szCs w:val="16"/>
          <w:lang w:val="es-ES"/>
        </w:rPr>
        <w:t>ԳԴԹ-ԳՀԱՇՁԲ-19/3-ՏՊ</w:t>
      </w:r>
      <w:r w:rsidRPr="004959C1">
        <w:rPr>
          <w:rFonts w:ascii="GHEA Grapalat" w:hAnsi="GHEA Grapalat" w:cs="Arial"/>
          <w:sz w:val="16"/>
          <w:szCs w:val="16"/>
          <w:lang w:val="es-ES"/>
        </w:rPr>
        <w:t>»*  ծածկագրով  գնանշման հարցման հրավերով սահմանված մասնակցության իրավունքի և որակավորման չափանիշների պահանջներին.</w:t>
      </w:r>
    </w:p>
    <w:p w:rsidR="00203F6B" w:rsidRPr="004959C1" w:rsidRDefault="00203F6B" w:rsidP="00203F6B">
      <w:pPr>
        <w:ind w:firstLine="708"/>
        <w:jc w:val="both"/>
        <w:rPr>
          <w:rFonts w:ascii="GHEA Grapalat" w:hAnsi="GHEA Grapalat" w:cs="Arial"/>
          <w:sz w:val="16"/>
          <w:szCs w:val="16"/>
          <w:lang w:val="es-ES"/>
        </w:rPr>
      </w:pPr>
      <w:r w:rsidRPr="004959C1">
        <w:rPr>
          <w:rFonts w:ascii="GHEA Grapalat" w:hAnsi="GHEA Grapalat" w:cs="Arial"/>
          <w:sz w:val="16"/>
          <w:szCs w:val="16"/>
          <w:lang w:val="es-ES"/>
        </w:rPr>
        <w:t xml:space="preserve">2) </w:t>
      </w:r>
      <w:r w:rsidRPr="004959C1">
        <w:rPr>
          <w:rFonts w:ascii="GHEA Grapalat" w:hAnsi="GHEA Grapalat"/>
          <w:sz w:val="16"/>
          <w:szCs w:val="16"/>
          <w:lang w:val="es-ES"/>
        </w:rPr>
        <w:t>«</w:t>
      </w:r>
      <w:r w:rsidR="00F21D17">
        <w:rPr>
          <w:rFonts w:ascii="GHEA Grapalat" w:hAnsi="GHEA Grapalat" w:cs="Sylfaen"/>
          <w:sz w:val="16"/>
          <w:szCs w:val="16"/>
          <w:lang w:val="hy-AM"/>
        </w:rPr>
        <w:t>ԳԴԹ-ԳՀԱՇՁԲ-19/3-ՏՊ</w:t>
      </w:r>
      <w:r w:rsidRPr="004959C1">
        <w:rPr>
          <w:rFonts w:ascii="GHEA Grapalat" w:hAnsi="GHEA Grapalat"/>
          <w:sz w:val="16"/>
          <w:szCs w:val="16"/>
          <w:lang w:val="es-ES"/>
        </w:rPr>
        <w:t>»</w:t>
      </w:r>
      <w:r w:rsidRPr="004959C1">
        <w:rPr>
          <w:rFonts w:ascii="GHEA Grapalat" w:hAnsi="GHEA Grapalat" w:cs="Sylfaen"/>
          <w:sz w:val="16"/>
          <w:szCs w:val="16"/>
          <w:lang w:val="hy-AM"/>
        </w:rPr>
        <w:t xml:space="preserve">*  </w:t>
      </w:r>
      <w:r w:rsidRPr="004959C1">
        <w:rPr>
          <w:rFonts w:ascii="GHEA Grapalat" w:hAnsi="GHEA Grapalat" w:cs="Arial"/>
          <w:sz w:val="16"/>
          <w:szCs w:val="16"/>
          <w:lang w:val="es-ES"/>
        </w:rPr>
        <w:t>ծածկագրով գնանշման հարցմանը մասնակցելու շրջանակում`</w:t>
      </w:r>
      <w:r w:rsidRPr="004959C1">
        <w:rPr>
          <w:rFonts w:ascii="GHEA Grapalat" w:hAnsi="GHEA Grapalat" w:cs="Sylfaen"/>
          <w:sz w:val="16"/>
          <w:szCs w:val="16"/>
          <w:lang w:val="es-ES"/>
        </w:rPr>
        <w:t xml:space="preserve">  </w:t>
      </w:r>
    </w:p>
    <w:p w:rsidR="00203F6B" w:rsidRPr="004959C1" w:rsidRDefault="00203F6B" w:rsidP="00203F6B">
      <w:pPr>
        <w:numPr>
          <w:ilvl w:val="0"/>
          <w:numId w:val="20"/>
        </w:numPr>
        <w:ind w:left="0" w:firstLine="720"/>
        <w:jc w:val="both"/>
        <w:rPr>
          <w:rFonts w:ascii="GHEA Grapalat" w:hAnsi="GHEA Grapalat" w:cs="Arial"/>
          <w:sz w:val="16"/>
          <w:szCs w:val="16"/>
          <w:lang w:val="es-ES"/>
        </w:rPr>
      </w:pPr>
      <w:r w:rsidRPr="004959C1">
        <w:rPr>
          <w:rFonts w:ascii="GHEA Grapalat" w:hAnsi="GHEA Grapalat" w:cs="Arial"/>
          <w:sz w:val="16"/>
          <w:szCs w:val="16"/>
          <w:lang w:val="es-ES"/>
        </w:rPr>
        <w:t>թույլ չի տվել և (կամ) թույլ չի տալու գերիշխող դիրքի չարաշահում և հակամրցակցային համաձայնություն,</w:t>
      </w:r>
    </w:p>
    <w:p w:rsidR="00203F6B" w:rsidRPr="004959C1" w:rsidRDefault="00203F6B" w:rsidP="00203F6B">
      <w:pPr>
        <w:numPr>
          <w:ilvl w:val="0"/>
          <w:numId w:val="20"/>
        </w:numPr>
        <w:ind w:left="0" w:firstLine="720"/>
        <w:jc w:val="both"/>
        <w:rPr>
          <w:rFonts w:ascii="GHEA Grapalat" w:hAnsi="GHEA Grapalat"/>
          <w:sz w:val="16"/>
          <w:szCs w:val="16"/>
          <w:lang w:val="es-ES"/>
        </w:rPr>
      </w:pPr>
      <w:r w:rsidRPr="004959C1">
        <w:rPr>
          <w:rFonts w:ascii="GHEA Grapalat" w:hAnsi="GHEA Grapalat" w:cs="Arial"/>
          <w:sz w:val="16"/>
          <w:szCs w:val="16"/>
          <w:lang w:val="es-ES"/>
        </w:rPr>
        <w:t>բացակայում է գնանշման հարցման հրավերով սահմանված`</w:t>
      </w:r>
      <w:r w:rsidRPr="004959C1">
        <w:rPr>
          <w:rFonts w:ascii="GHEA Grapalat" w:hAnsi="GHEA Grapalat"/>
          <w:sz w:val="16"/>
          <w:szCs w:val="16"/>
          <w:lang w:val="es-ES"/>
        </w:rPr>
        <w:t xml:space="preserve"> </w:t>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t xml:space="preserve">                   </w:t>
      </w:r>
      <w:r w:rsidRPr="004959C1">
        <w:rPr>
          <w:rFonts w:ascii="GHEA Grapalat" w:hAnsi="GHEA Grapalat" w:cs="Arial"/>
          <w:sz w:val="16"/>
          <w:szCs w:val="16"/>
          <w:lang w:val="es-ES"/>
        </w:rPr>
        <w:t>-ին</w:t>
      </w:r>
      <w:r w:rsidRPr="004959C1">
        <w:rPr>
          <w:rFonts w:ascii="GHEA Grapalat" w:hAnsi="GHEA Grapalat"/>
          <w:sz w:val="16"/>
          <w:szCs w:val="16"/>
          <w:lang w:val="es-ES"/>
        </w:rPr>
        <w:t xml:space="preserve"> </w:t>
      </w:r>
    </w:p>
    <w:p w:rsidR="00203F6B" w:rsidRPr="004959C1" w:rsidRDefault="00203F6B" w:rsidP="00203F6B">
      <w:pPr>
        <w:jc w:val="both"/>
        <w:rPr>
          <w:rFonts w:ascii="GHEA Grapalat" w:hAnsi="GHEA Grapalat" w:cs="Arial"/>
          <w:sz w:val="16"/>
          <w:szCs w:val="16"/>
          <w:vertAlign w:val="superscript"/>
          <w:lang w:val="hy-AM"/>
        </w:rPr>
      </w:pP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lang w:val="es-ES"/>
        </w:rPr>
        <w:tab/>
      </w:r>
      <w:r w:rsidRPr="004959C1">
        <w:rPr>
          <w:rFonts w:ascii="GHEA Grapalat" w:hAnsi="GHEA Grapalat"/>
          <w:sz w:val="16"/>
          <w:szCs w:val="16"/>
          <w:vertAlign w:val="superscript"/>
          <w:lang w:val="es-ES"/>
        </w:rPr>
        <w:tab/>
      </w:r>
      <w:r w:rsidRPr="004959C1">
        <w:rPr>
          <w:rFonts w:ascii="GHEA Grapalat" w:hAnsi="GHEA Grapalat"/>
          <w:sz w:val="16"/>
          <w:szCs w:val="16"/>
          <w:vertAlign w:val="superscript"/>
          <w:lang w:val="es-ES"/>
        </w:rPr>
        <w:tab/>
      </w:r>
      <w:r w:rsidRPr="004959C1">
        <w:rPr>
          <w:rFonts w:ascii="GHEA Grapalat" w:hAnsi="GHEA Grapalat"/>
          <w:sz w:val="16"/>
          <w:szCs w:val="16"/>
          <w:vertAlign w:val="superscript"/>
          <w:lang w:val="es-ES"/>
        </w:rPr>
        <w:tab/>
      </w:r>
      <w:r w:rsidRPr="004959C1">
        <w:rPr>
          <w:rFonts w:ascii="GHEA Grapalat" w:hAnsi="GHEA Grapalat"/>
          <w:sz w:val="16"/>
          <w:szCs w:val="16"/>
          <w:vertAlign w:val="superscript"/>
          <w:lang w:val="es-ES"/>
        </w:rPr>
        <w:tab/>
      </w:r>
      <w:r w:rsidRPr="004959C1">
        <w:rPr>
          <w:rFonts w:ascii="GHEA Grapalat" w:hAnsi="GHEA Grapalat"/>
          <w:sz w:val="16"/>
          <w:szCs w:val="16"/>
          <w:vertAlign w:val="superscript"/>
          <w:lang w:val="es-ES"/>
        </w:rPr>
        <w:tab/>
      </w:r>
      <w:r w:rsidRPr="004959C1">
        <w:rPr>
          <w:rFonts w:ascii="GHEA Grapalat" w:hAnsi="GHEA Grapalat"/>
          <w:sz w:val="16"/>
          <w:szCs w:val="16"/>
          <w:vertAlign w:val="superscript"/>
          <w:lang w:val="es-ES"/>
        </w:rPr>
        <w:tab/>
      </w:r>
      <w:r w:rsidRPr="004959C1">
        <w:rPr>
          <w:rFonts w:ascii="GHEA Grapalat" w:hAnsi="GHEA Grapalat"/>
          <w:sz w:val="16"/>
          <w:szCs w:val="16"/>
          <w:vertAlign w:val="superscript"/>
          <w:lang w:val="es-ES"/>
        </w:rPr>
        <w:tab/>
      </w:r>
      <w:r w:rsidRPr="004959C1">
        <w:rPr>
          <w:rFonts w:ascii="GHEA Grapalat" w:hAnsi="GHEA Grapalat"/>
          <w:sz w:val="16"/>
          <w:szCs w:val="16"/>
          <w:vertAlign w:val="superscript"/>
          <w:lang w:val="es-ES"/>
        </w:rPr>
        <w:tab/>
      </w:r>
      <w:r w:rsidRPr="004959C1">
        <w:rPr>
          <w:rFonts w:ascii="GHEA Grapalat" w:hAnsi="GHEA Grapalat"/>
          <w:sz w:val="16"/>
          <w:szCs w:val="16"/>
          <w:vertAlign w:val="superscript"/>
          <w:lang w:val="es-ES"/>
        </w:rPr>
        <w:tab/>
        <w:t xml:space="preserve">      </w:t>
      </w:r>
      <w:r w:rsidRPr="004959C1">
        <w:rPr>
          <w:rFonts w:ascii="GHEA Grapalat" w:hAnsi="GHEA Grapalat" w:cs="Sylfaen"/>
          <w:sz w:val="16"/>
          <w:szCs w:val="16"/>
          <w:vertAlign w:val="superscript"/>
          <w:lang w:val="hy-AM"/>
        </w:rPr>
        <w:t>մասնակցի</w:t>
      </w:r>
      <w:r w:rsidRPr="004959C1">
        <w:rPr>
          <w:rFonts w:ascii="GHEA Grapalat" w:hAnsi="GHEA Grapalat" w:cs="Arial"/>
          <w:sz w:val="16"/>
          <w:szCs w:val="16"/>
          <w:vertAlign w:val="superscript"/>
          <w:lang w:val="hy-AM"/>
        </w:rPr>
        <w:t xml:space="preserve"> </w:t>
      </w:r>
      <w:r w:rsidRPr="004959C1">
        <w:rPr>
          <w:rFonts w:ascii="GHEA Grapalat" w:hAnsi="GHEA Grapalat" w:cs="Sylfaen"/>
          <w:sz w:val="16"/>
          <w:szCs w:val="16"/>
          <w:vertAlign w:val="superscript"/>
          <w:lang w:val="hy-AM"/>
        </w:rPr>
        <w:t>անվանումը</w:t>
      </w:r>
      <w:r w:rsidRPr="004959C1">
        <w:rPr>
          <w:rFonts w:ascii="GHEA Grapalat" w:hAnsi="GHEA Grapalat" w:cs="Arial"/>
          <w:sz w:val="16"/>
          <w:szCs w:val="16"/>
          <w:vertAlign w:val="superscript"/>
          <w:lang w:val="hy-AM"/>
        </w:rPr>
        <w:t xml:space="preserve"> </w:t>
      </w:r>
    </w:p>
    <w:p w:rsidR="00203F6B" w:rsidRPr="004959C1" w:rsidRDefault="00203F6B" w:rsidP="00203F6B">
      <w:pPr>
        <w:jc w:val="both"/>
        <w:rPr>
          <w:rFonts w:ascii="GHEA Grapalat" w:hAnsi="GHEA Grapalat"/>
          <w:sz w:val="16"/>
          <w:szCs w:val="16"/>
          <w:u w:val="single"/>
          <w:lang w:val="es-ES"/>
        </w:rPr>
      </w:pPr>
      <w:proofErr w:type="gramStart"/>
      <w:r w:rsidRPr="004959C1">
        <w:rPr>
          <w:rFonts w:ascii="GHEA Grapalat" w:hAnsi="GHEA Grapalat" w:cs="Arial"/>
          <w:sz w:val="16"/>
          <w:szCs w:val="16"/>
          <w:lang w:val="es-ES"/>
        </w:rPr>
        <w:t>փոխկապակցված</w:t>
      </w:r>
      <w:proofErr w:type="gramEnd"/>
      <w:r w:rsidRPr="004959C1">
        <w:rPr>
          <w:rFonts w:ascii="GHEA Grapalat" w:hAnsi="GHEA Grapalat" w:cs="Arial"/>
          <w:sz w:val="16"/>
          <w:szCs w:val="16"/>
          <w:lang w:val="es-ES"/>
        </w:rPr>
        <w:t xml:space="preserve"> անձանց և (կամ)</w:t>
      </w:r>
      <w:r w:rsidRPr="004959C1">
        <w:rPr>
          <w:rFonts w:ascii="GHEA Grapalat" w:hAnsi="GHEA Grapalat"/>
          <w:sz w:val="16"/>
          <w:szCs w:val="16"/>
          <w:lang w:val="es-ES"/>
        </w:rPr>
        <w:t xml:space="preserve"> </w:t>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t xml:space="preserve">    </w:t>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t xml:space="preserve">                    </w:t>
      </w:r>
      <w:r w:rsidRPr="004959C1">
        <w:rPr>
          <w:rFonts w:ascii="GHEA Grapalat" w:hAnsi="GHEA Grapalat" w:cs="Arial"/>
          <w:sz w:val="16"/>
          <w:szCs w:val="16"/>
          <w:lang w:val="es-ES"/>
        </w:rPr>
        <w:t>-ի</w:t>
      </w:r>
      <w:r w:rsidRPr="004959C1">
        <w:rPr>
          <w:rFonts w:ascii="GHEA Grapalat" w:hAnsi="GHEA Grapalat"/>
          <w:sz w:val="16"/>
          <w:szCs w:val="16"/>
          <w:u w:val="single"/>
          <w:lang w:val="es-ES"/>
        </w:rPr>
        <w:t xml:space="preserve">  </w:t>
      </w:r>
    </w:p>
    <w:p w:rsidR="00203F6B" w:rsidRPr="004959C1" w:rsidRDefault="00203F6B" w:rsidP="00203F6B">
      <w:pPr>
        <w:jc w:val="both"/>
        <w:rPr>
          <w:rFonts w:ascii="GHEA Grapalat" w:hAnsi="GHEA Grapalat"/>
          <w:sz w:val="16"/>
          <w:szCs w:val="16"/>
          <w:u w:val="single"/>
          <w:lang w:val="es-ES"/>
        </w:rPr>
      </w:pPr>
      <w:r w:rsidRPr="004959C1">
        <w:rPr>
          <w:rFonts w:ascii="GHEA Grapalat" w:hAnsi="GHEA Grapalat" w:cs="Sylfaen"/>
          <w:sz w:val="16"/>
          <w:szCs w:val="16"/>
          <w:vertAlign w:val="superscript"/>
          <w:lang w:val="es-ES"/>
        </w:rPr>
        <w:tab/>
      </w:r>
      <w:r w:rsidRPr="004959C1">
        <w:rPr>
          <w:rFonts w:ascii="GHEA Grapalat" w:hAnsi="GHEA Grapalat" w:cs="Sylfaen"/>
          <w:sz w:val="16"/>
          <w:szCs w:val="16"/>
          <w:vertAlign w:val="superscript"/>
          <w:lang w:val="es-ES"/>
        </w:rPr>
        <w:tab/>
      </w:r>
      <w:r w:rsidRPr="004959C1">
        <w:rPr>
          <w:rFonts w:ascii="GHEA Grapalat" w:hAnsi="GHEA Grapalat" w:cs="Sylfaen"/>
          <w:sz w:val="16"/>
          <w:szCs w:val="16"/>
          <w:vertAlign w:val="superscript"/>
          <w:lang w:val="es-ES"/>
        </w:rPr>
        <w:tab/>
      </w:r>
      <w:r w:rsidRPr="004959C1">
        <w:rPr>
          <w:rFonts w:ascii="GHEA Grapalat" w:hAnsi="GHEA Grapalat" w:cs="Sylfaen"/>
          <w:sz w:val="16"/>
          <w:szCs w:val="16"/>
          <w:vertAlign w:val="superscript"/>
          <w:lang w:val="es-ES"/>
        </w:rPr>
        <w:tab/>
      </w:r>
      <w:r w:rsidRPr="004959C1">
        <w:rPr>
          <w:rFonts w:ascii="GHEA Grapalat" w:hAnsi="GHEA Grapalat" w:cs="Sylfaen"/>
          <w:sz w:val="16"/>
          <w:szCs w:val="16"/>
          <w:vertAlign w:val="superscript"/>
          <w:lang w:val="es-ES"/>
        </w:rPr>
        <w:tab/>
      </w:r>
      <w:r w:rsidRPr="004959C1">
        <w:rPr>
          <w:rFonts w:ascii="GHEA Grapalat" w:hAnsi="GHEA Grapalat" w:cs="Sylfaen"/>
          <w:sz w:val="16"/>
          <w:szCs w:val="16"/>
          <w:vertAlign w:val="superscript"/>
          <w:lang w:val="es-ES"/>
        </w:rPr>
        <w:tab/>
      </w:r>
      <w:r w:rsidRPr="004959C1">
        <w:rPr>
          <w:rFonts w:ascii="GHEA Grapalat" w:hAnsi="GHEA Grapalat" w:cs="Sylfaen"/>
          <w:sz w:val="16"/>
          <w:szCs w:val="16"/>
          <w:vertAlign w:val="superscript"/>
          <w:lang w:val="es-ES"/>
        </w:rPr>
        <w:tab/>
      </w:r>
      <w:r w:rsidRPr="004959C1">
        <w:rPr>
          <w:rFonts w:ascii="GHEA Grapalat" w:hAnsi="GHEA Grapalat" w:cs="Sylfaen"/>
          <w:sz w:val="16"/>
          <w:szCs w:val="16"/>
          <w:vertAlign w:val="superscript"/>
          <w:lang w:val="es-ES"/>
        </w:rPr>
        <w:tab/>
      </w:r>
      <w:r w:rsidRPr="004959C1">
        <w:rPr>
          <w:rFonts w:ascii="GHEA Grapalat" w:hAnsi="GHEA Grapalat" w:cs="Sylfaen"/>
          <w:sz w:val="16"/>
          <w:szCs w:val="16"/>
          <w:vertAlign w:val="superscript"/>
          <w:lang w:val="es-ES"/>
        </w:rPr>
        <w:tab/>
      </w:r>
      <w:r w:rsidRPr="004959C1">
        <w:rPr>
          <w:rFonts w:ascii="GHEA Grapalat" w:hAnsi="GHEA Grapalat" w:cs="Sylfaen"/>
          <w:sz w:val="16"/>
          <w:szCs w:val="16"/>
          <w:vertAlign w:val="superscript"/>
          <w:lang w:val="hy-AM"/>
        </w:rPr>
        <w:t>մասնակցի</w:t>
      </w:r>
      <w:r w:rsidRPr="004959C1">
        <w:rPr>
          <w:rFonts w:ascii="GHEA Grapalat" w:hAnsi="GHEA Grapalat" w:cs="Arial"/>
          <w:sz w:val="16"/>
          <w:szCs w:val="16"/>
          <w:vertAlign w:val="superscript"/>
          <w:lang w:val="hy-AM"/>
        </w:rPr>
        <w:t xml:space="preserve"> </w:t>
      </w:r>
      <w:r w:rsidRPr="004959C1">
        <w:rPr>
          <w:rFonts w:ascii="GHEA Grapalat" w:hAnsi="GHEA Grapalat" w:cs="Sylfaen"/>
          <w:sz w:val="16"/>
          <w:szCs w:val="16"/>
          <w:vertAlign w:val="superscript"/>
          <w:lang w:val="hy-AM"/>
        </w:rPr>
        <w:t>անվանումը</w:t>
      </w:r>
    </w:p>
    <w:p w:rsidR="00203F6B" w:rsidRPr="004959C1" w:rsidRDefault="00203F6B" w:rsidP="00203F6B">
      <w:pPr>
        <w:jc w:val="both"/>
        <w:rPr>
          <w:rFonts w:ascii="GHEA Grapalat" w:hAnsi="GHEA Grapalat"/>
          <w:sz w:val="16"/>
          <w:szCs w:val="16"/>
          <w:u w:val="single"/>
          <w:lang w:val="es-ES"/>
        </w:rPr>
      </w:pPr>
      <w:proofErr w:type="gramStart"/>
      <w:r w:rsidRPr="004959C1">
        <w:rPr>
          <w:rFonts w:ascii="GHEA Grapalat" w:hAnsi="GHEA Grapalat" w:cs="Arial"/>
          <w:sz w:val="16"/>
          <w:szCs w:val="16"/>
          <w:lang w:val="es-ES"/>
        </w:rPr>
        <w:t>կողմից</w:t>
      </w:r>
      <w:proofErr w:type="gramEnd"/>
      <w:r w:rsidRPr="004959C1">
        <w:rPr>
          <w:rFonts w:ascii="GHEA Grapalat" w:hAnsi="GHEA Grapalat" w:cs="Arial"/>
          <w:sz w:val="16"/>
          <w:szCs w:val="16"/>
          <w:lang w:val="es-ES"/>
        </w:rPr>
        <w:t xml:space="preserve"> հիմնադրված կամ ավելի քան հիսուն տոկոս</w:t>
      </w:r>
      <w:r w:rsidRPr="004959C1">
        <w:rPr>
          <w:rFonts w:ascii="GHEA Grapalat" w:hAnsi="GHEA Grapalat"/>
          <w:sz w:val="16"/>
          <w:szCs w:val="16"/>
          <w:lang w:val="es-ES"/>
        </w:rPr>
        <w:t xml:space="preserve"> </w:t>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t xml:space="preserve">   </w:t>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t xml:space="preserve">                   </w:t>
      </w:r>
      <w:r w:rsidRPr="004959C1">
        <w:rPr>
          <w:rFonts w:ascii="GHEA Grapalat" w:hAnsi="GHEA Grapalat" w:cs="Arial"/>
          <w:sz w:val="16"/>
          <w:szCs w:val="16"/>
          <w:lang w:val="es-ES"/>
        </w:rPr>
        <w:t>-ին</w:t>
      </w:r>
    </w:p>
    <w:p w:rsidR="00203F6B" w:rsidRPr="004959C1" w:rsidRDefault="00203F6B" w:rsidP="00203F6B">
      <w:pPr>
        <w:jc w:val="both"/>
        <w:rPr>
          <w:rFonts w:ascii="GHEA Grapalat" w:hAnsi="GHEA Grapalat"/>
          <w:sz w:val="16"/>
          <w:szCs w:val="16"/>
          <w:lang w:val="es-ES"/>
        </w:rPr>
      </w:pPr>
      <w:r w:rsidRPr="004959C1">
        <w:rPr>
          <w:rFonts w:ascii="GHEA Grapalat" w:hAnsi="GHEA Grapalat" w:cs="Sylfaen"/>
          <w:sz w:val="16"/>
          <w:szCs w:val="16"/>
          <w:vertAlign w:val="superscript"/>
          <w:lang w:val="es-ES"/>
        </w:rPr>
        <w:t xml:space="preserve">                                                                     </w:t>
      </w:r>
      <w:r w:rsidRPr="004959C1">
        <w:rPr>
          <w:rFonts w:ascii="GHEA Grapalat" w:hAnsi="GHEA Grapalat" w:cs="Sylfaen"/>
          <w:sz w:val="16"/>
          <w:szCs w:val="16"/>
          <w:vertAlign w:val="superscript"/>
          <w:lang w:val="es-ES"/>
        </w:rPr>
        <w:tab/>
      </w:r>
      <w:r w:rsidRPr="004959C1">
        <w:rPr>
          <w:rFonts w:ascii="GHEA Grapalat" w:hAnsi="GHEA Grapalat" w:cs="Sylfaen"/>
          <w:sz w:val="16"/>
          <w:szCs w:val="16"/>
          <w:vertAlign w:val="superscript"/>
          <w:lang w:val="es-ES"/>
        </w:rPr>
        <w:tab/>
      </w:r>
      <w:r w:rsidRPr="004959C1">
        <w:rPr>
          <w:rFonts w:ascii="GHEA Grapalat" w:hAnsi="GHEA Grapalat" w:cs="Sylfaen"/>
          <w:sz w:val="16"/>
          <w:szCs w:val="16"/>
          <w:vertAlign w:val="superscript"/>
          <w:lang w:val="es-ES"/>
        </w:rPr>
        <w:tab/>
      </w:r>
      <w:r w:rsidRPr="004959C1">
        <w:rPr>
          <w:rFonts w:ascii="GHEA Grapalat" w:hAnsi="GHEA Grapalat" w:cs="Sylfaen"/>
          <w:sz w:val="16"/>
          <w:szCs w:val="16"/>
          <w:vertAlign w:val="superscript"/>
          <w:lang w:val="es-ES"/>
        </w:rPr>
        <w:tab/>
      </w:r>
      <w:r w:rsidRPr="004959C1">
        <w:rPr>
          <w:rFonts w:ascii="GHEA Grapalat" w:hAnsi="GHEA Grapalat" w:cs="Sylfaen"/>
          <w:sz w:val="16"/>
          <w:szCs w:val="16"/>
          <w:vertAlign w:val="superscript"/>
          <w:lang w:val="es-ES"/>
        </w:rPr>
        <w:tab/>
      </w:r>
      <w:r w:rsidRPr="004959C1">
        <w:rPr>
          <w:rFonts w:ascii="GHEA Grapalat" w:hAnsi="GHEA Grapalat" w:cs="Sylfaen"/>
          <w:sz w:val="16"/>
          <w:szCs w:val="16"/>
          <w:vertAlign w:val="superscript"/>
          <w:lang w:val="es-ES"/>
        </w:rPr>
        <w:tab/>
      </w:r>
      <w:r w:rsidRPr="004959C1">
        <w:rPr>
          <w:rFonts w:ascii="GHEA Grapalat" w:hAnsi="GHEA Grapalat" w:cs="Sylfaen"/>
          <w:sz w:val="16"/>
          <w:szCs w:val="16"/>
          <w:vertAlign w:val="superscript"/>
          <w:lang w:val="hy-AM"/>
        </w:rPr>
        <w:t>մասնակցի</w:t>
      </w:r>
      <w:r w:rsidRPr="004959C1">
        <w:rPr>
          <w:rFonts w:ascii="GHEA Grapalat" w:hAnsi="GHEA Grapalat" w:cs="Arial"/>
          <w:sz w:val="16"/>
          <w:szCs w:val="16"/>
          <w:vertAlign w:val="superscript"/>
          <w:lang w:val="hy-AM"/>
        </w:rPr>
        <w:t xml:space="preserve"> </w:t>
      </w:r>
      <w:r w:rsidRPr="004959C1">
        <w:rPr>
          <w:rFonts w:ascii="GHEA Grapalat" w:hAnsi="GHEA Grapalat" w:cs="Sylfaen"/>
          <w:sz w:val="16"/>
          <w:szCs w:val="16"/>
          <w:vertAlign w:val="superscript"/>
          <w:lang w:val="hy-AM"/>
        </w:rPr>
        <w:t>անվանումը</w:t>
      </w:r>
    </w:p>
    <w:p w:rsidR="00203F6B" w:rsidRPr="004959C1" w:rsidRDefault="00203F6B" w:rsidP="00203F6B">
      <w:pPr>
        <w:jc w:val="both"/>
        <w:rPr>
          <w:rFonts w:ascii="GHEA Grapalat" w:hAnsi="GHEA Grapalat" w:cs="Arial"/>
          <w:sz w:val="16"/>
          <w:szCs w:val="16"/>
          <w:lang w:val="es-ES"/>
        </w:rPr>
      </w:pPr>
      <w:proofErr w:type="gramStart"/>
      <w:r w:rsidRPr="004959C1">
        <w:rPr>
          <w:rFonts w:ascii="GHEA Grapalat" w:hAnsi="GHEA Grapalat" w:cs="Arial"/>
          <w:sz w:val="16"/>
          <w:szCs w:val="16"/>
          <w:lang w:val="es-ES"/>
        </w:rPr>
        <w:t>պատկանող</w:t>
      </w:r>
      <w:proofErr w:type="gramEnd"/>
      <w:r w:rsidRPr="004959C1">
        <w:rPr>
          <w:rFonts w:ascii="GHEA Grapalat" w:hAnsi="GHEA Grapalat" w:cs="Arial"/>
          <w:sz w:val="16"/>
          <w:szCs w:val="16"/>
          <w:lang w:val="es-ES"/>
        </w:rPr>
        <w:t xml:space="preserve"> բաժնեմաս (փայաբաժին) ունեցող կազմակերպությունների միաժամանակյա մասնակցության դեպք.</w:t>
      </w:r>
    </w:p>
    <w:p w:rsidR="00203F6B" w:rsidRPr="004959C1" w:rsidRDefault="00203F6B" w:rsidP="00203F6B">
      <w:pPr>
        <w:numPr>
          <w:ilvl w:val="0"/>
          <w:numId w:val="20"/>
        </w:numPr>
        <w:ind w:left="0" w:firstLine="720"/>
        <w:jc w:val="both"/>
        <w:rPr>
          <w:rFonts w:ascii="GHEA Grapalat" w:hAnsi="GHEA Grapalat" w:cs="Sylfaen"/>
          <w:sz w:val="16"/>
          <w:szCs w:val="16"/>
          <w:lang w:val="es-ES"/>
        </w:rPr>
      </w:pPr>
      <w:r w:rsidRPr="004959C1">
        <w:rPr>
          <w:rFonts w:ascii="GHEA Grapalat" w:hAnsi="GHEA Grapalat" w:cs="Arial"/>
          <w:sz w:val="16"/>
          <w:szCs w:val="16"/>
          <w:lang w:val="es-ES"/>
        </w:rPr>
        <w:t>ստորև ներկայացնում է հայտը ներկայացնելու օրվա դրությամբ ա</w:t>
      </w:r>
      <w:r w:rsidRPr="004959C1">
        <w:rPr>
          <w:rFonts w:ascii="GHEA Grapalat" w:hAnsi="GHEA Grapalat" w:cs="Sylfaen"/>
          <w:sz w:val="16"/>
          <w:szCs w:val="16"/>
        </w:rPr>
        <w:t>յն</w:t>
      </w:r>
      <w:r w:rsidRPr="004959C1">
        <w:rPr>
          <w:rFonts w:ascii="GHEA Grapalat" w:hAnsi="GHEA Grapalat" w:cs="Sylfaen"/>
          <w:sz w:val="16"/>
          <w:szCs w:val="16"/>
          <w:lang w:val="es-ES"/>
        </w:rPr>
        <w:t xml:space="preserve"> </w:t>
      </w:r>
      <w:r w:rsidRPr="004959C1">
        <w:rPr>
          <w:rFonts w:ascii="GHEA Grapalat" w:hAnsi="GHEA Grapalat" w:cs="Sylfaen"/>
          <w:sz w:val="16"/>
          <w:szCs w:val="16"/>
        </w:rPr>
        <w:t>ֆիզիկական</w:t>
      </w:r>
      <w:r w:rsidRPr="004959C1">
        <w:rPr>
          <w:rFonts w:ascii="GHEA Grapalat" w:hAnsi="GHEA Grapalat" w:cs="Sylfaen"/>
          <w:sz w:val="16"/>
          <w:szCs w:val="16"/>
          <w:lang w:val="es-ES"/>
        </w:rPr>
        <w:t xml:space="preserve"> </w:t>
      </w:r>
      <w:r w:rsidRPr="004959C1">
        <w:rPr>
          <w:rFonts w:ascii="GHEA Grapalat" w:hAnsi="GHEA Grapalat" w:cs="Sylfaen"/>
          <w:sz w:val="16"/>
          <w:szCs w:val="16"/>
        </w:rPr>
        <w:t>անձի</w:t>
      </w:r>
      <w:r w:rsidRPr="004959C1">
        <w:rPr>
          <w:rFonts w:ascii="GHEA Grapalat" w:hAnsi="GHEA Grapalat" w:cs="Sylfaen"/>
          <w:sz w:val="16"/>
          <w:szCs w:val="16"/>
          <w:lang w:val="es-ES"/>
        </w:rPr>
        <w:t xml:space="preserve"> (</w:t>
      </w:r>
      <w:r w:rsidRPr="004959C1">
        <w:rPr>
          <w:rFonts w:ascii="GHEA Grapalat" w:hAnsi="GHEA Grapalat" w:cs="Sylfaen"/>
          <w:sz w:val="16"/>
          <w:szCs w:val="16"/>
        </w:rPr>
        <w:t>անձանց</w:t>
      </w:r>
      <w:r w:rsidRPr="004959C1">
        <w:rPr>
          <w:rFonts w:ascii="GHEA Grapalat" w:hAnsi="GHEA Grapalat" w:cs="Sylfaen"/>
          <w:sz w:val="16"/>
          <w:szCs w:val="16"/>
          <w:lang w:val="es-ES"/>
        </w:rPr>
        <w:t xml:space="preserve">) </w:t>
      </w:r>
      <w:r w:rsidRPr="004959C1">
        <w:rPr>
          <w:rFonts w:ascii="GHEA Grapalat" w:hAnsi="GHEA Grapalat" w:cs="Sylfaen"/>
          <w:sz w:val="16"/>
          <w:szCs w:val="16"/>
        </w:rPr>
        <w:t>տվյալները</w:t>
      </w:r>
      <w:r w:rsidRPr="004959C1">
        <w:rPr>
          <w:rFonts w:ascii="GHEA Grapalat" w:hAnsi="GHEA Grapalat" w:cs="Sylfaen"/>
          <w:sz w:val="16"/>
          <w:szCs w:val="16"/>
          <w:lang w:val="es-ES"/>
        </w:rPr>
        <w:t xml:space="preserve">, </w:t>
      </w:r>
      <w:r w:rsidRPr="004959C1">
        <w:rPr>
          <w:rFonts w:ascii="GHEA Grapalat" w:hAnsi="GHEA Grapalat" w:cs="Sylfaen"/>
          <w:sz w:val="16"/>
          <w:szCs w:val="16"/>
        </w:rPr>
        <w:t>ով</w:t>
      </w:r>
      <w:r w:rsidRPr="004959C1">
        <w:rPr>
          <w:rFonts w:ascii="GHEA Grapalat" w:hAnsi="GHEA Grapalat" w:cs="Sylfaen"/>
          <w:sz w:val="16"/>
          <w:szCs w:val="16"/>
          <w:lang w:val="es-ES"/>
        </w:rPr>
        <w:t xml:space="preserve"> </w:t>
      </w:r>
      <w:r w:rsidRPr="004959C1">
        <w:rPr>
          <w:rFonts w:ascii="GHEA Grapalat" w:hAnsi="GHEA Grapalat" w:cs="Sylfaen"/>
          <w:sz w:val="16"/>
          <w:szCs w:val="16"/>
        </w:rPr>
        <w:t>ուղղակի</w:t>
      </w:r>
      <w:r w:rsidRPr="004959C1">
        <w:rPr>
          <w:rFonts w:ascii="GHEA Grapalat" w:hAnsi="GHEA Grapalat" w:cs="Sylfaen"/>
          <w:sz w:val="16"/>
          <w:szCs w:val="16"/>
          <w:lang w:val="es-ES"/>
        </w:rPr>
        <w:t xml:space="preserve"> </w:t>
      </w:r>
      <w:r w:rsidRPr="004959C1">
        <w:rPr>
          <w:rFonts w:ascii="GHEA Grapalat" w:hAnsi="GHEA Grapalat" w:cs="Sylfaen"/>
          <w:sz w:val="16"/>
          <w:szCs w:val="16"/>
        </w:rPr>
        <w:t>կամ</w:t>
      </w:r>
      <w:r w:rsidRPr="004959C1">
        <w:rPr>
          <w:rFonts w:ascii="GHEA Grapalat" w:hAnsi="GHEA Grapalat" w:cs="Sylfaen"/>
          <w:sz w:val="16"/>
          <w:szCs w:val="16"/>
          <w:lang w:val="es-ES"/>
        </w:rPr>
        <w:t xml:space="preserve"> </w:t>
      </w:r>
      <w:r w:rsidRPr="004959C1">
        <w:rPr>
          <w:rFonts w:ascii="GHEA Grapalat" w:hAnsi="GHEA Grapalat" w:cs="Sylfaen"/>
          <w:sz w:val="16"/>
          <w:szCs w:val="16"/>
        </w:rPr>
        <w:t>անուղղակի</w:t>
      </w:r>
      <w:r w:rsidRPr="004959C1">
        <w:rPr>
          <w:rFonts w:ascii="GHEA Grapalat" w:hAnsi="GHEA Grapalat" w:cs="Sylfaen"/>
          <w:sz w:val="16"/>
          <w:szCs w:val="16"/>
          <w:lang w:val="es-ES"/>
        </w:rPr>
        <w:t xml:space="preserve"> </w:t>
      </w:r>
      <w:r w:rsidRPr="004959C1">
        <w:rPr>
          <w:rFonts w:ascii="GHEA Grapalat" w:hAnsi="GHEA Grapalat" w:cs="Sylfaen"/>
          <w:sz w:val="16"/>
          <w:szCs w:val="16"/>
        </w:rPr>
        <w:t>ունի</w:t>
      </w:r>
      <w:r w:rsidRPr="004959C1">
        <w:rPr>
          <w:rFonts w:ascii="GHEA Grapalat" w:hAnsi="GHEA Grapalat" w:cs="Sylfaen"/>
          <w:sz w:val="16"/>
          <w:szCs w:val="16"/>
          <w:lang w:val="es-ES"/>
        </w:rPr>
        <w:t xml:space="preserve"> </w:t>
      </w:r>
      <w:r w:rsidRPr="004959C1">
        <w:rPr>
          <w:rFonts w:ascii="GHEA Grapalat" w:hAnsi="GHEA Grapalat" w:cs="Sylfaen"/>
          <w:sz w:val="16"/>
          <w:szCs w:val="16"/>
        </w:rPr>
        <w:t>մասնակցի</w:t>
      </w:r>
      <w:r w:rsidRPr="004959C1">
        <w:rPr>
          <w:rFonts w:ascii="GHEA Grapalat" w:hAnsi="GHEA Grapalat" w:cs="Sylfaen"/>
          <w:sz w:val="16"/>
          <w:szCs w:val="16"/>
          <w:lang w:val="es-ES"/>
        </w:rPr>
        <w:t xml:space="preserve"> </w:t>
      </w:r>
      <w:r w:rsidRPr="004959C1">
        <w:rPr>
          <w:rFonts w:ascii="GHEA Grapalat" w:hAnsi="GHEA Grapalat" w:cs="Sylfaen"/>
          <w:sz w:val="16"/>
          <w:szCs w:val="16"/>
        </w:rPr>
        <w:t>կանոնադրական</w:t>
      </w:r>
      <w:r w:rsidRPr="004959C1">
        <w:rPr>
          <w:rFonts w:ascii="GHEA Grapalat" w:hAnsi="GHEA Grapalat" w:cs="Sylfaen"/>
          <w:sz w:val="16"/>
          <w:szCs w:val="16"/>
          <w:lang w:val="es-ES"/>
        </w:rPr>
        <w:t xml:space="preserve"> </w:t>
      </w:r>
      <w:r w:rsidRPr="004959C1">
        <w:rPr>
          <w:rFonts w:ascii="GHEA Grapalat" w:hAnsi="GHEA Grapalat" w:cs="Sylfaen"/>
          <w:sz w:val="16"/>
          <w:szCs w:val="16"/>
        </w:rPr>
        <w:t>կապիտալում</w:t>
      </w:r>
      <w:r w:rsidRPr="004959C1">
        <w:rPr>
          <w:rFonts w:ascii="GHEA Grapalat" w:hAnsi="GHEA Grapalat" w:cs="Sylfaen"/>
          <w:sz w:val="16"/>
          <w:szCs w:val="16"/>
          <w:lang w:val="es-ES"/>
        </w:rPr>
        <w:t xml:space="preserve"> </w:t>
      </w:r>
      <w:r w:rsidRPr="004959C1">
        <w:rPr>
          <w:rFonts w:ascii="GHEA Grapalat" w:hAnsi="GHEA Grapalat" w:cs="Sylfaen"/>
          <w:sz w:val="16"/>
          <w:szCs w:val="16"/>
        </w:rPr>
        <w:t>քվեարկող</w:t>
      </w:r>
      <w:r w:rsidRPr="004959C1">
        <w:rPr>
          <w:rFonts w:ascii="GHEA Grapalat" w:hAnsi="GHEA Grapalat" w:cs="Sylfaen"/>
          <w:sz w:val="16"/>
          <w:szCs w:val="16"/>
          <w:lang w:val="es-ES"/>
        </w:rPr>
        <w:t xml:space="preserve"> </w:t>
      </w:r>
      <w:r w:rsidRPr="004959C1">
        <w:rPr>
          <w:rFonts w:ascii="GHEA Grapalat" w:hAnsi="GHEA Grapalat" w:cs="Sylfaen"/>
          <w:sz w:val="16"/>
          <w:szCs w:val="16"/>
        </w:rPr>
        <w:t>բաժնետոմսերի</w:t>
      </w:r>
      <w:r w:rsidRPr="004959C1">
        <w:rPr>
          <w:rFonts w:ascii="GHEA Grapalat" w:hAnsi="GHEA Grapalat" w:cs="Sylfaen"/>
          <w:sz w:val="16"/>
          <w:szCs w:val="16"/>
          <w:lang w:val="es-ES"/>
        </w:rPr>
        <w:t xml:space="preserve"> (</w:t>
      </w:r>
      <w:r w:rsidRPr="004959C1">
        <w:rPr>
          <w:rFonts w:ascii="GHEA Grapalat" w:hAnsi="GHEA Grapalat" w:cs="Sylfaen"/>
          <w:sz w:val="16"/>
          <w:szCs w:val="16"/>
        </w:rPr>
        <w:t>բաժնեմասերի</w:t>
      </w:r>
      <w:r w:rsidRPr="004959C1">
        <w:rPr>
          <w:rFonts w:ascii="GHEA Grapalat" w:hAnsi="GHEA Grapalat" w:cs="Sylfaen"/>
          <w:sz w:val="16"/>
          <w:szCs w:val="16"/>
          <w:lang w:val="es-ES"/>
        </w:rPr>
        <w:t xml:space="preserve">, </w:t>
      </w:r>
      <w:r w:rsidRPr="004959C1">
        <w:rPr>
          <w:rFonts w:ascii="GHEA Grapalat" w:hAnsi="GHEA Grapalat" w:cs="Sylfaen"/>
          <w:sz w:val="16"/>
          <w:szCs w:val="16"/>
        </w:rPr>
        <w:t>փայերի</w:t>
      </w:r>
      <w:r w:rsidRPr="004959C1">
        <w:rPr>
          <w:rFonts w:ascii="GHEA Grapalat" w:hAnsi="GHEA Grapalat" w:cs="Sylfaen"/>
          <w:sz w:val="16"/>
          <w:szCs w:val="16"/>
          <w:lang w:val="es-ES"/>
        </w:rPr>
        <w:t xml:space="preserve">) </w:t>
      </w:r>
      <w:r w:rsidRPr="004959C1">
        <w:rPr>
          <w:rFonts w:ascii="GHEA Grapalat" w:hAnsi="GHEA Grapalat" w:cs="Sylfaen"/>
          <w:sz w:val="16"/>
          <w:szCs w:val="16"/>
        </w:rPr>
        <w:t>ավել</w:t>
      </w:r>
      <w:r w:rsidRPr="004959C1">
        <w:rPr>
          <w:rFonts w:ascii="GHEA Grapalat" w:hAnsi="GHEA Grapalat" w:cs="Sylfaen"/>
          <w:sz w:val="16"/>
          <w:szCs w:val="16"/>
          <w:lang w:val="es-ES"/>
        </w:rPr>
        <w:t xml:space="preserve"> </w:t>
      </w:r>
      <w:r w:rsidRPr="004959C1">
        <w:rPr>
          <w:rFonts w:ascii="GHEA Grapalat" w:hAnsi="GHEA Grapalat" w:cs="Sylfaen"/>
          <w:sz w:val="16"/>
          <w:szCs w:val="16"/>
        </w:rPr>
        <w:t>քան</w:t>
      </w:r>
      <w:r w:rsidRPr="004959C1">
        <w:rPr>
          <w:rFonts w:ascii="GHEA Grapalat" w:hAnsi="GHEA Grapalat" w:cs="Sylfaen"/>
          <w:sz w:val="16"/>
          <w:szCs w:val="16"/>
          <w:lang w:val="es-ES"/>
        </w:rPr>
        <w:t xml:space="preserve"> </w:t>
      </w:r>
      <w:r w:rsidRPr="004959C1">
        <w:rPr>
          <w:rFonts w:ascii="GHEA Grapalat" w:hAnsi="GHEA Grapalat" w:cs="Sylfaen"/>
          <w:sz w:val="16"/>
          <w:szCs w:val="16"/>
        </w:rPr>
        <w:t>տաս</w:t>
      </w:r>
      <w:r w:rsidRPr="004959C1">
        <w:rPr>
          <w:rFonts w:ascii="GHEA Grapalat" w:hAnsi="GHEA Grapalat" w:cs="Sylfaen"/>
          <w:sz w:val="16"/>
          <w:szCs w:val="16"/>
          <w:lang w:val="es-ES"/>
        </w:rPr>
        <w:t xml:space="preserve"> </w:t>
      </w:r>
      <w:r w:rsidRPr="004959C1">
        <w:rPr>
          <w:rFonts w:ascii="GHEA Grapalat" w:hAnsi="GHEA Grapalat" w:cs="Sylfaen"/>
          <w:sz w:val="16"/>
          <w:szCs w:val="16"/>
        </w:rPr>
        <w:t>տոկոսը</w:t>
      </w:r>
      <w:r w:rsidRPr="004959C1">
        <w:rPr>
          <w:rFonts w:ascii="GHEA Grapalat" w:hAnsi="GHEA Grapalat" w:cs="Sylfaen"/>
          <w:sz w:val="16"/>
          <w:szCs w:val="16"/>
          <w:lang w:val="es-ES"/>
        </w:rPr>
        <w:t xml:space="preserve">, </w:t>
      </w:r>
      <w:r w:rsidRPr="004959C1">
        <w:rPr>
          <w:rFonts w:ascii="GHEA Grapalat" w:hAnsi="GHEA Grapalat" w:cs="Sylfaen"/>
          <w:sz w:val="16"/>
          <w:szCs w:val="16"/>
        </w:rPr>
        <w:t>ներառյալ</w:t>
      </w:r>
      <w:r w:rsidRPr="004959C1">
        <w:rPr>
          <w:rFonts w:ascii="GHEA Grapalat" w:hAnsi="GHEA Grapalat" w:cs="Sylfaen"/>
          <w:sz w:val="16"/>
          <w:szCs w:val="16"/>
          <w:lang w:val="es-ES"/>
        </w:rPr>
        <w:t xml:space="preserve"> </w:t>
      </w:r>
      <w:r w:rsidRPr="004959C1">
        <w:rPr>
          <w:rFonts w:ascii="GHEA Grapalat" w:hAnsi="GHEA Grapalat" w:cs="Sylfaen"/>
          <w:sz w:val="16"/>
          <w:szCs w:val="16"/>
        </w:rPr>
        <w:t>ըստ</w:t>
      </w:r>
      <w:r w:rsidRPr="004959C1">
        <w:rPr>
          <w:rFonts w:ascii="GHEA Grapalat" w:hAnsi="GHEA Grapalat" w:cs="Sylfaen"/>
          <w:sz w:val="16"/>
          <w:szCs w:val="16"/>
          <w:lang w:val="es-ES"/>
        </w:rPr>
        <w:t xml:space="preserve"> </w:t>
      </w:r>
      <w:r w:rsidRPr="004959C1">
        <w:rPr>
          <w:rFonts w:ascii="GHEA Grapalat" w:hAnsi="GHEA Grapalat" w:cs="Sylfaen"/>
          <w:sz w:val="16"/>
          <w:szCs w:val="16"/>
        </w:rPr>
        <w:t>ներկայացնողի</w:t>
      </w:r>
      <w:r w:rsidRPr="004959C1">
        <w:rPr>
          <w:rFonts w:ascii="GHEA Grapalat" w:hAnsi="GHEA Grapalat" w:cs="Sylfaen"/>
          <w:sz w:val="16"/>
          <w:szCs w:val="16"/>
          <w:lang w:val="es-ES"/>
        </w:rPr>
        <w:t xml:space="preserve"> </w:t>
      </w:r>
      <w:r w:rsidRPr="004959C1">
        <w:rPr>
          <w:rFonts w:ascii="GHEA Grapalat" w:hAnsi="GHEA Grapalat" w:cs="Sylfaen"/>
          <w:sz w:val="16"/>
          <w:szCs w:val="16"/>
        </w:rPr>
        <w:t>բաժնետոմսերը</w:t>
      </w:r>
      <w:r w:rsidRPr="004959C1">
        <w:rPr>
          <w:rFonts w:ascii="GHEA Grapalat" w:hAnsi="GHEA Grapalat" w:cs="Sylfaen"/>
          <w:sz w:val="16"/>
          <w:szCs w:val="16"/>
          <w:lang w:val="es-ES"/>
        </w:rPr>
        <w:t xml:space="preserve">, </w:t>
      </w:r>
      <w:r w:rsidRPr="004959C1">
        <w:rPr>
          <w:rFonts w:ascii="GHEA Grapalat" w:hAnsi="GHEA Grapalat" w:cs="Sylfaen"/>
          <w:sz w:val="16"/>
          <w:szCs w:val="16"/>
        </w:rPr>
        <w:t>կամ</w:t>
      </w:r>
      <w:r w:rsidRPr="004959C1">
        <w:rPr>
          <w:rFonts w:ascii="GHEA Grapalat" w:hAnsi="GHEA Grapalat" w:cs="Sylfaen"/>
          <w:sz w:val="16"/>
          <w:szCs w:val="16"/>
          <w:lang w:val="es-ES"/>
        </w:rPr>
        <w:t xml:space="preserve"> </w:t>
      </w:r>
      <w:r w:rsidRPr="004959C1">
        <w:rPr>
          <w:rFonts w:ascii="GHEA Grapalat" w:hAnsi="GHEA Grapalat" w:cs="Sylfaen"/>
          <w:sz w:val="16"/>
          <w:szCs w:val="16"/>
        </w:rPr>
        <w:t>այն</w:t>
      </w:r>
      <w:r w:rsidRPr="004959C1">
        <w:rPr>
          <w:rFonts w:ascii="GHEA Grapalat" w:hAnsi="GHEA Grapalat" w:cs="Sylfaen"/>
          <w:sz w:val="16"/>
          <w:szCs w:val="16"/>
          <w:lang w:val="es-ES"/>
        </w:rPr>
        <w:t xml:space="preserve"> </w:t>
      </w:r>
      <w:r w:rsidRPr="004959C1">
        <w:rPr>
          <w:rFonts w:ascii="GHEA Grapalat" w:hAnsi="GHEA Grapalat" w:cs="Sylfaen"/>
          <w:sz w:val="16"/>
          <w:szCs w:val="16"/>
        </w:rPr>
        <w:t>անձի</w:t>
      </w:r>
      <w:r w:rsidRPr="004959C1">
        <w:rPr>
          <w:rFonts w:ascii="GHEA Grapalat" w:hAnsi="GHEA Grapalat" w:cs="Sylfaen"/>
          <w:sz w:val="16"/>
          <w:szCs w:val="16"/>
          <w:lang w:val="es-ES"/>
        </w:rPr>
        <w:t xml:space="preserve"> (</w:t>
      </w:r>
      <w:r w:rsidRPr="004959C1">
        <w:rPr>
          <w:rFonts w:ascii="GHEA Grapalat" w:hAnsi="GHEA Grapalat" w:cs="Sylfaen"/>
          <w:sz w:val="16"/>
          <w:szCs w:val="16"/>
        </w:rPr>
        <w:t>անձանց</w:t>
      </w:r>
      <w:r w:rsidRPr="004959C1">
        <w:rPr>
          <w:rFonts w:ascii="GHEA Grapalat" w:hAnsi="GHEA Grapalat" w:cs="Sylfaen"/>
          <w:sz w:val="16"/>
          <w:szCs w:val="16"/>
          <w:lang w:val="es-ES"/>
        </w:rPr>
        <w:t xml:space="preserve">) </w:t>
      </w:r>
      <w:r w:rsidRPr="004959C1">
        <w:rPr>
          <w:rFonts w:ascii="GHEA Grapalat" w:hAnsi="GHEA Grapalat" w:cs="Sylfaen"/>
          <w:sz w:val="16"/>
          <w:szCs w:val="16"/>
        </w:rPr>
        <w:t>տվյալները</w:t>
      </w:r>
      <w:r w:rsidRPr="004959C1">
        <w:rPr>
          <w:rFonts w:ascii="GHEA Grapalat" w:hAnsi="GHEA Grapalat" w:cs="Sylfaen"/>
          <w:sz w:val="16"/>
          <w:szCs w:val="16"/>
          <w:lang w:val="es-ES"/>
        </w:rPr>
        <w:t xml:space="preserve">, </w:t>
      </w:r>
      <w:r w:rsidRPr="004959C1">
        <w:rPr>
          <w:rFonts w:ascii="GHEA Grapalat" w:hAnsi="GHEA Grapalat" w:cs="Sylfaen"/>
          <w:sz w:val="16"/>
          <w:szCs w:val="16"/>
        </w:rPr>
        <w:t>ով</w:t>
      </w:r>
      <w:r w:rsidRPr="004959C1">
        <w:rPr>
          <w:rFonts w:ascii="GHEA Grapalat" w:hAnsi="GHEA Grapalat" w:cs="Sylfaen"/>
          <w:sz w:val="16"/>
          <w:szCs w:val="16"/>
          <w:lang w:val="es-ES"/>
        </w:rPr>
        <w:t xml:space="preserve"> </w:t>
      </w:r>
      <w:r w:rsidRPr="004959C1">
        <w:rPr>
          <w:rFonts w:ascii="GHEA Grapalat" w:hAnsi="GHEA Grapalat" w:cs="Sylfaen"/>
          <w:sz w:val="16"/>
          <w:szCs w:val="16"/>
        </w:rPr>
        <w:t>իրավունք</w:t>
      </w:r>
      <w:r w:rsidRPr="004959C1">
        <w:rPr>
          <w:rFonts w:ascii="GHEA Grapalat" w:hAnsi="GHEA Grapalat" w:cs="Sylfaen"/>
          <w:sz w:val="16"/>
          <w:szCs w:val="16"/>
          <w:lang w:val="es-ES"/>
        </w:rPr>
        <w:t xml:space="preserve"> </w:t>
      </w:r>
      <w:r w:rsidRPr="004959C1">
        <w:rPr>
          <w:rFonts w:ascii="GHEA Grapalat" w:hAnsi="GHEA Grapalat" w:cs="Sylfaen"/>
          <w:sz w:val="16"/>
          <w:szCs w:val="16"/>
        </w:rPr>
        <w:t>ունի</w:t>
      </w:r>
      <w:r w:rsidRPr="004959C1">
        <w:rPr>
          <w:rFonts w:ascii="GHEA Grapalat" w:hAnsi="GHEA Grapalat" w:cs="Sylfaen"/>
          <w:sz w:val="16"/>
          <w:szCs w:val="16"/>
          <w:lang w:val="es-ES"/>
        </w:rPr>
        <w:t xml:space="preserve"> </w:t>
      </w:r>
      <w:r w:rsidRPr="004959C1">
        <w:rPr>
          <w:rFonts w:ascii="GHEA Grapalat" w:hAnsi="GHEA Grapalat" w:cs="Sylfaen"/>
          <w:sz w:val="16"/>
          <w:szCs w:val="16"/>
        </w:rPr>
        <w:t>նշանակելու</w:t>
      </w:r>
      <w:r w:rsidRPr="004959C1">
        <w:rPr>
          <w:rFonts w:ascii="GHEA Grapalat" w:hAnsi="GHEA Grapalat" w:cs="Sylfaen"/>
          <w:sz w:val="16"/>
          <w:szCs w:val="16"/>
          <w:lang w:val="es-ES"/>
        </w:rPr>
        <w:t xml:space="preserve"> </w:t>
      </w:r>
      <w:r w:rsidRPr="004959C1">
        <w:rPr>
          <w:rFonts w:ascii="GHEA Grapalat" w:hAnsi="GHEA Grapalat" w:cs="Sylfaen"/>
          <w:sz w:val="16"/>
          <w:szCs w:val="16"/>
        </w:rPr>
        <w:t>կամ</w:t>
      </w:r>
      <w:r w:rsidRPr="004959C1">
        <w:rPr>
          <w:rFonts w:ascii="GHEA Grapalat" w:hAnsi="GHEA Grapalat" w:cs="Sylfaen"/>
          <w:sz w:val="16"/>
          <w:szCs w:val="16"/>
          <w:lang w:val="es-ES"/>
        </w:rPr>
        <w:t xml:space="preserve"> </w:t>
      </w:r>
      <w:r w:rsidRPr="004959C1">
        <w:rPr>
          <w:rFonts w:ascii="GHEA Grapalat" w:hAnsi="GHEA Grapalat" w:cs="Sylfaen"/>
          <w:sz w:val="16"/>
          <w:szCs w:val="16"/>
        </w:rPr>
        <w:t>ազատելու</w:t>
      </w:r>
      <w:r w:rsidRPr="004959C1">
        <w:rPr>
          <w:rFonts w:ascii="GHEA Grapalat" w:hAnsi="GHEA Grapalat" w:cs="Sylfaen"/>
          <w:sz w:val="16"/>
          <w:szCs w:val="16"/>
          <w:lang w:val="es-ES"/>
        </w:rPr>
        <w:t xml:space="preserve"> </w:t>
      </w:r>
      <w:r w:rsidRPr="004959C1">
        <w:rPr>
          <w:rFonts w:ascii="GHEA Grapalat" w:hAnsi="GHEA Grapalat" w:cs="Sylfaen"/>
          <w:sz w:val="16"/>
          <w:szCs w:val="16"/>
        </w:rPr>
        <w:t>մասնակցի</w:t>
      </w:r>
      <w:r w:rsidRPr="004959C1">
        <w:rPr>
          <w:rFonts w:ascii="GHEA Grapalat" w:hAnsi="GHEA Grapalat" w:cs="Sylfaen"/>
          <w:sz w:val="16"/>
          <w:szCs w:val="16"/>
          <w:lang w:val="es-ES"/>
        </w:rPr>
        <w:t xml:space="preserve"> </w:t>
      </w:r>
      <w:r w:rsidRPr="004959C1">
        <w:rPr>
          <w:rFonts w:ascii="GHEA Grapalat" w:hAnsi="GHEA Grapalat" w:cs="Sylfaen"/>
          <w:sz w:val="16"/>
          <w:szCs w:val="16"/>
        </w:rPr>
        <w:t>գործադիր</w:t>
      </w:r>
      <w:r w:rsidRPr="004959C1">
        <w:rPr>
          <w:rFonts w:ascii="GHEA Grapalat" w:hAnsi="GHEA Grapalat" w:cs="Sylfaen"/>
          <w:sz w:val="16"/>
          <w:szCs w:val="16"/>
          <w:lang w:val="es-ES"/>
        </w:rPr>
        <w:t xml:space="preserve"> </w:t>
      </w:r>
      <w:r w:rsidRPr="004959C1">
        <w:rPr>
          <w:rFonts w:ascii="GHEA Grapalat" w:hAnsi="GHEA Grapalat" w:cs="Sylfaen"/>
          <w:sz w:val="16"/>
          <w:szCs w:val="16"/>
        </w:rPr>
        <w:t>մարմնի</w:t>
      </w:r>
      <w:r w:rsidRPr="004959C1">
        <w:rPr>
          <w:rFonts w:ascii="GHEA Grapalat" w:hAnsi="GHEA Grapalat" w:cs="Sylfaen"/>
          <w:sz w:val="16"/>
          <w:szCs w:val="16"/>
          <w:lang w:val="es-ES"/>
        </w:rPr>
        <w:t xml:space="preserve"> </w:t>
      </w:r>
      <w:r w:rsidRPr="004959C1">
        <w:rPr>
          <w:rFonts w:ascii="GHEA Grapalat" w:hAnsi="GHEA Grapalat" w:cs="Sylfaen"/>
          <w:sz w:val="16"/>
          <w:szCs w:val="16"/>
        </w:rPr>
        <w:t>անդամներին</w:t>
      </w:r>
      <w:r w:rsidRPr="004959C1">
        <w:rPr>
          <w:rFonts w:ascii="GHEA Grapalat" w:hAnsi="GHEA Grapalat" w:cs="Sylfaen"/>
          <w:sz w:val="16"/>
          <w:szCs w:val="16"/>
          <w:lang w:val="es-ES"/>
        </w:rPr>
        <w:t xml:space="preserve">, </w:t>
      </w:r>
      <w:r w:rsidRPr="004959C1">
        <w:rPr>
          <w:rFonts w:ascii="GHEA Grapalat" w:hAnsi="GHEA Grapalat" w:cs="Sylfaen"/>
          <w:sz w:val="16"/>
          <w:szCs w:val="16"/>
        </w:rPr>
        <w:t>կամ</w:t>
      </w:r>
      <w:r w:rsidRPr="004959C1">
        <w:rPr>
          <w:rFonts w:ascii="GHEA Grapalat" w:hAnsi="GHEA Grapalat" w:cs="Sylfaen"/>
          <w:sz w:val="16"/>
          <w:szCs w:val="16"/>
          <w:lang w:val="es-ES"/>
        </w:rPr>
        <w:t xml:space="preserve"> </w:t>
      </w:r>
      <w:r w:rsidRPr="004959C1">
        <w:rPr>
          <w:rFonts w:ascii="GHEA Grapalat" w:hAnsi="GHEA Grapalat" w:cs="Sylfaen"/>
          <w:sz w:val="16"/>
          <w:szCs w:val="16"/>
        </w:rPr>
        <w:t>ստանում</w:t>
      </w:r>
      <w:r w:rsidRPr="004959C1">
        <w:rPr>
          <w:rFonts w:ascii="GHEA Grapalat" w:hAnsi="GHEA Grapalat" w:cs="Sylfaen"/>
          <w:sz w:val="16"/>
          <w:szCs w:val="16"/>
          <w:lang w:val="es-ES"/>
        </w:rPr>
        <w:t xml:space="preserve"> </w:t>
      </w:r>
      <w:r w:rsidRPr="004959C1">
        <w:rPr>
          <w:rFonts w:ascii="GHEA Grapalat" w:hAnsi="GHEA Grapalat" w:cs="Sylfaen"/>
          <w:sz w:val="16"/>
          <w:szCs w:val="16"/>
        </w:rPr>
        <w:t>է</w:t>
      </w:r>
      <w:r w:rsidRPr="004959C1">
        <w:rPr>
          <w:rFonts w:ascii="GHEA Grapalat" w:hAnsi="GHEA Grapalat" w:cs="Sylfaen"/>
          <w:sz w:val="16"/>
          <w:szCs w:val="16"/>
          <w:lang w:val="es-ES"/>
        </w:rPr>
        <w:t xml:space="preserve"> </w:t>
      </w:r>
      <w:r w:rsidRPr="004959C1">
        <w:rPr>
          <w:rFonts w:ascii="GHEA Grapalat" w:hAnsi="GHEA Grapalat" w:cs="Sylfaen"/>
          <w:sz w:val="16"/>
          <w:szCs w:val="16"/>
        </w:rPr>
        <w:t>մասնակցի</w:t>
      </w:r>
      <w:r w:rsidRPr="004959C1">
        <w:rPr>
          <w:rFonts w:ascii="GHEA Grapalat" w:hAnsi="GHEA Grapalat" w:cs="Sylfaen"/>
          <w:sz w:val="16"/>
          <w:szCs w:val="16"/>
          <w:lang w:val="es-ES"/>
        </w:rPr>
        <w:t xml:space="preserve"> </w:t>
      </w:r>
      <w:r w:rsidRPr="004959C1">
        <w:rPr>
          <w:rFonts w:ascii="GHEA Grapalat" w:hAnsi="GHEA Grapalat" w:cs="Sylfaen"/>
          <w:sz w:val="16"/>
          <w:szCs w:val="16"/>
        </w:rPr>
        <w:t>կողմից</w:t>
      </w:r>
      <w:r w:rsidRPr="004959C1">
        <w:rPr>
          <w:rFonts w:ascii="GHEA Grapalat" w:hAnsi="GHEA Grapalat" w:cs="Sylfaen"/>
          <w:sz w:val="16"/>
          <w:szCs w:val="16"/>
          <w:lang w:val="es-ES"/>
        </w:rPr>
        <w:t xml:space="preserve"> </w:t>
      </w:r>
      <w:r w:rsidRPr="004959C1">
        <w:rPr>
          <w:rFonts w:ascii="GHEA Grapalat" w:hAnsi="GHEA Grapalat" w:cs="Sylfaen"/>
          <w:sz w:val="16"/>
          <w:szCs w:val="16"/>
        </w:rPr>
        <w:t>իրականացվող</w:t>
      </w:r>
      <w:r w:rsidRPr="004959C1">
        <w:rPr>
          <w:rFonts w:ascii="GHEA Grapalat" w:hAnsi="GHEA Grapalat" w:cs="Sylfaen"/>
          <w:sz w:val="16"/>
          <w:szCs w:val="16"/>
          <w:lang w:val="es-ES"/>
        </w:rPr>
        <w:t xml:space="preserve"> </w:t>
      </w:r>
      <w:r w:rsidRPr="004959C1">
        <w:rPr>
          <w:rFonts w:ascii="GHEA Grapalat" w:hAnsi="GHEA Grapalat" w:cs="Sylfaen"/>
          <w:sz w:val="16"/>
          <w:szCs w:val="16"/>
        </w:rPr>
        <w:t>ձեռնարկատիրական</w:t>
      </w:r>
      <w:r w:rsidRPr="004959C1">
        <w:rPr>
          <w:rFonts w:ascii="GHEA Grapalat" w:hAnsi="GHEA Grapalat" w:cs="Sylfaen"/>
          <w:sz w:val="16"/>
          <w:szCs w:val="16"/>
          <w:lang w:val="es-ES"/>
        </w:rPr>
        <w:t xml:space="preserve"> </w:t>
      </w:r>
      <w:r w:rsidRPr="004959C1">
        <w:rPr>
          <w:rFonts w:ascii="GHEA Grapalat" w:hAnsi="GHEA Grapalat" w:cs="Sylfaen"/>
          <w:sz w:val="16"/>
          <w:szCs w:val="16"/>
        </w:rPr>
        <w:t>կամ</w:t>
      </w:r>
      <w:r w:rsidRPr="004959C1">
        <w:rPr>
          <w:rFonts w:ascii="GHEA Grapalat" w:hAnsi="GHEA Grapalat" w:cs="Sylfaen"/>
          <w:sz w:val="16"/>
          <w:szCs w:val="16"/>
          <w:lang w:val="es-ES"/>
        </w:rPr>
        <w:t xml:space="preserve"> </w:t>
      </w:r>
      <w:r w:rsidRPr="004959C1">
        <w:rPr>
          <w:rFonts w:ascii="GHEA Grapalat" w:hAnsi="GHEA Grapalat" w:cs="Sylfaen"/>
          <w:sz w:val="16"/>
          <w:szCs w:val="16"/>
        </w:rPr>
        <w:t>այլ</w:t>
      </w:r>
      <w:r w:rsidRPr="004959C1">
        <w:rPr>
          <w:rFonts w:ascii="GHEA Grapalat" w:hAnsi="GHEA Grapalat" w:cs="Sylfaen"/>
          <w:sz w:val="16"/>
          <w:szCs w:val="16"/>
          <w:lang w:val="es-ES"/>
        </w:rPr>
        <w:t xml:space="preserve"> </w:t>
      </w:r>
      <w:r w:rsidRPr="004959C1">
        <w:rPr>
          <w:rFonts w:ascii="GHEA Grapalat" w:hAnsi="GHEA Grapalat" w:cs="Sylfaen"/>
          <w:sz w:val="16"/>
          <w:szCs w:val="16"/>
        </w:rPr>
        <w:t>գործունեության</w:t>
      </w:r>
      <w:r w:rsidRPr="004959C1">
        <w:rPr>
          <w:rFonts w:ascii="GHEA Grapalat" w:hAnsi="GHEA Grapalat" w:cs="Sylfaen"/>
          <w:sz w:val="16"/>
          <w:szCs w:val="16"/>
          <w:lang w:val="es-ES"/>
        </w:rPr>
        <w:t xml:space="preserve"> </w:t>
      </w:r>
      <w:r w:rsidRPr="004959C1">
        <w:rPr>
          <w:rFonts w:ascii="GHEA Grapalat" w:hAnsi="GHEA Grapalat" w:cs="Sylfaen"/>
          <w:sz w:val="16"/>
          <w:szCs w:val="16"/>
        </w:rPr>
        <w:t>արդյունքում</w:t>
      </w:r>
      <w:r w:rsidRPr="004959C1">
        <w:rPr>
          <w:rFonts w:ascii="GHEA Grapalat" w:hAnsi="GHEA Grapalat" w:cs="Sylfaen"/>
          <w:sz w:val="16"/>
          <w:szCs w:val="16"/>
          <w:lang w:val="es-ES"/>
        </w:rPr>
        <w:t xml:space="preserve"> </w:t>
      </w:r>
      <w:r w:rsidRPr="004959C1">
        <w:rPr>
          <w:rFonts w:ascii="GHEA Grapalat" w:hAnsi="GHEA Grapalat" w:cs="Sylfaen"/>
          <w:sz w:val="16"/>
          <w:szCs w:val="16"/>
        </w:rPr>
        <w:t>ստացված</w:t>
      </w:r>
      <w:r w:rsidRPr="004959C1">
        <w:rPr>
          <w:rFonts w:ascii="GHEA Grapalat" w:hAnsi="GHEA Grapalat" w:cs="Sylfaen"/>
          <w:sz w:val="16"/>
          <w:szCs w:val="16"/>
          <w:lang w:val="es-ES"/>
        </w:rPr>
        <w:t xml:space="preserve"> </w:t>
      </w:r>
      <w:r w:rsidRPr="004959C1">
        <w:rPr>
          <w:rFonts w:ascii="GHEA Grapalat" w:hAnsi="GHEA Grapalat" w:cs="Sylfaen"/>
          <w:sz w:val="16"/>
          <w:szCs w:val="16"/>
        </w:rPr>
        <w:t>շահույթի</w:t>
      </w:r>
      <w:r w:rsidRPr="004959C1">
        <w:rPr>
          <w:rFonts w:ascii="GHEA Grapalat" w:hAnsi="GHEA Grapalat" w:cs="Sylfaen"/>
          <w:sz w:val="16"/>
          <w:szCs w:val="16"/>
          <w:lang w:val="es-ES"/>
        </w:rPr>
        <w:t xml:space="preserve"> </w:t>
      </w:r>
      <w:r w:rsidRPr="004959C1">
        <w:rPr>
          <w:rFonts w:ascii="GHEA Grapalat" w:hAnsi="GHEA Grapalat" w:cs="Sylfaen"/>
          <w:sz w:val="16"/>
          <w:szCs w:val="16"/>
        </w:rPr>
        <w:t>տասնհինգ</w:t>
      </w:r>
      <w:r w:rsidRPr="004959C1">
        <w:rPr>
          <w:rFonts w:ascii="GHEA Grapalat" w:hAnsi="GHEA Grapalat" w:cs="Sylfaen"/>
          <w:sz w:val="16"/>
          <w:szCs w:val="16"/>
          <w:lang w:val="es-ES"/>
        </w:rPr>
        <w:t xml:space="preserve"> </w:t>
      </w:r>
      <w:r w:rsidRPr="004959C1">
        <w:rPr>
          <w:rFonts w:ascii="GHEA Grapalat" w:hAnsi="GHEA Grapalat" w:cs="Sylfaen"/>
          <w:sz w:val="16"/>
          <w:szCs w:val="16"/>
        </w:rPr>
        <w:t>տոկոսից</w:t>
      </w:r>
      <w:r w:rsidRPr="004959C1">
        <w:rPr>
          <w:rFonts w:ascii="GHEA Grapalat" w:hAnsi="GHEA Grapalat" w:cs="Sylfaen"/>
          <w:sz w:val="16"/>
          <w:szCs w:val="16"/>
          <w:lang w:val="es-ES"/>
        </w:rPr>
        <w:t xml:space="preserve"> </w:t>
      </w:r>
      <w:r w:rsidRPr="004959C1">
        <w:rPr>
          <w:rFonts w:ascii="GHEA Grapalat" w:hAnsi="GHEA Grapalat" w:cs="Sylfaen"/>
          <w:sz w:val="16"/>
          <w:szCs w:val="16"/>
        </w:rPr>
        <w:t>ավելին</w:t>
      </w:r>
      <w:r w:rsidRPr="004959C1">
        <w:rPr>
          <w:rFonts w:ascii="GHEA Grapalat" w:hAnsi="GHEA Grapalat" w:cs="Sylfaen"/>
          <w:sz w:val="16"/>
          <w:szCs w:val="16"/>
          <w:lang w:val="es-ES"/>
        </w:rPr>
        <w:t xml:space="preserve"> (</w:t>
      </w:r>
      <w:r w:rsidRPr="004959C1">
        <w:rPr>
          <w:rFonts w:ascii="GHEA Grapalat" w:hAnsi="GHEA Grapalat" w:cs="Sylfaen"/>
          <w:sz w:val="16"/>
          <w:szCs w:val="16"/>
        </w:rPr>
        <w:t>իրական</w:t>
      </w:r>
      <w:r w:rsidRPr="004959C1">
        <w:rPr>
          <w:rFonts w:ascii="GHEA Grapalat" w:hAnsi="GHEA Grapalat" w:cs="Sylfaen"/>
          <w:sz w:val="16"/>
          <w:szCs w:val="16"/>
          <w:lang w:val="es-ES"/>
        </w:rPr>
        <w:t xml:space="preserve"> </w:t>
      </w:r>
      <w:r w:rsidRPr="004959C1">
        <w:rPr>
          <w:rFonts w:ascii="GHEA Grapalat" w:hAnsi="GHEA Grapalat" w:cs="Sylfaen"/>
          <w:sz w:val="16"/>
          <w:szCs w:val="16"/>
        </w:rPr>
        <w:t>շահառուներ</w:t>
      </w:r>
      <w:r w:rsidRPr="004959C1">
        <w:rPr>
          <w:rFonts w:ascii="GHEA Grapalat" w:hAnsi="GHEA Grapalat" w:cs="Sylfaen"/>
          <w:sz w:val="16"/>
          <w:szCs w:val="16"/>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203F6B" w:rsidRPr="00937447" w:rsidTr="00DD662E">
        <w:tc>
          <w:tcPr>
            <w:tcW w:w="2570" w:type="dxa"/>
            <w:vAlign w:val="center"/>
          </w:tcPr>
          <w:p w:rsidR="00203F6B" w:rsidRPr="004959C1" w:rsidRDefault="00203F6B" w:rsidP="00DD662E">
            <w:pPr>
              <w:pStyle w:val="31"/>
              <w:spacing w:line="240" w:lineRule="auto"/>
              <w:ind w:firstLine="0"/>
              <w:jc w:val="center"/>
              <w:rPr>
                <w:rFonts w:ascii="GHEA Grapalat" w:hAnsi="GHEA Grapalat"/>
                <w:sz w:val="16"/>
                <w:szCs w:val="16"/>
                <w:vertAlign w:val="superscript"/>
                <w:lang w:val="es-ES"/>
              </w:rPr>
            </w:pPr>
            <w:r w:rsidRPr="004959C1">
              <w:rPr>
                <w:rFonts w:ascii="GHEA Grapalat" w:hAnsi="GHEA Grapalat"/>
                <w:sz w:val="16"/>
                <w:szCs w:val="16"/>
                <w:vertAlign w:val="superscript"/>
              </w:rPr>
              <w:t>Անունը</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Ազգանունը</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Հայրանունը</w:t>
            </w:r>
          </w:p>
        </w:tc>
        <w:tc>
          <w:tcPr>
            <w:tcW w:w="3960" w:type="dxa"/>
            <w:vAlign w:val="center"/>
          </w:tcPr>
          <w:p w:rsidR="00203F6B" w:rsidRPr="004959C1" w:rsidRDefault="00203F6B" w:rsidP="00DD662E">
            <w:pPr>
              <w:pStyle w:val="31"/>
              <w:spacing w:line="240" w:lineRule="auto"/>
              <w:ind w:firstLine="0"/>
              <w:jc w:val="center"/>
              <w:rPr>
                <w:rFonts w:ascii="GHEA Grapalat" w:hAnsi="GHEA Grapalat"/>
                <w:sz w:val="16"/>
                <w:szCs w:val="16"/>
                <w:vertAlign w:val="superscript"/>
                <w:lang w:val="es-ES"/>
              </w:rPr>
            </w:pPr>
            <w:r w:rsidRPr="004959C1">
              <w:rPr>
                <w:rFonts w:ascii="GHEA Grapalat" w:hAnsi="GHEA Grapalat"/>
                <w:sz w:val="16"/>
                <w:szCs w:val="16"/>
                <w:vertAlign w:val="superscript"/>
              </w:rPr>
              <w:t>ՀՀ</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քաղաքացիների</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համար</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նույնականացման</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քարտի</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կամ</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անձնագրի</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կամ</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ՀՀ</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օրենսդրությամբ</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նախատեսված</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անձը</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հաստատող</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փաստաթղթի</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տեսակը</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և</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համարը</w:t>
            </w:r>
            <w:r w:rsidRPr="004959C1">
              <w:rPr>
                <w:rFonts w:ascii="GHEA Grapalat" w:hAnsi="GHEA Grapalat"/>
                <w:sz w:val="16"/>
                <w:szCs w:val="16"/>
                <w:vertAlign w:val="superscript"/>
                <w:lang w:val="es-ES"/>
              </w:rPr>
              <w:t xml:space="preserve"> </w:t>
            </w:r>
          </w:p>
        </w:tc>
        <w:tc>
          <w:tcPr>
            <w:tcW w:w="3370" w:type="dxa"/>
          </w:tcPr>
          <w:p w:rsidR="00203F6B" w:rsidRPr="004959C1" w:rsidRDefault="00203F6B" w:rsidP="00DD662E">
            <w:pPr>
              <w:pStyle w:val="31"/>
              <w:spacing w:line="240" w:lineRule="auto"/>
              <w:ind w:firstLine="0"/>
              <w:jc w:val="center"/>
              <w:rPr>
                <w:rFonts w:ascii="GHEA Grapalat" w:hAnsi="GHEA Grapalat"/>
                <w:sz w:val="16"/>
                <w:szCs w:val="16"/>
                <w:vertAlign w:val="superscript"/>
                <w:lang w:val="es-ES"/>
              </w:rPr>
            </w:pPr>
            <w:r w:rsidRPr="004959C1">
              <w:rPr>
                <w:rFonts w:ascii="GHEA Grapalat" w:hAnsi="GHEA Grapalat"/>
                <w:sz w:val="16"/>
                <w:szCs w:val="16"/>
                <w:vertAlign w:val="superscript"/>
              </w:rPr>
              <w:t>Օտարերկրյա</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քաղաքացիների</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համար</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համապատասխան</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երկրի</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օրենսդրությամբ</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նախատեսված</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անձը</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հաստատող</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փաստաթղթի</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տեսակը</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և</w:t>
            </w:r>
            <w:r w:rsidRPr="004959C1">
              <w:rPr>
                <w:rFonts w:ascii="GHEA Grapalat" w:hAnsi="GHEA Grapalat"/>
                <w:sz w:val="16"/>
                <w:szCs w:val="16"/>
                <w:vertAlign w:val="superscript"/>
                <w:lang w:val="es-ES"/>
              </w:rPr>
              <w:t xml:space="preserve"> </w:t>
            </w:r>
            <w:r w:rsidRPr="004959C1">
              <w:rPr>
                <w:rFonts w:ascii="GHEA Grapalat" w:hAnsi="GHEA Grapalat"/>
                <w:sz w:val="16"/>
                <w:szCs w:val="16"/>
                <w:vertAlign w:val="superscript"/>
              </w:rPr>
              <w:t>համարը</w:t>
            </w:r>
            <w:r w:rsidRPr="004959C1">
              <w:rPr>
                <w:rFonts w:ascii="GHEA Grapalat" w:hAnsi="GHEA Grapalat"/>
                <w:sz w:val="16"/>
                <w:szCs w:val="16"/>
                <w:vertAlign w:val="superscript"/>
                <w:lang w:val="es-ES"/>
              </w:rPr>
              <w:t xml:space="preserve"> </w:t>
            </w:r>
          </w:p>
        </w:tc>
      </w:tr>
      <w:tr w:rsidR="00203F6B" w:rsidRPr="00937447" w:rsidTr="00DD662E">
        <w:tc>
          <w:tcPr>
            <w:tcW w:w="2570" w:type="dxa"/>
            <w:vAlign w:val="center"/>
          </w:tcPr>
          <w:p w:rsidR="00203F6B" w:rsidRPr="004959C1" w:rsidRDefault="00203F6B" w:rsidP="00DD662E">
            <w:pPr>
              <w:pStyle w:val="31"/>
              <w:spacing w:line="240" w:lineRule="auto"/>
              <w:ind w:firstLine="0"/>
              <w:jc w:val="center"/>
              <w:rPr>
                <w:rFonts w:ascii="Sylfaen" w:hAnsi="Sylfaen"/>
                <w:sz w:val="16"/>
                <w:szCs w:val="16"/>
                <w:vertAlign w:val="superscript"/>
                <w:lang w:val="hy-AM"/>
              </w:rPr>
            </w:pPr>
          </w:p>
        </w:tc>
        <w:tc>
          <w:tcPr>
            <w:tcW w:w="3960" w:type="dxa"/>
            <w:vAlign w:val="center"/>
          </w:tcPr>
          <w:p w:rsidR="00203F6B" w:rsidRPr="004959C1" w:rsidRDefault="00203F6B" w:rsidP="00DD662E">
            <w:pPr>
              <w:pStyle w:val="31"/>
              <w:spacing w:line="240" w:lineRule="auto"/>
              <w:ind w:firstLine="0"/>
              <w:jc w:val="center"/>
              <w:rPr>
                <w:rFonts w:ascii="GHEA Grapalat" w:hAnsi="GHEA Grapalat"/>
                <w:sz w:val="16"/>
                <w:szCs w:val="16"/>
                <w:vertAlign w:val="superscript"/>
                <w:lang w:val="es-ES"/>
              </w:rPr>
            </w:pPr>
          </w:p>
        </w:tc>
        <w:tc>
          <w:tcPr>
            <w:tcW w:w="3370" w:type="dxa"/>
          </w:tcPr>
          <w:p w:rsidR="00203F6B" w:rsidRPr="004959C1" w:rsidRDefault="00203F6B" w:rsidP="00DD662E">
            <w:pPr>
              <w:pStyle w:val="31"/>
              <w:spacing w:line="240" w:lineRule="auto"/>
              <w:ind w:firstLine="0"/>
              <w:jc w:val="center"/>
              <w:rPr>
                <w:rFonts w:ascii="GHEA Grapalat" w:hAnsi="GHEA Grapalat"/>
                <w:sz w:val="16"/>
                <w:szCs w:val="16"/>
                <w:vertAlign w:val="superscript"/>
                <w:lang w:val="es-ES"/>
              </w:rPr>
            </w:pPr>
          </w:p>
        </w:tc>
      </w:tr>
      <w:tr w:rsidR="00203F6B" w:rsidRPr="00937447" w:rsidTr="00DD662E">
        <w:tc>
          <w:tcPr>
            <w:tcW w:w="2570" w:type="dxa"/>
            <w:vAlign w:val="center"/>
          </w:tcPr>
          <w:p w:rsidR="00203F6B" w:rsidRPr="004959C1" w:rsidRDefault="00203F6B" w:rsidP="00DD662E">
            <w:pPr>
              <w:pStyle w:val="31"/>
              <w:spacing w:line="240" w:lineRule="auto"/>
              <w:ind w:firstLine="0"/>
              <w:jc w:val="center"/>
              <w:rPr>
                <w:rFonts w:ascii="GHEA Grapalat" w:hAnsi="GHEA Grapalat"/>
                <w:sz w:val="16"/>
                <w:szCs w:val="16"/>
                <w:vertAlign w:val="superscript"/>
                <w:lang w:val="es-ES"/>
              </w:rPr>
            </w:pPr>
          </w:p>
        </w:tc>
        <w:tc>
          <w:tcPr>
            <w:tcW w:w="3960" w:type="dxa"/>
            <w:vAlign w:val="center"/>
          </w:tcPr>
          <w:p w:rsidR="00203F6B" w:rsidRPr="004959C1" w:rsidRDefault="00203F6B" w:rsidP="00DD662E">
            <w:pPr>
              <w:pStyle w:val="31"/>
              <w:spacing w:line="240" w:lineRule="auto"/>
              <w:ind w:firstLine="0"/>
              <w:jc w:val="center"/>
              <w:rPr>
                <w:rFonts w:ascii="GHEA Grapalat" w:hAnsi="GHEA Grapalat"/>
                <w:sz w:val="16"/>
                <w:szCs w:val="16"/>
                <w:vertAlign w:val="superscript"/>
                <w:lang w:val="es-ES"/>
              </w:rPr>
            </w:pPr>
          </w:p>
        </w:tc>
        <w:tc>
          <w:tcPr>
            <w:tcW w:w="3370" w:type="dxa"/>
          </w:tcPr>
          <w:p w:rsidR="00203F6B" w:rsidRPr="004959C1" w:rsidRDefault="00203F6B" w:rsidP="00DD662E">
            <w:pPr>
              <w:pStyle w:val="31"/>
              <w:spacing w:line="240" w:lineRule="auto"/>
              <w:ind w:firstLine="0"/>
              <w:jc w:val="center"/>
              <w:rPr>
                <w:rFonts w:ascii="GHEA Grapalat" w:hAnsi="GHEA Grapalat"/>
                <w:sz w:val="16"/>
                <w:szCs w:val="16"/>
                <w:vertAlign w:val="superscript"/>
                <w:lang w:val="es-ES"/>
              </w:rPr>
            </w:pPr>
          </w:p>
        </w:tc>
      </w:tr>
      <w:tr w:rsidR="00203F6B" w:rsidRPr="00937447" w:rsidTr="00DD662E">
        <w:tc>
          <w:tcPr>
            <w:tcW w:w="2570" w:type="dxa"/>
            <w:vAlign w:val="center"/>
          </w:tcPr>
          <w:p w:rsidR="00203F6B" w:rsidRPr="004959C1" w:rsidRDefault="00203F6B" w:rsidP="00DD662E">
            <w:pPr>
              <w:pStyle w:val="31"/>
              <w:spacing w:line="240" w:lineRule="auto"/>
              <w:ind w:firstLine="0"/>
              <w:jc w:val="center"/>
              <w:rPr>
                <w:rFonts w:ascii="GHEA Grapalat" w:hAnsi="GHEA Grapalat"/>
                <w:sz w:val="16"/>
                <w:szCs w:val="16"/>
                <w:vertAlign w:val="superscript"/>
                <w:lang w:val="es-ES"/>
              </w:rPr>
            </w:pPr>
          </w:p>
        </w:tc>
        <w:tc>
          <w:tcPr>
            <w:tcW w:w="3960" w:type="dxa"/>
            <w:vAlign w:val="center"/>
          </w:tcPr>
          <w:p w:rsidR="00203F6B" w:rsidRPr="004959C1" w:rsidRDefault="00203F6B" w:rsidP="00DD662E">
            <w:pPr>
              <w:pStyle w:val="31"/>
              <w:spacing w:line="240" w:lineRule="auto"/>
              <w:ind w:firstLine="0"/>
              <w:jc w:val="center"/>
              <w:rPr>
                <w:rFonts w:ascii="GHEA Grapalat" w:hAnsi="GHEA Grapalat"/>
                <w:sz w:val="16"/>
                <w:szCs w:val="16"/>
                <w:vertAlign w:val="superscript"/>
                <w:lang w:val="es-ES"/>
              </w:rPr>
            </w:pPr>
          </w:p>
        </w:tc>
        <w:tc>
          <w:tcPr>
            <w:tcW w:w="3370" w:type="dxa"/>
          </w:tcPr>
          <w:p w:rsidR="00203F6B" w:rsidRPr="004959C1" w:rsidRDefault="00203F6B" w:rsidP="00DD662E">
            <w:pPr>
              <w:pStyle w:val="31"/>
              <w:spacing w:line="240" w:lineRule="auto"/>
              <w:ind w:firstLine="0"/>
              <w:jc w:val="center"/>
              <w:rPr>
                <w:rFonts w:ascii="GHEA Grapalat" w:hAnsi="GHEA Grapalat"/>
                <w:sz w:val="16"/>
                <w:szCs w:val="16"/>
                <w:vertAlign w:val="superscript"/>
                <w:lang w:val="es-ES"/>
              </w:rPr>
            </w:pPr>
          </w:p>
        </w:tc>
      </w:tr>
    </w:tbl>
    <w:p w:rsidR="00203F6B" w:rsidRPr="004959C1" w:rsidRDefault="00203F6B" w:rsidP="00203F6B">
      <w:pPr>
        <w:jc w:val="right"/>
        <w:rPr>
          <w:rFonts w:ascii="GHEA Grapalat" w:hAnsi="GHEA Grapalat"/>
          <w:sz w:val="16"/>
          <w:szCs w:val="16"/>
          <w:lang w:val="es-ES"/>
        </w:rPr>
      </w:pPr>
    </w:p>
    <w:p w:rsidR="00203F6B" w:rsidRPr="004959C1" w:rsidRDefault="00203F6B" w:rsidP="00203F6B">
      <w:pPr>
        <w:ind w:firstLine="708"/>
        <w:jc w:val="both"/>
        <w:rPr>
          <w:rFonts w:ascii="GHEA Grapalat" w:hAnsi="GHEA Grapalat" w:cs="Arial"/>
          <w:sz w:val="16"/>
          <w:szCs w:val="16"/>
          <w:lang w:val="es-ES"/>
        </w:rPr>
      </w:pPr>
      <w:r w:rsidRPr="004959C1">
        <w:rPr>
          <w:rFonts w:ascii="GHEA Grapalat" w:hAnsi="GHEA Grapalat"/>
          <w:sz w:val="16"/>
          <w:szCs w:val="16"/>
          <w:lang w:val="es-ES"/>
        </w:rPr>
        <w:t>4</w:t>
      </w:r>
      <w:r w:rsidRPr="004959C1">
        <w:rPr>
          <w:rFonts w:ascii="GHEA Grapalat" w:hAnsi="GHEA Grapalat" w:cs="Arial"/>
          <w:sz w:val="16"/>
          <w:szCs w:val="16"/>
          <w:lang w:val="es-ES"/>
        </w:rPr>
        <w:t xml:space="preserve">) </w:t>
      </w:r>
      <w:r w:rsidRPr="004959C1">
        <w:rPr>
          <w:rFonts w:ascii="GHEA Grapalat" w:hAnsi="GHEA Grapalat"/>
          <w:sz w:val="16"/>
          <w:szCs w:val="16"/>
          <w:lang w:val="es-ES"/>
        </w:rPr>
        <w:t>«</w:t>
      </w:r>
      <w:r w:rsidR="00F21D17">
        <w:rPr>
          <w:rFonts w:ascii="GHEA Grapalat" w:hAnsi="GHEA Grapalat" w:cs="Sylfaen"/>
          <w:sz w:val="16"/>
          <w:szCs w:val="16"/>
          <w:lang w:val="hy-AM"/>
        </w:rPr>
        <w:t>ԳԴԹ-ԳՀԱՇՁԲ-19/3-ՏՊ</w:t>
      </w:r>
      <w:r w:rsidRPr="004959C1">
        <w:rPr>
          <w:rFonts w:ascii="GHEA Grapalat" w:hAnsi="GHEA Grapalat"/>
          <w:sz w:val="16"/>
          <w:szCs w:val="16"/>
          <w:lang w:val="es-ES"/>
        </w:rPr>
        <w:t>»</w:t>
      </w:r>
      <w:r w:rsidRPr="004959C1">
        <w:rPr>
          <w:rFonts w:ascii="GHEA Grapalat" w:hAnsi="GHEA Grapalat" w:cs="Sylfaen"/>
          <w:sz w:val="16"/>
          <w:szCs w:val="16"/>
          <w:lang w:val="hy-AM"/>
        </w:rPr>
        <w:t xml:space="preserve">*  </w:t>
      </w:r>
      <w:r w:rsidRPr="004959C1">
        <w:rPr>
          <w:rFonts w:ascii="GHEA Grapalat" w:hAnsi="GHEA Grapalat" w:cs="Arial"/>
          <w:sz w:val="16"/>
          <w:szCs w:val="16"/>
          <w:lang w:val="es-ES"/>
        </w:rPr>
        <w:t xml:space="preserve">ծածկագրով գնանշման հարցման ըւնթացակարգի շրջանակում ընտրված մասնակից ճանաչվելու և պայմանագիր կնքելու դեպքում պայմանագրի կատարումն իրականացնելու է թվով </w:t>
      </w:r>
      <w:r w:rsidRPr="004959C1">
        <w:rPr>
          <w:rFonts w:ascii="GHEA Grapalat" w:hAnsi="GHEA Grapalat" w:cs="Arial"/>
          <w:sz w:val="16"/>
          <w:szCs w:val="16"/>
          <w:u w:val="single"/>
          <w:lang w:val="es-ES"/>
        </w:rPr>
        <w:tab/>
      </w:r>
      <w:r w:rsidRPr="004959C1">
        <w:rPr>
          <w:rFonts w:ascii="GHEA Grapalat" w:hAnsi="GHEA Grapalat" w:cs="Arial"/>
          <w:sz w:val="16"/>
          <w:szCs w:val="16"/>
          <w:u w:val="single"/>
          <w:lang w:val="es-ES"/>
        </w:rPr>
        <w:tab/>
      </w:r>
      <w:r w:rsidRPr="004959C1">
        <w:rPr>
          <w:rFonts w:ascii="GHEA Grapalat" w:hAnsi="GHEA Grapalat" w:cs="Arial"/>
          <w:sz w:val="16"/>
          <w:szCs w:val="16"/>
          <w:u w:val="single"/>
          <w:lang w:val="es-ES"/>
        </w:rPr>
        <w:tab/>
      </w:r>
      <w:r w:rsidRPr="004959C1">
        <w:rPr>
          <w:rFonts w:ascii="GHEA Grapalat" w:hAnsi="GHEA Grapalat" w:cs="Arial"/>
          <w:sz w:val="16"/>
          <w:szCs w:val="16"/>
          <w:lang w:val="es-ES"/>
        </w:rPr>
        <w:t xml:space="preserve"> աշխատակիցների միջոցով:</w:t>
      </w:r>
    </w:p>
    <w:p w:rsidR="00203F6B" w:rsidRPr="004959C1" w:rsidRDefault="00203F6B" w:rsidP="00203F6B">
      <w:pPr>
        <w:jc w:val="both"/>
        <w:rPr>
          <w:rFonts w:ascii="GHEA Grapalat" w:hAnsi="GHEA Grapalat" w:cs="Arial"/>
          <w:sz w:val="16"/>
          <w:szCs w:val="16"/>
          <w:lang w:val="es-ES"/>
        </w:rPr>
      </w:pPr>
      <w:r w:rsidRPr="004959C1">
        <w:rPr>
          <w:rFonts w:ascii="GHEA Grapalat" w:hAnsi="GHEA Grapalat" w:cs="Arial"/>
          <w:sz w:val="16"/>
          <w:szCs w:val="16"/>
          <w:vertAlign w:val="superscript"/>
          <w:lang w:val="es-ES"/>
        </w:rPr>
        <w:t xml:space="preserve">                      </w:t>
      </w:r>
      <w:proofErr w:type="gramStart"/>
      <w:r w:rsidRPr="004959C1">
        <w:rPr>
          <w:rFonts w:ascii="GHEA Grapalat" w:hAnsi="GHEA Grapalat" w:cs="Arial"/>
          <w:sz w:val="16"/>
          <w:szCs w:val="16"/>
          <w:vertAlign w:val="superscript"/>
          <w:lang w:val="es-ES"/>
        </w:rPr>
        <w:t>քանակը</w:t>
      </w:r>
      <w:proofErr w:type="gramEnd"/>
    </w:p>
    <w:p w:rsidR="00203F6B" w:rsidRPr="004959C1" w:rsidRDefault="00203F6B" w:rsidP="00203F6B">
      <w:pPr>
        <w:ind w:firstLine="708"/>
        <w:jc w:val="both"/>
        <w:rPr>
          <w:rFonts w:ascii="GHEA Grapalat" w:hAnsi="GHEA Grapalat" w:cs="Arial"/>
          <w:sz w:val="16"/>
          <w:szCs w:val="16"/>
          <w:lang w:val="es-ES"/>
        </w:rPr>
      </w:pPr>
      <w:r w:rsidRPr="004959C1">
        <w:rPr>
          <w:rFonts w:ascii="GHEA Grapalat" w:hAnsi="GHEA Grapalat" w:cs="Arial"/>
          <w:sz w:val="16"/>
          <w:szCs w:val="16"/>
          <w:lang w:val="es-ES"/>
        </w:rPr>
        <w:t xml:space="preserve">                                                                                           </w:t>
      </w:r>
    </w:p>
    <w:p w:rsidR="00203F6B" w:rsidRPr="004959C1" w:rsidRDefault="00203F6B" w:rsidP="00203F6B">
      <w:pPr>
        <w:jc w:val="both"/>
        <w:rPr>
          <w:rFonts w:ascii="GHEA Grapalat" w:hAnsi="GHEA Grapalat"/>
          <w:sz w:val="16"/>
          <w:szCs w:val="16"/>
          <w:lang w:val="es-ES"/>
        </w:rPr>
      </w:pPr>
      <w:r w:rsidRPr="004959C1">
        <w:rPr>
          <w:rFonts w:ascii="GHEA Grapalat" w:hAnsi="GHEA Grapalat"/>
          <w:sz w:val="16"/>
          <w:szCs w:val="16"/>
          <w:lang w:val="es-ES"/>
        </w:rPr>
        <w:t xml:space="preserve">  </w:t>
      </w:r>
    </w:p>
    <w:bookmarkEnd w:id="25"/>
    <w:p w:rsidR="00203F6B" w:rsidRPr="004959C1" w:rsidRDefault="00203F6B" w:rsidP="00203F6B">
      <w:pPr>
        <w:jc w:val="both"/>
        <w:rPr>
          <w:rFonts w:ascii="GHEA Grapalat" w:hAnsi="GHEA Grapalat"/>
          <w:sz w:val="16"/>
          <w:szCs w:val="16"/>
          <w:lang w:val="es-ES"/>
        </w:rPr>
      </w:pPr>
    </w:p>
    <w:p w:rsidR="00203F6B" w:rsidRPr="004959C1" w:rsidRDefault="00203F6B" w:rsidP="00203F6B">
      <w:pPr>
        <w:jc w:val="both"/>
        <w:rPr>
          <w:rFonts w:ascii="GHEA Grapalat" w:hAnsi="GHEA Grapalat"/>
          <w:sz w:val="16"/>
          <w:szCs w:val="16"/>
          <w:lang w:val="es-ES"/>
        </w:rPr>
      </w:pPr>
    </w:p>
    <w:p w:rsidR="00203F6B" w:rsidRPr="004959C1" w:rsidRDefault="00203F6B" w:rsidP="00203F6B">
      <w:pPr>
        <w:jc w:val="both"/>
        <w:rPr>
          <w:rFonts w:ascii="GHEA Grapalat" w:hAnsi="GHEA Grapalat"/>
          <w:sz w:val="16"/>
          <w:szCs w:val="16"/>
          <w:lang w:val="es-ES"/>
        </w:rPr>
      </w:pPr>
    </w:p>
    <w:p w:rsidR="00203F6B" w:rsidRPr="004959C1" w:rsidRDefault="00203F6B" w:rsidP="00203F6B">
      <w:pPr>
        <w:jc w:val="both"/>
        <w:rPr>
          <w:rFonts w:ascii="GHEA Grapalat" w:hAnsi="GHEA Grapalat"/>
          <w:sz w:val="16"/>
          <w:szCs w:val="16"/>
          <w:lang w:val="es-ES"/>
        </w:rPr>
      </w:pPr>
    </w:p>
    <w:p w:rsidR="00203F6B" w:rsidRPr="004959C1" w:rsidRDefault="00203F6B" w:rsidP="00203F6B">
      <w:pPr>
        <w:jc w:val="both"/>
        <w:rPr>
          <w:rFonts w:ascii="GHEA Grapalat" w:hAnsi="GHEA Grapalat" w:cs="Arial"/>
          <w:sz w:val="16"/>
          <w:szCs w:val="16"/>
          <w:vertAlign w:val="superscript"/>
          <w:lang w:val="es-ES"/>
        </w:rPr>
      </w:pPr>
      <w:r w:rsidRPr="004959C1">
        <w:rPr>
          <w:rFonts w:ascii="GHEA Grapalat" w:hAnsi="GHEA Grapalat"/>
          <w:sz w:val="16"/>
          <w:szCs w:val="16"/>
          <w:lang w:val="es-ES"/>
        </w:rPr>
        <w:t xml:space="preserve">    </w:t>
      </w:r>
      <w:r w:rsidRPr="004959C1">
        <w:rPr>
          <w:rFonts w:ascii="GHEA Grapalat" w:hAnsi="GHEA Grapalat"/>
          <w:sz w:val="16"/>
          <w:szCs w:val="16"/>
          <w:lang w:val="hy-AM"/>
        </w:rPr>
        <w:t xml:space="preserve">___________________________________________________ </w:t>
      </w:r>
      <w:r w:rsidRPr="004959C1">
        <w:rPr>
          <w:rFonts w:ascii="GHEA Grapalat" w:hAnsi="GHEA Grapalat"/>
          <w:sz w:val="16"/>
          <w:szCs w:val="16"/>
          <w:lang w:val="hy-AM"/>
        </w:rPr>
        <w:tab/>
        <w:t xml:space="preserve">                _____________</w:t>
      </w:r>
      <w:r w:rsidRPr="004959C1">
        <w:rPr>
          <w:rFonts w:ascii="GHEA Grapalat" w:hAnsi="GHEA Grapalat"/>
          <w:sz w:val="16"/>
          <w:szCs w:val="16"/>
          <w:u w:val="single"/>
          <w:lang w:val="es-ES"/>
        </w:rPr>
        <w:tab/>
      </w:r>
      <w:r w:rsidRPr="004959C1">
        <w:rPr>
          <w:rFonts w:ascii="GHEA Grapalat" w:hAnsi="GHEA Grapalat"/>
          <w:sz w:val="16"/>
          <w:szCs w:val="16"/>
          <w:u w:val="single"/>
          <w:lang w:val="es-ES"/>
        </w:rPr>
        <w:tab/>
      </w:r>
      <w:r w:rsidRPr="004959C1">
        <w:rPr>
          <w:rFonts w:ascii="GHEA Grapalat" w:hAnsi="GHEA Grapalat"/>
          <w:sz w:val="16"/>
          <w:szCs w:val="16"/>
          <w:lang w:val="es-ES"/>
        </w:rPr>
        <w:tab/>
      </w:r>
      <w:r w:rsidRPr="004959C1">
        <w:rPr>
          <w:rFonts w:ascii="GHEA Grapalat" w:hAnsi="GHEA Grapalat"/>
          <w:sz w:val="16"/>
          <w:szCs w:val="16"/>
          <w:lang w:val="es-ES"/>
        </w:rPr>
        <w:tab/>
      </w:r>
      <w:r w:rsidRPr="004959C1">
        <w:rPr>
          <w:rFonts w:ascii="GHEA Grapalat" w:hAnsi="GHEA Grapalat"/>
          <w:sz w:val="16"/>
          <w:szCs w:val="16"/>
          <w:lang w:val="hy-AM"/>
        </w:rPr>
        <w:t xml:space="preserve"> </w:t>
      </w:r>
      <w:r w:rsidRPr="004959C1">
        <w:rPr>
          <w:rFonts w:ascii="GHEA Grapalat" w:hAnsi="GHEA Grapalat" w:cs="Sylfaen"/>
          <w:sz w:val="16"/>
          <w:szCs w:val="16"/>
          <w:vertAlign w:val="superscript"/>
          <w:lang w:val="hy-AM"/>
        </w:rPr>
        <w:t>Մասնակցի</w:t>
      </w:r>
      <w:r w:rsidRPr="004959C1">
        <w:rPr>
          <w:rFonts w:ascii="GHEA Grapalat" w:hAnsi="GHEA Grapalat" w:cs="Arial"/>
          <w:sz w:val="16"/>
          <w:szCs w:val="16"/>
          <w:vertAlign w:val="superscript"/>
          <w:lang w:val="hy-AM"/>
        </w:rPr>
        <w:t xml:space="preserve"> </w:t>
      </w:r>
      <w:r w:rsidRPr="004959C1">
        <w:rPr>
          <w:rFonts w:ascii="GHEA Grapalat" w:hAnsi="GHEA Grapalat" w:cs="Sylfaen"/>
          <w:sz w:val="16"/>
          <w:szCs w:val="16"/>
          <w:vertAlign w:val="superscript"/>
          <w:lang w:val="hy-AM"/>
        </w:rPr>
        <w:t>անվանումը</w:t>
      </w:r>
      <w:r w:rsidRPr="004959C1">
        <w:rPr>
          <w:rFonts w:ascii="GHEA Grapalat" w:hAnsi="GHEA Grapalat" w:cs="Arial"/>
          <w:sz w:val="16"/>
          <w:szCs w:val="16"/>
          <w:vertAlign w:val="superscript"/>
          <w:lang w:val="hy-AM"/>
        </w:rPr>
        <w:t xml:space="preserve"> </w:t>
      </w:r>
      <w:r w:rsidRPr="004959C1">
        <w:rPr>
          <w:rFonts w:ascii="GHEA Grapalat" w:hAnsi="GHEA Grapalat"/>
          <w:sz w:val="16"/>
          <w:szCs w:val="16"/>
          <w:vertAlign w:val="superscript"/>
          <w:lang w:val="hy-AM"/>
        </w:rPr>
        <w:t xml:space="preserve"> (</w:t>
      </w:r>
      <w:r w:rsidRPr="004959C1">
        <w:rPr>
          <w:rFonts w:ascii="GHEA Grapalat" w:hAnsi="GHEA Grapalat" w:cs="Sylfaen"/>
          <w:sz w:val="16"/>
          <w:szCs w:val="16"/>
          <w:vertAlign w:val="superscript"/>
          <w:lang w:val="hy-AM"/>
        </w:rPr>
        <w:t>ղեկավարի</w:t>
      </w:r>
      <w:r w:rsidRPr="004959C1">
        <w:rPr>
          <w:rFonts w:ascii="GHEA Grapalat" w:hAnsi="GHEA Grapalat" w:cs="Arial"/>
          <w:sz w:val="16"/>
          <w:szCs w:val="16"/>
          <w:vertAlign w:val="superscript"/>
          <w:lang w:val="hy-AM"/>
        </w:rPr>
        <w:t xml:space="preserve"> </w:t>
      </w:r>
      <w:r w:rsidRPr="004959C1">
        <w:rPr>
          <w:rFonts w:ascii="GHEA Grapalat" w:hAnsi="GHEA Grapalat" w:cs="Sylfaen"/>
          <w:sz w:val="16"/>
          <w:szCs w:val="16"/>
          <w:vertAlign w:val="superscript"/>
          <w:lang w:val="hy-AM"/>
        </w:rPr>
        <w:t>պաշտոնը</w:t>
      </w:r>
      <w:r w:rsidRPr="004959C1">
        <w:rPr>
          <w:rFonts w:ascii="GHEA Grapalat" w:hAnsi="GHEA Grapalat" w:cs="Arial"/>
          <w:sz w:val="16"/>
          <w:szCs w:val="16"/>
          <w:vertAlign w:val="superscript"/>
          <w:lang w:val="hy-AM"/>
        </w:rPr>
        <w:t xml:space="preserve">, </w:t>
      </w:r>
      <w:r w:rsidRPr="004959C1">
        <w:rPr>
          <w:rFonts w:ascii="GHEA Grapalat" w:hAnsi="GHEA Grapalat" w:cs="Arial"/>
          <w:sz w:val="16"/>
          <w:szCs w:val="16"/>
          <w:vertAlign w:val="superscript"/>
        </w:rPr>
        <w:t>ա</w:t>
      </w:r>
      <w:r w:rsidRPr="004959C1">
        <w:rPr>
          <w:rFonts w:ascii="GHEA Grapalat" w:hAnsi="GHEA Grapalat" w:cs="Sylfaen"/>
          <w:sz w:val="16"/>
          <w:szCs w:val="16"/>
          <w:vertAlign w:val="superscript"/>
          <w:lang w:val="hy-AM"/>
        </w:rPr>
        <w:t>նուն</w:t>
      </w:r>
      <w:r w:rsidRPr="004959C1">
        <w:rPr>
          <w:rFonts w:ascii="GHEA Grapalat" w:hAnsi="GHEA Grapalat" w:cs="Arial"/>
          <w:sz w:val="16"/>
          <w:szCs w:val="16"/>
          <w:vertAlign w:val="superscript"/>
          <w:lang w:val="hy-AM"/>
        </w:rPr>
        <w:t xml:space="preserve"> </w:t>
      </w:r>
      <w:r w:rsidRPr="004959C1">
        <w:rPr>
          <w:rFonts w:ascii="GHEA Grapalat" w:hAnsi="GHEA Grapalat" w:cs="Sylfaen"/>
          <w:sz w:val="16"/>
          <w:szCs w:val="16"/>
          <w:vertAlign w:val="superscript"/>
        </w:rPr>
        <w:t>ա</w:t>
      </w:r>
      <w:r w:rsidRPr="004959C1">
        <w:rPr>
          <w:rFonts w:ascii="GHEA Grapalat" w:hAnsi="GHEA Grapalat" w:cs="Sylfaen"/>
          <w:sz w:val="16"/>
          <w:szCs w:val="16"/>
          <w:vertAlign w:val="superscript"/>
          <w:lang w:val="hy-AM"/>
        </w:rPr>
        <w:t>զգանունը</w:t>
      </w:r>
      <w:r w:rsidRPr="004959C1">
        <w:rPr>
          <w:rFonts w:ascii="GHEA Grapalat" w:hAnsi="GHEA Grapalat" w:cs="Arial"/>
          <w:sz w:val="16"/>
          <w:szCs w:val="16"/>
          <w:vertAlign w:val="superscript"/>
          <w:lang w:val="hy-AM"/>
        </w:rPr>
        <w:t xml:space="preserve">)                                             </w:t>
      </w:r>
      <w:r w:rsidRPr="004959C1">
        <w:rPr>
          <w:rFonts w:ascii="GHEA Grapalat" w:hAnsi="GHEA Grapalat" w:cs="Arial"/>
          <w:sz w:val="16"/>
          <w:szCs w:val="16"/>
          <w:vertAlign w:val="superscript"/>
          <w:lang w:val="es-ES"/>
        </w:rPr>
        <w:t xml:space="preserve">               </w:t>
      </w:r>
      <w:r w:rsidRPr="004959C1">
        <w:rPr>
          <w:rFonts w:ascii="GHEA Grapalat" w:hAnsi="GHEA Grapalat" w:cs="Sylfaen"/>
          <w:sz w:val="16"/>
          <w:szCs w:val="16"/>
          <w:vertAlign w:val="superscript"/>
          <w:lang w:val="hy-AM"/>
        </w:rPr>
        <w:t>ստորագրությունը</w:t>
      </w:r>
      <w:r w:rsidRPr="004959C1">
        <w:rPr>
          <w:rFonts w:ascii="GHEA Grapalat" w:hAnsi="GHEA Grapalat" w:cs="Arial"/>
          <w:sz w:val="16"/>
          <w:szCs w:val="16"/>
          <w:vertAlign w:val="superscript"/>
          <w:lang w:val="hy-AM"/>
        </w:rPr>
        <w:t>)</w:t>
      </w:r>
    </w:p>
    <w:p w:rsidR="00203F6B" w:rsidRPr="004959C1" w:rsidRDefault="00203F6B" w:rsidP="00203F6B">
      <w:pPr>
        <w:jc w:val="both"/>
        <w:rPr>
          <w:rFonts w:ascii="GHEA Grapalat" w:hAnsi="GHEA Grapalat" w:cs="Arial"/>
          <w:sz w:val="16"/>
          <w:szCs w:val="16"/>
          <w:vertAlign w:val="superscript"/>
          <w:lang w:val="es-ES"/>
        </w:rPr>
      </w:pPr>
    </w:p>
    <w:p w:rsidR="00203F6B" w:rsidRPr="004959C1" w:rsidRDefault="00203F6B" w:rsidP="00203F6B">
      <w:pPr>
        <w:jc w:val="both"/>
        <w:rPr>
          <w:rFonts w:ascii="GHEA Grapalat" w:hAnsi="GHEA Grapalat"/>
          <w:sz w:val="16"/>
          <w:szCs w:val="16"/>
          <w:lang w:val="hy-AM"/>
        </w:rPr>
      </w:pPr>
      <w:r w:rsidRPr="004959C1">
        <w:rPr>
          <w:rFonts w:ascii="GHEA Grapalat" w:hAnsi="GHEA Grapalat"/>
          <w:sz w:val="16"/>
          <w:szCs w:val="16"/>
          <w:lang w:val="hy-AM"/>
        </w:rPr>
        <w:t xml:space="preserve">    </w:t>
      </w:r>
    </w:p>
    <w:p w:rsidR="00203F6B" w:rsidRPr="004959C1" w:rsidRDefault="00203F6B" w:rsidP="00203F6B">
      <w:pPr>
        <w:jc w:val="right"/>
        <w:rPr>
          <w:rFonts w:ascii="GHEA Grapalat" w:hAnsi="GHEA Grapalat" w:cs="Arial"/>
          <w:sz w:val="16"/>
          <w:szCs w:val="16"/>
          <w:lang w:val="hy-AM"/>
        </w:rPr>
      </w:pPr>
      <w:r w:rsidRPr="004959C1">
        <w:rPr>
          <w:rFonts w:ascii="GHEA Grapalat" w:hAnsi="GHEA Grapalat" w:cs="Sylfaen"/>
          <w:sz w:val="16"/>
          <w:szCs w:val="16"/>
          <w:lang w:val="hy-AM"/>
        </w:rPr>
        <w:t>Կ</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Տ</w:t>
      </w:r>
      <w:r w:rsidRPr="004959C1">
        <w:rPr>
          <w:rFonts w:ascii="GHEA Grapalat" w:hAnsi="GHEA Grapalat" w:cs="Arial"/>
          <w:sz w:val="16"/>
          <w:szCs w:val="16"/>
          <w:lang w:val="hy-AM"/>
        </w:rPr>
        <w:t>.</w:t>
      </w:r>
      <w:r w:rsidRPr="004959C1">
        <w:rPr>
          <w:rStyle w:val="af6"/>
          <w:rFonts w:ascii="GHEA Grapalat" w:hAnsi="GHEA Grapalat" w:cs="Arial"/>
          <w:color w:val="FFFFFF"/>
          <w:sz w:val="16"/>
          <w:szCs w:val="16"/>
          <w:lang w:val="hy-AM"/>
        </w:rPr>
        <w:footnoteReference w:id="9"/>
      </w:r>
      <w:r w:rsidRPr="004959C1">
        <w:rPr>
          <w:rFonts w:ascii="GHEA Grapalat" w:hAnsi="GHEA Grapalat" w:cs="Arial"/>
          <w:sz w:val="16"/>
          <w:szCs w:val="16"/>
          <w:lang w:val="hy-AM"/>
        </w:rPr>
        <w:tab/>
      </w:r>
      <w:r w:rsidRPr="004959C1">
        <w:rPr>
          <w:rFonts w:ascii="GHEA Grapalat" w:hAnsi="GHEA Grapalat" w:cs="Arial"/>
          <w:sz w:val="16"/>
          <w:szCs w:val="16"/>
          <w:lang w:val="hy-AM"/>
        </w:rPr>
        <w:tab/>
        <w:t xml:space="preserve"> </w:t>
      </w:r>
    </w:p>
    <w:p w:rsidR="00203F6B" w:rsidRPr="004959C1" w:rsidRDefault="00203F6B" w:rsidP="00203F6B">
      <w:pPr>
        <w:pStyle w:val="31"/>
        <w:jc w:val="right"/>
        <w:rPr>
          <w:rFonts w:ascii="GHEA Grapalat" w:hAnsi="GHEA Grapalat"/>
          <w:b/>
          <w:sz w:val="16"/>
          <w:szCs w:val="16"/>
        </w:rPr>
      </w:pPr>
    </w:p>
    <w:p w:rsidR="00203F6B" w:rsidRPr="004959C1" w:rsidRDefault="00203F6B" w:rsidP="00203F6B">
      <w:pPr>
        <w:pStyle w:val="31"/>
        <w:jc w:val="right"/>
        <w:rPr>
          <w:rFonts w:ascii="GHEA Grapalat" w:hAnsi="GHEA Grapalat"/>
          <w:b/>
          <w:sz w:val="16"/>
          <w:szCs w:val="16"/>
        </w:rPr>
      </w:pPr>
    </w:p>
    <w:p w:rsidR="00203F6B" w:rsidRPr="004959C1" w:rsidRDefault="00203F6B" w:rsidP="00203F6B">
      <w:pPr>
        <w:pStyle w:val="31"/>
        <w:jc w:val="right"/>
        <w:rPr>
          <w:rFonts w:ascii="GHEA Grapalat" w:hAnsi="GHEA Grapalat"/>
          <w:b/>
          <w:sz w:val="16"/>
          <w:szCs w:val="16"/>
        </w:rPr>
      </w:pPr>
    </w:p>
    <w:p w:rsidR="00203F6B" w:rsidRPr="004959C1" w:rsidRDefault="00203F6B" w:rsidP="00203F6B">
      <w:pPr>
        <w:pStyle w:val="31"/>
        <w:jc w:val="right"/>
        <w:rPr>
          <w:rFonts w:ascii="GHEA Grapalat" w:hAnsi="GHEA Grapalat"/>
          <w:b/>
          <w:sz w:val="16"/>
          <w:szCs w:val="16"/>
        </w:rPr>
      </w:pPr>
      <w:r w:rsidRPr="004959C1">
        <w:rPr>
          <w:rFonts w:ascii="GHEA Grapalat" w:hAnsi="GHEA Grapalat"/>
          <w:b/>
          <w:sz w:val="16"/>
          <w:szCs w:val="16"/>
          <w:lang w:val="hy-AM"/>
        </w:rPr>
        <w:br w:type="page"/>
      </w:r>
    </w:p>
    <w:p w:rsidR="00203F6B" w:rsidRPr="004959C1" w:rsidRDefault="00203F6B" w:rsidP="00203F6B">
      <w:pPr>
        <w:pStyle w:val="31"/>
        <w:spacing w:line="240" w:lineRule="auto"/>
        <w:jc w:val="right"/>
        <w:rPr>
          <w:rFonts w:ascii="GHEA Grapalat" w:hAnsi="GHEA Grapalat" w:cs="Sylfaen"/>
          <w:b/>
          <w:sz w:val="16"/>
          <w:szCs w:val="16"/>
          <w:lang w:val="hy-AM"/>
        </w:rPr>
      </w:pPr>
    </w:p>
    <w:p w:rsidR="00203F6B" w:rsidRPr="004959C1" w:rsidRDefault="00203F6B" w:rsidP="00203F6B">
      <w:pPr>
        <w:pStyle w:val="31"/>
        <w:ind w:firstLine="0"/>
        <w:jc w:val="right"/>
        <w:rPr>
          <w:rFonts w:ascii="GHEA Grapalat" w:hAnsi="GHEA Grapalat" w:cs="Arial"/>
          <w:b/>
          <w:sz w:val="16"/>
          <w:szCs w:val="16"/>
          <w:lang w:val="hy-AM"/>
        </w:rPr>
      </w:pPr>
      <w:r w:rsidRPr="004959C1">
        <w:rPr>
          <w:rFonts w:ascii="GHEA Grapalat" w:hAnsi="GHEA Grapalat" w:cs="Sylfaen"/>
          <w:b/>
          <w:sz w:val="16"/>
          <w:szCs w:val="16"/>
          <w:lang w:val="hy-AM"/>
        </w:rPr>
        <w:t>Հավելված</w:t>
      </w:r>
      <w:r w:rsidRPr="004959C1">
        <w:rPr>
          <w:rFonts w:ascii="GHEA Grapalat" w:hAnsi="GHEA Grapalat" w:cs="Arial"/>
          <w:b/>
          <w:sz w:val="16"/>
          <w:szCs w:val="16"/>
          <w:lang w:val="hy-AM"/>
        </w:rPr>
        <w:t xml:space="preserve"> 2</w:t>
      </w:r>
    </w:p>
    <w:p w:rsidR="00203F6B" w:rsidRPr="004959C1" w:rsidRDefault="00203F6B" w:rsidP="00203F6B">
      <w:pPr>
        <w:pStyle w:val="31"/>
        <w:jc w:val="right"/>
        <w:rPr>
          <w:rFonts w:ascii="GHEA Grapalat" w:hAnsi="GHEA Grapalat" w:cs="Arial"/>
          <w:b/>
          <w:sz w:val="16"/>
          <w:szCs w:val="16"/>
          <w:lang w:val="hy-AM"/>
        </w:rPr>
      </w:pPr>
      <w:r w:rsidRPr="004959C1">
        <w:rPr>
          <w:rFonts w:ascii="GHEA Grapalat" w:hAnsi="GHEA Grapalat"/>
          <w:sz w:val="16"/>
          <w:szCs w:val="16"/>
        </w:rPr>
        <w:t>«</w:t>
      </w:r>
      <w:r w:rsidR="00F21D17">
        <w:rPr>
          <w:rFonts w:ascii="GHEA Grapalat" w:hAnsi="GHEA Grapalat"/>
          <w:b/>
          <w:sz w:val="16"/>
          <w:szCs w:val="16"/>
          <w:lang w:val="hy-AM"/>
        </w:rPr>
        <w:t>ԳԴԹ-ԳՀԱՇՁԲ-19/3-ՏՊ</w:t>
      </w:r>
      <w:r w:rsidRPr="004959C1">
        <w:rPr>
          <w:rFonts w:ascii="GHEA Grapalat" w:hAnsi="GHEA Grapalat"/>
          <w:sz w:val="16"/>
          <w:szCs w:val="16"/>
        </w:rPr>
        <w:t>»</w:t>
      </w:r>
      <w:r w:rsidRPr="004959C1">
        <w:rPr>
          <w:rFonts w:ascii="GHEA Grapalat" w:hAnsi="GHEA Grapalat" w:cs="Sylfaen"/>
          <w:b/>
          <w:sz w:val="16"/>
          <w:szCs w:val="16"/>
          <w:lang w:val="hy-AM"/>
        </w:rPr>
        <w:t>*</w:t>
      </w:r>
      <w:r w:rsidRPr="004959C1">
        <w:rPr>
          <w:rFonts w:ascii="GHEA Grapalat" w:hAnsi="GHEA Grapalat"/>
          <w:b/>
          <w:sz w:val="16"/>
          <w:szCs w:val="16"/>
          <w:lang w:val="hy-AM"/>
        </w:rPr>
        <w:t xml:space="preserve">  </w:t>
      </w:r>
      <w:r w:rsidRPr="004959C1">
        <w:rPr>
          <w:rFonts w:ascii="GHEA Grapalat" w:hAnsi="GHEA Grapalat" w:cs="Sylfaen"/>
          <w:b/>
          <w:sz w:val="16"/>
          <w:szCs w:val="16"/>
          <w:lang w:val="hy-AM"/>
        </w:rPr>
        <w:t>ծածկագրով</w:t>
      </w:r>
    </w:p>
    <w:p w:rsidR="00203F6B" w:rsidRPr="004959C1" w:rsidRDefault="00203F6B" w:rsidP="00203F6B">
      <w:pPr>
        <w:pStyle w:val="31"/>
        <w:jc w:val="right"/>
        <w:rPr>
          <w:rFonts w:ascii="GHEA Grapalat" w:hAnsi="GHEA Grapalat" w:cs="Arial"/>
          <w:b/>
          <w:sz w:val="16"/>
          <w:szCs w:val="16"/>
          <w:lang w:val="hy-AM"/>
        </w:rPr>
      </w:pPr>
      <w:r w:rsidRPr="004959C1">
        <w:rPr>
          <w:rFonts w:ascii="GHEA Grapalat" w:hAnsi="GHEA Grapalat" w:cs="Sylfaen"/>
          <w:b/>
          <w:sz w:val="16"/>
          <w:szCs w:val="16"/>
        </w:rPr>
        <w:t xml:space="preserve">գնանշման հարցման </w:t>
      </w:r>
      <w:r w:rsidRPr="004959C1">
        <w:rPr>
          <w:rFonts w:ascii="GHEA Grapalat" w:hAnsi="GHEA Grapalat" w:cs="Sylfaen"/>
          <w:b/>
          <w:sz w:val="16"/>
          <w:szCs w:val="16"/>
          <w:lang w:val="hy-AM"/>
        </w:rPr>
        <w:t>հրավերի</w:t>
      </w:r>
    </w:p>
    <w:p w:rsidR="00203F6B" w:rsidRPr="004959C1" w:rsidRDefault="00203F6B" w:rsidP="00203F6B">
      <w:pPr>
        <w:rPr>
          <w:rFonts w:ascii="GHEA Grapalat" w:hAnsi="GHEA Grapalat"/>
          <w:sz w:val="16"/>
          <w:szCs w:val="16"/>
          <w:lang w:val="hy-AM"/>
        </w:rPr>
      </w:pPr>
    </w:p>
    <w:p w:rsidR="00203F6B" w:rsidRPr="004959C1" w:rsidRDefault="00203F6B" w:rsidP="00203F6B">
      <w:pPr>
        <w:ind w:firstLine="567"/>
        <w:jc w:val="center"/>
        <w:rPr>
          <w:rFonts w:ascii="GHEA Grapalat" w:hAnsi="GHEA Grapalat"/>
          <w:sz w:val="16"/>
          <w:szCs w:val="16"/>
          <w:lang w:val="hy-AM"/>
        </w:rPr>
      </w:pPr>
    </w:p>
    <w:p w:rsidR="00203F6B" w:rsidRPr="004959C1" w:rsidRDefault="00203F6B" w:rsidP="00203F6B">
      <w:pPr>
        <w:ind w:left="-66"/>
        <w:jc w:val="center"/>
        <w:rPr>
          <w:rFonts w:ascii="GHEA Grapalat" w:hAnsi="GHEA Grapalat"/>
          <w:b/>
          <w:sz w:val="16"/>
          <w:szCs w:val="16"/>
          <w:lang w:val="hy-AM"/>
        </w:rPr>
      </w:pPr>
      <w:r w:rsidRPr="004959C1">
        <w:rPr>
          <w:rFonts w:ascii="GHEA Grapalat" w:hAnsi="GHEA Grapalat"/>
          <w:b/>
          <w:sz w:val="16"/>
          <w:szCs w:val="16"/>
          <w:lang w:val="hy-AM"/>
        </w:rPr>
        <w:t>Գ Ն Ա Յ Ի Ն   Ա Ռ Ա Ջ Ա Ր Կ</w:t>
      </w:r>
    </w:p>
    <w:p w:rsidR="00203F6B" w:rsidRPr="004959C1" w:rsidRDefault="00203F6B" w:rsidP="00203F6B">
      <w:pPr>
        <w:ind w:firstLine="567"/>
        <w:rPr>
          <w:rFonts w:ascii="GHEA Grapalat" w:hAnsi="GHEA Grapalat"/>
          <w:sz w:val="16"/>
          <w:szCs w:val="16"/>
          <w:lang w:val="hy-AM"/>
        </w:rPr>
      </w:pPr>
    </w:p>
    <w:p w:rsidR="00203F6B" w:rsidRPr="004959C1" w:rsidRDefault="00203F6B" w:rsidP="00203F6B">
      <w:pPr>
        <w:ind w:firstLine="567"/>
        <w:jc w:val="both"/>
        <w:rPr>
          <w:rFonts w:ascii="GHEA Grapalat" w:hAnsi="GHEA Grapalat" w:cs="Arial"/>
          <w:sz w:val="16"/>
          <w:szCs w:val="16"/>
          <w:lang w:val="hy-AM"/>
        </w:rPr>
      </w:pPr>
      <w:r w:rsidRPr="004959C1">
        <w:rPr>
          <w:rFonts w:ascii="GHEA Grapalat" w:hAnsi="GHEA Grapalat" w:cs="Arial"/>
          <w:sz w:val="16"/>
          <w:szCs w:val="16"/>
          <w:lang w:val="es-ES"/>
        </w:rPr>
        <w:t>Ուսումնասիրելով «</w:t>
      </w:r>
      <w:r w:rsidR="00F21D17">
        <w:rPr>
          <w:rFonts w:ascii="GHEA Grapalat" w:hAnsi="GHEA Grapalat" w:cs="Arial"/>
          <w:sz w:val="16"/>
          <w:szCs w:val="16"/>
          <w:lang w:val="es-ES"/>
        </w:rPr>
        <w:t>ԳԴԹ-ԳՀԱՇՁԲ-19/3-ՏՊ</w:t>
      </w:r>
      <w:r w:rsidRPr="004959C1">
        <w:rPr>
          <w:rFonts w:ascii="GHEA Grapalat" w:hAnsi="GHEA Grapalat" w:cs="Arial"/>
          <w:sz w:val="16"/>
          <w:szCs w:val="16"/>
          <w:lang w:val="es-ES"/>
        </w:rPr>
        <w:t>»* ծածկագրով գնանշման հարցման հրավերը, այդ թվում կնքվելիք  պայմանագրի նախագիծը</w:t>
      </w:r>
      <w:r w:rsidRPr="004959C1">
        <w:rPr>
          <w:rFonts w:ascii="GHEA Grapalat" w:hAnsi="GHEA Grapalat" w:cs="Arial"/>
          <w:sz w:val="16"/>
          <w:szCs w:val="16"/>
          <w:lang w:val="hy-AM"/>
        </w:rPr>
        <w:t xml:space="preserve">, </w:t>
      </w:r>
      <w:r w:rsidRPr="004959C1">
        <w:rPr>
          <w:rFonts w:ascii="GHEA Grapalat" w:hAnsi="GHEA Grapalat"/>
          <w:sz w:val="16"/>
          <w:szCs w:val="16"/>
          <w:u w:val="single"/>
          <w:lang w:val="hy-AM"/>
        </w:rPr>
        <w:t xml:space="preserve">                  </w:t>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t xml:space="preserve">     </w:t>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t xml:space="preserve">           </w:t>
      </w:r>
      <w:r w:rsidRPr="004959C1">
        <w:rPr>
          <w:rFonts w:ascii="GHEA Grapalat" w:hAnsi="GHEA Grapalat" w:cs="Arial"/>
          <w:sz w:val="16"/>
          <w:szCs w:val="16"/>
          <w:lang w:val="es-ES"/>
        </w:rPr>
        <w:t>-ն առաջարկում է</w:t>
      </w:r>
      <w:r w:rsidRPr="004959C1">
        <w:rPr>
          <w:rFonts w:ascii="GHEA Grapalat" w:hAnsi="GHEA Grapalat" w:cs="Arial"/>
          <w:sz w:val="16"/>
          <w:szCs w:val="16"/>
          <w:lang w:val="hy-AM"/>
        </w:rPr>
        <w:t xml:space="preserve">   </w:t>
      </w:r>
    </w:p>
    <w:p w:rsidR="00203F6B" w:rsidRPr="004959C1" w:rsidRDefault="00203F6B" w:rsidP="00203F6B">
      <w:pPr>
        <w:ind w:firstLine="567"/>
        <w:jc w:val="both"/>
        <w:rPr>
          <w:rFonts w:ascii="GHEA Grapalat" w:hAnsi="GHEA Grapalat" w:cs="Arial"/>
          <w:sz w:val="16"/>
          <w:szCs w:val="16"/>
        </w:rPr>
      </w:pPr>
      <w:r w:rsidRPr="004959C1">
        <w:rPr>
          <w:rFonts w:ascii="GHEA Grapalat" w:hAnsi="GHEA Grapalat" w:cs="Sylfaen"/>
          <w:sz w:val="16"/>
          <w:szCs w:val="16"/>
          <w:vertAlign w:val="superscript"/>
          <w:lang w:val="hy-AM"/>
        </w:rPr>
        <w:t xml:space="preserve">                                                                                     մասնակցի անվանումը</w:t>
      </w:r>
    </w:p>
    <w:p w:rsidR="00203F6B" w:rsidRPr="004959C1" w:rsidRDefault="00203F6B" w:rsidP="00203F6B">
      <w:pPr>
        <w:jc w:val="both"/>
        <w:rPr>
          <w:rFonts w:ascii="GHEA Grapalat" w:hAnsi="GHEA Grapalat"/>
          <w:sz w:val="16"/>
          <w:szCs w:val="16"/>
          <w:lang w:val="hy-AM"/>
        </w:rPr>
      </w:pPr>
      <w:proofErr w:type="gramStart"/>
      <w:r w:rsidRPr="004959C1">
        <w:rPr>
          <w:rFonts w:ascii="GHEA Grapalat" w:hAnsi="GHEA Grapalat" w:cs="Arial"/>
          <w:sz w:val="16"/>
          <w:szCs w:val="16"/>
          <w:lang w:val="es-ES"/>
        </w:rPr>
        <w:t>պայմանագիրը</w:t>
      </w:r>
      <w:proofErr w:type="gramEnd"/>
      <w:r w:rsidRPr="004959C1">
        <w:rPr>
          <w:rFonts w:ascii="GHEA Grapalat" w:hAnsi="GHEA Grapalat" w:cs="Arial"/>
          <w:sz w:val="16"/>
          <w:szCs w:val="16"/>
          <w:lang w:val="es-ES"/>
        </w:rPr>
        <w:t xml:space="preserve"> կատարել ներքոհիշյալ ընդհանուր գներով.</w:t>
      </w:r>
    </w:p>
    <w:p w:rsidR="00203F6B" w:rsidRPr="004959C1" w:rsidRDefault="00203F6B" w:rsidP="00203F6B">
      <w:pPr>
        <w:jc w:val="center"/>
        <w:rPr>
          <w:rFonts w:ascii="GHEA Grapalat" w:hAnsi="GHEA Grapalat"/>
          <w:sz w:val="16"/>
          <w:szCs w:val="16"/>
          <w:lang w:val="hy-AM"/>
        </w:rPr>
      </w:pPr>
      <w:r w:rsidRPr="004959C1">
        <w:rPr>
          <w:rFonts w:ascii="GHEA Grapalat" w:hAnsi="GHEA Grapalat"/>
          <w:sz w:val="16"/>
          <w:szCs w:val="16"/>
          <w:lang w:val="es-ES"/>
        </w:rPr>
        <w:t xml:space="preserve">                                                                                                                                   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203F6B" w:rsidRPr="00937447" w:rsidTr="00DD662E">
        <w:trPr>
          <w:cantSplit/>
          <w:trHeight w:val="916"/>
          <w:jc w:val="center"/>
        </w:trPr>
        <w:tc>
          <w:tcPr>
            <w:tcW w:w="1136" w:type="dxa"/>
            <w:tcBorders>
              <w:top w:val="single" w:sz="4" w:space="0" w:color="auto"/>
              <w:left w:val="single" w:sz="4" w:space="0" w:color="auto"/>
              <w:right w:val="single" w:sz="4" w:space="0" w:color="auto"/>
            </w:tcBorders>
            <w:vAlign w:val="center"/>
          </w:tcPr>
          <w:p w:rsidR="00203F6B" w:rsidRPr="004959C1" w:rsidRDefault="00203F6B" w:rsidP="00DD662E">
            <w:pPr>
              <w:jc w:val="center"/>
              <w:rPr>
                <w:rFonts w:ascii="GHEA Grapalat" w:hAnsi="GHEA Grapalat"/>
                <w:b/>
                <w:bCs/>
                <w:sz w:val="16"/>
                <w:szCs w:val="16"/>
                <w:lang w:val="es-ES"/>
              </w:rPr>
            </w:pPr>
            <w:r w:rsidRPr="004959C1">
              <w:rPr>
                <w:rFonts w:ascii="GHEA Grapalat" w:hAnsi="GHEA Grapalat"/>
                <w:b/>
                <w:bCs/>
                <w:sz w:val="16"/>
                <w:szCs w:val="16"/>
                <w:lang w:val="es-ES"/>
              </w:rPr>
              <w:t>Չափա-</w:t>
            </w:r>
          </w:p>
          <w:p w:rsidR="00203F6B" w:rsidRPr="004959C1" w:rsidRDefault="00203F6B" w:rsidP="00DD662E">
            <w:pPr>
              <w:jc w:val="center"/>
              <w:rPr>
                <w:rFonts w:ascii="GHEA Grapalat" w:hAnsi="GHEA Grapalat"/>
                <w:b/>
                <w:bCs/>
                <w:sz w:val="16"/>
                <w:szCs w:val="16"/>
                <w:lang w:val="es-ES"/>
              </w:rPr>
            </w:pPr>
            <w:r w:rsidRPr="004959C1">
              <w:rPr>
                <w:rFonts w:ascii="GHEA Grapalat" w:hAnsi="GHEA Grapalat"/>
                <w:b/>
                <w:bCs/>
                <w:sz w:val="16"/>
                <w:szCs w:val="16"/>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03F6B" w:rsidRPr="004959C1" w:rsidRDefault="00203F6B" w:rsidP="00DD662E">
            <w:pPr>
              <w:jc w:val="center"/>
              <w:rPr>
                <w:rFonts w:ascii="GHEA Grapalat" w:hAnsi="GHEA Grapalat"/>
                <w:b/>
                <w:bCs/>
                <w:sz w:val="16"/>
                <w:szCs w:val="16"/>
                <w:lang w:val="es-ES"/>
              </w:rPr>
            </w:pPr>
            <w:r w:rsidRPr="004959C1">
              <w:rPr>
                <w:rFonts w:ascii="GHEA Grapalat" w:hAnsi="GHEA Grapalat"/>
                <w:b/>
                <w:bCs/>
                <w:sz w:val="16"/>
                <w:szCs w:val="16"/>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203F6B" w:rsidRPr="004959C1" w:rsidRDefault="00203F6B" w:rsidP="00DD662E">
            <w:pPr>
              <w:jc w:val="center"/>
              <w:rPr>
                <w:rFonts w:ascii="GHEA Grapalat" w:hAnsi="GHEA Grapalat"/>
                <w:b/>
                <w:bCs/>
                <w:sz w:val="16"/>
                <w:szCs w:val="16"/>
                <w:lang w:val="es-ES"/>
              </w:rPr>
            </w:pPr>
            <w:r w:rsidRPr="004959C1">
              <w:rPr>
                <w:rFonts w:ascii="GHEA Grapalat" w:hAnsi="GHEA Grapalat"/>
                <w:b/>
                <w:bCs/>
                <w:sz w:val="16"/>
                <w:szCs w:val="16"/>
                <w:lang w:val="es-ES"/>
              </w:rPr>
              <w:t xml:space="preserve"> Արժեքը (ինքնարժեքի և կանխատեսվող շահույթի հանրագումարը)</w:t>
            </w:r>
          </w:p>
          <w:p w:rsidR="00203F6B" w:rsidRPr="004959C1" w:rsidRDefault="00203F6B" w:rsidP="00DD662E">
            <w:pPr>
              <w:jc w:val="center"/>
              <w:rPr>
                <w:rFonts w:ascii="GHEA Grapalat" w:hAnsi="GHEA Grapalat"/>
                <w:b/>
                <w:bCs/>
                <w:sz w:val="16"/>
                <w:szCs w:val="16"/>
                <w:lang w:val="es-ES"/>
              </w:rPr>
            </w:pPr>
            <w:r w:rsidRPr="004959C1">
              <w:rPr>
                <w:rFonts w:ascii="GHEA Grapalat" w:hAnsi="GHEA Grapalat"/>
                <w:b/>
                <w:bCs/>
                <w:sz w:val="16"/>
                <w:szCs w:val="16"/>
                <w:lang w:val="es-ES"/>
              </w:rPr>
              <w:t>/տառերով և թվերով/</w:t>
            </w:r>
          </w:p>
        </w:tc>
        <w:tc>
          <w:tcPr>
            <w:tcW w:w="1057" w:type="dxa"/>
            <w:tcBorders>
              <w:top w:val="single" w:sz="4" w:space="0" w:color="auto"/>
              <w:left w:val="single" w:sz="4" w:space="0" w:color="auto"/>
              <w:right w:val="single" w:sz="4" w:space="0" w:color="auto"/>
            </w:tcBorders>
            <w:vAlign w:val="center"/>
          </w:tcPr>
          <w:p w:rsidR="00203F6B" w:rsidRPr="004959C1" w:rsidRDefault="00203F6B" w:rsidP="00DD662E">
            <w:pPr>
              <w:jc w:val="center"/>
              <w:rPr>
                <w:rFonts w:ascii="GHEA Grapalat" w:hAnsi="GHEA Grapalat"/>
                <w:b/>
                <w:bCs/>
                <w:sz w:val="16"/>
                <w:szCs w:val="16"/>
                <w:lang w:val="es-ES"/>
              </w:rPr>
            </w:pPr>
            <w:r w:rsidRPr="004959C1">
              <w:rPr>
                <w:rFonts w:ascii="GHEA Grapalat" w:hAnsi="GHEA Grapalat"/>
                <w:b/>
                <w:bCs/>
                <w:sz w:val="16"/>
                <w:szCs w:val="16"/>
                <w:lang w:val="es-ES"/>
              </w:rPr>
              <w:t>ԱԱՀ**</w:t>
            </w:r>
          </w:p>
          <w:p w:rsidR="00203F6B" w:rsidRPr="004959C1" w:rsidRDefault="00203F6B" w:rsidP="00DD662E">
            <w:pPr>
              <w:jc w:val="center"/>
              <w:rPr>
                <w:rFonts w:ascii="GHEA Grapalat" w:hAnsi="GHEA Grapalat"/>
                <w:b/>
                <w:bCs/>
                <w:sz w:val="16"/>
                <w:szCs w:val="16"/>
                <w:lang w:val="es-ES"/>
              </w:rPr>
            </w:pPr>
            <w:r w:rsidRPr="004959C1">
              <w:rPr>
                <w:rFonts w:ascii="GHEA Grapalat" w:hAnsi="GHEA Grapalat"/>
                <w:b/>
                <w:bCs/>
                <w:sz w:val="16"/>
                <w:szCs w:val="16"/>
                <w:lang w:val="es-ES"/>
              </w:rPr>
              <w:t>/տառերով և թվերով/</w:t>
            </w:r>
          </w:p>
        </w:tc>
        <w:tc>
          <w:tcPr>
            <w:tcW w:w="2360" w:type="dxa"/>
            <w:tcBorders>
              <w:top w:val="single" w:sz="4" w:space="0" w:color="auto"/>
              <w:left w:val="single" w:sz="4" w:space="0" w:color="auto"/>
              <w:right w:val="single" w:sz="4" w:space="0" w:color="auto"/>
            </w:tcBorders>
            <w:vAlign w:val="center"/>
          </w:tcPr>
          <w:p w:rsidR="00203F6B" w:rsidRPr="004959C1" w:rsidRDefault="00203F6B" w:rsidP="00DD662E">
            <w:pPr>
              <w:jc w:val="center"/>
              <w:rPr>
                <w:rFonts w:ascii="GHEA Grapalat" w:hAnsi="GHEA Grapalat"/>
                <w:b/>
                <w:bCs/>
                <w:sz w:val="16"/>
                <w:szCs w:val="16"/>
                <w:lang w:val="es-ES"/>
              </w:rPr>
            </w:pPr>
            <w:r w:rsidRPr="004959C1">
              <w:rPr>
                <w:rFonts w:ascii="GHEA Grapalat" w:hAnsi="GHEA Grapalat"/>
                <w:b/>
                <w:bCs/>
                <w:sz w:val="16"/>
                <w:szCs w:val="16"/>
                <w:lang w:val="es-ES"/>
              </w:rPr>
              <w:t>Ընդհանուր գինը</w:t>
            </w:r>
          </w:p>
          <w:p w:rsidR="00203F6B" w:rsidRPr="004959C1" w:rsidRDefault="00203F6B" w:rsidP="00DD662E">
            <w:pPr>
              <w:jc w:val="center"/>
              <w:rPr>
                <w:rFonts w:ascii="GHEA Grapalat" w:hAnsi="GHEA Grapalat"/>
                <w:b/>
                <w:bCs/>
                <w:sz w:val="16"/>
                <w:szCs w:val="16"/>
                <w:lang w:val="es-ES"/>
              </w:rPr>
            </w:pPr>
            <w:r w:rsidRPr="004959C1">
              <w:rPr>
                <w:rFonts w:ascii="GHEA Grapalat" w:hAnsi="GHEA Grapalat"/>
                <w:b/>
                <w:bCs/>
                <w:sz w:val="16"/>
                <w:szCs w:val="16"/>
                <w:lang w:val="es-ES"/>
              </w:rPr>
              <w:t xml:space="preserve"> /տառերով և թվերով/</w:t>
            </w:r>
          </w:p>
        </w:tc>
      </w:tr>
      <w:tr w:rsidR="00203F6B" w:rsidRPr="004959C1" w:rsidTr="00DD662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03F6B" w:rsidRPr="004959C1" w:rsidRDefault="00203F6B" w:rsidP="00DD662E">
            <w:pPr>
              <w:jc w:val="center"/>
              <w:rPr>
                <w:rFonts w:ascii="GHEA Grapalat" w:hAnsi="GHEA Grapalat"/>
                <w:b/>
                <w:i/>
                <w:sz w:val="16"/>
                <w:szCs w:val="16"/>
                <w:lang w:val="es-ES"/>
              </w:rPr>
            </w:pPr>
            <w:r w:rsidRPr="004959C1">
              <w:rPr>
                <w:rFonts w:ascii="GHEA Grapalat" w:hAnsi="GHEA Grapalat"/>
                <w:b/>
                <w:i/>
                <w:sz w:val="16"/>
                <w:szCs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03F6B" w:rsidRPr="004959C1" w:rsidRDefault="00203F6B" w:rsidP="00DD662E">
            <w:pPr>
              <w:jc w:val="center"/>
              <w:rPr>
                <w:rFonts w:ascii="GHEA Grapalat" w:hAnsi="GHEA Grapalat"/>
                <w:b/>
                <w:i/>
                <w:sz w:val="16"/>
                <w:szCs w:val="16"/>
                <w:lang w:val="es-ES"/>
              </w:rPr>
            </w:pPr>
            <w:r w:rsidRPr="004959C1">
              <w:rPr>
                <w:rFonts w:ascii="GHEA Grapalat" w:hAnsi="GHEA Grapalat"/>
                <w:b/>
                <w:i/>
                <w:sz w:val="16"/>
                <w:szCs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203F6B" w:rsidRPr="004959C1" w:rsidRDefault="00203F6B" w:rsidP="00DD662E">
            <w:pPr>
              <w:jc w:val="center"/>
              <w:rPr>
                <w:rFonts w:ascii="GHEA Grapalat" w:hAnsi="GHEA Grapalat"/>
                <w:i/>
                <w:sz w:val="16"/>
                <w:szCs w:val="16"/>
                <w:lang w:val="es-ES"/>
              </w:rPr>
            </w:pPr>
            <w:r w:rsidRPr="004959C1">
              <w:rPr>
                <w:rFonts w:ascii="GHEA Grapalat" w:hAnsi="GHEA Grapalat"/>
                <w:b/>
                <w:i/>
                <w:sz w:val="16"/>
                <w:szCs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03F6B" w:rsidRPr="004959C1" w:rsidRDefault="00203F6B" w:rsidP="00DD662E">
            <w:pPr>
              <w:jc w:val="center"/>
              <w:rPr>
                <w:rFonts w:ascii="GHEA Grapalat" w:hAnsi="GHEA Grapalat"/>
                <w:i/>
                <w:sz w:val="16"/>
                <w:szCs w:val="16"/>
                <w:lang w:val="es-ES"/>
              </w:rPr>
            </w:pPr>
            <w:r w:rsidRPr="004959C1">
              <w:rPr>
                <w:rFonts w:ascii="GHEA Grapalat" w:hAnsi="GHEA Grapalat"/>
                <w:b/>
                <w:i/>
                <w:sz w:val="16"/>
                <w:szCs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03F6B" w:rsidRPr="004959C1" w:rsidRDefault="00203F6B" w:rsidP="00DD662E">
            <w:pPr>
              <w:jc w:val="center"/>
              <w:rPr>
                <w:rFonts w:ascii="GHEA Grapalat" w:hAnsi="GHEA Grapalat"/>
                <w:i/>
                <w:sz w:val="16"/>
                <w:szCs w:val="16"/>
                <w:lang w:val="es-ES"/>
              </w:rPr>
            </w:pPr>
            <w:r w:rsidRPr="004959C1">
              <w:rPr>
                <w:rFonts w:ascii="GHEA Grapalat" w:hAnsi="GHEA Grapalat"/>
                <w:b/>
                <w:i/>
                <w:sz w:val="16"/>
                <w:szCs w:val="16"/>
                <w:lang w:val="es-ES"/>
              </w:rPr>
              <w:t>5=3+4</w:t>
            </w:r>
          </w:p>
        </w:tc>
      </w:tr>
      <w:tr w:rsidR="00203F6B" w:rsidRPr="00937447" w:rsidTr="00DD662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03F6B" w:rsidRPr="004959C1" w:rsidRDefault="00203F6B" w:rsidP="00DD662E">
            <w:pPr>
              <w:jc w:val="center"/>
              <w:rPr>
                <w:rFonts w:ascii="GHEA Grapalat" w:hAnsi="GHEA Grapalat"/>
                <w:b/>
                <w:bCs/>
                <w:sz w:val="16"/>
                <w:szCs w:val="16"/>
                <w:lang w:val="es-ES"/>
              </w:rPr>
            </w:pPr>
            <w:r w:rsidRPr="004959C1">
              <w:rPr>
                <w:rFonts w:ascii="GHEA Grapalat" w:hAnsi="GHEA Grapalat"/>
                <w:b/>
                <w:bCs/>
                <w:sz w:val="16"/>
                <w:szCs w:val="16"/>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03F6B" w:rsidRPr="004959C1" w:rsidRDefault="00203F6B" w:rsidP="00DD662E">
            <w:pPr>
              <w:rPr>
                <w:rFonts w:ascii="GHEA Grapalat" w:hAnsi="GHEA Grapalat"/>
                <w:sz w:val="16"/>
                <w:szCs w:val="16"/>
                <w:lang w:val="es-ES"/>
              </w:rPr>
            </w:pPr>
            <w:r w:rsidRPr="004959C1">
              <w:rPr>
                <w:rFonts w:ascii="GHEA Grapalat" w:hAnsi="GHEA Grapalat"/>
                <w:sz w:val="16"/>
                <w:szCs w:val="16"/>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3F6B" w:rsidRPr="004959C1" w:rsidRDefault="00203F6B" w:rsidP="00DD662E">
            <w:pPr>
              <w:jc w:val="center"/>
              <w:rPr>
                <w:rFonts w:ascii="GHEA Grapalat" w:hAnsi="GHEA Grapalat"/>
                <w:sz w:val="16"/>
                <w:szCs w:val="16"/>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03F6B" w:rsidRPr="004959C1" w:rsidRDefault="00203F6B" w:rsidP="00DD662E">
            <w:pPr>
              <w:jc w:val="center"/>
              <w:rPr>
                <w:rFonts w:ascii="GHEA Grapalat" w:hAnsi="GHEA Grapalat"/>
                <w:sz w:val="16"/>
                <w:szCs w:val="16"/>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03F6B" w:rsidRPr="004959C1" w:rsidRDefault="00203F6B" w:rsidP="00DD662E">
            <w:pPr>
              <w:jc w:val="center"/>
              <w:rPr>
                <w:rFonts w:ascii="GHEA Grapalat" w:hAnsi="GHEA Grapalat"/>
                <w:sz w:val="16"/>
                <w:szCs w:val="16"/>
                <w:lang w:val="es-ES"/>
              </w:rPr>
            </w:pPr>
          </w:p>
        </w:tc>
      </w:tr>
      <w:tr w:rsidR="00203F6B" w:rsidRPr="00937447" w:rsidTr="00DD662E">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203F6B" w:rsidRPr="004959C1" w:rsidRDefault="00203F6B" w:rsidP="00DD662E">
            <w:pPr>
              <w:jc w:val="center"/>
              <w:rPr>
                <w:rFonts w:ascii="GHEA Grapalat" w:hAnsi="GHEA Grapalat"/>
                <w:b/>
                <w:bCs/>
                <w:sz w:val="16"/>
                <w:szCs w:val="16"/>
                <w:lang w:val="es-ES"/>
              </w:rPr>
            </w:pPr>
            <w:r w:rsidRPr="004959C1">
              <w:rPr>
                <w:rFonts w:ascii="GHEA Grapalat" w:hAnsi="GHEA Grapalat"/>
                <w:b/>
                <w:bCs/>
                <w:sz w:val="16"/>
                <w:szCs w:val="16"/>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203F6B" w:rsidRPr="004959C1" w:rsidRDefault="00203F6B" w:rsidP="00DD662E">
            <w:pPr>
              <w:rPr>
                <w:rFonts w:ascii="GHEA Grapalat" w:hAnsi="GHEA Grapalat"/>
                <w:sz w:val="16"/>
                <w:szCs w:val="16"/>
                <w:lang w:val="es-ES"/>
              </w:rPr>
            </w:pPr>
            <w:r w:rsidRPr="004959C1">
              <w:rPr>
                <w:rFonts w:ascii="GHEA Grapalat" w:hAnsi="GHEA Grapalat"/>
                <w:sz w:val="16"/>
                <w:szCs w:val="16"/>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3F6B" w:rsidRPr="004959C1" w:rsidRDefault="00203F6B" w:rsidP="00DD662E">
            <w:pPr>
              <w:jc w:val="center"/>
              <w:rPr>
                <w:rFonts w:ascii="GHEA Grapalat" w:hAnsi="GHEA Grapalat"/>
                <w:sz w:val="16"/>
                <w:szCs w:val="16"/>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03F6B" w:rsidRPr="004959C1" w:rsidRDefault="00203F6B" w:rsidP="00DD662E">
            <w:pPr>
              <w:jc w:val="center"/>
              <w:rPr>
                <w:rFonts w:ascii="GHEA Grapalat" w:hAnsi="GHEA Grapalat"/>
                <w:sz w:val="16"/>
                <w:szCs w:val="16"/>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03F6B" w:rsidRPr="004959C1" w:rsidRDefault="00203F6B" w:rsidP="00DD662E">
            <w:pPr>
              <w:rPr>
                <w:rFonts w:ascii="GHEA Grapalat" w:hAnsi="GHEA Grapalat"/>
                <w:sz w:val="16"/>
                <w:szCs w:val="16"/>
                <w:lang w:val="es-ES"/>
              </w:rPr>
            </w:pPr>
          </w:p>
        </w:tc>
      </w:tr>
      <w:tr w:rsidR="00203F6B" w:rsidRPr="00937447" w:rsidTr="00DD662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03F6B" w:rsidRPr="004959C1" w:rsidRDefault="00203F6B" w:rsidP="00DD662E">
            <w:pPr>
              <w:jc w:val="center"/>
              <w:rPr>
                <w:rFonts w:ascii="GHEA Grapalat" w:hAnsi="GHEA Grapalat"/>
                <w:b/>
                <w:bCs/>
                <w:sz w:val="16"/>
                <w:szCs w:val="16"/>
                <w:lang w:val="es-ES"/>
              </w:rPr>
            </w:pPr>
            <w:r w:rsidRPr="004959C1">
              <w:rPr>
                <w:rFonts w:ascii="GHEA Grapalat" w:hAnsi="GHEA Grapalat"/>
                <w:b/>
                <w:bCs/>
                <w:sz w:val="16"/>
                <w:szCs w:val="16"/>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203F6B" w:rsidRPr="004959C1" w:rsidRDefault="00203F6B" w:rsidP="00DD662E">
            <w:pPr>
              <w:rPr>
                <w:rFonts w:ascii="GHEA Grapalat" w:hAnsi="GHEA Grapalat"/>
                <w:sz w:val="16"/>
                <w:szCs w:val="16"/>
                <w:lang w:val="es-ES"/>
              </w:rPr>
            </w:pPr>
            <w:r w:rsidRPr="004959C1">
              <w:rPr>
                <w:rFonts w:ascii="GHEA Grapalat" w:hAnsi="GHEA Grapalat"/>
                <w:sz w:val="16"/>
                <w:szCs w:val="16"/>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3F6B" w:rsidRPr="004959C1" w:rsidRDefault="00203F6B" w:rsidP="00DD662E">
            <w:pPr>
              <w:jc w:val="center"/>
              <w:rPr>
                <w:rFonts w:ascii="GHEA Grapalat" w:hAnsi="GHEA Grapalat"/>
                <w:sz w:val="16"/>
                <w:szCs w:val="16"/>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03F6B" w:rsidRPr="004959C1" w:rsidRDefault="00203F6B" w:rsidP="00DD662E">
            <w:pPr>
              <w:jc w:val="center"/>
              <w:rPr>
                <w:rFonts w:ascii="GHEA Grapalat" w:hAnsi="GHEA Grapalat"/>
                <w:sz w:val="16"/>
                <w:szCs w:val="16"/>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03F6B" w:rsidRPr="004959C1" w:rsidRDefault="00203F6B" w:rsidP="00DD662E">
            <w:pPr>
              <w:jc w:val="center"/>
              <w:rPr>
                <w:rFonts w:ascii="GHEA Grapalat" w:hAnsi="GHEA Grapalat"/>
                <w:sz w:val="16"/>
                <w:szCs w:val="16"/>
                <w:lang w:val="es-ES"/>
              </w:rPr>
            </w:pPr>
          </w:p>
        </w:tc>
      </w:tr>
      <w:tr w:rsidR="00203F6B" w:rsidRPr="004959C1" w:rsidTr="00DD662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03F6B" w:rsidRPr="004959C1" w:rsidRDefault="00203F6B" w:rsidP="00DD662E">
            <w:pPr>
              <w:jc w:val="center"/>
              <w:rPr>
                <w:rFonts w:ascii="GHEA Grapalat" w:hAnsi="GHEA Grapalat"/>
                <w:b/>
                <w:bCs/>
                <w:sz w:val="16"/>
                <w:szCs w:val="16"/>
                <w:lang w:val="es-ES"/>
              </w:rPr>
            </w:pPr>
            <w:r w:rsidRPr="004959C1">
              <w:rPr>
                <w:rFonts w:ascii="GHEA Grapalat" w:hAnsi="GHEA Grapalat"/>
                <w:b/>
                <w:bCs/>
                <w:sz w:val="16"/>
                <w:szCs w:val="16"/>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03F6B" w:rsidRPr="004959C1" w:rsidRDefault="00203F6B" w:rsidP="00DD662E">
            <w:pPr>
              <w:rPr>
                <w:rFonts w:ascii="GHEA Grapalat" w:hAnsi="GHEA Grapalat"/>
                <w:sz w:val="16"/>
                <w:szCs w:val="16"/>
                <w:lang w:val="es-ES"/>
              </w:rPr>
            </w:pPr>
            <w:r w:rsidRPr="004959C1">
              <w:rPr>
                <w:rFonts w:ascii="GHEA Grapalat" w:hAnsi="GHEA Grapalat"/>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3F6B" w:rsidRPr="004959C1" w:rsidRDefault="00203F6B" w:rsidP="00DD662E">
            <w:pPr>
              <w:jc w:val="center"/>
              <w:rPr>
                <w:rFonts w:ascii="GHEA Grapalat" w:hAnsi="GHEA Grapalat"/>
                <w:sz w:val="16"/>
                <w:szCs w:val="16"/>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03F6B" w:rsidRPr="004959C1" w:rsidRDefault="00203F6B" w:rsidP="00DD662E">
            <w:pPr>
              <w:jc w:val="center"/>
              <w:rPr>
                <w:rFonts w:ascii="GHEA Grapalat" w:hAnsi="GHEA Grapalat"/>
                <w:sz w:val="16"/>
                <w:szCs w:val="16"/>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03F6B" w:rsidRPr="004959C1" w:rsidRDefault="00203F6B" w:rsidP="00DD662E">
            <w:pPr>
              <w:jc w:val="center"/>
              <w:rPr>
                <w:rFonts w:ascii="GHEA Grapalat" w:hAnsi="GHEA Grapalat"/>
                <w:sz w:val="16"/>
                <w:szCs w:val="16"/>
                <w:lang w:val="es-ES"/>
              </w:rPr>
            </w:pPr>
          </w:p>
        </w:tc>
      </w:tr>
      <w:tr w:rsidR="00203F6B" w:rsidRPr="004959C1" w:rsidTr="00DD662E">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203F6B" w:rsidRPr="004959C1" w:rsidRDefault="00203F6B" w:rsidP="00DD662E">
            <w:pPr>
              <w:jc w:val="center"/>
              <w:rPr>
                <w:rFonts w:ascii="GHEA Grapalat" w:hAnsi="GHEA Grapalat"/>
                <w:b/>
                <w:bCs/>
                <w:sz w:val="16"/>
                <w:szCs w:val="16"/>
                <w:lang w:val="es-ES"/>
              </w:rPr>
            </w:pPr>
            <w:r w:rsidRPr="004959C1">
              <w:rPr>
                <w:rFonts w:ascii="GHEA Grapalat" w:hAnsi="GHEA Grapalat"/>
                <w:b/>
                <w:sz w:val="16"/>
                <w:szCs w:val="16"/>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03F6B" w:rsidRPr="004959C1" w:rsidRDefault="00203F6B" w:rsidP="00DD662E">
            <w:pPr>
              <w:rPr>
                <w:rFonts w:ascii="GHEA Grapalat" w:hAnsi="GHEA Grapalat"/>
                <w:sz w:val="16"/>
                <w:szCs w:val="16"/>
                <w:lang w:val="es-ES"/>
              </w:rPr>
            </w:pPr>
            <w:r w:rsidRPr="004959C1">
              <w:rPr>
                <w:rFonts w:ascii="GHEA Grapalat" w:hAnsi="GHEA Grapalat"/>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03F6B" w:rsidRPr="004959C1" w:rsidRDefault="00203F6B" w:rsidP="00DD662E">
            <w:pPr>
              <w:jc w:val="center"/>
              <w:rPr>
                <w:rFonts w:ascii="GHEA Grapalat" w:hAnsi="GHEA Grapalat"/>
                <w:sz w:val="16"/>
                <w:szCs w:val="16"/>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203F6B" w:rsidRPr="004959C1" w:rsidRDefault="00203F6B" w:rsidP="00DD662E">
            <w:pPr>
              <w:jc w:val="center"/>
              <w:rPr>
                <w:rFonts w:ascii="GHEA Grapalat" w:hAnsi="GHEA Grapalat"/>
                <w:sz w:val="16"/>
                <w:szCs w:val="16"/>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03F6B" w:rsidRPr="004959C1" w:rsidRDefault="00203F6B" w:rsidP="00DD662E">
            <w:pPr>
              <w:jc w:val="center"/>
              <w:rPr>
                <w:rFonts w:ascii="GHEA Grapalat" w:hAnsi="GHEA Grapalat"/>
                <w:sz w:val="16"/>
                <w:szCs w:val="16"/>
                <w:lang w:val="es-ES"/>
              </w:rPr>
            </w:pPr>
          </w:p>
        </w:tc>
      </w:tr>
    </w:tbl>
    <w:p w:rsidR="00203F6B" w:rsidRPr="004959C1" w:rsidRDefault="00203F6B" w:rsidP="00203F6B">
      <w:pPr>
        <w:rPr>
          <w:rFonts w:ascii="GHEA Grapalat" w:hAnsi="GHEA Grapalat"/>
          <w:sz w:val="16"/>
          <w:szCs w:val="16"/>
          <w:lang w:val="es-ES"/>
        </w:rPr>
      </w:pPr>
    </w:p>
    <w:p w:rsidR="00203F6B" w:rsidRPr="004959C1" w:rsidRDefault="00203F6B" w:rsidP="00203F6B">
      <w:pPr>
        <w:rPr>
          <w:rFonts w:ascii="GHEA Grapalat" w:hAnsi="GHEA Grapalat"/>
          <w:sz w:val="16"/>
          <w:szCs w:val="16"/>
          <w:lang w:val="es-ES"/>
        </w:rPr>
      </w:pPr>
    </w:p>
    <w:p w:rsidR="00203F6B" w:rsidRPr="004959C1" w:rsidRDefault="00203F6B" w:rsidP="00203F6B">
      <w:pPr>
        <w:rPr>
          <w:rFonts w:ascii="GHEA Grapalat" w:hAnsi="GHEA Grapalat"/>
          <w:sz w:val="16"/>
          <w:szCs w:val="16"/>
          <w:lang w:val="hy-AM"/>
        </w:rPr>
      </w:pPr>
    </w:p>
    <w:p w:rsidR="00203F6B" w:rsidRPr="004959C1" w:rsidRDefault="00203F6B" w:rsidP="00203F6B">
      <w:pPr>
        <w:ind w:left="720" w:firstLine="720"/>
        <w:jc w:val="both"/>
        <w:rPr>
          <w:rFonts w:ascii="GHEA Grapalat" w:hAnsi="GHEA Grapalat"/>
          <w:sz w:val="16"/>
          <w:szCs w:val="16"/>
          <w:lang w:val="hy-AM"/>
        </w:rPr>
      </w:pPr>
      <w:r w:rsidRPr="004959C1">
        <w:rPr>
          <w:rFonts w:ascii="GHEA Grapalat" w:hAnsi="GHEA Grapalat"/>
          <w:sz w:val="16"/>
          <w:szCs w:val="16"/>
        </w:rPr>
        <w:t xml:space="preserve">     </w:t>
      </w:r>
      <w:r w:rsidRPr="004959C1">
        <w:rPr>
          <w:rFonts w:ascii="GHEA Grapalat" w:hAnsi="GHEA Grapalat"/>
          <w:sz w:val="16"/>
          <w:szCs w:val="16"/>
          <w:lang w:val="hy-AM"/>
        </w:rPr>
        <w:t xml:space="preserve">___________________________________________ </w:t>
      </w:r>
      <w:r w:rsidRPr="004959C1">
        <w:rPr>
          <w:rFonts w:ascii="GHEA Grapalat" w:hAnsi="GHEA Grapalat"/>
          <w:sz w:val="16"/>
          <w:szCs w:val="16"/>
          <w:lang w:val="hy-AM"/>
        </w:rPr>
        <w:tab/>
        <w:t xml:space="preserve">                </w:t>
      </w:r>
      <w:r w:rsidRPr="004959C1">
        <w:rPr>
          <w:rFonts w:ascii="GHEA Grapalat" w:hAnsi="GHEA Grapalat"/>
          <w:sz w:val="16"/>
          <w:szCs w:val="16"/>
        </w:rPr>
        <w:t xml:space="preserve">       </w:t>
      </w:r>
      <w:r w:rsidRPr="004959C1">
        <w:rPr>
          <w:rFonts w:ascii="GHEA Grapalat" w:hAnsi="GHEA Grapalat"/>
          <w:sz w:val="16"/>
          <w:szCs w:val="16"/>
          <w:lang w:val="hy-AM"/>
        </w:rPr>
        <w:t xml:space="preserve">_____________ </w:t>
      </w:r>
    </w:p>
    <w:p w:rsidR="00203F6B" w:rsidRPr="004959C1" w:rsidRDefault="00203F6B" w:rsidP="00203F6B">
      <w:pPr>
        <w:jc w:val="both"/>
        <w:rPr>
          <w:rFonts w:ascii="GHEA Grapalat" w:hAnsi="GHEA Grapalat"/>
          <w:sz w:val="16"/>
          <w:szCs w:val="16"/>
          <w:vertAlign w:val="superscript"/>
          <w:lang w:val="hy-AM"/>
        </w:rPr>
      </w:pPr>
      <w:r w:rsidRPr="004959C1">
        <w:rPr>
          <w:rFonts w:ascii="GHEA Grapalat" w:hAnsi="GHEA Grapalat"/>
          <w:sz w:val="16"/>
          <w:szCs w:val="16"/>
          <w:vertAlign w:val="superscript"/>
          <w:lang w:val="hy-AM"/>
        </w:rPr>
        <w:t xml:space="preserve">                                                      մասնակցի անվանումը (ղեկավարի պաշտոնը, անուն ազգանունը)                                                       ստորագրությունը</w:t>
      </w:r>
      <w:r w:rsidRPr="004959C1">
        <w:rPr>
          <w:rFonts w:ascii="GHEA Grapalat" w:hAnsi="GHEA Grapalat"/>
          <w:sz w:val="16"/>
          <w:szCs w:val="16"/>
          <w:vertAlign w:val="superscript"/>
          <w:lang w:val="hy-AM"/>
        </w:rPr>
        <w:tab/>
      </w:r>
    </w:p>
    <w:p w:rsidR="00203F6B" w:rsidRPr="004959C1" w:rsidRDefault="00203F6B" w:rsidP="00203F6B">
      <w:pPr>
        <w:jc w:val="right"/>
        <w:rPr>
          <w:rFonts w:ascii="GHEA Grapalat" w:hAnsi="GHEA Grapalat"/>
          <w:sz w:val="16"/>
          <w:szCs w:val="16"/>
          <w:lang w:val="hy-AM"/>
        </w:rPr>
      </w:pPr>
      <w:r w:rsidRPr="004959C1">
        <w:rPr>
          <w:rFonts w:ascii="GHEA Grapalat" w:hAnsi="GHEA Grapalat"/>
          <w:sz w:val="16"/>
          <w:szCs w:val="16"/>
          <w:lang w:val="hy-AM"/>
        </w:rPr>
        <w:t xml:space="preserve">    </w:t>
      </w:r>
    </w:p>
    <w:p w:rsidR="00203F6B" w:rsidRPr="004959C1" w:rsidRDefault="00203F6B" w:rsidP="00203F6B">
      <w:pPr>
        <w:jc w:val="right"/>
        <w:rPr>
          <w:rFonts w:ascii="GHEA Grapalat" w:hAnsi="GHEA Grapalat"/>
          <w:sz w:val="16"/>
          <w:szCs w:val="16"/>
          <w:lang w:val="hy-AM"/>
        </w:rPr>
      </w:pPr>
      <w:r w:rsidRPr="004959C1">
        <w:rPr>
          <w:rFonts w:ascii="GHEA Grapalat" w:hAnsi="GHEA Grapalat"/>
          <w:sz w:val="16"/>
          <w:szCs w:val="16"/>
          <w:lang w:val="hy-AM"/>
        </w:rPr>
        <w:t>Կ. Տ.</w:t>
      </w:r>
      <w:r w:rsidRPr="004959C1">
        <w:rPr>
          <w:rStyle w:val="af6"/>
          <w:rFonts w:ascii="GHEA Grapalat" w:hAnsi="GHEA Grapalat"/>
          <w:color w:val="FFFFFF"/>
          <w:sz w:val="16"/>
          <w:szCs w:val="16"/>
          <w:lang w:val="hy-AM"/>
        </w:rPr>
        <w:footnoteReference w:id="10"/>
      </w:r>
      <w:r w:rsidRPr="004959C1">
        <w:rPr>
          <w:rFonts w:ascii="GHEA Grapalat" w:hAnsi="GHEA Grapalat"/>
          <w:sz w:val="16"/>
          <w:szCs w:val="16"/>
          <w:lang w:val="hy-AM"/>
        </w:rPr>
        <w:tab/>
      </w:r>
      <w:r w:rsidRPr="004959C1">
        <w:rPr>
          <w:rFonts w:ascii="GHEA Grapalat" w:hAnsi="GHEA Grapalat"/>
          <w:sz w:val="16"/>
          <w:szCs w:val="16"/>
          <w:lang w:val="hy-AM"/>
        </w:rPr>
        <w:tab/>
        <w:t xml:space="preserve"> </w:t>
      </w:r>
    </w:p>
    <w:p w:rsidR="00203F6B" w:rsidRPr="004959C1" w:rsidRDefault="00203F6B" w:rsidP="00203F6B">
      <w:pPr>
        <w:jc w:val="right"/>
        <w:rPr>
          <w:rFonts w:ascii="GHEA Grapalat" w:hAnsi="GHEA Grapalat"/>
          <w:sz w:val="16"/>
          <w:szCs w:val="16"/>
          <w:lang w:val="hy-AM"/>
        </w:rPr>
      </w:pPr>
    </w:p>
    <w:p w:rsidR="00203F6B" w:rsidRPr="004959C1" w:rsidRDefault="00203F6B" w:rsidP="00203F6B">
      <w:pPr>
        <w:rPr>
          <w:rFonts w:ascii="GHEA Grapalat" w:hAnsi="GHEA Grapalat" w:cs="Sylfaen"/>
          <w:i/>
          <w:sz w:val="16"/>
          <w:szCs w:val="16"/>
          <w:lang w:val="hy-AM" w:eastAsia="ru-RU"/>
        </w:rPr>
      </w:pPr>
    </w:p>
    <w:p w:rsidR="00203F6B" w:rsidRPr="004959C1" w:rsidRDefault="00203F6B" w:rsidP="00203F6B">
      <w:pPr>
        <w:rPr>
          <w:rFonts w:ascii="GHEA Grapalat" w:hAnsi="GHEA Grapalat" w:cs="Sylfaen"/>
          <w:i/>
          <w:sz w:val="16"/>
          <w:szCs w:val="16"/>
          <w:lang w:val="hy-AM" w:eastAsia="ru-RU"/>
        </w:rPr>
      </w:pPr>
    </w:p>
    <w:p w:rsidR="00203F6B" w:rsidRPr="004959C1" w:rsidRDefault="00203F6B" w:rsidP="00203F6B">
      <w:pPr>
        <w:rPr>
          <w:rFonts w:ascii="GHEA Grapalat" w:hAnsi="GHEA Grapalat" w:cs="Sylfaen"/>
          <w:i/>
          <w:sz w:val="16"/>
          <w:szCs w:val="16"/>
          <w:lang w:val="hy-AM" w:eastAsia="ru-RU"/>
        </w:rPr>
      </w:pPr>
    </w:p>
    <w:p w:rsidR="00203F6B" w:rsidRPr="004959C1" w:rsidRDefault="00203F6B" w:rsidP="00203F6B">
      <w:pPr>
        <w:rPr>
          <w:rFonts w:ascii="GHEA Grapalat" w:hAnsi="GHEA Grapalat" w:cs="Sylfaen"/>
          <w:i/>
          <w:sz w:val="16"/>
          <w:szCs w:val="16"/>
          <w:lang w:val="hy-AM" w:eastAsia="ru-RU"/>
        </w:rPr>
      </w:pPr>
    </w:p>
    <w:p w:rsidR="00203F6B" w:rsidRPr="004959C1" w:rsidRDefault="00203F6B" w:rsidP="00203F6B">
      <w:pPr>
        <w:rPr>
          <w:rFonts w:ascii="GHEA Grapalat" w:hAnsi="GHEA Grapalat" w:cs="Sylfaen"/>
          <w:i/>
          <w:sz w:val="16"/>
          <w:szCs w:val="16"/>
          <w:lang w:val="hy-AM" w:eastAsia="ru-RU"/>
        </w:rPr>
      </w:pPr>
    </w:p>
    <w:p w:rsidR="00203F6B" w:rsidRPr="004959C1" w:rsidRDefault="00203F6B" w:rsidP="00203F6B">
      <w:pPr>
        <w:rPr>
          <w:rFonts w:ascii="GHEA Grapalat" w:hAnsi="GHEA Grapalat" w:cs="Sylfaen"/>
          <w:i/>
          <w:sz w:val="16"/>
          <w:szCs w:val="16"/>
          <w:lang w:val="hy-AM" w:eastAsia="ru-RU"/>
        </w:rPr>
      </w:pPr>
    </w:p>
    <w:p w:rsidR="00203F6B" w:rsidRPr="004959C1" w:rsidRDefault="00203F6B" w:rsidP="00203F6B">
      <w:pPr>
        <w:rPr>
          <w:rFonts w:ascii="GHEA Grapalat" w:hAnsi="GHEA Grapalat" w:cs="Sylfaen"/>
          <w:i/>
          <w:sz w:val="16"/>
          <w:szCs w:val="16"/>
          <w:lang w:val="hy-AM" w:eastAsia="ru-RU"/>
        </w:rPr>
      </w:pPr>
    </w:p>
    <w:p w:rsidR="00203F6B" w:rsidRPr="004959C1" w:rsidRDefault="00203F6B" w:rsidP="00203F6B">
      <w:pPr>
        <w:rPr>
          <w:rFonts w:ascii="GHEA Grapalat" w:hAnsi="GHEA Grapalat" w:cs="Sylfaen"/>
          <w:i/>
          <w:sz w:val="16"/>
          <w:szCs w:val="16"/>
          <w:lang w:val="hy-AM" w:eastAsia="ru-RU"/>
        </w:rPr>
      </w:pPr>
    </w:p>
    <w:p w:rsidR="00203F6B" w:rsidRPr="004959C1" w:rsidRDefault="00203F6B" w:rsidP="00203F6B">
      <w:pPr>
        <w:rPr>
          <w:rFonts w:ascii="GHEA Grapalat" w:hAnsi="GHEA Grapalat" w:cs="Sylfaen"/>
          <w:i/>
          <w:sz w:val="16"/>
          <w:szCs w:val="16"/>
          <w:lang w:val="hy-AM" w:eastAsia="ru-RU"/>
        </w:rPr>
      </w:pPr>
    </w:p>
    <w:p w:rsidR="00203F6B" w:rsidRPr="004959C1" w:rsidRDefault="00203F6B" w:rsidP="00203F6B">
      <w:pPr>
        <w:rPr>
          <w:rFonts w:ascii="GHEA Grapalat" w:hAnsi="GHEA Grapalat" w:cs="Sylfaen"/>
          <w:i/>
          <w:sz w:val="16"/>
          <w:szCs w:val="16"/>
          <w:lang w:val="hy-AM" w:eastAsia="ru-RU"/>
        </w:rPr>
      </w:pPr>
    </w:p>
    <w:p w:rsidR="00203F6B" w:rsidRPr="004959C1" w:rsidRDefault="00203F6B" w:rsidP="00203F6B">
      <w:pPr>
        <w:rPr>
          <w:rFonts w:ascii="GHEA Grapalat" w:hAnsi="GHEA Grapalat" w:cs="Sylfaen"/>
          <w:i/>
          <w:sz w:val="16"/>
          <w:szCs w:val="16"/>
          <w:lang w:val="hy-AM" w:eastAsia="ru-RU"/>
        </w:rPr>
      </w:pPr>
    </w:p>
    <w:p w:rsidR="00203F6B" w:rsidRPr="004959C1" w:rsidRDefault="00203F6B" w:rsidP="00203F6B">
      <w:pPr>
        <w:rPr>
          <w:rFonts w:ascii="GHEA Grapalat" w:hAnsi="GHEA Grapalat" w:cs="Sylfaen"/>
          <w:i/>
          <w:sz w:val="16"/>
          <w:szCs w:val="16"/>
          <w:lang w:val="hy-AM" w:eastAsia="ru-RU"/>
        </w:rPr>
      </w:pPr>
    </w:p>
    <w:p w:rsidR="00203F6B" w:rsidRPr="004959C1" w:rsidRDefault="00203F6B" w:rsidP="00203F6B">
      <w:pPr>
        <w:pStyle w:val="31"/>
        <w:jc w:val="right"/>
        <w:rPr>
          <w:rFonts w:ascii="GHEA Grapalat" w:hAnsi="GHEA Grapalat"/>
          <w:i/>
          <w:sz w:val="16"/>
          <w:szCs w:val="16"/>
          <w:lang w:val="hy-AM"/>
        </w:rPr>
      </w:pPr>
    </w:p>
    <w:p w:rsidR="00203F6B" w:rsidRPr="004959C1" w:rsidRDefault="00203F6B" w:rsidP="00203F6B">
      <w:pPr>
        <w:pStyle w:val="31"/>
        <w:jc w:val="right"/>
        <w:rPr>
          <w:rFonts w:ascii="GHEA Grapalat" w:hAnsi="GHEA Grapalat"/>
          <w:i/>
          <w:sz w:val="16"/>
          <w:szCs w:val="16"/>
          <w:lang w:val="hy-AM"/>
        </w:rPr>
      </w:pPr>
    </w:p>
    <w:p w:rsidR="00203F6B" w:rsidRPr="004959C1" w:rsidRDefault="00203F6B" w:rsidP="00203F6B">
      <w:pPr>
        <w:pStyle w:val="31"/>
        <w:jc w:val="right"/>
        <w:rPr>
          <w:rFonts w:ascii="GHEA Grapalat" w:hAnsi="GHEA Grapalat"/>
          <w:i/>
          <w:sz w:val="16"/>
          <w:szCs w:val="16"/>
          <w:lang w:val="hy-AM"/>
        </w:rPr>
      </w:pPr>
    </w:p>
    <w:p w:rsidR="00203F6B" w:rsidRPr="004959C1" w:rsidRDefault="00203F6B" w:rsidP="00203F6B">
      <w:pPr>
        <w:pStyle w:val="31"/>
        <w:jc w:val="right"/>
        <w:rPr>
          <w:rFonts w:ascii="GHEA Grapalat" w:hAnsi="GHEA Grapalat"/>
          <w:i/>
          <w:sz w:val="16"/>
          <w:szCs w:val="16"/>
          <w:lang w:val="es-ES" w:eastAsia="ru-RU"/>
        </w:rPr>
      </w:pPr>
    </w:p>
    <w:p w:rsidR="00203F6B" w:rsidRPr="004959C1" w:rsidDel="00B2572B" w:rsidRDefault="00203F6B" w:rsidP="00203F6B">
      <w:pPr>
        <w:pStyle w:val="31"/>
        <w:jc w:val="right"/>
        <w:rPr>
          <w:rFonts w:ascii="GHEA Grapalat" w:hAnsi="GHEA Grapalat" w:cs="Sylfaen"/>
          <w:b/>
          <w:sz w:val="16"/>
          <w:szCs w:val="16"/>
          <w:lang w:val="es-ES"/>
        </w:rPr>
      </w:pPr>
      <w:r w:rsidRPr="004959C1">
        <w:rPr>
          <w:rFonts w:ascii="GHEA Grapalat" w:hAnsi="GHEA Grapalat"/>
          <w:i/>
          <w:sz w:val="16"/>
          <w:szCs w:val="16"/>
          <w:lang w:val="es-ES" w:eastAsia="ru-RU"/>
        </w:rPr>
        <w:br w:type="page"/>
      </w:r>
    </w:p>
    <w:p w:rsidR="00203F6B" w:rsidRPr="004959C1" w:rsidRDefault="00203F6B" w:rsidP="00203F6B">
      <w:pPr>
        <w:pStyle w:val="31"/>
        <w:spacing w:line="240" w:lineRule="auto"/>
        <w:jc w:val="right"/>
        <w:rPr>
          <w:rFonts w:ascii="GHEA Grapalat" w:hAnsi="GHEA Grapalat" w:cs="Sylfaen"/>
          <w:b/>
          <w:sz w:val="16"/>
          <w:szCs w:val="16"/>
          <w:lang w:val="hy-AM"/>
        </w:rPr>
      </w:pPr>
      <w:r w:rsidRPr="004959C1">
        <w:rPr>
          <w:rFonts w:ascii="GHEA Grapalat" w:hAnsi="GHEA Grapalat" w:cs="Sylfaen"/>
          <w:b/>
          <w:sz w:val="16"/>
          <w:szCs w:val="16"/>
          <w:lang w:val="hy-AM"/>
        </w:rPr>
        <w:lastRenderedPageBreak/>
        <w:t>Հավելված 3</w:t>
      </w:r>
    </w:p>
    <w:p w:rsidR="00203F6B" w:rsidRPr="004959C1" w:rsidRDefault="00203F6B" w:rsidP="00203F6B">
      <w:pPr>
        <w:pStyle w:val="31"/>
        <w:spacing w:line="240" w:lineRule="auto"/>
        <w:jc w:val="right"/>
        <w:rPr>
          <w:rFonts w:ascii="GHEA Grapalat" w:hAnsi="GHEA Grapalat" w:cs="Sylfaen"/>
          <w:b/>
          <w:sz w:val="16"/>
          <w:szCs w:val="16"/>
          <w:lang w:val="hy-AM"/>
        </w:rPr>
      </w:pPr>
      <w:r w:rsidRPr="004959C1">
        <w:rPr>
          <w:rFonts w:ascii="GHEA Grapalat" w:hAnsi="GHEA Grapalat" w:cs="Sylfaen"/>
          <w:b/>
          <w:sz w:val="16"/>
          <w:szCs w:val="16"/>
          <w:lang w:val="hy-AM"/>
        </w:rPr>
        <w:t>«</w:t>
      </w:r>
      <w:r w:rsidR="00F21D17">
        <w:rPr>
          <w:rFonts w:ascii="GHEA Grapalat" w:hAnsi="GHEA Grapalat" w:cs="Sylfaen"/>
          <w:b/>
          <w:sz w:val="16"/>
          <w:szCs w:val="16"/>
          <w:lang w:val="hy-AM"/>
        </w:rPr>
        <w:t>ԳԴԹ-ԳՀԱՇՁԲ-19/3-ՏՊ</w:t>
      </w:r>
      <w:r w:rsidRPr="004959C1">
        <w:rPr>
          <w:rFonts w:ascii="GHEA Grapalat" w:hAnsi="GHEA Grapalat" w:cs="Sylfaen"/>
          <w:b/>
          <w:sz w:val="16"/>
          <w:szCs w:val="16"/>
          <w:lang w:val="hy-AM"/>
        </w:rPr>
        <w:t>»*  ծածկագրով</w:t>
      </w:r>
    </w:p>
    <w:p w:rsidR="00203F6B" w:rsidRPr="004959C1" w:rsidRDefault="00203F6B" w:rsidP="00203F6B">
      <w:pPr>
        <w:pStyle w:val="31"/>
        <w:spacing w:line="240" w:lineRule="auto"/>
        <w:jc w:val="right"/>
        <w:rPr>
          <w:rFonts w:ascii="GHEA Grapalat" w:hAnsi="GHEA Grapalat" w:cs="Sylfaen"/>
          <w:b/>
          <w:sz w:val="16"/>
          <w:szCs w:val="16"/>
        </w:rPr>
      </w:pPr>
      <w:r w:rsidRPr="004959C1">
        <w:rPr>
          <w:rFonts w:ascii="GHEA Grapalat" w:hAnsi="GHEA Grapalat" w:cs="Sylfaen"/>
          <w:b/>
          <w:sz w:val="16"/>
          <w:szCs w:val="16"/>
        </w:rPr>
        <w:t xml:space="preserve">գնանշման հարցման </w:t>
      </w:r>
      <w:r w:rsidRPr="004959C1">
        <w:rPr>
          <w:rFonts w:ascii="GHEA Grapalat" w:hAnsi="GHEA Grapalat" w:cs="Sylfaen"/>
          <w:b/>
          <w:sz w:val="16"/>
          <w:szCs w:val="16"/>
          <w:lang w:val="hy-AM"/>
        </w:rPr>
        <w:t>հրավերի</w:t>
      </w:r>
    </w:p>
    <w:p w:rsidR="00203F6B" w:rsidRPr="004959C1" w:rsidRDefault="00203F6B" w:rsidP="00203F6B">
      <w:pPr>
        <w:pStyle w:val="31"/>
        <w:spacing w:line="240" w:lineRule="auto"/>
        <w:jc w:val="right"/>
        <w:rPr>
          <w:rFonts w:ascii="GHEA Grapalat" w:hAnsi="GHEA Grapalat" w:cs="Sylfaen"/>
          <w:b/>
          <w:sz w:val="16"/>
          <w:szCs w:val="16"/>
        </w:rPr>
      </w:pPr>
    </w:p>
    <w:p w:rsidR="00203F6B" w:rsidRPr="004959C1" w:rsidRDefault="00203F6B" w:rsidP="00203F6B">
      <w:pPr>
        <w:jc w:val="right"/>
        <w:rPr>
          <w:rFonts w:ascii="GHEA Grapalat" w:hAnsi="GHEA Grapalat"/>
          <w:i/>
          <w:sz w:val="16"/>
          <w:szCs w:val="16"/>
          <w:lang w:val="hy-AM"/>
        </w:rPr>
      </w:pPr>
    </w:p>
    <w:p w:rsidR="00203F6B" w:rsidRPr="004959C1" w:rsidRDefault="00203F6B" w:rsidP="00203F6B">
      <w:pPr>
        <w:ind w:left="-142" w:firstLine="142"/>
        <w:jc w:val="center"/>
        <w:rPr>
          <w:rFonts w:ascii="GHEA Grapalat" w:hAnsi="GHEA Grapalat"/>
          <w:b/>
          <w:sz w:val="16"/>
          <w:szCs w:val="16"/>
          <w:lang w:val="hy-AM"/>
        </w:rPr>
      </w:pPr>
      <w:r w:rsidRPr="004959C1">
        <w:rPr>
          <w:rFonts w:ascii="GHEA Grapalat" w:hAnsi="GHEA Grapalat" w:cs="Times Armenian"/>
          <w:b/>
          <w:sz w:val="16"/>
          <w:szCs w:val="16"/>
          <w:lang w:val="hy-AM"/>
        </w:rPr>
        <w:t xml:space="preserve"> </w:t>
      </w:r>
      <w:r w:rsidR="00F21D17">
        <w:rPr>
          <w:rFonts w:ascii="GHEA Grapalat" w:hAnsi="GHEA Grapalat" w:cs="Sylfaen"/>
          <w:b/>
          <w:sz w:val="16"/>
          <w:szCs w:val="16"/>
          <w:lang w:val="hy-AM"/>
        </w:rPr>
        <w:t>ՏՊԱԳՐԱԿԱՆ ԱՇԽԱՏԱՆՔՆԵՐ</w:t>
      </w:r>
      <w:r w:rsidR="004A291A" w:rsidRPr="004959C1">
        <w:rPr>
          <w:rFonts w:ascii="GHEA Grapalat" w:hAnsi="GHEA Grapalat" w:cs="Sylfaen"/>
          <w:b/>
          <w:sz w:val="16"/>
          <w:szCs w:val="16"/>
          <w:lang w:val="hy-AM"/>
        </w:rPr>
        <w:t>Ի</w:t>
      </w:r>
      <w:r w:rsidRPr="004959C1">
        <w:rPr>
          <w:rFonts w:ascii="GHEA Grapalat" w:hAnsi="GHEA Grapalat" w:cs="Sylfaen"/>
          <w:b/>
          <w:sz w:val="16"/>
          <w:szCs w:val="16"/>
          <w:lang w:val="hy-AM"/>
        </w:rPr>
        <w:t xml:space="preserve"> ԿԱՏԱՐՄԱՆ</w:t>
      </w:r>
    </w:p>
    <w:p w:rsidR="00203F6B" w:rsidRPr="004959C1" w:rsidRDefault="00203F6B" w:rsidP="00203F6B">
      <w:pPr>
        <w:ind w:left="-142" w:firstLine="142"/>
        <w:jc w:val="center"/>
        <w:rPr>
          <w:rFonts w:ascii="GHEA Grapalat" w:hAnsi="GHEA Grapalat" w:cs="Times Armenian"/>
          <w:b/>
          <w:sz w:val="16"/>
          <w:szCs w:val="16"/>
          <w:lang w:val="hy-AM"/>
        </w:rPr>
      </w:pPr>
      <w:r w:rsidRPr="004959C1">
        <w:rPr>
          <w:rFonts w:ascii="GHEA Grapalat" w:hAnsi="GHEA Grapalat" w:cs="Sylfaen"/>
          <w:b/>
          <w:sz w:val="16"/>
          <w:szCs w:val="16"/>
          <w:lang w:val="hy-AM"/>
        </w:rPr>
        <w:t>ՊԵՏԱԿԱՆ</w:t>
      </w:r>
      <w:r w:rsidRPr="004959C1">
        <w:rPr>
          <w:rFonts w:ascii="GHEA Grapalat" w:hAnsi="GHEA Grapalat" w:cs="Times Armenian"/>
          <w:b/>
          <w:sz w:val="16"/>
          <w:szCs w:val="16"/>
          <w:lang w:val="hy-AM"/>
        </w:rPr>
        <w:t xml:space="preserve">  </w:t>
      </w:r>
      <w:r w:rsidRPr="004959C1">
        <w:rPr>
          <w:rFonts w:ascii="GHEA Grapalat" w:hAnsi="GHEA Grapalat" w:cs="Sylfaen"/>
          <w:b/>
          <w:sz w:val="16"/>
          <w:szCs w:val="16"/>
          <w:lang w:val="hy-AM"/>
        </w:rPr>
        <w:t>ԳՆՄԱՆ</w:t>
      </w:r>
      <w:r w:rsidRPr="004959C1">
        <w:rPr>
          <w:rFonts w:ascii="GHEA Grapalat" w:hAnsi="GHEA Grapalat" w:cs="Times Armenian"/>
          <w:b/>
          <w:sz w:val="16"/>
          <w:szCs w:val="16"/>
          <w:lang w:val="hy-AM"/>
        </w:rPr>
        <w:t xml:space="preserve">  </w:t>
      </w:r>
      <w:r w:rsidRPr="004959C1">
        <w:rPr>
          <w:rFonts w:ascii="GHEA Grapalat" w:hAnsi="GHEA Grapalat" w:cs="Sylfaen"/>
          <w:b/>
          <w:sz w:val="16"/>
          <w:szCs w:val="16"/>
          <w:lang w:val="hy-AM"/>
        </w:rPr>
        <w:t>ՊԱՅՄԱՆԱԳԻՐ</w:t>
      </w:r>
      <w:r w:rsidRPr="004959C1">
        <w:rPr>
          <w:rFonts w:ascii="GHEA Grapalat" w:hAnsi="GHEA Grapalat" w:cs="Times Armenian"/>
          <w:b/>
          <w:sz w:val="16"/>
          <w:szCs w:val="16"/>
          <w:lang w:val="hy-AM"/>
        </w:rPr>
        <w:t xml:space="preserve">   </w:t>
      </w:r>
    </w:p>
    <w:p w:rsidR="00203F6B" w:rsidRPr="004959C1" w:rsidRDefault="00203F6B" w:rsidP="00203F6B">
      <w:pPr>
        <w:ind w:left="-142" w:firstLine="142"/>
        <w:jc w:val="center"/>
        <w:rPr>
          <w:rFonts w:ascii="GHEA Grapalat" w:hAnsi="GHEA Grapalat"/>
          <w:b/>
          <w:sz w:val="16"/>
          <w:szCs w:val="16"/>
          <w:u w:val="single"/>
          <w:lang w:val="hy-AM"/>
        </w:rPr>
      </w:pPr>
      <w:r w:rsidRPr="004959C1">
        <w:rPr>
          <w:rFonts w:ascii="GHEA Grapalat" w:hAnsi="GHEA Grapalat"/>
          <w:b/>
          <w:sz w:val="16"/>
          <w:szCs w:val="16"/>
          <w:lang w:val="hy-AM"/>
        </w:rPr>
        <w:t xml:space="preserve">N </w:t>
      </w:r>
      <w:r w:rsidRPr="004959C1">
        <w:rPr>
          <w:rFonts w:ascii="GHEA Grapalat" w:hAnsi="GHEA Grapalat"/>
          <w:b/>
          <w:sz w:val="16"/>
          <w:szCs w:val="16"/>
          <w:u w:val="single"/>
          <w:lang w:val="hy-AM"/>
        </w:rPr>
        <w:tab/>
      </w:r>
      <w:r w:rsidRPr="004959C1">
        <w:rPr>
          <w:rFonts w:ascii="GHEA Grapalat" w:hAnsi="GHEA Grapalat"/>
          <w:b/>
          <w:sz w:val="16"/>
          <w:szCs w:val="16"/>
          <w:u w:val="single"/>
          <w:lang w:val="hy-AM"/>
        </w:rPr>
        <w:tab/>
      </w:r>
      <w:r w:rsidRPr="004959C1">
        <w:rPr>
          <w:rFonts w:ascii="GHEA Grapalat" w:hAnsi="GHEA Grapalat"/>
          <w:b/>
          <w:sz w:val="16"/>
          <w:szCs w:val="16"/>
          <w:u w:val="single"/>
          <w:lang w:val="hy-AM"/>
        </w:rPr>
        <w:tab/>
      </w:r>
      <w:r w:rsidRPr="004959C1">
        <w:rPr>
          <w:rFonts w:ascii="GHEA Grapalat" w:hAnsi="GHEA Grapalat"/>
          <w:b/>
          <w:sz w:val="16"/>
          <w:szCs w:val="16"/>
          <w:u w:val="single"/>
          <w:lang w:val="hy-AM"/>
        </w:rPr>
        <w:tab/>
      </w:r>
    </w:p>
    <w:p w:rsidR="00203F6B" w:rsidRPr="004959C1" w:rsidRDefault="00203F6B" w:rsidP="00203F6B">
      <w:pPr>
        <w:tabs>
          <w:tab w:val="left" w:pos="720"/>
          <w:tab w:val="left" w:pos="1440"/>
          <w:tab w:val="left" w:pos="8865"/>
        </w:tabs>
        <w:jc w:val="both"/>
        <w:rPr>
          <w:rFonts w:ascii="GHEA Grapalat" w:hAnsi="GHEA Grapalat" w:cs="Sylfaen"/>
          <w:sz w:val="16"/>
          <w:szCs w:val="16"/>
          <w:lang w:val="hy-AM"/>
        </w:rPr>
      </w:pPr>
      <w:r w:rsidRPr="004959C1">
        <w:rPr>
          <w:rFonts w:ascii="GHEA Grapalat" w:hAnsi="GHEA Grapalat" w:cs="Sylfaen"/>
          <w:sz w:val="16"/>
          <w:szCs w:val="16"/>
          <w:lang w:val="hy-AM"/>
        </w:rPr>
        <w:t xml:space="preserve">         ք. </w:t>
      </w:r>
      <w:r w:rsidRPr="004959C1">
        <w:rPr>
          <w:rFonts w:ascii="GHEA Grapalat" w:hAnsi="GHEA Grapalat" w:cs="Sylfaen"/>
          <w:sz w:val="16"/>
          <w:szCs w:val="16"/>
          <w:u w:val="single"/>
          <w:lang w:val="hy-AM"/>
        </w:rPr>
        <w:t xml:space="preserve">           </w:t>
      </w:r>
      <w:r w:rsidRPr="004959C1">
        <w:rPr>
          <w:rFonts w:ascii="GHEA Grapalat" w:hAnsi="GHEA Grapalat" w:cs="Sylfaen"/>
          <w:sz w:val="16"/>
          <w:szCs w:val="16"/>
          <w:lang w:val="hy-AM"/>
        </w:rPr>
        <w:t xml:space="preserve">                                                                                          </w:t>
      </w:r>
      <w:r w:rsidRPr="004959C1">
        <w:rPr>
          <w:rFonts w:ascii="GHEA Grapalat" w:hAnsi="GHEA Grapalat"/>
          <w:sz w:val="16"/>
          <w:szCs w:val="16"/>
          <w:lang w:val="hy-AM"/>
        </w:rPr>
        <w:t>«</w:t>
      </w:r>
      <w:r w:rsidRPr="004959C1">
        <w:rPr>
          <w:rFonts w:ascii="GHEA Grapalat" w:hAnsi="GHEA Grapalat"/>
          <w:sz w:val="16"/>
          <w:szCs w:val="16"/>
          <w:u w:val="single"/>
          <w:lang w:val="hy-AM"/>
        </w:rPr>
        <w:t xml:space="preserve">     </w:t>
      </w:r>
      <w:r w:rsidRPr="004959C1">
        <w:rPr>
          <w:rFonts w:ascii="GHEA Grapalat" w:hAnsi="GHEA Grapalat"/>
          <w:sz w:val="16"/>
          <w:szCs w:val="16"/>
          <w:lang w:val="hy-AM"/>
        </w:rPr>
        <w:t xml:space="preserve">» </w:t>
      </w:r>
      <w:r w:rsidRPr="004959C1">
        <w:rPr>
          <w:rFonts w:ascii="GHEA Grapalat" w:hAnsi="GHEA Grapalat"/>
          <w:sz w:val="16"/>
          <w:szCs w:val="16"/>
          <w:u w:val="single"/>
          <w:lang w:val="hy-AM"/>
        </w:rPr>
        <w:t xml:space="preserve">          </w:t>
      </w:r>
      <w:r w:rsidRPr="004959C1">
        <w:rPr>
          <w:rFonts w:ascii="GHEA Grapalat" w:hAnsi="GHEA Grapalat"/>
          <w:sz w:val="16"/>
          <w:szCs w:val="16"/>
          <w:lang w:val="hy-AM"/>
        </w:rPr>
        <w:t xml:space="preserve"> </w:t>
      </w:r>
      <w:r w:rsidRPr="004959C1">
        <w:rPr>
          <w:rFonts w:ascii="GHEA Grapalat" w:hAnsi="GHEA Grapalat" w:cs="Sylfaen"/>
          <w:sz w:val="16"/>
          <w:szCs w:val="16"/>
          <w:lang w:val="hy-AM"/>
        </w:rPr>
        <w:t>20   թ.</w:t>
      </w:r>
    </w:p>
    <w:p w:rsidR="00203F6B" w:rsidRPr="004959C1" w:rsidRDefault="00203F6B" w:rsidP="00203F6B">
      <w:pPr>
        <w:autoSpaceDE w:val="0"/>
        <w:autoSpaceDN w:val="0"/>
        <w:adjustRightInd w:val="0"/>
        <w:rPr>
          <w:rFonts w:ascii="GHEA Grapalat" w:hAnsi="GHEA Grapalat" w:cs="TimesArmenianPSMT"/>
          <w:sz w:val="16"/>
          <w:szCs w:val="16"/>
          <w:lang w:val="hy-AM"/>
        </w:rPr>
      </w:pPr>
    </w:p>
    <w:p w:rsidR="00203F6B" w:rsidRPr="004959C1" w:rsidRDefault="00203F6B" w:rsidP="00203F6B">
      <w:pPr>
        <w:ind w:firstLine="720"/>
        <w:jc w:val="both"/>
        <w:rPr>
          <w:rFonts w:ascii="GHEA Grapalat" w:hAnsi="GHEA Grapalat"/>
          <w:sz w:val="16"/>
          <w:szCs w:val="16"/>
          <w:lang w:val="hy-AM"/>
        </w:rPr>
      </w:pPr>
      <w:r w:rsidRPr="004959C1">
        <w:rPr>
          <w:rFonts w:ascii="GHEA Grapalat" w:hAnsi="GHEA Grapalat"/>
          <w:sz w:val="16"/>
          <w:szCs w:val="16"/>
          <w:lang w:val="hy-AM"/>
        </w:rPr>
        <w:t>«</w:t>
      </w:r>
      <w:r w:rsidRPr="004959C1">
        <w:rPr>
          <w:rFonts w:ascii="GHEA Grapalat" w:hAnsi="GHEA Grapalat" w:cs="Sylfaen"/>
          <w:sz w:val="16"/>
          <w:szCs w:val="16"/>
          <w:lang w:val="hy-AM"/>
        </w:rPr>
        <w:t>________________________________________</w:t>
      </w:r>
      <w:r w:rsidRPr="004959C1">
        <w:rPr>
          <w:rFonts w:ascii="GHEA Grapalat" w:hAnsi="GHEA Grapalat"/>
          <w:sz w:val="16"/>
          <w:szCs w:val="16"/>
          <w:lang w:val="hy-AM"/>
        </w:rPr>
        <w:t>»</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դեմս</w:t>
      </w:r>
      <w:r w:rsidRPr="004959C1">
        <w:rPr>
          <w:rFonts w:ascii="GHEA Grapalat" w:hAnsi="GHEA Grapalat" w:cs="Times Armenian"/>
          <w:sz w:val="16"/>
          <w:szCs w:val="16"/>
          <w:lang w:val="hy-AM"/>
        </w:rPr>
        <w:t xml:space="preserve"> ------------------------ -</w:t>
      </w:r>
      <w:r w:rsidRPr="004959C1">
        <w:rPr>
          <w:rFonts w:ascii="GHEA Grapalat" w:hAnsi="GHEA Grapalat" w:cs="Sylfaen"/>
          <w:sz w:val="16"/>
          <w:szCs w:val="16"/>
          <w:lang w:val="hy-AM"/>
        </w:rPr>
        <w:t>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որը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գործում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Times Armenian"/>
          <w:sz w:val="16"/>
          <w:szCs w:val="16"/>
          <w:lang w:val="hy-AM"/>
        </w:rPr>
        <w:t xml:space="preserve"> ------------- </w:t>
      </w:r>
      <w:r w:rsidRPr="004959C1">
        <w:rPr>
          <w:rFonts w:ascii="GHEA Grapalat" w:hAnsi="GHEA Grapalat" w:cs="Sylfaen"/>
          <w:sz w:val="16"/>
          <w:szCs w:val="16"/>
          <w:lang w:val="hy-AM"/>
        </w:rPr>
        <w:t>կանոնադրության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հիման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վրա</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այսուհետ՝</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Պատվիրատու</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կողմից</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և</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ն</w:t>
      </w:r>
      <w:r w:rsidRPr="004959C1">
        <w:rPr>
          <w:rFonts w:ascii="GHEA Grapalat" w:hAnsi="GHEA Grapalat" w:cs="Times Armenian"/>
          <w:sz w:val="16"/>
          <w:szCs w:val="16"/>
          <w:lang w:val="hy-AM"/>
        </w:rPr>
        <w:t>,</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դեմս</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տնօրեն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ի, որը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գործում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Times Armenian"/>
          <w:sz w:val="16"/>
          <w:szCs w:val="16"/>
          <w:lang w:val="hy-AM"/>
        </w:rPr>
        <w:t xml:space="preserve"> ------------------- </w:t>
      </w:r>
      <w:r w:rsidRPr="004959C1">
        <w:rPr>
          <w:rFonts w:ascii="GHEA Grapalat" w:hAnsi="GHEA Grapalat" w:cs="Sylfaen"/>
          <w:sz w:val="16"/>
          <w:szCs w:val="16"/>
          <w:lang w:val="hy-AM"/>
        </w:rPr>
        <w:t>կանոնադրության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հիման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վրա</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այսուհետ՝</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Կատարող</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մյուս</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կողմից</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կնքեցին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սույն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պայմանագիրը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հետևյալի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մասին</w:t>
      </w:r>
      <w:r w:rsidRPr="004959C1">
        <w:rPr>
          <w:rFonts w:ascii="GHEA Grapalat" w:hAnsi="GHEA Grapalat" w:cs="Times Armenian"/>
          <w:sz w:val="16"/>
          <w:szCs w:val="16"/>
          <w:lang w:val="hy-AM"/>
        </w:rPr>
        <w:t>։</w:t>
      </w:r>
    </w:p>
    <w:p w:rsidR="00203F6B" w:rsidRPr="004959C1" w:rsidRDefault="00203F6B" w:rsidP="00203F6B">
      <w:pPr>
        <w:jc w:val="both"/>
        <w:rPr>
          <w:rFonts w:ascii="GHEA Grapalat" w:hAnsi="GHEA Grapalat"/>
          <w:i/>
          <w:sz w:val="16"/>
          <w:szCs w:val="16"/>
          <w:lang w:val="hy-AM" w:eastAsia="zh-CN"/>
        </w:rPr>
      </w:pPr>
    </w:p>
    <w:p w:rsidR="00203F6B" w:rsidRPr="004959C1" w:rsidRDefault="00203F6B" w:rsidP="00203F6B">
      <w:pPr>
        <w:ind w:firstLine="720"/>
        <w:jc w:val="both"/>
        <w:rPr>
          <w:rFonts w:ascii="GHEA Grapalat" w:hAnsi="GHEA Grapalat" w:cs="Sylfaen"/>
          <w:b/>
          <w:smallCaps/>
          <w:sz w:val="16"/>
          <w:szCs w:val="16"/>
          <w:lang w:val="hy-AM"/>
        </w:rPr>
      </w:pPr>
      <w:r w:rsidRPr="004959C1">
        <w:rPr>
          <w:rFonts w:ascii="GHEA Grapalat" w:hAnsi="GHEA Grapalat" w:cs="Sylfaen"/>
          <w:b/>
          <w:smallCaps/>
          <w:sz w:val="16"/>
          <w:szCs w:val="16"/>
          <w:lang w:val="hy-AM"/>
        </w:rPr>
        <w:t>1. Պայմանագրի առարկան</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 xml:space="preserve">1.1 Պատվիրատուն հանձնարարում է, իսկ Կատարողը ստանձնում է </w:t>
      </w:r>
      <w:r w:rsidR="00F21D17">
        <w:rPr>
          <w:rFonts w:ascii="GHEA Grapalat" w:hAnsi="GHEA Grapalat" w:cs="Sylfaen"/>
          <w:sz w:val="16"/>
          <w:szCs w:val="16"/>
          <w:lang w:val="hy-AM"/>
        </w:rPr>
        <w:t>տպագրական աշխատանքներ</w:t>
      </w:r>
      <w:r w:rsidRPr="004959C1">
        <w:rPr>
          <w:rFonts w:ascii="GHEA Grapalat" w:hAnsi="GHEA Grapalat" w:cs="Sylfaen"/>
          <w:sz w:val="16"/>
          <w:szCs w:val="16"/>
          <w:lang w:val="hy-AM"/>
        </w:rPr>
        <w:t>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4959C1">
        <w:rPr>
          <w:rFonts w:ascii="GHEA Grapalat" w:hAnsi="GHEA Grapalat"/>
          <w:sz w:val="16"/>
          <w:szCs w:val="16"/>
          <w:lang w:val="hy-AM"/>
        </w:rPr>
        <w:t>գնման ժամանակացույցի</w:t>
      </w:r>
      <w:r w:rsidRPr="004959C1">
        <w:rPr>
          <w:rFonts w:ascii="GHEA Grapalat" w:hAnsi="GHEA Grapalat" w:cs="Sylfaen"/>
          <w:sz w:val="16"/>
          <w:szCs w:val="16"/>
          <w:lang w:val="hy-AM"/>
        </w:rPr>
        <w:t xml:space="preserve"> պահանջների։</w:t>
      </w:r>
    </w:p>
    <w:p w:rsidR="00203F6B" w:rsidRPr="004959C1" w:rsidRDefault="00203F6B" w:rsidP="00203F6B">
      <w:pPr>
        <w:ind w:firstLine="720"/>
        <w:jc w:val="both"/>
        <w:rPr>
          <w:rFonts w:ascii="GHEA Grapalat" w:hAnsi="GHEA Grapalat"/>
          <w:sz w:val="16"/>
          <w:szCs w:val="16"/>
          <w:lang w:val="hy-AM"/>
        </w:rPr>
      </w:pPr>
      <w:r w:rsidRPr="004959C1">
        <w:rPr>
          <w:rFonts w:ascii="GHEA Grapalat" w:hAnsi="GHEA Grapalat" w:cs="Sylfaen"/>
          <w:sz w:val="16"/>
          <w:szCs w:val="16"/>
          <w:lang w:val="hy-AM"/>
        </w:rPr>
        <w:t xml:space="preserve">1.2 </w:t>
      </w:r>
      <w:r w:rsidRPr="004959C1">
        <w:rPr>
          <w:rFonts w:ascii="GHEA Grapalat" w:hAnsi="GHEA Grapalat"/>
          <w:sz w:val="16"/>
          <w:szCs w:val="16"/>
          <w:lang w:val="hy-AM"/>
        </w:rPr>
        <w:t xml:space="preserve">Աշխատանքը կատարվում է պայմանագրի N 1 հավելվածով սահմանված </w:t>
      </w:r>
      <w:r w:rsidRPr="004959C1">
        <w:rPr>
          <w:rFonts w:ascii="GHEA Grapalat" w:hAnsi="GHEA Grapalat" w:cs="Sylfaen"/>
          <w:sz w:val="16"/>
          <w:szCs w:val="16"/>
          <w:lang w:val="hy-AM"/>
        </w:rPr>
        <w:t>Տեխնիկական բնութագիր-</w:t>
      </w:r>
      <w:r w:rsidRPr="004959C1">
        <w:rPr>
          <w:rFonts w:ascii="GHEA Grapalat" w:hAnsi="GHEA Grapalat"/>
          <w:sz w:val="16"/>
          <w:szCs w:val="16"/>
          <w:lang w:val="hy-AM"/>
        </w:rPr>
        <w:t>գնման ժամանակացույցին համապատասխան և սահմանված ժամկետներով։</w:t>
      </w:r>
    </w:p>
    <w:p w:rsidR="00203F6B" w:rsidRPr="004959C1" w:rsidRDefault="00203F6B" w:rsidP="00203F6B">
      <w:pPr>
        <w:ind w:firstLine="720"/>
        <w:jc w:val="both"/>
        <w:rPr>
          <w:rFonts w:ascii="GHEA Grapalat" w:hAnsi="GHEA Grapalat" w:cs="Sylfaen"/>
          <w:sz w:val="16"/>
          <w:szCs w:val="16"/>
          <w:lang w:val="hy-AM"/>
        </w:rPr>
      </w:pPr>
    </w:p>
    <w:p w:rsidR="00203F6B" w:rsidRPr="004959C1" w:rsidRDefault="00203F6B" w:rsidP="00203F6B">
      <w:pPr>
        <w:ind w:firstLine="720"/>
        <w:jc w:val="both"/>
        <w:rPr>
          <w:rFonts w:ascii="GHEA Grapalat" w:hAnsi="GHEA Grapalat" w:cs="Sylfaen"/>
          <w:b/>
          <w:smallCaps/>
          <w:sz w:val="16"/>
          <w:szCs w:val="16"/>
          <w:lang w:val="hy-AM"/>
        </w:rPr>
      </w:pPr>
      <w:r w:rsidRPr="004959C1">
        <w:rPr>
          <w:rFonts w:ascii="GHEA Grapalat" w:hAnsi="GHEA Grapalat" w:cs="Sylfaen"/>
          <w:b/>
          <w:smallCaps/>
          <w:sz w:val="16"/>
          <w:szCs w:val="16"/>
          <w:lang w:val="hy-AM"/>
        </w:rPr>
        <w:t>2. ԿՈՂՄԵՐԻ ԻՐԱՎՈՒՆՔՆԵՐԸ ԵՎ ՊԱՐՏԱԿԱՆՈՒԹՅՈՒՆՆԵՐԸ</w:t>
      </w:r>
    </w:p>
    <w:p w:rsidR="00203F6B" w:rsidRPr="004959C1" w:rsidRDefault="00203F6B" w:rsidP="00203F6B">
      <w:pPr>
        <w:ind w:firstLine="720"/>
        <w:jc w:val="both"/>
        <w:rPr>
          <w:rFonts w:ascii="GHEA Grapalat" w:hAnsi="GHEA Grapalat" w:cs="Sylfaen"/>
          <w:b/>
          <w:sz w:val="16"/>
          <w:szCs w:val="16"/>
          <w:lang w:val="hy-AM"/>
        </w:rPr>
      </w:pPr>
      <w:r w:rsidRPr="004959C1">
        <w:rPr>
          <w:rFonts w:ascii="GHEA Grapalat" w:hAnsi="GHEA Grapalat" w:cs="Sylfaen"/>
          <w:b/>
          <w:sz w:val="16"/>
          <w:szCs w:val="16"/>
          <w:lang w:val="hy-AM"/>
        </w:rPr>
        <w:t>2.1 Պատվիրատուն իրավունք ունի`</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2.1.1 Ցանկացած ժամանակ ստուգել Կատարողի կողմից կատարվող աշխատանքի ընթացքը և որակը` առանց միջամտելու Կատարողի գործունեությանը.</w:t>
      </w:r>
    </w:p>
    <w:p w:rsidR="00203F6B" w:rsidRPr="004959C1" w:rsidRDefault="00203F6B" w:rsidP="00203F6B">
      <w:pPr>
        <w:ind w:firstLine="720"/>
        <w:jc w:val="both"/>
        <w:rPr>
          <w:rFonts w:ascii="GHEA Grapalat" w:hAnsi="GHEA Grapalat"/>
          <w:sz w:val="16"/>
          <w:szCs w:val="16"/>
          <w:lang w:val="hy-AM"/>
        </w:rPr>
      </w:pPr>
      <w:r w:rsidRPr="004959C1">
        <w:rPr>
          <w:rFonts w:ascii="GHEA Grapalat" w:hAnsi="GHEA Grapalat" w:cs="Sylfaen"/>
          <w:sz w:val="16"/>
          <w:szCs w:val="16"/>
          <w:lang w:val="hy-AM"/>
        </w:rPr>
        <w:t>2.1.2 Եթե</w:t>
      </w:r>
      <w:r w:rsidRPr="004959C1">
        <w:rPr>
          <w:rFonts w:ascii="GHEA Grapalat" w:hAnsi="GHEA Grapalat" w:cs="Times Armenian"/>
          <w:sz w:val="16"/>
          <w:szCs w:val="16"/>
          <w:lang w:val="hy-AM"/>
        </w:rPr>
        <w:t xml:space="preserve"> կատարվել է </w:t>
      </w:r>
      <w:r w:rsidRPr="004959C1">
        <w:rPr>
          <w:rFonts w:ascii="GHEA Grapalat" w:hAnsi="GHEA Grapalat" w:cs="Sylfaen"/>
          <w:sz w:val="16"/>
          <w:szCs w:val="16"/>
          <w:lang w:val="hy-AM"/>
        </w:rPr>
        <w:t>պայմանագրի</w:t>
      </w:r>
      <w:r w:rsidRPr="004959C1">
        <w:rPr>
          <w:rFonts w:ascii="GHEA Grapalat" w:hAnsi="GHEA Grapalat" w:cs="Times Armenian"/>
          <w:sz w:val="16"/>
          <w:szCs w:val="16"/>
          <w:lang w:val="hy-AM"/>
        </w:rPr>
        <w:t xml:space="preserve"> N 1 հավելվածում </w:t>
      </w:r>
      <w:r w:rsidRPr="004959C1">
        <w:rPr>
          <w:rFonts w:ascii="GHEA Grapalat" w:hAnsi="GHEA Grapalat" w:cs="Sylfaen"/>
          <w:sz w:val="16"/>
          <w:szCs w:val="16"/>
          <w:lang w:val="hy-AM"/>
        </w:rPr>
        <w:t>նշված</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Տեխնիկական բնութագիր-</w:t>
      </w:r>
      <w:r w:rsidRPr="004959C1">
        <w:rPr>
          <w:rFonts w:ascii="GHEA Grapalat" w:hAnsi="GHEA Grapalat"/>
          <w:sz w:val="16"/>
          <w:szCs w:val="16"/>
          <w:lang w:val="hy-AM"/>
        </w:rPr>
        <w:t>գնման ժամանակացույցի</w:t>
      </w:r>
      <w:r w:rsidRPr="004959C1">
        <w:rPr>
          <w:rFonts w:ascii="GHEA Grapalat" w:hAnsi="GHEA Grapalat" w:cs="Sylfaen"/>
          <w:sz w:val="16"/>
          <w:szCs w:val="16"/>
          <w:lang w:val="hy-AM"/>
        </w:rPr>
        <w:t>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չհամապատասխանող</w:t>
      </w:r>
      <w:r w:rsidRPr="004959C1">
        <w:rPr>
          <w:rFonts w:ascii="GHEA Grapalat" w:hAnsi="GHEA Grapalat" w:cs="Times Armenian"/>
          <w:sz w:val="16"/>
          <w:szCs w:val="16"/>
          <w:lang w:val="hy-AM"/>
        </w:rPr>
        <w:t xml:space="preserve"> աշխատանք.</w:t>
      </w:r>
      <w:r w:rsidRPr="004959C1">
        <w:rPr>
          <w:rFonts w:ascii="GHEA Grapalat" w:hAnsi="GHEA Grapalat"/>
          <w:sz w:val="16"/>
          <w:szCs w:val="16"/>
          <w:lang w:val="hy-AM"/>
        </w:rPr>
        <w:t xml:space="preserve"> </w:t>
      </w:r>
    </w:p>
    <w:p w:rsidR="00203F6B" w:rsidRPr="004959C1" w:rsidRDefault="00203F6B" w:rsidP="00203F6B">
      <w:pPr>
        <w:ind w:firstLine="720"/>
        <w:jc w:val="both"/>
        <w:rPr>
          <w:rFonts w:ascii="GHEA Grapalat" w:hAnsi="GHEA Grapalat"/>
          <w:sz w:val="16"/>
          <w:szCs w:val="16"/>
          <w:lang w:val="hy-AM"/>
        </w:rPr>
      </w:pPr>
      <w:r w:rsidRPr="004959C1">
        <w:rPr>
          <w:rFonts w:ascii="GHEA Grapalat" w:hAnsi="GHEA Grapalat" w:cs="Sylfaen"/>
          <w:sz w:val="16"/>
          <w:szCs w:val="16"/>
          <w:lang w:val="hy-AM"/>
        </w:rPr>
        <w:t>ա</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Չընդունել</w:t>
      </w:r>
      <w:r w:rsidRPr="004959C1">
        <w:rPr>
          <w:rFonts w:ascii="GHEA Grapalat" w:hAnsi="GHEA Grapalat" w:cs="Times Armenian"/>
          <w:sz w:val="16"/>
          <w:szCs w:val="16"/>
          <w:lang w:val="hy-AM"/>
        </w:rPr>
        <w:t xml:space="preserve"> աշխատանքը</w:t>
      </w:r>
      <w:r w:rsidRPr="004959C1">
        <w:rPr>
          <w:rFonts w:ascii="GHEA Grapalat" w:hAnsi="GHEA Grapalat" w:cs="Sylfaen"/>
          <w:sz w:val="16"/>
          <w:szCs w:val="16"/>
          <w:lang w:val="hy-AM"/>
        </w:rPr>
        <w:t>՝ իր</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հայեցողությամբ</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սահմանելով</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անպատշաճ</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որակի</w:t>
      </w:r>
      <w:r w:rsidRPr="004959C1">
        <w:rPr>
          <w:rFonts w:ascii="GHEA Grapalat" w:hAnsi="GHEA Grapalat" w:cs="Times Armenian"/>
          <w:sz w:val="16"/>
          <w:szCs w:val="16"/>
          <w:lang w:val="hy-AM"/>
        </w:rPr>
        <w:t xml:space="preserve"> աշխատանքը  </w:t>
      </w:r>
      <w:r w:rsidRPr="004959C1">
        <w:rPr>
          <w:rFonts w:ascii="GHEA Grapalat" w:hAnsi="GHEA Grapalat" w:cs="Sylfaen"/>
          <w:sz w:val="16"/>
          <w:szCs w:val="16"/>
          <w:lang w:val="hy-AM"/>
        </w:rPr>
        <w:t>պայմանագրին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համապատասխանող</w:t>
      </w:r>
      <w:r w:rsidRPr="004959C1">
        <w:rPr>
          <w:rFonts w:ascii="GHEA Grapalat" w:hAnsi="GHEA Grapalat" w:cs="Times Armenian"/>
          <w:sz w:val="16"/>
          <w:szCs w:val="16"/>
          <w:lang w:val="hy-AM"/>
        </w:rPr>
        <w:t xml:space="preserve"> աշխատանքով </w:t>
      </w:r>
      <w:r w:rsidRPr="004959C1">
        <w:rPr>
          <w:rFonts w:ascii="GHEA Grapalat" w:hAnsi="GHEA Grapalat" w:cs="Sylfaen"/>
          <w:sz w:val="16"/>
          <w:szCs w:val="16"/>
          <w:lang w:val="hy-AM"/>
        </w:rPr>
        <w:t>անհատույց</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փոխարինման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ողջամիտ</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ժամկետ և</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պահանջել</w:t>
      </w:r>
      <w:r w:rsidRPr="004959C1">
        <w:rPr>
          <w:rFonts w:ascii="GHEA Grapalat" w:hAnsi="GHEA Grapalat" w:cs="Times Armenian"/>
          <w:sz w:val="16"/>
          <w:szCs w:val="16"/>
          <w:lang w:val="hy-AM"/>
        </w:rPr>
        <w:t xml:space="preserve"> Կատարողից </w:t>
      </w:r>
      <w:r w:rsidRPr="004959C1">
        <w:rPr>
          <w:rFonts w:ascii="GHEA Grapalat" w:hAnsi="GHEA Grapalat" w:cs="Sylfaen"/>
          <w:sz w:val="16"/>
          <w:szCs w:val="16"/>
          <w:lang w:val="hy-AM"/>
        </w:rPr>
        <w:t>վճարելու</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պայմանագրի</w:t>
      </w:r>
      <w:r w:rsidRPr="004959C1">
        <w:rPr>
          <w:rFonts w:ascii="GHEA Grapalat" w:hAnsi="GHEA Grapalat" w:cs="Times Armenian"/>
          <w:sz w:val="16"/>
          <w:szCs w:val="16"/>
          <w:lang w:val="hy-AM"/>
        </w:rPr>
        <w:t xml:space="preserve"> 5.2 </w:t>
      </w:r>
      <w:r w:rsidRPr="004959C1">
        <w:rPr>
          <w:rFonts w:ascii="GHEA Grapalat" w:hAnsi="GHEA Grapalat" w:cs="Sylfaen"/>
          <w:sz w:val="16"/>
          <w:szCs w:val="16"/>
          <w:lang w:val="hy-AM"/>
        </w:rPr>
        <w:t>կետով</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նախատեսված</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տուգանքը, ինչպես նաև 5.3 կետով նախատեսված տույժը</w:t>
      </w:r>
      <w:r w:rsidRPr="004959C1">
        <w:rPr>
          <w:rFonts w:ascii="GHEA Grapalat" w:hAnsi="GHEA Grapalat" w:cs="Times Armenian"/>
          <w:sz w:val="16"/>
          <w:szCs w:val="16"/>
          <w:lang w:val="hy-AM"/>
        </w:rPr>
        <w:t>.</w:t>
      </w:r>
      <w:r w:rsidRPr="004959C1">
        <w:rPr>
          <w:rFonts w:ascii="GHEA Grapalat" w:hAnsi="GHEA Grapalat"/>
          <w:sz w:val="16"/>
          <w:szCs w:val="16"/>
          <w:lang w:val="hy-AM"/>
        </w:rPr>
        <w:t xml:space="preserve"> </w:t>
      </w:r>
    </w:p>
    <w:p w:rsidR="00203F6B" w:rsidRPr="004959C1" w:rsidRDefault="00203F6B" w:rsidP="00203F6B">
      <w:pPr>
        <w:tabs>
          <w:tab w:val="left" w:pos="1080"/>
        </w:tabs>
        <w:ind w:firstLine="720"/>
        <w:jc w:val="both"/>
        <w:rPr>
          <w:rFonts w:ascii="GHEA Grapalat" w:hAnsi="GHEA Grapalat"/>
          <w:sz w:val="16"/>
          <w:szCs w:val="16"/>
          <w:lang w:val="hy-AM"/>
        </w:rPr>
      </w:pPr>
      <w:r w:rsidRPr="004959C1">
        <w:rPr>
          <w:rFonts w:ascii="GHEA Grapalat" w:hAnsi="GHEA Grapalat" w:cs="Sylfaen"/>
          <w:sz w:val="16"/>
          <w:szCs w:val="16"/>
          <w:lang w:val="hy-AM"/>
        </w:rPr>
        <w:t>բ</w:t>
      </w:r>
      <w:r w:rsidRPr="004959C1">
        <w:rPr>
          <w:rFonts w:ascii="GHEA Grapalat" w:hAnsi="GHEA Grapalat"/>
          <w:sz w:val="16"/>
          <w:szCs w:val="16"/>
          <w:lang w:val="hy-AM"/>
        </w:rPr>
        <w:t>)</w:t>
      </w:r>
      <w:r w:rsidRPr="004959C1">
        <w:rPr>
          <w:rFonts w:ascii="GHEA Grapalat" w:hAnsi="GHEA Grapalat"/>
          <w:sz w:val="16"/>
          <w:szCs w:val="16"/>
          <w:lang w:val="hy-AM"/>
        </w:rPr>
        <w:tab/>
      </w:r>
      <w:r w:rsidRPr="004959C1">
        <w:rPr>
          <w:rFonts w:ascii="GHEA Grapalat" w:hAnsi="GHEA Grapalat" w:cs="Sylfaen"/>
          <w:sz w:val="16"/>
          <w:szCs w:val="16"/>
          <w:lang w:val="hy-AM"/>
        </w:rPr>
        <w:t>Հրաժարվել</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պայմանագիրը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կատարելուց</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և</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պահանջել</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վերադարձնելու</w:t>
      </w:r>
      <w:r w:rsidRPr="004959C1">
        <w:rPr>
          <w:rFonts w:ascii="GHEA Grapalat" w:hAnsi="GHEA Grapalat" w:cs="Times Armenian"/>
          <w:sz w:val="16"/>
          <w:szCs w:val="16"/>
          <w:lang w:val="hy-AM"/>
        </w:rPr>
        <w:t xml:space="preserve"> աշխատանքի </w:t>
      </w:r>
      <w:r w:rsidRPr="004959C1">
        <w:rPr>
          <w:rFonts w:ascii="GHEA Grapalat" w:hAnsi="GHEA Grapalat" w:cs="Sylfaen"/>
          <w:sz w:val="16"/>
          <w:szCs w:val="16"/>
          <w:lang w:val="hy-AM"/>
        </w:rPr>
        <w:t>համար</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վճարված</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գումարը և պահանջել</w:t>
      </w:r>
      <w:r w:rsidRPr="004959C1">
        <w:rPr>
          <w:rFonts w:ascii="GHEA Grapalat" w:hAnsi="GHEA Grapalat" w:cs="Times Armenian"/>
          <w:sz w:val="16"/>
          <w:szCs w:val="16"/>
          <w:lang w:val="hy-AM"/>
        </w:rPr>
        <w:t xml:space="preserve"> Կատարողից </w:t>
      </w:r>
      <w:r w:rsidRPr="004959C1">
        <w:rPr>
          <w:rFonts w:ascii="GHEA Grapalat" w:hAnsi="GHEA Grapalat" w:cs="Sylfaen"/>
          <w:sz w:val="16"/>
          <w:szCs w:val="16"/>
          <w:lang w:val="hy-AM"/>
        </w:rPr>
        <w:t>վճարելու</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պայմանագրի</w:t>
      </w:r>
      <w:r w:rsidRPr="004959C1">
        <w:rPr>
          <w:rFonts w:ascii="GHEA Grapalat" w:hAnsi="GHEA Grapalat" w:cs="Times Armenian"/>
          <w:sz w:val="16"/>
          <w:szCs w:val="16"/>
          <w:lang w:val="hy-AM"/>
        </w:rPr>
        <w:t xml:space="preserve"> 5.2 </w:t>
      </w:r>
      <w:r w:rsidRPr="004959C1">
        <w:rPr>
          <w:rFonts w:ascii="GHEA Grapalat" w:hAnsi="GHEA Grapalat" w:cs="Sylfaen"/>
          <w:sz w:val="16"/>
          <w:szCs w:val="16"/>
          <w:lang w:val="hy-AM"/>
        </w:rPr>
        <w:t>կետով</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նախատեսված</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տուգանքը</w:t>
      </w:r>
      <w:r w:rsidRPr="004959C1">
        <w:rPr>
          <w:rFonts w:ascii="GHEA Grapalat" w:hAnsi="GHEA Grapalat" w:cs="Times Armenian"/>
          <w:sz w:val="16"/>
          <w:szCs w:val="16"/>
          <w:lang w:val="hy-AM"/>
        </w:rPr>
        <w:t>.</w:t>
      </w:r>
      <w:r w:rsidRPr="004959C1">
        <w:rPr>
          <w:rFonts w:ascii="GHEA Grapalat" w:hAnsi="GHEA Grapalat"/>
          <w:sz w:val="16"/>
          <w:szCs w:val="16"/>
          <w:lang w:val="hy-AM"/>
        </w:rPr>
        <w:t xml:space="preserve"> </w:t>
      </w:r>
    </w:p>
    <w:p w:rsidR="00203F6B" w:rsidRPr="004959C1" w:rsidRDefault="00203F6B" w:rsidP="00203F6B">
      <w:pPr>
        <w:ind w:firstLine="720"/>
        <w:jc w:val="both"/>
        <w:rPr>
          <w:rFonts w:ascii="GHEA Grapalat" w:hAnsi="GHEA Grapalat"/>
          <w:sz w:val="16"/>
          <w:szCs w:val="16"/>
          <w:lang w:val="hy-AM"/>
        </w:rPr>
      </w:pPr>
      <w:r w:rsidRPr="004959C1">
        <w:rPr>
          <w:rFonts w:ascii="GHEA Grapalat" w:hAnsi="GHEA Grapalat" w:cs="Sylfaen"/>
          <w:sz w:val="16"/>
          <w:szCs w:val="16"/>
          <w:lang w:val="hy-AM"/>
        </w:rPr>
        <w:t>2.1.3 Միակողմանի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լուծել</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պայմանագիրը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եթե</w:t>
      </w:r>
      <w:r w:rsidRPr="004959C1">
        <w:rPr>
          <w:rFonts w:ascii="GHEA Grapalat" w:hAnsi="GHEA Grapalat" w:cs="Times Armenian"/>
          <w:sz w:val="16"/>
          <w:szCs w:val="16"/>
          <w:lang w:val="hy-AM"/>
        </w:rPr>
        <w:t xml:space="preserve"> Կատարող</w:t>
      </w:r>
      <w:r w:rsidRPr="004959C1">
        <w:rPr>
          <w:rFonts w:ascii="GHEA Grapalat" w:hAnsi="GHEA Grapalat" w:cs="Sylfaen"/>
          <w:sz w:val="16"/>
          <w:szCs w:val="16"/>
          <w:lang w:val="hy-AM"/>
        </w:rPr>
        <w:t>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էականորեն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խախտել</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պայմանագիրը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Կատարողի կողմից պայմանագիրը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խախտելն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էական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համարվում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եթե՝</w:t>
      </w:r>
    </w:p>
    <w:p w:rsidR="00203F6B" w:rsidRPr="004959C1" w:rsidRDefault="00203F6B" w:rsidP="00203F6B">
      <w:pPr>
        <w:ind w:firstLine="720"/>
        <w:jc w:val="both"/>
        <w:rPr>
          <w:rFonts w:ascii="GHEA Grapalat" w:hAnsi="GHEA Grapalat"/>
          <w:sz w:val="16"/>
          <w:szCs w:val="16"/>
          <w:lang w:val="hy-AM"/>
        </w:rPr>
      </w:pPr>
      <w:r w:rsidRPr="004959C1">
        <w:rPr>
          <w:rFonts w:ascii="GHEA Grapalat" w:hAnsi="GHEA Grapalat" w:cs="Sylfaen"/>
          <w:sz w:val="16"/>
          <w:szCs w:val="16"/>
          <w:lang w:val="hy-AM"/>
        </w:rPr>
        <w:t>ա</w:t>
      </w:r>
      <w:r w:rsidRPr="004959C1">
        <w:rPr>
          <w:rFonts w:ascii="GHEA Grapalat" w:hAnsi="GHEA Grapalat" w:cs="Times Armenian"/>
          <w:sz w:val="16"/>
          <w:szCs w:val="16"/>
          <w:lang w:val="hy-AM"/>
        </w:rPr>
        <w:t>) կատարված աշխատանքը չի համապատասխանում պայմանագրի N 1 հավելվածով սահմանված պահանջներին</w:t>
      </w:r>
      <w:r w:rsidRPr="004959C1">
        <w:rPr>
          <w:rFonts w:ascii="GHEA Grapalat" w:hAnsi="GHEA Grapalat" w:cs="Sylfaen"/>
          <w:sz w:val="16"/>
          <w:szCs w:val="16"/>
          <w:lang w:val="hy-AM"/>
        </w:rPr>
        <w:t>,</w:t>
      </w:r>
    </w:p>
    <w:p w:rsidR="00203F6B" w:rsidRPr="004959C1" w:rsidRDefault="00203F6B" w:rsidP="00203F6B">
      <w:pPr>
        <w:ind w:firstLine="720"/>
        <w:jc w:val="both"/>
        <w:rPr>
          <w:rFonts w:ascii="GHEA Grapalat" w:hAnsi="GHEA Grapalat"/>
          <w:sz w:val="16"/>
          <w:szCs w:val="16"/>
          <w:lang w:val="hy-AM"/>
        </w:rPr>
      </w:pPr>
      <w:r w:rsidRPr="004959C1">
        <w:rPr>
          <w:rFonts w:ascii="GHEA Grapalat" w:hAnsi="GHEA Grapalat" w:cs="Sylfaen"/>
          <w:sz w:val="16"/>
          <w:szCs w:val="16"/>
          <w:lang w:val="hy-AM"/>
        </w:rPr>
        <w:t>բ</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խախտվել</w:t>
      </w:r>
      <w:r w:rsidRPr="004959C1">
        <w:rPr>
          <w:rFonts w:ascii="GHEA Grapalat" w:hAnsi="GHEA Grapalat" w:cs="Times Armenian"/>
          <w:sz w:val="16"/>
          <w:szCs w:val="16"/>
          <w:lang w:val="hy-AM"/>
        </w:rPr>
        <w:t xml:space="preserve"> է աշխատանքի կատարման </w:t>
      </w:r>
      <w:r w:rsidRPr="004959C1">
        <w:rPr>
          <w:rFonts w:ascii="GHEA Grapalat" w:hAnsi="GHEA Grapalat" w:cs="Sylfaen"/>
          <w:sz w:val="16"/>
          <w:szCs w:val="16"/>
          <w:lang w:val="hy-AM"/>
        </w:rPr>
        <w:t>ժամկետը</w:t>
      </w:r>
      <w:r w:rsidRPr="004959C1">
        <w:rPr>
          <w:rFonts w:ascii="GHEA Grapalat" w:hAnsi="GHEA Grapalat"/>
          <w:sz w:val="16"/>
          <w:szCs w:val="16"/>
          <w:lang w:val="hy-AM"/>
        </w:rPr>
        <w:t>։</w:t>
      </w:r>
    </w:p>
    <w:p w:rsidR="00203F6B" w:rsidRPr="004959C1" w:rsidRDefault="00203F6B" w:rsidP="00203F6B">
      <w:pPr>
        <w:ind w:firstLine="720"/>
        <w:jc w:val="both"/>
        <w:rPr>
          <w:rFonts w:ascii="GHEA Grapalat" w:hAnsi="GHEA Grapalat" w:cs="Sylfaen"/>
          <w:sz w:val="16"/>
          <w:szCs w:val="16"/>
          <w:lang w:val="hy-AM"/>
        </w:rPr>
      </w:pPr>
    </w:p>
    <w:p w:rsidR="00203F6B" w:rsidRPr="004959C1" w:rsidRDefault="00203F6B" w:rsidP="00203F6B">
      <w:pPr>
        <w:ind w:firstLine="720"/>
        <w:jc w:val="both"/>
        <w:rPr>
          <w:rFonts w:ascii="GHEA Grapalat" w:hAnsi="GHEA Grapalat" w:cs="Sylfaen"/>
          <w:b/>
          <w:sz w:val="16"/>
          <w:szCs w:val="16"/>
          <w:lang w:val="hy-AM"/>
        </w:rPr>
      </w:pPr>
      <w:r w:rsidRPr="004959C1">
        <w:rPr>
          <w:rFonts w:ascii="GHEA Grapalat" w:hAnsi="GHEA Grapalat" w:cs="Sylfaen"/>
          <w:b/>
          <w:sz w:val="16"/>
          <w:szCs w:val="16"/>
          <w:lang w:val="hy-AM"/>
        </w:rPr>
        <w:t>2.2 Պատվիրատուն պարտավոր է`</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2.2.1 Քննարկել և ընդունել Տեխնիկական բնութագիր-</w:t>
      </w:r>
      <w:r w:rsidRPr="004959C1">
        <w:rPr>
          <w:rFonts w:ascii="GHEA Grapalat" w:hAnsi="GHEA Grapalat"/>
          <w:sz w:val="16"/>
          <w:szCs w:val="16"/>
          <w:lang w:val="hy-AM"/>
        </w:rPr>
        <w:t>գնման ժամանակացույցի</w:t>
      </w:r>
      <w:r w:rsidRPr="004959C1">
        <w:rPr>
          <w:rFonts w:ascii="GHEA Grapalat" w:hAnsi="GHEA Grapalat" w:cs="Sylfaen"/>
          <w:sz w:val="16"/>
          <w:szCs w:val="16"/>
          <w:lang w:val="hy-AM"/>
        </w:rPr>
        <w:t>ն համապատասխան կատարված ա</w:t>
      </w:r>
      <w:r w:rsidRPr="004959C1">
        <w:rPr>
          <w:rFonts w:ascii="GHEA Grapalat" w:hAnsi="GHEA Grapalat" w:cs="Times Armenian"/>
          <w:sz w:val="16"/>
          <w:szCs w:val="16"/>
          <w:lang w:val="hy-AM"/>
        </w:rPr>
        <w:t>շխատանք</w:t>
      </w:r>
      <w:r w:rsidRPr="004959C1">
        <w:rPr>
          <w:rFonts w:ascii="GHEA Grapalat" w:hAnsi="GHEA Grapalat" w:cs="Sylfaen"/>
          <w:sz w:val="16"/>
          <w:szCs w:val="16"/>
          <w:lang w:val="hy-AM"/>
        </w:rPr>
        <w:t>ի արդյունքը, իսկ ա</w:t>
      </w:r>
      <w:r w:rsidRPr="004959C1">
        <w:rPr>
          <w:rFonts w:ascii="GHEA Grapalat" w:hAnsi="GHEA Grapalat" w:cs="Times Armenian"/>
          <w:sz w:val="16"/>
          <w:szCs w:val="16"/>
          <w:lang w:val="hy-AM"/>
        </w:rPr>
        <w:t>շխատանք</w:t>
      </w:r>
      <w:r w:rsidRPr="004959C1">
        <w:rPr>
          <w:rFonts w:ascii="GHEA Grapalat" w:hAnsi="GHEA Grapalat" w:cs="Sylfaen"/>
          <w:sz w:val="16"/>
          <w:szCs w:val="16"/>
          <w:lang w:val="hy-AM"/>
        </w:rPr>
        <w:t>ի արդյունքում թերություններ հայտնաբերելու դեպքերում` այդ մասին անհապաղ գրավոր հայտնել Կատարողին։</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 xml:space="preserve">2.2.2 </w:t>
      </w:r>
      <w:r w:rsidRPr="004959C1">
        <w:rPr>
          <w:rFonts w:ascii="GHEA Grapalat" w:hAnsi="GHEA Grapalat" w:cs="Times Armenian"/>
          <w:sz w:val="16"/>
          <w:szCs w:val="16"/>
          <w:lang w:val="hy-AM"/>
        </w:rPr>
        <w:t>Աշխատանք</w:t>
      </w:r>
      <w:r w:rsidRPr="004959C1">
        <w:rPr>
          <w:rFonts w:ascii="GHEA Grapalat" w:hAnsi="GHEA Grapalat" w:cs="Sylfaen"/>
          <w:sz w:val="16"/>
          <w:szCs w:val="16"/>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203F6B" w:rsidRPr="004959C1" w:rsidRDefault="00203F6B" w:rsidP="00203F6B">
      <w:pPr>
        <w:ind w:firstLine="720"/>
        <w:jc w:val="both"/>
        <w:rPr>
          <w:rFonts w:ascii="GHEA Grapalat" w:hAnsi="GHEA Grapalat" w:cs="Sylfaen"/>
          <w:sz w:val="16"/>
          <w:szCs w:val="16"/>
          <w:lang w:val="hy-AM"/>
        </w:rPr>
      </w:pPr>
    </w:p>
    <w:p w:rsidR="00203F6B" w:rsidRPr="004959C1" w:rsidRDefault="00203F6B" w:rsidP="00203F6B">
      <w:pPr>
        <w:ind w:firstLine="720"/>
        <w:jc w:val="both"/>
        <w:rPr>
          <w:rFonts w:ascii="GHEA Grapalat" w:hAnsi="GHEA Grapalat" w:cs="Sylfaen"/>
          <w:b/>
          <w:sz w:val="16"/>
          <w:szCs w:val="16"/>
          <w:lang w:val="hy-AM"/>
        </w:rPr>
      </w:pPr>
      <w:r w:rsidRPr="004959C1">
        <w:rPr>
          <w:rFonts w:ascii="GHEA Grapalat" w:hAnsi="GHEA Grapalat" w:cs="Sylfaen"/>
          <w:b/>
          <w:sz w:val="16"/>
          <w:szCs w:val="16"/>
          <w:lang w:val="hy-AM"/>
        </w:rPr>
        <w:t>2.3 Կատարողն իրավունք ունի`</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203F6B" w:rsidRPr="004959C1" w:rsidRDefault="00203F6B" w:rsidP="00203F6B">
      <w:pPr>
        <w:ind w:firstLine="720"/>
        <w:jc w:val="both"/>
        <w:rPr>
          <w:rFonts w:ascii="GHEA Grapalat" w:hAnsi="GHEA Grapalat"/>
          <w:sz w:val="16"/>
          <w:szCs w:val="16"/>
          <w:lang w:val="hy-AM"/>
        </w:rPr>
      </w:pPr>
    </w:p>
    <w:p w:rsidR="00203F6B" w:rsidRPr="004959C1" w:rsidRDefault="00203F6B" w:rsidP="00203F6B">
      <w:pPr>
        <w:ind w:firstLine="720"/>
        <w:jc w:val="both"/>
        <w:rPr>
          <w:rFonts w:ascii="GHEA Grapalat" w:hAnsi="GHEA Grapalat" w:cs="Sylfaen"/>
          <w:b/>
          <w:sz w:val="16"/>
          <w:szCs w:val="16"/>
          <w:lang w:val="hy-AM"/>
        </w:rPr>
      </w:pPr>
      <w:r w:rsidRPr="004959C1">
        <w:rPr>
          <w:rFonts w:ascii="GHEA Grapalat" w:hAnsi="GHEA Grapalat" w:cs="Sylfaen"/>
          <w:b/>
          <w:sz w:val="16"/>
          <w:szCs w:val="16"/>
          <w:lang w:val="hy-AM"/>
        </w:rPr>
        <w:t>2.4 Կատարողը պարտավոր է`</w:t>
      </w:r>
    </w:p>
    <w:p w:rsidR="00203F6B" w:rsidRPr="004959C1" w:rsidRDefault="00203F6B" w:rsidP="00203F6B">
      <w:pPr>
        <w:ind w:firstLine="720"/>
        <w:jc w:val="both"/>
        <w:rPr>
          <w:rFonts w:ascii="GHEA Grapalat" w:hAnsi="GHEA Grapalat" w:cs="Sylfaen"/>
          <w:b/>
          <w:sz w:val="16"/>
          <w:szCs w:val="16"/>
          <w:lang w:val="hy-AM"/>
        </w:rPr>
      </w:pPr>
    </w:p>
    <w:p w:rsidR="00203F6B" w:rsidRPr="004959C1" w:rsidRDefault="00203F6B" w:rsidP="00203F6B">
      <w:pPr>
        <w:pStyle w:val="31"/>
        <w:spacing w:line="240" w:lineRule="auto"/>
        <w:ind w:firstLine="0"/>
        <w:rPr>
          <w:rFonts w:ascii="GHEA Grapalat" w:hAnsi="GHEA Grapalat" w:cs="Sylfaen"/>
          <w:i/>
          <w:sz w:val="16"/>
          <w:szCs w:val="16"/>
          <w:lang w:eastAsia="ru-RU"/>
        </w:rPr>
      </w:pPr>
      <w:r w:rsidRPr="004959C1">
        <w:rPr>
          <w:rFonts w:ascii="GHEA Grapalat" w:hAnsi="GHEA Grapalat" w:cs="Sylfaen"/>
          <w:i/>
          <w:sz w:val="16"/>
          <w:szCs w:val="16"/>
          <w:lang w:val="hy-AM" w:eastAsia="ru-RU"/>
        </w:rPr>
        <w:t>*</w:t>
      </w:r>
      <w:r w:rsidRPr="004959C1">
        <w:rPr>
          <w:rFonts w:ascii="GHEA Grapalat" w:hAnsi="GHEA Grapalat"/>
          <w:i/>
          <w:sz w:val="16"/>
          <w:szCs w:val="16"/>
        </w:rPr>
        <w:t xml:space="preserve"> լրացվում է հանձնաժողովի քարտուղարի կողմից` մինչև հրավերը տեղեկագրում հրապարակելը</w:t>
      </w:r>
      <w:r w:rsidRPr="004959C1">
        <w:rPr>
          <w:rFonts w:ascii="GHEA Grapalat" w:hAnsi="GHEA Grapalat"/>
          <w:i/>
          <w:sz w:val="16"/>
          <w:szCs w:val="16"/>
          <w:lang w:val="hy-AM"/>
        </w:rPr>
        <w:t>:</w:t>
      </w:r>
    </w:p>
    <w:p w:rsidR="00203F6B" w:rsidRPr="004959C1" w:rsidRDefault="00203F6B" w:rsidP="00203F6B">
      <w:pPr>
        <w:ind w:firstLine="720"/>
        <w:jc w:val="both"/>
        <w:rPr>
          <w:rFonts w:ascii="GHEA Grapalat" w:hAnsi="GHEA Grapalat" w:cs="Sylfaen"/>
          <w:b/>
          <w:sz w:val="16"/>
          <w:szCs w:val="16"/>
          <w:lang w:val="hy-AM"/>
        </w:rPr>
      </w:pPr>
    </w:p>
    <w:p w:rsidR="00203F6B" w:rsidRPr="004959C1" w:rsidRDefault="00203F6B" w:rsidP="00203F6B">
      <w:pPr>
        <w:ind w:firstLine="720"/>
        <w:jc w:val="both"/>
        <w:rPr>
          <w:rFonts w:ascii="GHEA Grapalat" w:hAnsi="GHEA Grapalat" w:cs="Sylfaen"/>
          <w:b/>
          <w:sz w:val="16"/>
          <w:szCs w:val="16"/>
          <w:lang w:val="hy-AM"/>
        </w:rPr>
      </w:pPr>
    </w:p>
    <w:p w:rsidR="00203F6B" w:rsidRPr="004959C1" w:rsidRDefault="00203F6B" w:rsidP="00203F6B">
      <w:pPr>
        <w:ind w:firstLine="720"/>
        <w:jc w:val="both"/>
        <w:rPr>
          <w:rFonts w:ascii="GHEA Grapalat" w:hAnsi="GHEA Grapalat" w:cs="Sylfaen"/>
          <w:b/>
          <w:sz w:val="16"/>
          <w:szCs w:val="16"/>
          <w:lang w:val="hy-AM"/>
        </w:rPr>
      </w:pP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2.4.1 Պայմանագրի N 1 հավելվածով սահմանված պայմաններով ապահովել ա</w:t>
      </w:r>
      <w:r w:rsidRPr="004959C1">
        <w:rPr>
          <w:rFonts w:ascii="GHEA Grapalat" w:hAnsi="GHEA Grapalat" w:cs="Times Armenian"/>
          <w:sz w:val="16"/>
          <w:szCs w:val="16"/>
          <w:lang w:val="hy-AM"/>
        </w:rPr>
        <w:t>շխատանք</w:t>
      </w:r>
      <w:r w:rsidRPr="004959C1">
        <w:rPr>
          <w:rFonts w:ascii="GHEA Grapalat" w:hAnsi="GHEA Grapalat" w:cs="Sylfaen"/>
          <w:sz w:val="16"/>
          <w:szCs w:val="16"/>
          <w:lang w:val="hy-AM"/>
        </w:rPr>
        <w:t>ի կատարումը` ղեկավարվելով գործող օրենսդրությամբ։</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2.4.2 Պայմանագրով նախատեսված դեպքերում վճարել պայմանագրի 5.2 և 5.3 կետերով նախատեսված տույժը և տուգանքը։</w:t>
      </w:r>
    </w:p>
    <w:p w:rsidR="00203F6B" w:rsidRPr="004959C1" w:rsidRDefault="00203F6B" w:rsidP="00203F6B">
      <w:pPr>
        <w:ind w:firstLine="720"/>
        <w:jc w:val="both"/>
        <w:rPr>
          <w:rFonts w:ascii="GHEA Grapalat" w:hAnsi="GHEA Grapalat"/>
          <w:sz w:val="16"/>
          <w:szCs w:val="16"/>
          <w:lang w:val="hy-AM"/>
        </w:rPr>
      </w:pPr>
      <w:r w:rsidRPr="004959C1">
        <w:rPr>
          <w:rFonts w:ascii="GHEA Grapalat" w:hAnsi="GHEA Grapalat"/>
          <w:sz w:val="16"/>
          <w:szCs w:val="16"/>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203F6B" w:rsidRPr="004959C1" w:rsidRDefault="00203F6B" w:rsidP="00203F6B">
      <w:pPr>
        <w:pStyle w:val="af4"/>
        <w:spacing w:before="0" w:beforeAutospacing="0" w:after="0" w:afterAutospacing="0"/>
        <w:ind w:firstLine="313"/>
        <w:jc w:val="both"/>
        <w:rPr>
          <w:rFonts w:ascii="GHEA Grapalat" w:hAnsi="GHEA Grapalat"/>
          <w:sz w:val="16"/>
          <w:szCs w:val="16"/>
          <w:lang w:val="hy-AM"/>
        </w:rPr>
      </w:pPr>
      <w:r w:rsidRPr="004959C1">
        <w:rPr>
          <w:rFonts w:ascii="GHEA Grapalat" w:hAnsi="GHEA Grapalat"/>
          <w:sz w:val="16"/>
          <w:szCs w:val="16"/>
          <w:lang w:val="hy-AM"/>
        </w:rPr>
        <w:t xml:space="preserve">      2.4.4  Նախագծային փաստաթղթերի մշակման ժամանակ`</w:t>
      </w:r>
    </w:p>
    <w:p w:rsidR="00203F6B" w:rsidRPr="004959C1" w:rsidRDefault="00203F6B" w:rsidP="00203F6B">
      <w:pPr>
        <w:pStyle w:val="af4"/>
        <w:spacing w:before="0" w:beforeAutospacing="0" w:after="0" w:afterAutospacing="0"/>
        <w:ind w:firstLine="313"/>
        <w:jc w:val="both"/>
        <w:rPr>
          <w:rFonts w:ascii="GHEA Grapalat" w:hAnsi="GHEA Grapalat"/>
          <w:sz w:val="16"/>
          <w:szCs w:val="16"/>
          <w:lang w:val="hy-AM"/>
        </w:rPr>
      </w:pPr>
      <w:r w:rsidRPr="004959C1">
        <w:rPr>
          <w:rFonts w:ascii="GHEA Grapalat" w:hAnsi="GHEA Grapalat"/>
          <w:sz w:val="16"/>
          <w:szCs w:val="16"/>
          <w:lang w:val="hy-AM"/>
        </w:rPr>
        <w:t xml:space="preserve">     1) շինարարական ծրագրի կատարման համար օգտագործվող նյութերի  տեխնիկական բնութագրերը  կազմել «Գնումների մասին» ՀՀ օրենքի 13-րդ հոդվածի պահանջներին համապատասխան,</w:t>
      </w:r>
    </w:p>
    <w:p w:rsidR="00203F6B" w:rsidRPr="004959C1" w:rsidRDefault="00203F6B" w:rsidP="00203F6B">
      <w:pPr>
        <w:pStyle w:val="af4"/>
        <w:spacing w:before="0" w:beforeAutospacing="0" w:after="0" w:afterAutospacing="0"/>
        <w:ind w:firstLine="313"/>
        <w:jc w:val="both"/>
        <w:rPr>
          <w:rFonts w:ascii="GHEA Grapalat" w:hAnsi="GHEA Grapalat"/>
          <w:sz w:val="16"/>
          <w:szCs w:val="16"/>
          <w:lang w:val="hy-AM"/>
        </w:rPr>
      </w:pPr>
      <w:r w:rsidRPr="004959C1">
        <w:rPr>
          <w:rFonts w:ascii="GHEA Grapalat" w:hAnsi="GHEA Grapalat"/>
          <w:sz w:val="16"/>
          <w:szCs w:val="16"/>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203F6B" w:rsidRPr="004959C1" w:rsidRDefault="00203F6B" w:rsidP="00203F6B">
      <w:pPr>
        <w:pStyle w:val="af4"/>
        <w:spacing w:before="0" w:beforeAutospacing="0" w:after="0" w:afterAutospacing="0"/>
        <w:ind w:firstLine="313"/>
        <w:jc w:val="both"/>
        <w:rPr>
          <w:rFonts w:ascii="GHEA Grapalat" w:hAnsi="GHEA Grapalat"/>
          <w:sz w:val="16"/>
          <w:szCs w:val="16"/>
          <w:lang w:val="hy-AM"/>
        </w:rPr>
      </w:pPr>
      <w:r w:rsidRPr="004959C1">
        <w:rPr>
          <w:rFonts w:ascii="GHEA Grapalat" w:hAnsi="GHEA Grapalat"/>
          <w:sz w:val="16"/>
          <w:szCs w:val="16"/>
          <w:lang w:val="hy-AM"/>
        </w:rPr>
        <w:t xml:space="preserve">    3) ներկայացնել շինարարական ծրագրի կատարման համար անհրաժեշտ լիցենզիային, </w:t>
      </w:r>
      <w:r w:rsidRPr="004959C1">
        <w:rPr>
          <w:rFonts w:ascii="GHEA Mariam" w:hAnsi="GHEA Mariam" w:cs="Tahoma"/>
          <w:spacing w:val="-8"/>
          <w:sz w:val="16"/>
          <w:szCs w:val="16"/>
          <w:lang w:val="pt-BR"/>
        </w:rPr>
        <w:t xml:space="preserve"> </w:t>
      </w:r>
      <w:r w:rsidRPr="004959C1">
        <w:rPr>
          <w:rFonts w:ascii="GHEA Grapalat" w:hAnsi="GHEA Grapalat"/>
          <w:sz w:val="16"/>
          <w:szCs w:val="16"/>
          <w:lang w:val="hy-AM"/>
        </w:rPr>
        <w:t>տեխնիկական միջոցներին և աշխատանքային ռեսուրսներին ներկայացվող պահանջները,</w:t>
      </w:r>
    </w:p>
    <w:p w:rsidR="00203F6B" w:rsidRPr="004959C1" w:rsidRDefault="00203F6B" w:rsidP="00203F6B">
      <w:pPr>
        <w:pStyle w:val="af4"/>
        <w:spacing w:before="0" w:beforeAutospacing="0" w:after="0" w:afterAutospacing="0"/>
        <w:ind w:firstLine="313"/>
        <w:jc w:val="both"/>
        <w:rPr>
          <w:rFonts w:ascii="GHEA Grapalat" w:hAnsi="GHEA Grapalat"/>
          <w:sz w:val="16"/>
          <w:szCs w:val="16"/>
          <w:lang w:val="hy-AM"/>
        </w:rPr>
      </w:pPr>
      <w:r w:rsidRPr="004959C1">
        <w:rPr>
          <w:rFonts w:ascii="GHEA Grapalat" w:hAnsi="GHEA Grapalat"/>
          <w:sz w:val="16"/>
          <w:szCs w:val="16"/>
          <w:lang w:val="hy-AM"/>
        </w:rPr>
        <w:t xml:space="preserve">   4) պատվիրատուին նախագծային փաստաթղթերը ներկայացնել թղթային և էլեկտրոնային տարբերակներով,</w:t>
      </w:r>
    </w:p>
    <w:p w:rsidR="00203F6B" w:rsidRPr="004959C1" w:rsidRDefault="00203F6B" w:rsidP="00203F6B">
      <w:pPr>
        <w:pStyle w:val="af4"/>
        <w:spacing w:before="0" w:beforeAutospacing="0" w:after="0" w:afterAutospacing="0"/>
        <w:ind w:firstLine="313"/>
        <w:jc w:val="both"/>
        <w:rPr>
          <w:rFonts w:ascii="Arial Unicode" w:hAnsi="Arial Unicode"/>
          <w:color w:val="000000"/>
          <w:sz w:val="16"/>
          <w:szCs w:val="16"/>
          <w:lang w:val="hy-AM"/>
        </w:rPr>
      </w:pPr>
      <w:r w:rsidRPr="004959C1">
        <w:rPr>
          <w:rFonts w:ascii="GHEA Grapalat" w:hAnsi="GHEA Grapalat"/>
          <w:sz w:val="16"/>
          <w:szCs w:val="16"/>
          <w:lang w:val="hy-AM"/>
        </w:rPr>
        <w:t xml:space="preserve">    5) ներկայացնել  ըստ աշխատանքների առանձին տեսակների կատարման օրացուցային գրաֆիկը</w:t>
      </w:r>
      <w:r w:rsidRPr="004959C1">
        <w:rPr>
          <w:rFonts w:ascii="GHEA Grapalat" w:hAnsi="GHEA Grapalat"/>
          <w:sz w:val="16"/>
          <w:szCs w:val="16"/>
          <w:vertAlign w:val="superscript"/>
          <w:lang w:val="hy-AM"/>
        </w:rPr>
        <w:t>15</w:t>
      </w:r>
      <w:r w:rsidRPr="004959C1">
        <w:rPr>
          <w:rFonts w:ascii="GHEA Grapalat" w:hAnsi="GHEA Grapalat"/>
          <w:sz w:val="16"/>
          <w:szCs w:val="16"/>
          <w:lang w:val="hy-AM"/>
        </w:rPr>
        <w:t>:</w:t>
      </w:r>
      <w:r w:rsidRPr="004959C1">
        <w:rPr>
          <w:rStyle w:val="af6"/>
          <w:rFonts w:ascii="GHEA Grapalat" w:hAnsi="GHEA Grapalat"/>
          <w:color w:val="FFFFFF"/>
          <w:sz w:val="16"/>
          <w:szCs w:val="16"/>
          <w:lang w:val="hy-AM"/>
        </w:rPr>
        <w:footnoteReference w:id="11"/>
      </w:r>
    </w:p>
    <w:p w:rsidR="00203F6B" w:rsidRPr="004959C1" w:rsidRDefault="00203F6B" w:rsidP="00203F6B">
      <w:pPr>
        <w:ind w:firstLine="720"/>
        <w:jc w:val="both"/>
        <w:rPr>
          <w:rFonts w:ascii="GHEA Grapalat" w:hAnsi="GHEA Grapalat"/>
          <w:i/>
          <w:sz w:val="16"/>
          <w:szCs w:val="16"/>
          <w:u w:val="single"/>
          <w:lang w:val="hy-AM"/>
        </w:rPr>
      </w:pPr>
    </w:p>
    <w:p w:rsidR="00203F6B" w:rsidRPr="004959C1" w:rsidRDefault="00203F6B" w:rsidP="00203F6B">
      <w:pPr>
        <w:ind w:firstLine="720"/>
        <w:jc w:val="both"/>
        <w:rPr>
          <w:rFonts w:ascii="GHEA Grapalat" w:hAnsi="GHEA Grapalat" w:cs="Sylfaen"/>
          <w:sz w:val="16"/>
          <w:szCs w:val="16"/>
          <w:lang w:val="hy-AM"/>
        </w:rPr>
      </w:pPr>
    </w:p>
    <w:p w:rsidR="00203F6B" w:rsidRPr="004959C1" w:rsidRDefault="00203F6B" w:rsidP="00203F6B">
      <w:pPr>
        <w:ind w:firstLine="720"/>
        <w:jc w:val="both"/>
        <w:rPr>
          <w:rFonts w:ascii="GHEA Grapalat" w:hAnsi="GHEA Grapalat" w:cs="Sylfaen"/>
          <w:b/>
          <w:sz w:val="16"/>
          <w:szCs w:val="16"/>
          <w:lang w:val="hy-AM"/>
        </w:rPr>
      </w:pPr>
      <w:r w:rsidRPr="004959C1">
        <w:rPr>
          <w:rFonts w:ascii="GHEA Grapalat" w:hAnsi="GHEA Grapalat" w:cs="Sylfaen"/>
          <w:b/>
          <w:sz w:val="16"/>
          <w:szCs w:val="16"/>
          <w:lang w:val="hy-AM"/>
        </w:rPr>
        <w:t>3. ԱՇԽԱՏԱՆՔԻ ՀԱՆՁՆՄԱՆ ԵՎ ԸՆԴՈՒՆՄԱՆ ԿԱՐԳԸ</w:t>
      </w:r>
    </w:p>
    <w:p w:rsidR="00203F6B" w:rsidRPr="004959C1" w:rsidRDefault="00203F6B" w:rsidP="00203F6B">
      <w:pPr>
        <w:ind w:firstLine="720"/>
        <w:jc w:val="both"/>
        <w:rPr>
          <w:rFonts w:ascii="GHEA Grapalat" w:hAnsi="GHEA Grapalat" w:cs="Sylfaen"/>
          <w:b/>
          <w:sz w:val="16"/>
          <w:szCs w:val="16"/>
          <w:lang w:val="hy-AM"/>
        </w:rPr>
      </w:pP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sz w:val="16"/>
          <w:szCs w:val="16"/>
          <w:lang w:val="hy-AM"/>
        </w:rPr>
        <w:lastRenderedPageBreak/>
        <w:t xml:space="preserve">3.1 Կատարված աշխատանքը </w:t>
      </w:r>
      <w:r w:rsidRPr="004959C1">
        <w:rPr>
          <w:rFonts w:ascii="GHEA Grapalat" w:hAnsi="GHEA Grapalat" w:cs="Sylfaen"/>
          <w:sz w:val="16"/>
          <w:szCs w:val="16"/>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4A291A" w:rsidRPr="004959C1">
        <w:rPr>
          <w:rFonts w:ascii="GHEA Grapalat" w:hAnsi="GHEA Grapalat" w:cs="Sylfaen"/>
          <w:sz w:val="16"/>
          <w:szCs w:val="16"/>
          <w:lang w:val="hy-AM"/>
        </w:rPr>
        <w:t>2</w:t>
      </w:r>
      <w:r w:rsidRPr="004959C1">
        <w:rPr>
          <w:rFonts w:ascii="GHEA Grapalat" w:hAnsi="GHEA Grapalat" w:cs="Sylfaen"/>
          <w:sz w:val="16"/>
          <w:szCs w:val="16"/>
          <w:lang w:val="hy-AM"/>
        </w:rPr>
        <w:t xml:space="preserve"> օրինակ (հավելված N 3): </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ա) հարցի կարգավորման համար ձեռնարկում է նման իրավիճակի համար պայմանագրով նախատեսված միջոցները.</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 xml:space="preserve"> բ) Կատարողի նկատմամբ կիրառում է պայմանագրով նախատեսված պատասխանատվության միջոցներ։</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 xml:space="preserve">3.3 Պատվիրատուն հանձնման-ընդունման արձանագրությունը ստանալու օրվան հաջորդող աշխատանքային օրվանից հաշված </w:t>
      </w:r>
      <w:r w:rsidR="004A291A" w:rsidRPr="004959C1">
        <w:rPr>
          <w:rFonts w:ascii="GHEA Grapalat" w:hAnsi="GHEA Grapalat" w:cs="Sylfaen"/>
          <w:sz w:val="16"/>
          <w:szCs w:val="16"/>
          <w:u w:val="single"/>
          <w:lang w:val="hy-AM"/>
        </w:rPr>
        <w:t xml:space="preserve">3 </w:t>
      </w:r>
      <w:r w:rsidRPr="004959C1">
        <w:rPr>
          <w:rFonts w:ascii="GHEA Grapalat" w:hAnsi="GHEA Grapalat" w:cs="Sylfaen"/>
          <w:sz w:val="16"/>
          <w:szCs w:val="16"/>
          <w:lang w:val="hy-AM"/>
        </w:rPr>
        <w:t>աշխատանքային օրվա ընթացքում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203F6B" w:rsidRPr="004959C1" w:rsidRDefault="00203F6B" w:rsidP="00203F6B">
      <w:pPr>
        <w:ind w:firstLine="720"/>
        <w:jc w:val="both"/>
        <w:rPr>
          <w:rFonts w:ascii="GHEA Grapalat" w:hAnsi="GHEA Grapalat" w:cs="Sylfaen"/>
          <w:b/>
          <w:sz w:val="16"/>
          <w:szCs w:val="16"/>
          <w:lang w:val="hy-AM"/>
        </w:rPr>
      </w:pPr>
      <w:r w:rsidRPr="004959C1">
        <w:rPr>
          <w:rFonts w:ascii="GHEA Grapalat" w:hAnsi="GHEA Grapalat" w:cs="Sylfaen"/>
          <w:sz w:val="16"/>
          <w:szCs w:val="16"/>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4959C1">
        <w:rPr>
          <w:rFonts w:ascii="GHEA Grapalat" w:hAnsi="GHEA Grapalat" w:cs="Sylfaen"/>
          <w:sz w:val="16"/>
          <w:szCs w:val="16"/>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4959C1">
        <w:rPr>
          <w:rFonts w:ascii="GHEA Grapalat" w:hAnsi="GHEA Grapalat" w:cs="Sylfaen"/>
          <w:sz w:val="16"/>
          <w:szCs w:val="16"/>
          <w:lang w:val="hy-AM"/>
        </w:rPr>
        <w:softHyphen/>
        <w:t>գրությունը:</w:t>
      </w:r>
    </w:p>
    <w:p w:rsidR="00203F6B" w:rsidRPr="004959C1" w:rsidRDefault="00203F6B" w:rsidP="00203F6B">
      <w:pPr>
        <w:ind w:firstLine="720"/>
        <w:jc w:val="both"/>
        <w:rPr>
          <w:rFonts w:ascii="GHEA Grapalat" w:hAnsi="GHEA Grapalat" w:cs="Sylfaen"/>
          <w:b/>
          <w:sz w:val="16"/>
          <w:szCs w:val="16"/>
          <w:lang w:val="hy-AM"/>
        </w:rPr>
      </w:pPr>
    </w:p>
    <w:p w:rsidR="00203F6B" w:rsidRPr="004959C1" w:rsidRDefault="00203F6B" w:rsidP="00203F6B">
      <w:pPr>
        <w:ind w:firstLine="720"/>
        <w:jc w:val="both"/>
        <w:rPr>
          <w:rFonts w:ascii="GHEA Grapalat" w:hAnsi="GHEA Grapalat" w:cs="Sylfaen"/>
          <w:b/>
          <w:sz w:val="16"/>
          <w:szCs w:val="16"/>
          <w:lang w:val="hy-AM"/>
        </w:rPr>
      </w:pPr>
      <w:r w:rsidRPr="004959C1">
        <w:rPr>
          <w:rFonts w:ascii="GHEA Grapalat" w:hAnsi="GHEA Grapalat" w:cs="Sylfaen"/>
          <w:b/>
          <w:sz w:val="16"/>
          <w:szCs w:val="16"/>
          <w:lang w:val="hy-AM"/>
        </w:rPr>
        <w:t>4. ՊԱՅՄԱՆԱԳՐԻ ԳԻՆԸ</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4.1.Պայմանագրով Կատարողի կատարման ենթակա ա</w:t>
      </w:r>
      <w:r w:rsidRPr="004959C1">
        <w:rPr>
          <w:rFonts w:ascii="GHEA Grapalat" w:hAnsi="GHEA Grapalat" w:cs="Times Armenian"/>
          <w:sz w:val="16"/>
          <w:szCs w:val="16"/>
          <w:lang w:val="hy-AM"/>
        </w:rPr>
        <w:t>շխատանք</w:t>
      </w:r>
      <w:r w:rsidRPr="004959C1">
        <w:rPr>
          <w:rFonts w:ascii="GHEA Grapalat" w:hAnsi="GHEA Grapalat" w:cs="Sylfaen"/>
          <w:sz w:val="16"/>
          <w:szCs w:val="16"/>
          <w:lang w:val="hy-AM"/>
        </w:rPr>
        <w:t>ի գինը կազմում է ______ (____</w:t>
      </w:r>
      <w:r w:rsidRPr="004959C1">
        <w:rPr>
          <w:rFonts w:ascii="GHEA Grapalat" w:hAnsi="GHEA Grapalat" w:cs="Sylfaen"/>
          <w:sz w:val="16"/>
          <w:szCs w:val="16"/>
          <w:u w:val="single"/>
          <w:lang w:val="hy-AM"/>
        </w:rPr>
        <w:t>տառերով</w:t>
      </w:r>
      <w:r w:rsidRPr="004959C1">
        <w:rPr>
          <w:rFonts w:ascii="GHEA Grapalat" w:hAnsi="GHEA Grapalat" w:cs="Sylfaen"/>
          <w:sz w:val="16"/>
          <w:szCs w:val="16"/>
          <w:lang w:val="hy-AM"/>
        </w:rPr>
        <w:t>______________________________________ ) ՀՀ դրամ, ներառյալ ԱԱՀ-ն:</w:t>
      </w:r>
      <w:r w:rsidRPr="004959C1">
        <w:rPr>
          <w:rFonts w:ascii="GHEA Grapalat" w:hAnsi="GHEA Grapalat" w:cs="Sylfaen"/>
          <w:sz w:val="16"/>
          <w:szCs w:val="16"/>
          <w:vertAlign w:val="superscript"/>
          <w:lang w:val="hy-AM"/>
        </w:rPr>
        <w:t>16</w:t>
      </w:r>
      <w:r w:rsidRPr="004959C1">
        <w:rPr>
          <w:rStyle w:val="af6"/>
          <w:rFonts w:ascii="GHEA Grapalat" w:hAnsi="GHEA Grapalat" w:cs="Sylfaen"/>
          <w:color w:val="FFFFFF"/>
          <w:sz w:val="16"/>
          <w:szCs w:val="16"/>
          <w:lang w:val="hy-AM"/>
        </w:rPr>
        <w:footnoteReference w:id="12"/>
      </w:r>
      <w:r w:rsidRPr="004959C1">
        <w:rPr>
          <w:rFonts w:ascii="GHEA Grapalat" w:hAnsi="GHEA Grapalat" w:cs="Sylfaen"/>
          <w:sz w:val="16"/>
          <w:szCs w:val="16"/>
          <w:lang w:val="hy-AM"/>
        </w:rPr>
        <w:t xml:space="preserve"> </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Գինը ներառում է Կատարողի կողմից իրականացվող բոլոր ծախսերը` այդ թվում հարկերը, տուրքերը և ՀՀ օրենդրությամբ սահմանված այլ վճարները։</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Times Armenian"/>
          <w:sz w:val="16"/>
          <w:szCs w:val="16"/>
          <w:lang w:val="hy-AM"/>
        </w:rPr>
        <w:t>Աշխատանք</w:t>
      </w:r>
      <w:r w:rsidRPr="004959C1">
        <w:rPr>
          <w:rFonts w:ascii="GHEA Grapalat" w:hAnsi="GHEA Grapalat" w:cs="Sylfaen"/>
          <w:sz w:val="16"/>
          <w:szCs w:val="16"/>
          <w:lang w:val="hy-AM"/>
        </w:rPr>
        <w:t>ի կատարման գինը կայուն է և Կատարողն իրավունք չունի պահանջել ավելացնելու, իսկ Պատվիրատուն նվազեցնելու այդ գինը։</w:t>
      </w:r>
    </w:p>
    <w:p w:rsidR="00203F6B" w:rsidRPr="004959C1" w:rsidRDefault="00203F6B" w:rsidP="00203F6B">
      <w:pPr>
        <w:ind w:firstLine="709"/>
        <w:jc w:val="both"/>
        <w:rPr>
          <w:rFonts w:ascii="GHEA Grapalat" w:hAnsi="GHEA Grapalat"/>
          <w:sz w:val="16"/>
          <w:szCs w:val="16"/>
          <w:lang w:val="hy-AM"/>
        </w:rPr>
      </w:pPr>
      <w:r w:rsidRPr="004959C1">
        <w:rPr>
          <w:rFonts w:ascii="GHEA Grapalat" w:hAnsi="GHEA Grapalat" w:cs="Sylfaen"/>
          <w:sz w:val="16"/>
          <w:szCs w:val="16"/>
          <w:lang w:val="hy-AM"/>
        </w:rPr>
        <w:t xml:space="preserve">4.2 Պատվիրատուն կատարված աշխատանքի </w:t>
      </w:r>
      <w:r w:rsidRPr="004959C1">
        <w:rPr>
          <w:rFonts w:ascii="GHEA Grapalat" w:hAnsi="GHEA Grapalat"/>
          <w:sz w:val="16"/>
          <w:szCs w:val="16"/>
          <w:lang w:val="hy-AM"/>
        </w:rPr>
        <w:t xml:space="preserve">դիմաց վճարում է ՀՀ դրամով անկանխիկ` դրամական միջոցները </w:t>
      </w:r>
      <w:r w:rsidRPr="004959C1">
        <w:rPr>
          <w:rFonts w:ascii="GHEA Grapalat" w:hAnsi="GHEA Grapalat" w:cs="Sylfaen"/>
          <w:sz w:val="16"/>
          <w:szCs w:val="16"/>
          <w:lang w:val="hy-AM"/>
        </w:rPr>
        <w:t>Կատարողի</w:t>
      </w:r>
      <w:r w:rsidRPr="004959C1">
        <w:rPr>
          <w:rFonts w:ascii="GHEA Grapalat" w:hAnsi="GHEA Grapalat"/>
          <w:sz w:val="16"/>
          <w:szCs w:val="16"/>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203F6B" w:rsidRPr="004959C1" w:rsidRDefault="00203F6B" w:rsidP="00203F6B">
      <w:pPr>
        <w:tabs>
          <w:tab w:val="num" w:pos="0"/>
          <w:tab w:val="left" w:pos="720"/>
          <w:tab w:val="num" w:pos="900"/>
        </w:tabs>
        <w:jc w:val="both"/>
        <w:rPr>
          <w:rFonts w:ascii="GHEA Grapalat" w:hAnsi="GHEA Grapalat" w:cs="Sylfaen"/>
          <w:sz w:val="16"/>
          <w:szCs w:val="16"/>
          <w:lang w:val="hy-AM"/>
        </w:rPr>
      </w:pPr>
    </w:p>
    <w:p w:rsidR="00203F6B" w:rsidRPr="004959C1" w:rsidRDefault="00203F6B" w:rsidP="00203F6B">
      <w:pPr>
        <w:ind w:firstLine="720"/>
        <w:jc w:val="both"/>
        <w:rPr>
          <w:rFonts w:ascii="GHEA Grapalat" w:hAnsi="GHEA Grapalat" w:cs="Sylfaen"/>
          <w:sz w:val="16"/>
          <w:szCs w:val="16"/>
          <w:lang w:val="hy-AM"/>
        </w:rPr>
      </w:pPr>
    </w:p>
    <w:p w:rsidR="00203F6B" w:rsidRPr="004959C1" w:rsidRDefault="00203F6B" w:rsidP="00203F6B">
      <w:pPr>
        <w:ind w:firstLine="720"/>
        <w:jc w:val="both"/>
        <w:rPr>
          <w:rFonts w:ascii="GHEA Grapalat" w:hAnsi="GHEA Grapalat" w:cs="Sylfaen"/>
          <w:b/>
          <w:sz w:val="16"/>
          <w:szCs w:val="16"/>
          <w:lang w:val="hy-AM"/>
        </w:rPr>
      </w:pPr>
      <w:r w:rsidRPr="004959C1">
        <w:rPr>
          <w:rFonts w:ascii="GHEA Grapalat" w:hAnsi="GHEA Grapalat" w:cs="Sylfaen"/>
          <w:b/>
          <w:sz w:val="16"/>
          <w:szCs w:val="16"/>
          <w:lang w:val="hy-AM"/>
        </w:rPr>
        <w:t>5. ԿՈՂՄԵՐԻ ՊԱՏԱՍԽԱՆԱՏՎՈՒԹՅՈՒՆԸ</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5.1 Կատարողը պատասխանատվություն է կրում ա</w:t>
      </w:r>
      <w:r w:rsidRPr="004959C1">
        <w:rPr>
          <w:rFonts w:ascii="GHEA Grapalat" w:hAnsi="GHEA Grapalat" w:cs="Times Armenian"/>
          <w:sz w:val="16"/>
          <w:szCs w:val="16"/>
          <w:lang w:val="hy-AM"/>
        </w:rPr>
        <w:t>շխատանքի</w:t>
      </w:r>
      <w:r w:rsidRPr="004959C1">
        <w:rPr>
          <w:rFonts w:ascii="GHEA Grapalat" w:hAnsi="GHEA Grapalat" w:cs="Sylfaen"/>
          <w:sz w:val="16"/>
          <w:szCs w:val="16"/>
          <w:lang w:val="hy-AM"/>
        </w:rPr>
        <w:t xml:space="preserve"> կատարման` սույն պայմանագրի պահանջների պահպանման համար։</w:t>
      </w:r>
    </w:p>
    <w:p w:rsidR="00203F6B" w:rsidRPr="004959C1" w:rsidRDefault="00203F6B" w:rsidP="00203F6B">
      <w:pPr>
        <w:ind w:firstLine="709"/>
        <w:jc w:val="both"/>
        <w:rPr>
          <w:rFonts w:ascii="GHEA Grapalat" w:hAnsi="GHEA Grapalat" w:cs="Sylfaen"/>
          <w:sz w:val="16"/>
          <w:szCs w:val="16"/>
          <w:lang w:val="hy-AM"/>
        </w:rPr>
      </w:pPr>
      <w:r w:rsidRPr="004959C1">
        <w:rPr>
          <w:rFonts w:ascii="GHEA Grapalat" w:hAnsi="GHEA Grapalat" w:cs="Sylfaen"/>
          <w:sz w:val="16"/>
          <w:szCs w:val="16"/>
          <w:lang w:val="hy-AM"/>
        </w:rPr>
        <w:t>5.2 Պայմանագրի</w:t>
      </w:r>
      <w:r w:rsidRPr="004959C1">
        <w:rPr>
          <w:rFonts w:ascii="GHEA Grapalat" w:hAnsi="GHEA Grapalat" w:cs="Times Armenian"/>
          <w:sz w:val="16"/>
          <w:szCs w:val="16"/>
          <w:lang w:val="hy-AM"/>
        </w:rPr>
        <w:t xml:space="preserve"> N 1 հավելվածում </w:t>
      </w:r>
      <w:r w:rsidRPr="004959C1">
        <w:rPr>
          <w:rFonts w:ascii="GHEA Grapalat" w:hAnsi="GHEA Grapalat" w:cs="Sylfaen"/>
          <w:sz w:val="16"/>
          <w:szCs w:val="16"/>
          <w:lang w:val="hy-AM"/>
        </w:rPr>
        <w:t>նշված</w:t>
      </w:r>
      <w:r w:rsidRPr="004959C1">
        <w:rPr>
          <w:rFonts w:ascii="GHEA Grapalat" w:hAnsi="GHEA Grapalat" w:cs="Times Armenian"/>
          <w:sz w:val="16"/>
          <w:szCs w:val="16"/>
          <w:lang w:val="hy-AM"/>
        </w:rPr>
        <w:t xml:space="preserve"> տ</w:t>
      </w:r>
      <w:r w:rsidRPr="004959C1">
        <w:rPr>
          <w:rFonts w:ascii="GHEA Grapalat" w:hAnsi="GHEA Grapalat" w:cs="Sylfaen"/>
          <w:sz w:val="16"/>
          <w:szCs w:val="16"/>
          <w:lang w:val="hy-AM"/>
        </w:rPr>
        <w:t>եխնիկական բնութագր</w:t>
      </w:r>
      <w:r w:rsidRPr="004959C1">
        <w:rPr>
          <w:rFonts w:ascii="GHEA Grapalat" w:hAnsi="GHEA Grapalat"/>
          <w:sz w:val="16"/>
          <w:szCs w:val="16"/>
          <w:lang w:val="hy-AM"/>
        </w:rPr>
        <w:t>ի</w:t>
      </w:r>
      <w:r w:rsidRPr="004959C1">
        <w:rPr>
          <w:rFonts w:ascii="GHEA Grapalat" w:hAnsi="GHEA Grapalat" w:cs="Sylfaen"/>
          <w:sz w:val="16"/>
          <w:szCs w:val="16"/>
          <w:lang w:val="hy-AM"/>
        </w:rPr>
        <w:t>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չհամապատասխանող</w:t>
      </w:r>
      <w:r w:rsidRPr="004959C1">
        <w:rPr>
          <w:rFonts w:ascii="GHEA Grapalat" w:hAnsi="GHEA Grapalat" w:cs="Times Armenian"/>
          <w:sz w:val="16"/>
          <w:szCs w:val="16"/>
          <w:lang w:val="hy-AM"/>
        </w:rPr>
        <w:t xml:space="preserve"> աշխատանք</w:t>
      </w:r>
      <w:r w:rsidRPr="004959C1">
        <w:rPr>
          <w:rFonts w:ascii="GHEA Grapalat" w:hAnsi="GHEA Grapalat" w:cs="Sylfaen"/>
          <w:sz w:val="16"/>
          <w:szCs w:val="16"/>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959C1">
        <w:rPr>
          <w:rFonts w:ascii="GHEA Grapalat" w:hAnsi="GHEA Grapalat" w:cs="Sylfaen"/>
          <w:sz w:val="16"/>
          <w:szCs w:val="16"/>
          <w:vertAlign w:val="superscript"/>
          <w:lang w:val="hy-AM"/>
        </w:rPr>
        <w:t>18</w:t>
      </w:r>
      <w:r w:rsidRPr="004959C1">
        <w:rPr>
          <w:rStyle w:val="af6"/>
          <w:rFonts w:ascii="GHEA Grapalat" w:hAnsi="GHEA Grapalat" w:cs="Sylfaen"/>
          <w:color w:val="FFFFFF"/>
          <w:sz w:val="16"/>
          <w:szCs w:val="16"/>
          <w:lang w:val="hy-AM"/>
        </w:rPr>
        <w:footnoteReference w:id="13"/>
      </w:r>
      <w:r w:rsidRPr="004959C1">
        <w:rPr>
          <w:rFonts w:ascii="GHEA Grapalat" w:hAnsi="GHEA Grapalat"/>
          <w:sz w:val="16"/>
          <w:szCs w:val="16"/>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5.3 Պայմանագրով նախատեսված ա</w:t>
      </w:r>
      <w:r w:rsidRPr="004959C1">
        <w:rPr>
          <w:rFonts w:ascii="GHEA Grapalat" w:hAnsi="GHEA Grapalat" w:cs="Times Armenian"/>
          <w:sz w:val="16"/>
          <w:szCs w:val="16"/>
          <w:lang w:val="hy-AM"/>
        </w:rPr>
        <w:t>շխատանք</w:t>
      </w:r>
      <w:r w:rsidRPr="004959C1">
        <w:rPr>
          <w:rFonts w:ascii="GHEA Grapalat" w:hAnsi="GHEA Grapalat" w:cs="Sylfaen"/>
          <w:sz w:val="16"/>
          <w:szCs w:val="16"/>
          <w:lang w:val="hy-AM"/>
        </w:rPr>
        <w:t>ի կատարման ժամկետը խախտելու դեպքում Կատարողից յուրաքանչյուր ուշացված աշխատանքային օրվա համար գանձվում է տույժ` կատարման ենթակա, սակայն չկատարված ա</w:t>
      </w:r>
      <w:r w:rsidRPr="004959C1">
        <w:rPr>
          <w:rFonts w:ascii="GHEA Grapalat" w:hAnsi="GHEA Grapalat" w:cs="Times Armenian"/>
          <w:sz w:val="16"/>
          <w:szCs w:val="16"/>
          <w:lang w:val="hy-AM"/>
        </w:rPr>
        <w:t>շխատանքի</w:t>
      </w:r>
      <w:r w:rsidRPr="004959C1">
        <w:rPr>
          <w:rFonts w:ascii="GHEA Grapalat" w:hAnsi="GHEA Grapalat" w:cs="Sylfaen"/>
          <w:sz w:val="16"/>
          <w:szCs w:val="16"/>
          <w:lang w:val="hy-AM"/>
        </w:rPr>
        <w:t xml:space="preserve">  գնի  0,05 (զրո ամբողջ հինգ հարյուրերրորդական) տոկոսի չափով։</w:t>
      </w:r>
    </w:p>
    <w:p w:rsidR="00203F6B" w:rsidRPr="004959C1" w:rsidRDefault="00203F6B" w:rsidP="00B10ED7">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 xml:space="preserve">5.4 Պայմանագրի 5.2 և 5.3 կետերով նախատեսված տուգանքը և տույժը հաշվարկվում և հաշվանցվում են </w:t>
      </w:r>
      <w:r w:rsidRPr="004959C1">
        <w:rPr>
          <w:rFonts w:ascii="GHEA Grapalat" w:hAnsi="GHEA Grapalat" w:cs="Times Armenian"/>
          <w:sz w:val="16"/>
          <w:szCs w:val="16"/>
          <w:lang w:val="hy-AM"/>
        </w:rPr>
        <w:t>աշխատանքը</w:t>
      </w:r>
      <w:r w:rsidRPr="004959C1">
        <w:rPr>
          <w:rFonts w:ascii="GHEA Grapalat" w:hAnsi="GHEA Grapalat" w:cs="Sylfaen"/>
          <w:sz w:val="16"/>
          <w:szCs w:val="16"/>
          <w:lang w:val="hy-AM"/>
        </w:rPr>
        <w:t xml:space="preserve"> կատարելու արդյունքում Կատարողին</w:t>
      </w:r>
      <w:r w:rsidR="00B10ED7" w:rsidRPr="004959C1">
        <w:rPr>
          <w:rFonts w:ascii="GHEA Grapalat" w:hAnsi="GHEA Grapalat" w:cs="Sylfaen"/>
          <w:sz w:val="16"/>
          <w:szCs w:val="16"/>
          <w:lang w:val="hy-AM"/>
        </w:rPr>
        <w:t xml:space="preserve"> վճարման ենթակա գումարների հետ։</w:t>
      </w:r>
      <w:r w:rsidRPr="004959C1">
        <w:rPr>
          <w:rStyle w:val="af6"/>
          <w:rFonts w:ascii="GHEA Grapalat" w:hAnsi="GHEA Grapalat" w:cs="Sylfaen"/>
          <w:color w:val="FFFFFF"/>
          <w:sz w:val="16"/>
          <w:szCs w:val="16"/>
          <w:lang w:val="hy-AM"/>
        </w:rPr>
        <w:footnoteReference w:id="14"/>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sz w:val="16"/>
          <w:szCs w:val="16"/>
          <w:lang w:val="hy-AM"/>
        </w:rPr>
        <w:t>5.7 Տույժերի և (կամ) տուգանքի վճարումը Կողմերին չի ազատում իրենց պայմանագրային պարտավորությունները լրիվ կատարելուց։</w:t>
      </w:r>
    </w:p>
    <w:p w:rsidR="00203F6B" w:rsidRPr="004959C1" w:rsidRDefault="00203F6B" w:rsidP="00203F6B">
      <w:pPr>
        <w:ind w:firstLine="720"/>
        <w:jc w:val="both"/>
        <w:rPr>
          <w:rFonts w:ascii="GHEA Grapalat" w:hAnsi="GHEA Grapalat" w:cs="Sylfaen"/>
          <w:sz w:val="16"/>
          <w:szCs w:val="16"/>
          <w:lang w:val="hy-AM"/>
        </w:rPr>
      </w:pPr>
    </w:p>
    <w:p w:rsidR="00203F6B" w:rsidRPr="004959C1" w:rsidRDefault="00203F6B" w:rsidP="00203F6B">
      <w:pPr>
        <w:ind w:firstLine="720"/>
        <w:jc w:val="both"/>
        <w:rPr>
          <w:rFonts w:ascii="GHEA Grapalat" w:hAnsi="GHEA Grapalat" w:cs="Sylfaen"/>
          <w:sz w:val="16"/>
          <w:szCs w:val="16"/>
          <w:lang w:val="hy-AM"/>
        </w:rPr>
      </w:pPr>
    </w:p>
    <w:p w:rsidR="00203F6B" w:rsidRPr="004959C1" w:rsidRDefault="00203F6B" w:rsidP="00203F6B">
      <w:pPr>
        <w:ind w:firstLine="720"/>
        <w:jc w:val="both"/>
        <w:rPr>
          <w:rFonts w:ascii="GHEA Grapalat" w:hAnsi="GHEA Grapalat"/>
          <w:b/>
          <w:sz w:val="16"/>
          <w:szCs w:val="16"/>
          <w:lang w:val="hy-AM"/>
        </w:rPr>
      </w:pPr>
      <w:r w:rsidRPr="004959C1">
        <w:rPr>
          <w:rFonts w:ascii="GHEA Grapalat" w:hAnsi="GHEA Grapalat" w:cs="Sylfaen"/>
          <w:b/>
          <w:sz w:val="16"/>
          <w:szCs w:val="16"/>
          <w:lang w:val="hy-AM"/>
        </w:rPr>
        <w:t>6. ԱՆՀԱՂԹԱՀԱՐԵԼԻ ՈՒԺԻ ԱԶԴԵՑՈՒԹՅՈՒՆ</w:t>
      </w:r>
      <w:r w:rsidRPr="004959C1">
        <w:rPr>
          <w:rFonts w:ascii="GHEA Grapalat" w:hAnsi="GHEA Grapalat" w:cs="Sylfaen"/>
          <w:sz w:val="16"/>
          <w:szCs w:val="16"/>
          <w:lang w:val="hy-AM"/>
        </w:rPr>
        <w:t xml:space="preserve"> </w:t>
      </w:r>
      <w:r w:rsidRPr="004959C1">
        <w:rPr>
          <w:rFonts w:ascii="GHEA Grapalat" w:hAnsi="GHEA Grapalat" w:cs="Times Armenian"/>
          <w:b/>
          <w:sz w:val="16"/>
          <w:szCs w:val="16"/>
          <w:lang w:val="hy-AM"/>
        </w:rPr>
        <w:t>(</w:t>
      </w:r>
      <w:r w:rsidRPr="004959C1">
        <w:rPr>
          <w:rFonts w:ascii="GHEA Grapalat" w:hAnsi="GHEA Grapalat" w:cs="Sylfaen"/>
          <w:b/>
          <w:sz w:val="16"/>
          <w:szCs w:val="16"/>
          <w:lang w:val="hy-AM"/>
        </w:rPr>
        <w:t>ՖՈՐՍ</w:t>
      </w:r>
      <w:r w:rsidRPr="004959C1">
        <w:rPr>
          <w:rFonts w:ascii="GHEA Grapalat" w:hAnsi="GHEA Grapalat" w:cs="Times Armenian"/>
          <w:b/>
          <w:sz w:val="16"/>
          <w:szCs w:val="16"/>
          <w:lang w:val="hy-AM"/>
        </w:rPr>
        <w:t>-</w:t>
      </w:r>
      <w:r w:rsidRPr="004959C1">
        <w:rPr>
          <w:rFonts w:ascii="GHEA Grapalat" w:hAnsi="GHEA Grapalat" w:cs="Sylfaen"/>
          <w:b/>
          <w:sz w:val="16"/>
          <w:szCs w:val="16"/>
          <w:lang w:val="hy-AM"/>
        </w:rPr>
        <w:t>ՄԱԺՈՐ</w:t>
      </w:r>
      <w:r w:rsidRPr="004959C1">
        <w:rPr>
          <w:rFonts w:ascii="GHEA Grapalat" w:hAnsi="GHEA Grapalat"/>
          <w:b/>
          <w:sz w:val="16"/>
          <w:szCs w:val="16"/>
          <w:lang w:val="hy-AM"/>
        </w:rPr>
        <w:t>)</w:t>
      </w:r>
    </w:p>
    <w:p w:rsidR="00203F6B" w:rsidRPr="004959C1" w:rsidRDefault="00203F6B" w:rsidP="00203F6B">
      <w:pPr>
        <w:ind w:firstLine="720"/>
        <w:jc w:val="both"/>
        <w:rPr>
          <w:rFonts w:ascii="GHEA Grapalat" w:hAnsi="GHEA Grapalat" w:cs="Sylfaen"/>
          <w:sz w:val="16"/>
          <w:szCs w:val="16"/>
          <w:lang w:val="hy-AM"/>
        </w:rPr>
      </w:pPr>
    </w:p>
    <w:p w:rsidR="00203F6B" w:rsidRPr="004959C1" w:rsidRDefault="00203F6B" w:rsidP="00203F6B">
      <w:pPr>
        <w:ind w:firstLine="709"/>
        <w:jc w:val="both"/>
        <w:rPr>
          <w:rFonts w:ascii="GHEA Grapalat" w:hAnsi="GHEA Grapalat"/>
          <w:sz w:val="16"/>
          <w:szCs w:val="16"/>
          <w:lang w:val="hy-AM"/>
        </w:rPr>
      </w:pPr>
      <w:r w:rsidRPr="004959C1">
        <w:rPr>
          <w:rFonts w:ascii="GHEA Grapalat" w:hAnsi="GHEA Grapalat" w:cs="Sylfaen"/>
          <w:sz w:val="16"/>
          <w:szCs w:val="16"/>
          <w:lang w:val="hy-AM"/>
        </w:rPr>
        <w:t>Սույն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պայմանագրով</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և</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սույն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պայմանագրի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հիման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վրա</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կնքված</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Համաձայնագրերով</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պարտավորություններն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ամբողջությամբ</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մասնակիորեն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չկատարելու</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համար</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կողմերն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ազատվում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են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պատասխանատվությունից</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եթե</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դա</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եղել</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անհաղթահարելի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ուժի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ազդեցության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հետևանքով</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որը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ծագել</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սույն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պայմանագիրը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կնքելուց</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հետո</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և</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որը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կողմերը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չէին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կարող</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կանխատեսել</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կանխարգելել։</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Այդպիսի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իրավիճակներ</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են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երկրաշարժը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ջրհեղեղը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հրդեհը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պատերազմը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ռազմական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և</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արտակարգ</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դրություն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հայտարարելը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քաղաքական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հուզումները</w:t>
      </w:r>
      <w:r w:rsidRPr="004959C1">
        <w:rPr>
          <w:rFonts w:ascii="GHEA Grapalat" w:hAnsi="GHEA Grapalat"/>
          <w:sz w:val="16"/>
          <w:szCs w:val="16"/>
          <w:lang w:val="hy-AM"/>
        </w:rPr>
        <w:t xml:space="preserve">, </w:t>
      </w:r>
      <w:r w:rsidRPr="004959C1">
        <w:rPr>
          <w:rFonts w:ascii="GHEA Grapalat" w:hAnsi="GHEA Grapalat" w:cs="Sylfaen"/>
          <w:sz w:val="16"/>
          <w:szCs w:val="16"/>
          <w:lang w:val="hy-AM"/>
        </w:rPr>
        <w:t>գործադուլները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հաղորդակցության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միջոցների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աշխատանքի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դադարեցումը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պետական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մարմինների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ակտերը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և</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այլն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որոնք</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անհնարին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են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դարձնում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սույն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պայմանագրով</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պարտավորությունների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կատարումը։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Եթե</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արտակարգ</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ուժի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ազդեցությունը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շարունակվում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Times Armenian"/>
          <w:sz w:val="16"/>
          <w:szCs w:val="16"/>
          <w:lang w:val="hy-AM"/>
        </w:rPr>
        <w:t xml:space="preserve"> 3 (</w:t>
      </w:r>
      <w:r w:rsidRPr="004959C1">
        <w:rPr>
          <w:rFonts w:ascii="GHEA Grapalat" w:hAnsi="GHEA Grapalat" w:cs="Sylfaen"/>
          <w:sz w:val="16"/>
          <w:szCs w:val="16"/>
          <w:lang w:val="hy-AM"/>
        </w:rPr>
        <w:t>երեք</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ամսից</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ավելի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ապա</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կողմերից</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յուրաքանչյուրն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իրավունք</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ունի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լուծել</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պայմանագիրը՝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այդ</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մասին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նախապես</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տեղյակ</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պահելով</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մյուս</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կողմին</w:t>
      </w:r>
      <w:r w:rsidRPr="004959C1">
        <w:rPr>
          <w:rFonts w:ascii="GHEA Grapalat" w:hAnsi="GHEA Grapalat" w:cs="Times Armenian"/>
          <w:sz w:val="16"/>
          <w:szCs w:val="16"/>
          <w:lang w:val="hy-AM"/>
        </w:rPr>
        <w:t>։</w:t>
      </w:r>
    </w:p>
    <w:p w:rsidR="00203F6B" w:rsidRPr="004959C1" w:rsidRDefault="00203F6B" w:rsidP="00203F6B">
      <w:pPr>
        <w:ind w:firstLine="720"/>
        <w:jc w:val="both"/>
        <w:rPr>
          <w:rFonts w:ascii="GHEA Grapalat" w:hAnsi="GHEA Grapalat" w:cs="Sylfaen"/>
          <w:sz w:val="16"/>
          <w:szCs w:val="16"/>
          <w:lang w:val="hy-AM"/>
        </w:rPr>
      </w:pPr>
    </w:p>
    <w:p w:rsidR="00203F6B" w:rsidRPr="004959C1" w:rsidRDefault="00203F6B" w:rsidP="00203F6B">
      <w:pPr>
        <w:ind w:firstLine="720"/>
        <w:jc w:val="both"/>
        <w:rPr>
          <w:rFonts w:ascii="GHEA Grapalat" w:hAnsi="GHEA Grapalat" w:cs="Sylfaen"/>
          <w:b/>
          <w:sz w:val="16"/>
          <w:szCs w:val="16"/>
          <w:lang w:val="hy-AM"/>
        </w:rPr>
      </w:pPr>
      <w:r w:rsidRPr="004959C1">
        <w:rPr>
          <w:rFonts w:ascii="GHEA Grapalat" w:hAnsi="GHEA Grapalat" w:cs="Sylfaen"/>
          <w:b/>
          <w:sz w:val="16"/>
          <w:szCs w:val="16"/>
          <w:lang w:val="hy-AM"/>
        </w:rPr>
        <w:t>7. ԱՅԼ ՊԱՅՄԱՆՆԵՐ</w:t>
      </w:r>
    </w:p>
    <w:p w:rsidR="00203F6B" w:rsidRPr="004959C1" w:rsidRDefault="00203F6B" w:rsidP="00203F6B">
      <w:pPr>
        <w:ind w:firstLine="720"/>
        <w:jc w:val="both"/>
        <w:rPr>
          <w:rFonts w:ascii="GHEA Grapalat" w:hAnsi="GHEA Grapalat" w:cs="Sylfaen"/>
          <w:b/>
          <w:sz w:val="16"/>
          <w:szCs w:val="16"/>
          <w:lang w:val="hy-AM"/>
        </w:rPr>
      </w:pPr>
    </w:p>
    <w:p w:rsidR="00203F6B" w:rsidRPr="004959C1" w:rsidRDefault="00203F6B" w:rsidP="00203F6B">
      <w:pPr>
        <w:ind w:firstLine="709"/>
        <w:jc w:val="both"/>
        <w:rPr>
          <w:rFonts w:ascii="GHEA Grapalat" w:hAnsi="GHEA Grapalat"/>
          <w:sz w:val="16"/>
          <w:szCs w:val="16"/>
          <w:lang w:val="hy-AM"/>
        </w:rPr>
      </w:pPr>
      <w:r w:rsidRPr="004959C1">
        <w:rPr>
          <w:rFonts w:ascii="GHEA Grapalat" w:hAnsi="GHEA Grapalat"/>
          <w:sz w:val="16"/>
          <w:szCs w:val="16"/>
          <w:lang w:val="hy-AM"/>
        </w:rPr>
        <w:t xml:space="preserve">7.1 </w:t>
      </w:r>
      <w:r w:rsidRPr="004959C1">
        <w:rPr>
          <w:rFonts w:ascii="GHEA Grapalat" w:hAnsi="GHEA Grapalat" w:cs="Sylfaen"/>
          <w:sz w:val="16"/>
          <w:szCs w:val="16"/>
          <w:lang w:val="hy-AM"/>
        </w:rPr>
        <w:t>Սույն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պայմանագիրն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ուժի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մեջ</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մտնում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կողմերի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ստորագրման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պահից և գործում է մինչև</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կողմերի սույն պայմանագրով</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ստանձնած</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պարտավորությունների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ողջ</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ծավալով</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կատարումը</w:t>
      </w:r>
      <w:r w:rsidRPr="004959C1">
        <w:rPr>
          <w:rFonts w:ascii="GHEA Grapalat" w:hAnsi="GHEA Grapalat" w:cs="Times Armenian"/>
          <w:sz w:val="16"/>
          <w:szCs w:val="16"/>
          <w:lang w:val="hy-AM"/>
        </w:rPr>
        <w:t>։</w:t>
      </w:r>
      <w:r w:rsidRPr="004959C1">
        <w:rPr>
          <w:rFonts w:ascii="GHEA Grapalat" w:hAnsi="GHEA Grapalat"/>
          <w:sz w:val="16"/>
          <w:szCs w:val="16"/>
          <w:lang w:val="hy-AM"/>
        </w:rPr>
        <w:t xml:space="preserve"> </w:t>
      </w:r>
    </w:p>
    <w:p w:rsidR="00203F6B" w:rsidRPr="004959C1" w:rsidRDefault="00203F6B" w:rsidP="00203F6B">
      <w:pPr>
        <w:ind w:firstLine="709"/>
        <w:jc w:val="both"/>
        <w:rPr>
          <w:rFonts w:ascii="GHEA Grapalat" w:hAnsi="GHEA Grapalat"/>
          <w:sz w:val="16"/>
          <w:szCs w:val="16"/>
          <w:lang w:val="hy-AM"/>
        </w:rPr>
      </w:pPr>
      <w:r w:rsidRPr="004959C1">
        <w:rPr>
          <w:rFonts w:ascii="GHEA Grapalat" w:hAnsi="GHEA Grapalat"/>
          <w:sz w:val="16"/>
          <w:szCs w:val="16"/>
          <w:lang w:val="hy-AM"/>
        </w:rPr>
        <w:t>7.2 Պ</w:t>
      </w:r>
      <w:r w:rsidRPr="004959C1">
        <w:rPr>
          <w:rFonts w:ascii="GHEA Grapalat" w:hAnsi="GHEA Grapalat" w:cs="Sylfaen"/>
          <w:sz w:val="16"/>
          <w:szCs w:val="16"/>
          <w:lang w:val="hy-AM"/>
        </w:rPr>
        <w:t>այմանագրից</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ծագած`</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կողմի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վճարային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պարտավորությունը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չի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կարող</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դադարել</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այլ</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պայմանագրից</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ծագած՝</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հակընդդեմ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պարտավորության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հաշվանցով</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առանց</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կողմերի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գրավոր</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և</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կնիքով</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հաստատված</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համաձայնության</w:t>
      </w:r>
      <w:r w:rsidRPr="004959C1">
        <w:rPr>
          <w:rFonts w:ascii="GHEA Grapalat" w:hAnsi="GHEA Grapalat" w:cs="Times Armenian"/>
          <w:sz w:val="16"/>
          <w:szCs w:val="16"/>
          <w:lang w:val="hy-AM"/>
        </w:rPr>
        <w:t>։ Պ</w:t>
      </w:r>
      <w:r w:rsidRPr="004959C1">
        <w:rPr>
          <w:rFonts w:ascii="GHEA Grapalat" w:hAnsi="GHEA Grapalat" w:cs="Sylfaen"/>
          <w:sz w:val="16"/>
          <w:szCs w:val="16"/>
          <w:lang w:val="hy-AM"/>
        </w:rPr>
        <w:t>այմանագրից</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ծագած</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պահանջի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իրավունքը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չի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կարող</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փոխանցվել</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այլ</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անձի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առանց</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պարտապան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կողմի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գրավոր</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համաձայնության</w:t>
      </w:r>
      <w:r w:rsidRPr="004959C1">
        <w:rPr>
          <w:rFonts w:ascii="GHEA Grapalat" w:hAnsi="GHEA Grapalat" w:cs="Times Armenian"/>
          <w:sz w:val="16"/>
          <w:szCs w:val="16"/>
          <w:lang w:val="hy-AM"/>
        </w:rPr>
        <w:t>։</w:t>
      </w:r>
      <w:r w:rsidRPr="004959C1">
        <w:rPr>
          <w:rFonts w:ascii="GHEA Grapalat" w:hAnsi="GHEA Grapalat"/>
          <w:sz w:val="16"/>
          <w:szCs w:val="16"/>
          <w:lang w:val="hy-AM"/>
        </w:rPr>
        <w:t xml:space="preserve"> </w:t>
      </w:r>
    </w:p>
    <w:p w:rsidR="00203F6B" w:rsidRPr="004959C1" w:rsidRDefault="00203F6B" w:rsidP="00203F6B">
      <w:pPr>
        <w:tabs>
          <w:tab w:val="left" w:pos="720"/>
        </w:tabs>
        <w:jc w:val="both"/>
        <w:rPr>
          <w:rFonts w:ascii="GHEA Grapalat" w:hAnsi="GHEA Grapalat"/>
          <w:sz w:val="16"/>
          <w:szCs w:val="16"/>
          <w:lang w:val="hy-AM"/>
        </w:rPr>
      </w:pPr>
      <w:r w:rsidRPr="004959C1">
        <w:rPr>
          <w:rFonts w:ascii="GHEA Grapalat" w:hAnsi="GHEA Grapalat"/>
          <w:sz w:val="16"/>
          <w:szCs w:val="16"/>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03F6B" w:rsidRPr="004959C1" w:rsidRDefault="00203F6B" w:rsidP="00203F6B">
      <w:pPr>
        <w:tabs>
          <w:tab w:val="left" w:pos="1276"/>
        </w:tabs>
        <w:ind w:firstLine="720"/>
        <w:jc w:val="both"/>
        <w:rPr>
          <w:rFonts w:ascii="GHEA Grapalat" w:hAnsi="GHEA Grapalat" w:cs="Sylfaen"/>
          <w:sz w:val="16"/>
          <w:szCs w:val="16"/>
          <w:lang w:val="hy-AM"/>
        </w:rPr>
      </w:pPr>
      <w:r w:rsidRPr="004959C1">
        <w:rPr>
          <w:rFonts w:ascii="GHEA Grapalat" w:hAnsi="GHEA Grapalat" w:cs="Sylfaen"/>
          <w:sz w:val="16"/>
          <w:szCs w:val="16"/>
          <w:lang w:val="hy-AM"/>
        </w:rPr>
        <w:t>7.4 Պայմանագրի հետ կապված վեճերը ենթակա են քննության Հայաստանի Հանրապետության դատարաններում։</w:t>
      </w:r>
    </w:p>
    <w:p w:rsidR="00203F6B" w:rsidRPr="004959C1" w:rsidRDefault="00203F6B" w:rsidP="00203F6B">
      <w:pPr>
        <w:ind w:firstLine="709"/>
        <w:jc w:val="both"/>
        <w:rPr>
          <w:rFonts w:ascii="GHEA Grapalat" w:hAnsi="GHEA Grapalat"/>
          <w:sz w:val="16"/>
          <w:szCs w:val="16"/>
          <w:lang w:val="hy-AM"/>
        </w:rPr>
      </w:pPr>
      <w:r w:rsidRPr="004959C1">
        <w:rPr>
          <w:rFonts w:ascii="GHEA Grapalat" w:hAnsi="GHEA Grapalat"/>
          <w:sz w:val="16"/>
          <w:szCs w:val="16"/>
          <w:lang w:val="hy-AM"/>
        </w:rPr>
        <w:t>7.5 Պ</w:t>
      </w:r>
      <w:r w:rsidRPr="004959C1">
        <w:rPr>
          <w:rFonts w:ascii="GHEA Grapalat" w:hAnsi="GHEA Grapalat" w:cs="Sylfaen"/>
          <w:sz w:val="16"/>
          <w:szCs w:val="16"/>
          <w:lang w:val="hy-AM"/>
        </w:rPr>
        <w:t>այմանագրում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փոփոխություններ</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և</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լրացումներ</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կարող</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են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կատարվել</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միայն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Կողմերի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փոխադարձ</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համաձայնությամբ՝</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համաձայնագիր</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կնքելու</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միջոցով</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որը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կհանդիսանա</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պայմանագրի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անբաժանելի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մասը</w:t>
      </w:r>
      <w:r w:rsidRPr="004959C1">
        <w:rPr>
          <w:rFonts w:ascii="GHEA Grapalat" w:hAnsi="GHEA Grapalat"/>
          <w:sz w:val="16"/>
          <w:szCs w:val="16"/>
          <w:lang w:val="hy-AM"/>
        </w:rPr>
        <w:t>։</w:t>
      </w:r>
    </w:p>
    <w:p w:rsidR="00203F6B" w:rsidRPr="004959C1" w:rsidRDefault="00203F6B" w:rsidP="00203F6B">
      <w:pPr>
        <w:jc w:val="both"/>
        <w:rPr>
          <w:rFonts w:ascii="GHEA Grapalat" w:hAnsi="GHEA Grapalat"/>
          <w:sz w:val="16"/>
          <w:szCs w:val="16"/>
          <w:lang w:val="hy-AM"/>
        </w:rPr>
      </w:pPr>
      <w:r w:rsidRPr="004959C1">
        <w:rPr>
          <w:rFonts w:ascii="GHEA Grapalat" w:hAnsi="GHEA Grapalat"/>
          <w:sz w:val="16"/>
          <w:szCs w:val="16"/>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4959C1">
        <w:rPr>
          <w:rFonts w:ascii="GHEA Grapalat" w:hAnsi="GHEA Grapalat" w:cs="Times Armenian"/>
          <w:sz w:val="16"/>
          <w:szCs w:val="16"/>
          <w:lang w:val="hy-AM"/>
        </w:rPr>
        <w:t>շխատանք</w:t>
      </w:r>
      <w:r w:rsidRPr="004959C1">
        <w:rPr>
          <w:rFonts w:ascii="GHEA Grapalat" w:hAnsi="GHEA Grapalat"/>
          <w:sz w:val="16"/>
          <w:szCs w:val="16"/>
          <w:lang w:val="hy-AM"/>
        </w:rPr>
        <w:t xml:space="preserve">ի ծավալների կամ </w:t>
      </w:r>
      <w:r w:rsidRPr="004959C1">
        <w:rPr>
          <w:rFonts w:ascii="GHEA Grapalat" w:hAnsi="GHEA Grapalat" w:cs="Sylfaen"/>
          <w:sz w:val="16"/>
          <w:szCs w:val="16"/>
          <w:lang w:val="hy-AM"/>
        </w:rPr>
        <w:t xml:space="preserve">ձեռք բերվող աշխատանքի միավորի գնի </w:t>
      </w:r>
      <w:r w:rsidRPr="004959C1">
        <w:rPr>
          <w:rFonts w:ascii="GHEA Grapalat" w:hAnsi="GHEA Grapalat" w:cs="Times Armenian"/>
          <w:sz w:val="16"/>
          <w:szCs w:val="16"/>
          <w:lang w:val="hy-AM"/>
        </w:rPr>
        <w:t xml:space="preserve"> </w:t>
      </w:r>
      <w:r w:rsidRPr="004959C1">
        <w:rPr>
          <w:rFonts w:ascii="GHEA Grapalat" w:hAnsi="GHEA Grapalat"/>
          <w:sz w:val="16"/>
          <w:szCs w:val="16"/>
          <w:lang w:val="hy-AM"/>
        </w:rPr>
        <w:t>կամ պայմանագրի գնի արհեստական փոփոխման։</w:t>
      </w:r>
    </w:p>
    <w:p w:rsidR="00203F6B" w:rsidRPr="004959C1" w:rsidRDefault="00203F6B" w:rsidP="00203F6B">
      <w:pPr>
        <w:tabs>
          <w:tab w:val="left" w:pos="1276"/>
        </w:tabs>
        <w:ind w:firstLine="720"/>
        <w:jc w:val="both"/>
        <w:rPr>
          <w:rFonts w:ascii="GHEA Grapalat" w:hAnsi="GHEA Grapalat" w:cs="Times Armenian"/>
          <w:sz w:val="16"/>
          <w:szCs w:val="16"/>
          <w:lang w:val="hy-AM"/>
        </w:rPr>
      </w:pPr>
      <w:r w:rsidRPr="004959C1">
        <w:rPr>
          <w:rFonts w:ascii="GHEA Grapalat" w:hAnsi="GHEA Grapalat" w:cs="Times Armenian"/>
          <w:sz w:val="16"/>
          <w:szCs w:val="16"/>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03F6B" w:rsidRPr="004959C1" w:rsidRDefault="00203F6B" w:rsidP="00203F6B">
      <w:pPr>
        <w:tabs>
          <w:tab w:val="left" w:pos="1276"/>
        </w:tabs>
        <w:ind w:firstLine="720"/>
        <w:jc w:val="both"/>
        <w:rPr>
          <w:rFonts w:ascii="GHEA Grapalat" w:hAnsi="GHEA Grapalat"/>
          <w:sz w:val="16"/>
          <w:szCs w:val="16"/>
          <w:lang w:val="hy-AM"/>
        </w:rPr>
      </w:pPr>
      <w:r w:rsidRPr="004959C1">
        <w:rPr>
          <w:rFonts w:ascii="GHEA Grapalat" w:hAnsi="GHEA Grapalat"/>
          <w:sz w:val="16"/>
          <w:szCs w:val="16"/>
          <w:lang w:val="pt-BR"/>
        </w:rPr>
        <w:t>7.6 Եթե պայմանագիրն  իրականացվ</w:t>
      </w:r>
      <w:r w:rsidRPr="004959C1">
        <w:rPr>
          <w:rFonts w:ascii="GHEA Grapalat" w:hAnsi="GHEA Grapalat"/>
          <w:sz w:val="16"/>
          <w:szCs w:val="16"/>
          <w:lang w:val="hy-AM"/>
        </w:rPr>
        <w:t>ում է</w:t>
      </w:r>
      <w:r w:rsidRPr="004959C1">
        <w:rPr>
          <w:rFonts w:ascii="GHEA Grapalat" w:hAnsi="GHEA Grapalat"/>
          <w:sz w:val="16"/>
          <w:szCs w:val="16"/>
          <w:lang w:val="pt-BR"/>
        </w:rPr>
        <w:t xml:space="preserve"> ենթակապալի պայմանագիր կնքելու միջոցով.</w:t>
      </w:r>
    </w:p>
    <w:p w:rsidR="00203F6B" w:rsidRPr="004959C1" w:rsidRDefault="00203F6B" w:rsidP="00203F6B">
      <w:pPr>
        <w:tabs>
          <w:tab w:val="left" w:pos="1276"/>
        </w:tabs>
        <w:ind w:firstLine="720"/>
        <w:jc w:val="both"/>
        <w:rPr>
          <w:rFonts w:ascii="GHEA Grapalat" w:hAnsi="GHEA Grapalat"/>
          <w:sz w:val="16"/>
          <w:szCs w:val="16"/>
          <w:lang w:val="pt-BR"/>
        </w:rPr>
      </w:pPr>
      <w:r w:rsidRPr="004959C1">
        <w:rPr>
          <w:rFonts w:ascii="GHEA Grapalat" w:hAnsi="GHEA Grapalat"/>
          <w:sz w:val="16"/>
          <w:szCs w:val="16"/>
          <w:lang w:val="hy-AM"/>
        </w:rPr>
        <w:t>1)</w:t>
      </w:r>
      <w:r w:rsidRPr="004959C1">
        <w:rPr>
          <w:rFonts w:ascii="GHEA Grapalat" w:hAnsi="GHEA Grapalat"/>
          <w:sz w:val="16"/>
          <w:szCs w:val="16"/>
          <w:lang w:val="pt-BR"/>
        </w:rPr>
        <w:t xml:space="preserve"> </w:t>
      </w:r>
      <w:r w:rsidRPr="004959C1">
        <w:rPr>
          <w:rFonts w:ascii="GHEA Grapalat" w:hAnsi="GHEA Grapalat"/>
          <w:sz w:val="16"/>
          <w:szCs w:val="16"/>
          <w:lang w:val="hy-AM"/>
        </w:rPr>
        <w:t>Կատարողը</w:t>
      </w:r>
      <w:r w:rsidRPr="004959C1">
        <w:rPr>
          <w:rFonts w:ascii="GHEA Grapalat" w:hAnsi="GHEA Grapalat"/>
          <w:sz w:val="16"/>
          <w:szCs w:val="16"/>
          <w:lang w:val="pt-BR"/>
        </w:rPr>
        <w:t xml:space="preserve"> պատասխանատվություն է կրում ենթակապալի պարտավորությունների չկատարման կամ ոչ պատշաճ կատարման համար.</w:t>
      </w:r>
    </w:p>
    <w:p w:rsidR="00203F6B" w:rsidRPr="004959C1" w:rsidRDefault="00203F6B" w:rsidP="00203F6B">
      <w:pPr>
        <w:tabs>
          <w:tab w:val="left" w:pos="1276"/>
        </w:tabs>
        <w:ind w:firstLine="720"/>
        <w:jc w:val="both"/>
        <w:rPr>
          <w:rFonts w:ascii="GHEA Grapalat" w:hAnsi="GHEA Grapalat"/>
          <w:sz w:val="16"/>
          <w:szCs w:val="16"/>
          <w:lang w:val="pt-BR"/>
        </w:rPr>
      </w:pPr>
      <w:r w:rsidRPr="004959C1">
        <w:rPr>
          <w:rFonts w:ascii="GHEA Grapalat" w:hAnsi="GHEA Grapalat"/>
          <w:sz w:val="16"/>
          <w:szCs w:val="16"/>
          <w:lang w:val="pt-BR"/>
        </w:rPr>
        <w:t xml:space="preserve">2) պայմանագրի կատարման ընթացքում ենթակապալառուի փոփոխման դեպքում </w:t>
      </w:r>
      <w:r w:rsidRPr="004959C1">
        <w:rPr>
          <w:rFonts w:ascii="GHEA Grapalat" w:hAnsi="GHEA Grapalat"/>
          <w:sz w:val="16"/>
          <w:szCs w:val="16"/>
          <w:lang w:val="hy-AM"/>
        </w:rPr>
        <w:t>Կատարող</w:t>
      </w:r>
      <w:r w:rsidRPr="004959C1">
        <w:rPr>
          <w:rFonts w:ascii="GHEA Grapalat" w:hAnsi="GHEA Grapalat"/>
          <w:sz w:val="16"/>
          <w:szCs w:val="16"/>
          <w:lang w:val="pt-BR"/>
        </w:rPr>
        <w:t xml:space="preserve">ը գրավոր տեղեկացնում է </w:t>
      </w:r>
      <w:r w:rsidRPr="004959C1">
        <w:rPr>
          <w:rFonts w:ascii="GHEA Grapalat" w:hAnsi="GHEA Grapalat"/>
          <w:sz w:val="16"/>
          <w:szCs w:val="16"/>
          <w:lang w:val="hy-AM"/>
        </w:rPr>
        <w:t>Պ</w:t>
      </w:r>
      <w:r w:rsidRPr="004959C1">
        <w:rPr>
          <w:rFonts w:ascii="GHEA Grapalat" w:hAnsi="GHEA Grapalat"/>
          <w:sz w:val="16"/>
          <w:szCs w:val="16"/>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959C1">
        <w:rPr>
          <w:rFonts w:ascii="GHEA Grapalat" w:hAnsi="GHEA Grapalat"/>
          <w:sz w:val="16"/>
          <w:szCs w:val="16"/>
          <w:vertAlign w:val="superscript"/>
          <w:lang w:val="pt-BR"/>
        </w:rPr>
        <w:t>21</w:t>
      </w:r>
      <w:r w:rsidRPr="004959C1">
        <w:rPr>
          <w:rStyle w:val="af6"/>
          <w:rFonts w:ascii="GHEA Grapalat" w:hAnsi="GHEA Grapalat"/>
          <w:color w:val="FFFFFF"/>
          <w:sz w:val="16"/>
          <w:szCs w:val="16"/>
          <w:lang w:val="pt-BR"/>
        </w:rPr>
        <w:footnoteReference w:id="15"/>
      </w:r>
    </w:p>
    <w:p w:rsidR="00203F6B" w:rsidRPr="004959C1" w:rsidRDefault="00203F6B" w:rsidP="00203F6B">
      <w:pPr>
        <w:tabs>
          <w:tab w:val="left" w:pos="1276"/>
        </w:tabs>
        <w:ind w:firstLine="720"/>
        <w:jc w:val="both"/>
        <w:rPr>
          <w:rFonts w:ascii="GHEA Grapalat" w:hAnsi="GHEA Grapalat"/>
          <w:sz w:val="16"/>
          <w:szCs w:val="16"/>
          <w:lang w:val="pt-BR"/>
        </w:rPr>
      </w:pPr>
      <w:r w:rsidRPr="004959C1">
        <w:rPr>
          <w:rFonts w:ascii="GHEA Grapalat" w:hAnsi="GHEA Grapalat"/>
          <w:sz w:val="16"/>
          <w:szCs w:val="16"/>
          <w:lang w:val="pt-BR"/>
        </w:rPr>
        <w:t>7.7 Եթե պայմանագիրն  իրականացվ</w:t>
      </w:r>
      <w:r w:rsidRPr="004959C1">
        <w:rPr>
          <w:rFonts w:ascii="GHEA Grapalat" w:hAnsi="GHEA Grapalat"/>
          <w:sz w:val="16"/>
          <w:szCs w:val="16"/>
          <w:lang w:val="hy-AM"/>
        </w:rPr>
        <w:t>ում է</w:t>
      </w:r>
      <w:r w:rsidRPr="004959C1">
        <w:rPr>
          <w:rFonts w:ascii="GHEA Grapalat" w:hAnsi="GHEA Grapalat"/>
          <w:sz w:val="16"/>
          <w:szCs w:val="16"/>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959C1">
        <w:rPr>
          <w:rFonts w:ascii="GHEA Grapalat" w:hAnsi="GHEA Grapalat"/>
          <w:sz w:val="16"/>
          <w:szCs w:val="16"/>
          <w:vertAlign w:val="superscript"/>
          <w:lang w:val="pt-BR"/>
        </w:rPr>
        <w:t>22</w:t>
      </w:r>
      <w:r w:rsidRPr="004959C1">
        <w:rPr>
          <w:rStyle w:val="af6"/>
          <w:rFonts w:ascii="GHEA Grapalat" w:hAnsi="GHEA Grapalat"/>
          <w:color w:val="FFFFFF"/>
          <w:sz w:val="16"/>
          <w:szCs w:val="16"/>
          <w:lang w:val="pt-BR"/>
        </w:rPr>
        <w:footnoteReference w:id="16"/>
      </w:r>
    </w:p>
    <w:p w:rsidR="00203F6B" w:rsidRPr="004959C1" w:rsidRDefault="00203F6B" w:rsidP="00203F6B">
      <w:pPr>
        <w:tabs>
          <w:tab w:val="left" w:pos="1276"/>
        </w:tabs>
        <w:ind w:firstLine="720"/>
        <w:jc w:val="both"/>
        <w:rPr>
          <w:rFonts w:ascii="GHEA Grapalat" w:hAnsi="GHEA Grapalat" w:cs="Sylfaen"/>
          <w:sz w:val="16"/>
          <w:szCs w:val="16"/>
          <w:lang w:val="pt-BR"/>
        </w:rPr>
      </w:pPr>
      <w:r w:rsidRPr="004959C1">
        <w:rPr>
          <w:rFonts w:ascii="GHEA Grapalat" w:hAnsi="GHEA Grapalat" w:cs="Times Armenian"/>
          <w:sz w:val="16"/>
          <w:szCs w:val="16"/>
          <w:lang w:val="pt-BR"/>
        </w:rPr>
        <w:t xml:space="preserve">7.8 </w:t>
      </w:r>
      <w:r w:rsidRPr="004959C1">
        <w:rPr>
          <w:rFonts w:ascii="GHEA Grapalat" w:hAnsi="GHEA Grapalat" w:cs="Times Armenian"/>
          <w:sz w:val="16"/>
          <w:szCs w:val="16"/>
          <w:lang w:val="hy-AM"/>
        </w:rPr>
        <w:t xml:space="preserve">Աշխատանքի </w:t>
      </w:r>
      <w:r w:rsidRPr="004959C1">
        <w:rPr>
          <w:rFonts w:ascii="GHEA Grapalat" w:hAnsi="GHEA Grapalat" w:cs="Sylfaen"/>
          <w:sz w:val="16"/>
          <w:szCs w:val="16"/>
          <w:lang w:val="hy-AM"/>
        </w:rPr>
        <w:t>կատարման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ժամկետը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կարող</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երկարաձգվել</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մինչև</w:t>
      </w:r>
      <w:r w:rsidRPr="004959C1">
        <w:rPr>
          <w:rFonts w:ascii="GHEA Grapalat" w:hAnsi="GHEA Grapalat" w:cs="Times Armenian"/>
          <w:sz w:val="16"/>
          <w:szCs w:val="16"/>
          <w:lang w:val="hy-AM"/>
        </w:rPr>
        <w:t xml:space="preserve"> պայմանագրով </w:t>
      </w:r>
      <w:r w:rsidRPr="004959C1">
        <w:rPr>
          <w:rFonts w:ascii="GHEA Grapalat" w:hAnsi="GHEA Grapalat" w:cs="Sylfaen"/>
          <w:sz w:val="16"/>
          <w:szCs w:val="16"/>
          <w:lang w:val="hy-AM"/>
        </w:rPr>
        <w:t>այդ</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ժամկետը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լրանալը</w:t>
      </w:r>
      <w:r w:rsidRPr="004959C1">
        <w:rPr>
          <w:rFonts w:ascii="GHEA Grapalat" w:hAnsi="GHEA Grapalat" w:cs="Sylfaen"/>
          <w:sz w:val="16"/>
          <w:szCs w:val="16"/>
          <w:lang w:val="pt-BR"/>
        </w:rPr>
        <w:t>`</w:t>
      </w:r>
      <w:r w:rsidRPr="004959C1">
        <w:rPr>
          <w:rFonts w:ascii="GHEA Grapalat" w:hAnsi="GHEA Grapalat" w:cs="Times Armenian"/>
          <w:sz w:val="16"/>
          <w:szCs w:val="16"/>
          <w:lang w:val="hy-AM"/>
        </w:rPr>
        <w:t xml:space="preserve"> </w:t>
      </w:r>
      <w:r w:rsidRPr="004959C1">
        <w:rPr>
          <w:rFonts w:ascii="GHEA Grapalat" w:hAnsi="GHEA Grapalat" w:cs="Times Armenian"/>
          <w:sz w:val="16"/>
          <w:szCs w:val="16"/>
        </w:rPr>
        <w:t>Կատարող</w:t>
      </w:r>
      <w:r w:rsidRPr="004959C1">
        <w:rPr>
          <w:rFonts w:ascii="GHEA Grapalat" w:hAnsi="GHEA Grapalat" w:cs="Sylfaen"/>
          <w:sz w:val="16"/>
          <w:szCs w:val="16"/>
        </w:rPr>
        <w:t>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առաջարկության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առկայության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դեպքում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պայմանով</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որ</w:t>
      </w:r>
      <w:r w:rsidRPr="004959C1">
        <w:rPr>
          <w:rFonts w:ascii="GHEA Grapalat" w:hAnsi="GHEA Grapalat"/>
          <w:sz w:val="16"/>
          <w:szCs w:val="16"/>
          <w:lang w:val="hy-AM"/>
        </w:rPr>
        <w:t xml:space="preserve"> Պատվիրատուի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մոտ</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չի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վերացել</w:t>
      </w:r>
      <w:r w:rsidRPr="004959C1">
        <w:rPr>
          <w:rFonts w:ascii="GHEA Grapalat" w:hAnsi="GHEA Grapalat" w:cs="Times Armenian"/>
          <w:sz w:val="16"/>
          <w:szCs w:val="16"/>
          <w:lang w:val="hy-AM"/>
        </w:rPr>
        <w:t xml:space="preserve"> </w:t>
      </w:r>
      <w:r w:rsidRPr="004959C1">
        <w:rPr>
          <w:rFonts w:ascii="GHEA Grapalat" w:hAnsi="GHEA Grapalat" w:cs="Sylfaen"/>
          <w:sz w:val="16"/>
          <w:szCs w:val="16"/>
        </w:rPr>
        <w:t>աշխատանք</w:t>
      </w:r>
      <w:r w:rsidRPr="004959C1">
        <w:rPr>
          <w:rFonts w:ascii="GHEA Grapalat" w:hAnsi="GHEA Grapalat" w:cs="Sylfaen"/>
          <w:sz w:val="16"/>
          <w:szCs w:val="16"/>
          <w:lang w:val="hy-AM"/>
        </w:rPr>
        <w:t>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օգտագործման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պահանջը</w:t>
      </w:r>
      <w:bookmarkStart w:id="30" w:name="_Hlk9327735"/>
      <w:r w:rsidRPr="004959C1">
        <w:rPr>
          <w:rFonts w:ascii="GHEA Grapalat" w:hAnsi="GHEA Grapalat" w:cs="Sylfaen"/>
          <w:sz w:val="16"/>
          <w:szCs w:val="16"/>
          <w:lang w:val="pt-BR"/>
        </w:rPr>
        <w:t xml:space="preserve">, </w:t>
      </w:r>
      <w:r w:rsidRPr="004959C1">
        <w:rPr>
          <w:rFonts w:ascii="GHEA Grapalat" w:hAnsi="GHEA Grapalat" w:cs="Sylfaen"/>
          <w:sz w:val="16"/>
          <w:szCs w:val="16"/>
        </w:rPr>
        <w:t>իսկ</w:t>
      </w:r>
      <w:r w:rsidRPr="004959C1">
        <w:rPr>
          <w:rFonts w:ascii="GHEA Grapalat" w:hAnsi="GHEA Grapalat" w:cs="Sylfaen"/>
          <w:sz w:val="16"/>
          <w:szCs w:val="16"/>
          <w:lang w:val="pt-BR"/>
        </w:rPr>
        <w:t xml:space="preserve"> </w:t>
      </w:r>
      <w:r w:rsidRPr="004959C1">
        <w:rPr>
          <w:rFonts w:ascii="GHEA Grapalat" w:hAnsi="GHEA Grapalat" w:cs="Sylfaen"/>
          <w:sz w:val="16"/>
          <w:szCs w:val="16"/>
        </w:rPr>
        <w:t>Կատարողի</w:t>
      </w:r>
      <w:r w:rsidRPr="004959C1">
        <w:rPr>
          <w:rFonts w:ascii="GHEA Grapalat" w:hAnsi="GHEA Grapalat" w:cs="Sylfaen"/>
          <w:sz w:val="16"/>
          <w:szCs w:val="16"/>
          <w:lang w:val="pt-BR"/>
        </w:rPr>
        <w:t xml:space="preserve"> </w:t>
      </w:r>
      <w:r w:rsidRPr="004959C1">
        <w:rPr>
          <w:rFonts w:ascii="GHEA Grapalat" w:hAnsi="GHEA Grapalat" w:cs="Sylfaen"/>
          <w:sz w:val="16"/>
          <w:szCs w:val="16"/>
        </w:rPr>
        <w:t>առաջարկությունը</w:t>
      </w:r>
      <w:r w:rsidRPr="004959C1">
        <w:rPr>
          <w:rFonts w:ascii="GHEA Grapalat" w:hAnsi="GHEA Grapalat" w:cs="Sylfaen"/>
          <w:sz w:val="16"/>
          <w:szCs w:val="16"/>
          <w:lang w:val="pt-BR"/>
        </w:rPr>
        <w:t xml:space="preserve"> </w:t>
      </w:r>
      <w:r w:rsidRPr="004959C1">
        <w:rPr>
          <w:rFonts w:ascii="GHEA Grapalat" w:hAnsi="GHEA Grapalat" w:cs="Sylfaen"/>
          <w:sz w:val="16"/>
          <w:szCs w:val="16"/>
        </w:rPr>
        <w:t>ներկայացվել</w:t>
      </w:r>
      <w:r w:rsidRPr="004959C1">
        <w:rPr>
          <w:rFonts w:ascii="GHEA Grapalat" w:hAnsi="GHEA Grapalat" w:cs="Sylfaen"/>
          <w:sz w:val="16"/>
          <w:szCs w:val="16"/>
          <w:lang w:val="pt-BR"/>
        </w:rPr>
        <w:t xml:space="preserve"> </w:t>
      </w:r>
      <w:r w:rsidRPr="004959C1">
        <w:rPr>
          <w:rFonts w:ascii="GHEA Grapalat" w:hAnsi="GHEA Grapalat" w:cs="Sylfaen"/>
          <w:sz w:val="16"/>
          <w:szCs w:val="16"/>
        </w:rPr>
        <w:t>է</w:t>
      </w:r>
      <w:r w:rsidRPr="004959C1">
        <w:rPr>
          <w:rFonts w:ascii="GHEA Grapalat" w:hAnsi="GHEA Grapalat" w:cs="Sylfaen"/>
          <w:sz w:val="16"/>
          <w:szCs w:val="16"/>
          <w:lang w:val="pt-BR"/>
        </w:rPr>
        <w:t xml:space="preserve"> </w:t>
      </w:r>
      <w:r w:rsidRPr="004959C1">
        <w:rPr>
          <w:rFonts w:ascii="GHEA Grapalat" w:hAnsi="GHEA Grapalat" w:cs="Sylfaen"/>
          <w:sz w:val="16"/>
          <w:szCs w:val="16"/>
        </w:rPr>
        <w:t>ոչ</w:t>
      </w:r>
      <w:r w:rsidRPr="004959C1">
        <w:rPr>
          <w:rFonts w:ascii="GHEA Grapalat" w:hAnsi="GHEA Grapalat" w:cs="Sylfaen"/>
          <w:sz w:val="16"/>
          <w:szCs w:val="16"/>
          <w:lang w:val="pt-BR"/>
        </w:rPr>
        <w:t xml:space="preserve"> </w:t>
      </w:r>
      <w:r w:rsidRPr="004959C1">
        <w:rPr>
          <w:rFonts w:ascii="GHEA Grapalat" w:hAnsi="GHEA Grapalat" w:cs="Sylfaen"/>
          <w:sz w:val="16"/>
          <w:szCs w:val="16"/>
        </w:rPr>
        <w:t>ուշ</w:t>
      </w:r>
      <w:r w:rsidRPr="004959C1">
        <w:rPr>
          <w:rFonts w:ascii="GHEA Grapalat" w:hAnsi="GHEA Grapalat" w:cs="Sylfaen"/>
          <w:sz w:val="16"/>
          <w:szCs w:val="16"/>
          <w:lang w:val="pt-BR"/>
        </w:rPr>
        <w:t xml:space="preserve">, </w:t>
      </w:r>
      <w:r w:rsidRPr="004959C1">
        <w:rPr>
          <w:rFonts w:ascii="GHEA Grapalat" w:hAnsi="GHEA Grapalat" w:cs="Sylfaen"/>
          <w:sz w:val="16"/>
          <w:szCs w:val="16"/>
        </w:rPr>
        <w:t>քան</w:t>
      </w:r>
      <w:r w:rsidRPr="004959C1">
        <w:rPr>
          <w:rFonts w:ascii="GHEA Grapalat" w:hAnsi="GHEA Grapalat" w:cs="Sylfaen"/>
          <w:sz w:val="16"/>
          <w:szCs w:val="16"/>
          <w:lang w:val="pt-BR"/>
        </w:rPr>
        <w:t xml:space="preserve"> </w:t>
      </w:r>
      <w:r w:rsidRPr="004959C1">
        <w:rPr>
          <w:rFonts w:ascii="GHEA Grapalat" w:hAnsi="GHEA Grapalat" w:cs="Sylfaen"/>
          <w:sz w:val="16"/>
          <w:szCs w:val="16"/>
        </w:rPr>
        <w:t>պայմանագրով</w:t>
      </w:r>
      <w:r w:rsidRPr="004959C1">
        <w:rPr>
          <w:rFonts w:ascii="GHEA Grapalat" w:hAnsi="GHEA Grapalat" w:cs="Sylfaen"/>
          <w:sz w:val="16"/>
          <w:szCs w:val="16"/>
          <w:lang w:val="pt-BR"/>
        </w:rPr>
        <w:t xml:space="preserve"> </w:t>
      </w:r>
      <w:r w:rsidRPr="004959C1">
        <w:rPr>
          <w:rFonts w:ascii="GHEA Grapalat" w:hAnsi="GHEA Grapalat" w:cs="Sylfaen"/>
          <w:sz w:val="16"/>
          <w:szCs w:val="16"/>
        </w:rPr>
        <w:t>ի</w:t>
      </w:r>
      <w:r w:rsidRPr="004959C1">
        <w:rPr>
          <w:rFonts w:ascii="GHEA Grapalat" w:hAnsi="GHEA Grapalat" w:cs="Sylfaen"/>
          <w:sz w:val="16"/>
          <w:szCs w:val="16"/>
          <w:lang w:val="pt-BR"/>
        </w:rPr>
        <w:t xml:space="preserve"> </w:t>
      </w:r>
      <w:r w:rsidRPr="004959C1">
        <w:rPr>
          <w:rFonts w:ascii="GHEA Grapalat" w:hAnsi="GHEA Grapalat" w:cs="Sylfaen"/>
          <w:sz w:val="16"/>
          <w:szCs w:val="16"/>
        </w:rPr>
        <w:t>սկզբանե</w:t>
      </w:r>
      <w:r w:rsidRPr="004959C1">
        <w:rPr>
          <w:rFonts w:ascii="GHEA Grapalat" w:hAnsi="GHEA Grapalat" w:cs="Sylfaen"/>
          <w:sz w:val="16"/>
          <w:szCs w:val="16"/>
          <w:lang w:val="pt-BR"/>
        </w:rPr>
        <w:t xml:space="preserve"> </w:t>
      </w:r>
      <w:r w:rsidRPr="004959C1">
        <w:rPr>
          <w:rFonts w:ascii="GHEA Grapalat" w:hAnsi="GHEA Grapalat" w:cs="Sylfaen"/>
          <w:sz w:val="16"/>
          <w:szCs w:val="16"/>
        </w:rPr>
        <w:t>աշխատանքների</w:t>
      </w:r>
      <w:r w:rsidRPr="004959C1">
        <w:rPr>
          <w:rFonts w:ascii="GHEA Grapalat" w:hAnsi="GHEA Grapalat" w:cs="Sylfaen"/>
          <w:sz w:val="16"/>
          <w:szCs w:val="16"/>
          <w:lang w:val="pt-BR"/>
        </w:rPr>
        <w:t xml:space="preserve"> </w:t>
      </w:r>
      <w:r w:rsidRPr="004959C1">
        <w:rPr>
          <w:rFonts w:ascii="GHEA Grapalat" w:hAnsi="GHEA Grapalat" w:cs="Sylfaen"/>
          <w:sz w:val="16"/>
          <w:szCs w:val="16"/>
        </w:rPr>
        <w:t>կատարման</w:t>
      </w:r>
      <w:r w:rsidRPr="004959C1">
        <w:rPr>
          <w:rFonts w:ascii="GHEA Grapalat" w:hAnsi="GHEA Grapalat" w:cs="Sylfaen"/>
          <w:sz w:val="16"/>
          <w:szCs w:val="16"/>
          <w:lang w:val="pt-BR"/>
        </w:rPr>
        <w:t xml:space="preserve"> </w:t>
      </w:r>
      <w:r w:rsidRPr="004959C1">
        <w:rPr>
          <w:rFonts w:ascii="GHEA Grapalat" w:hAnsi="GHEA Grapalat" w:cs="Sylfaen"/>
          <w:sz w:val="16"/>
          <w:szCs w:val="16"/>
        </w:rPr>
        <w:t>համար</w:t>
      </w:r>
      <w:r w:rsidRPr="004959C1">
        <w:rPr>
          <w:rFonts w:ascii="GHEA Grapalat" w:hAnsi="GHEA Grapalat" w:cs="Sylfaen"/>
          <w:sz w:val="16"/>
          <w:szCs w:val="16"/>
          <w:lang w:val="pt-BR"/>
        </w:rPr>
        <w:t xml:space="preserve"> </w:t>
      </w:r>
      <w:r w:rsidRPr="004959C1">
        <w:rPr>
          <w:rFonts w:ascii="GHEA Grapalat" w:hAnsi="GHEA Grapalat" w:cs="Sylfaen"/>
          <w:sz w:val="16"/>
          <w:szCs w:val="16"/>
        </w:rPr>
        <w:t>սահմանված</w:t>
      </w:r>
      <w:r w:rsidRPr="004959C1">
        <w:rPr>
          <w:rFonts w:ascii="GHEA Grapalat" w:hAnsi="GHEA Grapalat" w:cs="Sylfaen"/>
          <w:sz w:val="16"/>
          <w:szCs w:val="16"/>
          <w:lang w:val="pt-BR"/>
        </w:rPr>
        <w:t xml:space="preserve"> </w:t>
      </w:r>
      <w:r w:rsidRPr="004959C1">
        <w:rPr>
          <w:rFonts w:ascii="GHEA Grapalat" w:hAnsi="GHEA Grapalat" w:cs="Sylfaen"/>
          <w:sz w:val="16"/>
          <w:szCs w:val="16"/>
        </w:rPr>
        <w:t>ժամկետը</w:t>
      </w:r>
      <w:r w:rsidRPr="004959C1">
        <w:rPr>
          <w:rFonts w:ascii="GHEA Grapalat" w:hAnsi="GHEA Grapalat" w:cs="Sylfaen"/>
          <w:sz w:val="16"/>
          <w:szCs w:val="16"/>
          <w:lang w:val="pt-BR"/>
        </w:rPr>
        <w:t xml:space="preserve"> </w:t>
      </w:r>
      <w:r w:rsidRPr="004959C1">
        <w:rPr>
          <w:rFonts w:ascii="GHEA Grapalat" w:hAnsi="GHEA Grapalat" w:cs="Sylfaen"/>
          <w:sz w:val="16"/>
          <w:szCs w:val="16"/>
        </w:rPr>
        <w:t>լրանալուց</w:t>
      </w:r>
      <w:r w:rsidRPr="004959C1">
        <w:rPr>
          <w:rFonts w:ascii="GHEA Grapalat" w:hAnsi="GHEA Grapalat" w:cs="Sylfaen"/>
          <w:sz w:val="16"/>
          <w:szCs w:val="16"/>
          <w:lang w:val="pt-BR"/>
        </w:rPr>
        <w:t xml:space="preserve"> </w:t>
      </w:r>
      <w:r w:rsidRPr="004959C1">
        <w:rPr>
          <w:rFonts w:ascii="GHEA Grapalat" w:hAnsi="GHEA Grapalat" w:cs="Sylfaen"/>
          <w:sz w:val="16"/>
          <w:szCs w:val="16"/>
        </w:rPr>
        <w:t>առնվազն</w:t>
      </w:r>
      <w:r w:rsidRPr="004959C1">
        <w:rPr>
          <w:rFonts w:ascii="GHEA Grapalat" w:hAnsi="GHEA Grapalat" w:cs="Sylfaen"/>
          <w:sz w:val="16"/>
          <w:szCs w:val="16"/>
          <w:lang w:val="pt-BR"/>
        </w:rPr>
        <w:t xml:space="preserve"> 5 </w:t>
      </w:r>
      <w:r w:rsidRPr="004959C1">
        <w:rPr>
          <w:rFonts w:ascii="GHEA Grapalat" w:hAnsi="GHEA Grapalat" w:cs="Sylfaen"/>
          <w:sz w:val="16"/>
          <w:szCs w:val="16"/>
        </w:rPr>
        <w:t>օրացուցային</w:t>
      </w:r>
      <w:r w:rsidRPr="004959C1">
        <w:rPr>
          <w:rFonts w:ascii="GHEA Grapalat" w:hAnsi="GHEA Grapalat" w:cs="Sylfaen"/>
          <w:sz w:val="16"/>
          <w:szCs w:val="16"/>
          <w:lang w:val="pt-BR"/>
        </w:rPr>
        <w:t xml:space="preserve"> </w:t>
      </w:r>
      <w:r w:rsidRPr="004959C1">
        <w:rPr>
          <w:rFonts w:ascii="GHEA Grapalat" w:hAnsi="GHEA Grapalat" w:cs="Sylfaen"/>
          <w:sz w:val="16"/>
          <w:szCs w:val="16"/>
        </w:rPr>
        <w:t>օր</w:t>
      </w:r>
      <w:r w:rsidRPr="004959C1">
        <w:rPr>
          <w:rFonts w:ascii="GHEA Grapalat" w:hAnsi="GHEA Grapalat" w:cs="Sylfaen"/>
          <w:sz w:val="16"/>
          <w:szCs w:val="16"/>
          <w:lang w:val="pt-BR"/>
        </w:rPr>
        <w:t xml:space="preserve"> </w:t>
      </w:r>
      <w:r w:rsidRPr="004959C1">
        <w:rPr>
          <w:rFonts w:ascii="GHEA Grapalat" w:hAnsi="GHEA Grapalat" w:cs="Sylfaen"/>
          <w:sz w:val="16"/>
          <w:szCs w:val="16"/>
        </w:rPr>
        <w:t>առաջ</w:t>
      </w:r>
      <w:r w:rsidRPr="004959C1">
        <w:rPr>
          <w:rFonts w:ascii="GHEA Grapalat" w:hAnsi="GHEA Grapalat" w:cs="Sylfaen"/>
          <w:sz w:val="16"/>
          <w:szCs w:val="16"/>
          <w:lang w:val="pt-BR"/>
        </w:rPr>
        <w:t>:</w:t>
      </w:r>
      <w:bookmarkEnd w:id="30"/>
      <w:r w:rsidRPr="004959C1">
        <w:rPr>
          <w:rFonts w:ascii="GHEA Grapalat" w:hAnsi="GHEA Grapalat" w:cs="Sylfaen"/>
          <w:sz w:val="16"/>
          <w:szCs w:val="16"/>
          <w:lang w:val="pt-BR"/>
        </w:rPr>
        <w:t xml:space="preserve"> Ընդ որում սույն կետով սահմանված դեպքում ա</w:t>
      </w:r>
      <w:r w:rsidRPr="004959C1">
        <w:rPr>
          <w:rFonts w:ascii="GHEA Grapalat" w:hAnsi="GHEA Grapalat" w:cs="Times Armenian"/>
          <w:sz w:val="16"/>
          <w:szCs w:val="16"/>
          <w:lang w:val="hy-AM"/>
        </w:rPr>
        <w:t xml:space="preserve">շխատանքի </w:t>
      </w:r>
      <w:r w:rsidRPr="004959C1">
        <w:rPr>
          <w:rFonts w:ascii="GHEA Grapalat" w:hAnsi="GHEA Grapalat" w:cs="Sylfaen"/>
          <w:sz w:val="16"/>
          <w:szCs w:val="16"/>
          <w:lang w:val="hy-AM"/>
        </w:rPr>
        <w:t>կատարման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ժամկետը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կարող</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երկարաձգվել</w:t>
      </w:r>
      <w:r w:rsidRPr="004959C1">
        <w:rPr>
          <w:rFonts w:ascii="GHEA Grapalat" w:hAnsi="GHEA Grapalat" w:cs="Times Armenian"/>
          <w:sz w:val="16"/>
          <w:szCs w:val="16"/>
          <w:lang w:val="hy-AM"/>
        </w:rPr>
        <w:t xml:space="preserve"> </w:t>
      </w:r>
      <w:r w:rsidRPr="004959C1">
        <w:rPr>
          <w:rFonts w:ascii="GHEA Grapalat" w:hAnsi="GHEA Grapalat" w:cs="Times Armenian"/>
          <w:sz w:val="16"/>
          <w:szCs w:val="16"/>
        </w:rPr>
        <w:t>մեկ</w:t>
      </w:r>
      <w:r w:rsidRPr="004959C1">
        <w:rPr>
          <w:rFonts w:ascii="GHEA Grapalat" w:hAnsi="GHEA Grapalat" w:cs="Times Armenian"/>
          <w:sz w:val="16"/>
          <w:szCs w:val="16"/>
          <w:lang w:val="pt-BR"/>
        </w:rPr>
        <w:t xml:space="preserve"> </w:t>
      </w:r>
      <w:r w:rsidRPr="004959C1">
        <w:rPr>
          <w:rFonts w:ascii="GHEA Grapalat" w:hAnsi="GHEA Grapalat" w:cs="Times Armenian"/>
          <w:sz w:val="16"/>
          <w:szCs w:val="16"/>
        </w:rPr>
        <w:t>անգամ</w:t>
      </w:r>
      <w:r w:rsidRPr="004959C1">
        <w:rPr>
          <w:rFonts w:ascii="GHEA Grapalat" w:hAnsi="GHEA Grapalat" w:cs="Times Armenian"/>
          <w:sz w:val="16"/>
          <w:szCs w:val="16"/>
          <w:lang w:val="pt-BR"/>
        </w:rPr>
        <w:t xml:space="preserve"> </w:t>
      </w:r>
      <w:r w:rsidRPr="004959C1">
        <w:rPr>
          <w:rFonts w:ascii="GHEA Grapalat" w:hAnsi="GHEA Grapalat" w:cs="Sylfaen"/>
          <w:sz w:val="16"/>
          <w:szCs w:val="16"/>
          <w:lang w:val="hy-AM"/>
        </w:rPr>
        <w:t>մինչև</w:t>
      </w:r>
      <w:r w:rsidRPr="004959C1">
        <w:rPr>
          <w:rFonts w:ascii="GHEA Grapalat" w:hAnsi="GHEA Grapalat" w:cs="Sylfaen"/>
          <w:sz w:val="16"/>
          <w:szCs w:val="16"/>
          <w:lang w:val="pt-BR"/>
        </w:rPr>
        <w:t xml:space="preserve"> 30 </w:t>
      </w:r>
      <w:r w:rsidRPr="004959C1">
        <w:rPr>
          <w:rFonts w:ascii="GHEA Grapalat" w:hAnsi="GHEA Grapalat" w:cs="Sylfaen"/>
          <w:sz w:val="16"/>
          <w:szCs w:val="16"/>
        </w:rPr>
        <w:t>օրացուցային</w:t>
      </w:r>
      <w:r w:rsidRPr="004959C1">
        <w:rPr>
          <w:rFonts w:ascii="GHEA Grapalat" w:hAnsi="GHEA Grapalat" w:cs="Sylfaen"/>
          <w:sz w:val="16"/>
          <w:szCs w:val="16"/>
          <w:lang w:val="pt-BR"/>
        </w:rPr>
        <w:t xml:space="preserve"> օրով, բայց ոչ ավել քան պայմանագրով սահմանված ժամկետն է:</w:t>
      </w:r>
    </w:p>
    <w:p w:rsidR="00203F6B" w:rsidRPr="004959C1" w:rsidRDefault="00203F6B" w:rsidP="00203F6B">
      <w:pPr>
        <w:tabs>
          <w:tab w:val="left" w:pos="1276"/>
        </w:tabs>
        <w:ind w:firstLine="720"/>
        <w:jc w:val="both"/>
        <w:rPr>
          <w:rFonts w:ascii="GHEA Grapalat" w:hAnsi="GHEA Grapalat"/>
          <w:sz w:val="16"/>
          <w:szCs w:val="16"/>
          <w:lang w:val="hy-AM"/>
        </w:rPr>
      </w:pPr>
      <w:r w:rsidRPr="004959C1">
        <w:rPr>
          <w:rFonts w:ascii="GHEA Grapalat" w:hAnsi="GHEA Grapalat"/>
          <w:sz w:val="16"/>
          <w:szCs w:val="16"/>
          <w:lang w:val="hy-AM"/>
        </w:rPr>
        <w:t>7.</w:t>
      </w:r>
      <w:r w:rsidRPr="004959C1">
        <w:rPr>
          <w:rFonts w:ascii="GHEA Grapalat" w:hAnsi="GHEA Grapalat"/>
          <w:sz w:val="16"/>
          <w:szCs w:val="16"/>
          <w:lang w:val="pt-BR"/>
        </w:rPr>
        <w:t>9</w:t>
      </w:r>
      <w:r w:rsidRPr="004959C1">
        <w:rPr>
          <w:rFonts w:ascii="GHEA Grapalat" w:hAnsi="GHEA Grapalat"/>
          <w:sz w:val="16"/>
          <w:szCs w:val="16"/>
          <w:lang w:val="hy-AM"/>
        </w:rPr>
        <w:t xml:space="preserve"> </w:t>
      </w:r>
      <w:r w:rsidRPr="004959C1">
        <w:rPr>
          <w:rFonts w:ascii="GHEA Grapalat" w:hAnsi="GHEA Grapalat"/>
          <w:sz w:val="16"/>
          <w:szCs w:val="16"/>
        </w:rPr>
        <w:t>Պ</w:t>
      </w:r>
      <w:r w:rsidRPr="004959C1">
        <w:rPr>
          <w:rFonts w:ascii="GHEA Grapalat" w:hAnsi="GHEA Grapalat"/>
          <w:sz w:val="16"/>
          <w:szCs w:val="16"/>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203F6B" w:rsidRPr="004959C1" w:rsidRDefault="00203F6B" w:rsidP="00203F6B">
      <w:pPr>
        <w:tabs>
          <w:tab w:val="left" w:pos="720"/>
        </w:tabs>
        <w:jc w:val="both"/>
        <w:rPr>
          <w:rFonts w:ascii="GHEA Grapalat" w:hAnsi="GHEA Grapalat"/>
          <w:sz w:val="16"/>
          <w:szCs w:val="16"/>
          <w:lang w:val="hy-AM"/>
        </w:rPr>
      </w:pPr>
      <w:r w:rsidRPr="004959C1">
        <w:rPr>
          <w:rFonts w:ascii="GHEA Grapalat" w:hAnsi="GHEA Grapalat"/>
          <w:sz w:val="16"/>
          <w:szCs w:val="16"/>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203F6B" w:rsidRPr="004959C1" w:rsidRDefault="00203F6B" w:rsidP="00203F6B">
      <w:pPr>
        <w:ind w:firstLine="567"/>
        <w:jc w:val="both"/>
        <w:rPr>
          <w:rFonts w:ascii="GHEA Grapalat" w:hAnsi="GHEA Grapalat"/>
          <w:sz w:val="16"/>
          <w:szCs w:val="16"/>
          <w:u w:val="single"/>
          <w:lang w:val="nb-NO"/>
        </w:rPr>
      </w:pPr>
      <w:r w:rsidRPr="004959C1">
        <w:rPr>
          <w:rFonts w:ascii="GHEA Grapalat" w:hAnsi="GHEA Grapalat" w:cs="Sylfaen"/>
          <w:sz w:val="16"/>
          <w:szCs w:val="16"/>
          <w:lang w:val="hy-AM"/>
        </w:rPr>
        <w:t xml:space="preserve">7.10 </w:t>
      </w:r>
      <w:r w:rsidRPr="004959C1">
        <w:rPr>
          <w:rFonts w:ascii="GHEA Grapalat" w:hAnsi="GHEA Grapalat"/>
          <w:sz w:val="16"/>
          <w:szCs w:val="16"/>
          <w:lang w:val="hy-AM"/>
        </w:rPr>
        <w:t>Պ</w:t>
      </w:r>
      <w:r w:rsidRPr="004959C1">
        <w:rPr>
          <w:rFonts w:ascii="GHEA Grapalat" w:hAnsi="GHEA Grapalat"/>
          <w:spacing w:val="-4"/>
          <w:sz w:val="16"/>
          <w:szCs w:val="16"/>
          <w:lang w:val="hy-AM" w:eastAsia="ru-RU"/>
        </w:rPr>
        <w:t xml:space="preserve">այմանագիրը չի </w:t>
      </w:r>
      <w:r w:rsidRPr="004959C1">
        <w:rPr>
          <w:rFonts w:ascii="GHEA Grapalat" w:hAnsi="GHEA Grapalat"/>
          <w:sz w:val="16"/>
          <w:szCs w:val="16"/>
          <w:lang w:val="hy-AM" w:eastAsia="ru-RU"/>
        </w:rPr>
        <w:t>կարող փոփոխվել կողմերի պարտա</w:t>
      </w:r>
      <w:r w:rsidRPr="004959C1">
        <w:rPr>
          <w:rFonts w:ascii="GHEA Grapalat" w:hAnsi="GHEA Grapalat"/>
          <w:sz w:val="16"/>
          <w:szCs w:val="16"/>
          <w:lang w:val="hy-AM" w:eastAsia="ru-RU"/>
        </w:rPr>
        <w:softHyphen/>
        <w:t>վորու</w:t>
      </w:r>
      <w:r w:rsidRPr="004959C1">
        <w:rPr>
          <w:rFonts w:ascii="GHEA Grapalat" w:hAnsi="GHEA Grapalat"/>
          <w:sz w:val="16"/>
          <w:szCs w:val="16"/>
          <w:lang w:val="hy-AM" w:eastAsia="ru-RU"/>
        </w:rPr>
        <w:softHyphen/>
        <w:t>թյունների մասնակի չկատարման հետևանքով</w:t>
      </w:r>
      <w:r w:rsidRPr="004959C1" w:rsidDel="00591DE3">
        <w:rPr>
          <w:rFonts w:ascii="GHEA Grapalat" w:hAnsi="GHEA Grapalat"/>
          <w:sz w:val="16"/>
          <w:szCs w:val="16"/>
          <w:lang w:val="hy-AM" w:eastAsia="ru-RU"/>
        </w:rPr>
        <w:t xml:space="preserve"> </w:t>
      </w:r>
      <w:r w:rsidRPr="004959C1">
        <w:rPr>
          <w:rFonts w:ascii="GHEA Grapalat" w:hAnsi="GHEA Grapalat"/>
          <w:sz w:val="16"/>
          <w:szCs w:val="16"/>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203F6B" w:rsidRPr="004959C1" w:rsidRDefault="00203F6B" w:rsidP="00203F6B">
      <w:pPr>
        <w:ind w:firstLine="567"/>
        <w:jc w:val="both"/>
        <w:rPr>
          <w:rFonts w:ascii="GHEA Grapalat" w:hAnsi="GHEA Grapalat"/>
          <w:sz w:val="16"/>
          <w:szCs w:val="16"/>
          <w:lang w:val="hy-AM" w:eastAsia="ru-RU"/>
        </w:rPr>
      </w:pPr>
      <w:r w:rsidRPr="004959C1">
        <w:rPr>
          <w:rFonts w:ascii="GHEA Grapalat" w:hAnsi="GHEA Grapalat"/>
          <w:sz w:val="16"/>
          <w:szCs w:val="16"/>
          <w:lang w:val="hy-AM"/>
        </w:rPr>
        <w:t xml:space="preserve">   7.11 </w:t>
      </w:r>
      <w:r w:rsidRPr="004959C1">
        <w:rPr>
          <w:rFonts w:ascii="GHEA Grapalat" w:hAnsi="GHEA Grapalat"/>
          <w:sz w:val="16"/>
          <w:szCs w:val="16"/>
          <w:lang w:val="hy-AM" w:eastAsia="ru-RU"/>
        </w:rPr>
        <w:t>Կատարողի կողմից ստանձնած պարտավորությունները չկատա</w:t>
      </w:r>
      <w:r w:rsidRPr="004959C1">
        <w:rPr>
          <w:rFonts w:ascii="GHEA Grapalat" w:hAnsi="GHEA Grapalat"/>
          <w:sz w:val="16"/>
          <w:szCs w:val="16"/>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03F6B" w:rsidRPr="004959C1" w:rsidRDefault="00203F6B" w:rsidP="00203F6B">
      <w:pPr>
        <w:ind w:firstLine="567"/>
        <w:jc w:val="both"/>
        <w:rPr>
          <w:rFonts w:ascii="GHEA Grapalat" w:hAnsi="GHEA Grapalat"/>
          <w:sz w:val="16"/>
          <w:szCs w:val="16"/>
          <w:lang w:val="hy-AM"/>
        </w:rPr>
      </w:pPr>
      <w:r w:rsidRPr="004959C1">
        <w:rPr>
          <w:rFonts w:ascii="GHEA Grapalat" w:hAnsi="GHEA Grapalat"/>
          <w:sz w:val="16"/>
          <w:szCs w:val="16"/>
          <w:lang w:val="hy-AM"/>
        </w:rPr>
        <w:t>7.12 Պ</w:t>
      </w:r>
      <w:r w:rsidRPr="004959C1">
        <w:rPr>
          <w:rFonts w:ascii="GHEA Grapalat" w:hAnsi="GHEA Grapalat" w:cs="Sylfaen"/>
          <w:sz w:val="16"/>
          <w:szCs w:val="16"/>
          <w:lang w:val="hy-AM"/>
        </w:rPr>
        <w:t>այմանագրի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կապակցությամբ</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ծագած</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վեճերը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լուծվում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են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բանակցությունների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միջոցով։</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Համաձայնություն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ձեռք</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չբերելու</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դեպքում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վեճերը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լուծվում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են</w:t>
      </w:r>
      <w:r w:rsidRPr="004959C1">
        <w:rPr>
          <w:rFonts w:ascii="GHEA Grapalat" w:hAnsi="GHEA Grapalat" w:cs="Times Armenian"/>
          <w:sz w:val="16"/>
          <w:szCs w:val="16"/>
          <w:lang w:val="hy-AM"/>
        </w:rPr>
        <w:t xml:space="preserve"> ՀՀ </w:t>
      </w:r>
      <w:r w:rsidRPr="004959C1">
        <w:rPr>
          <w:rFonts w:ascii="GHEA Grapalat" w:hAnsi="GHEA Grapalat" w:cs="Sylfaen"/>
          <w:sz w:val="16"/>
          <w:szCs w:val="16"/>
          <w:lang w:val="hy-AM"/>
        </w:rPr>
        <w:t>դատարաններում</w:t>
      </w:r>
      <w:r w:rsidRPr="004959C1">
        <w:rPr>
          <w:rFonts w:ascii="GHEA Grapalat" w:hAnsi="GHEA Grapalat"/>
          <w:sz w:val="16"/>
          <w:szCs w:val="16"/>
          <w:lang w:val="hy-AM"/>
        </w:rPr>
        <w:t>։</w:t>
      </w:r>
    </w:p>
    <w:p w:rsidR="00203F6B" w:rsidRPr="004959C1" w:rsidRDefault="00203F6B" w:rsidP="00203F6B">
      <w:pPr>
        <w:ind w:firstLine="567"/>
        <w:jc w:val="both"/>
        <w:rPr>
          <w:rFonts w:ascii="GHEA Grapalat" w:hAnsi="GHEA Grapalat"/>
          <w:sz w:val="16"/>
          <w:szCs w:val="16"/>
          <w:lang w:val="hy-AM"/>
        </w:rPr>
      </w:pPr>
      <w:r w:rsidRPr="004959C1">
        <w:rPr>
          <w:rFonts w:ascii="GHEA Grapalat" w:hAnsi="GHEA Grapalat"/>
          <w:sz w:val="16"/>
          <w:szCs w:val="16"/>
          <w:lang w:val="hy-AM"/>
        </w:rPr>
        <w:t>7.13 Պ</w:t>
      </w:r>
      <w:r w:rsidRPr="004959C1">
        <w:rPr>
          <w:rFonts w:ascii="GHEA Grapalat" w:hAnsi="GHEA Grapalat" w:cs="Sylfaen"/>
          <w:sz w:val="16"/>
          <w:szCs w:val="16"/>
          <w:lang w:val="hy-AM"/>
        </w:rPr>
        <w:t>այմանագիրը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կազմված</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Times Armenian"/>
          <w:sz w:val="16"/>
          <w:szCs w:val="16"/>
          <w:lang w:val="hy-AM"/>
        </w:rPr>
        <w:t xml:space="preserve"> </w:t>
      </w:r>
      <w:r w:rsidRPr="004959C1">
        <w:rPr>
          <w:rFonts w:ascii="GHEA Grapalat" w:hAnsi="GHEA Grapalat" w:cs="Times Armenian"/>
          <w:b/>
          <w:sz w:val="16"/>
          <w:szCs w:val="16"/>
          <w:lang w:val="hy-AM"/>
        </w:rPr>
        <w:t xml:space="preserve">____ </w:t>
      </w:r>
      <w:r w:rsidRPr="004959C1">
        <w:rPr>
          <w:rFonts w:ascii="GHEA Grapalat" w:hAnsi="GHEA Grapalat" w:cs="Sylfaen"/>
          <w:sz w:val="16"/>
          <w:szCs w:val="16"/>
          <w:lang w:val="hy-AM"/>
        </w:rPr>
        <w:t>էջից</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կնքվում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երկու</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օրինակից</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որոնք</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ունեն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հավասարազոր</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իրավաբանական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ուժ</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Սույն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պայմանագրի</w:t>
      </w:r>
      <w:r w:rsidRPr="004959C1">
        <w:rPr>
          <w:rFonts w:ascii="GHEA Grapalat" w:hAnsi="GHEA Grapalat" w:cs="Times Armenian"/>
          <w:sz w:val="16"/>
          <w:szCs w:val="16"/>
          <w:lang w:val="hy-AM"/>
        </w:rPr>
        <w:t xml:space="preserve"> N 1, N 2, N 3 և N 3.1 </w:t>
      </w:r>
      <w:r w:rsidRPr="004959C1">
        <w:rPr>
          <w:rFonts w:ascii="GHEA Grapalat" w:hAnsi="GHEA Grapalat" w:cs="Sylfaen"/>
          <w:sz w:val="16"/>
          <w:szCs w:val="16"/>
          <w:lang w:val="hy-AM"/>
        </w:rPr>
        <w:t>հավելվածները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հանդիսանում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են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պայմանագրի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անբաժանելի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մասը</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յուրաքանչյուր</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կողմին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տրվում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է պայմանագրի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մեկ</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օրինակ</w:t>
      </w:r>
      <w:r w:rsidRPr="004959C1">
        <w:rPr>
          <w:rFonts w:ascii="GHEA Grapalat" w:hAnsi="GHEA Grapalat"/>
          <w:sz w:val="16"/>
          <w:szCs w:val="16"/>
          <w:lang w:val="hy-AM"/>
        </w:rPr>
        <w:t>։</w:t>
      </w:r>
    </w:p>
    <w:p w:rsidR="00203F6B" w:rsidRPr="004959C1" w:rsidRDefault="00203F6B" w:rsidP="00203F6B">
      <w:pPr>
        <w:ind w:firstLine="567"/>
        <w:jc w:val="both"/>
        <w:rPr>
          <w:rFonts w:ascii="GHEA Grapalat" w:hAnsi="GHEA Grapalat"/>
          <w:bCs/>
          <w:sz w:val="16"/>
          <w:szCs w:val="16"/>
          <w:lang w:val="hy-AM"/>
        </w:rPr>
      </w:pPr>
      <w:r w:rsidRPr="004959C1">
        <w:rPr>
          <w:rFonts w:ascii="GHEA Grapalat" w:hAnsi="GHEA Grapalat"/>
          <w:sz w:val="16"/>
          <w:szCs w:val="16"/>
          <w:lang w:val="hy-AM"/>
        </w:rPr>
        <w:t xml:space="preserve">7.14 </w:t>
      </w:r>
      <w:r w:rsidRPr="004959C1">
        <w:rPr>
          <w:rFonts w:ascii="GHEA Grapalat" w:hAnsi="GHEA Grapalat" w:cs="Sylfaen"/>
          <w:sz w:val="16"/>
          <w:szCs w:val="16"/>
          <w:lang w:val="hy-AM"/>
        </w:rPr>
        <w:t>Սույն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պայմանագրի</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նկատմամբ</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կիրառվում</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է</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Հայաստանի Հանրապետության</w:t>
      </w:r>
      <w:r w:rsidRPr="004959C1">
        <w:rPr>
          <w:rFonts w:ascii="GHEA Grapalat" w:hAnsi="GHEA Grapalat" w:cs="Times Armenian"/>
          <w:sz w:val="16"/>
          <w:szCs w:val="16"/>
          <w:lang w:val="hy-AM"/>
        </w:rPr>
        <w:t xml:space="preserve"> </w:t>
      </w:r>
      <w:r w:rsidRPr="004959C1">
        <w:rPr>
          <w:rFonts w:ascii="GHEA Grapalat" w:hAnsi="GHEA Grapalat" w:cs="Sylfaen"/>
          <w:sz w:val="16"/>
          <w:szCs w:val="16"/>
          <w:lang w:val="hy-AM"/>
        </w:rPr>
        <w:t>իրավունքը</w:t>
      </w:r>
      <w:r w:rsidRPr="004959C1">
        <w:rPr>
          <w:rFonts w:ascii="GHEA Grapalat" w:hAnsi="GHEA Grapalat"/>
          <w:sz w:val="16"/>
          <w:szCs w:val="16"/>
          <w:lang w:val="hy-AM"/>
        </w:rPr>
        <w:t>։</w:t>
      </w:r>
    </w:p>
    <w:p w:rsidR="00203F6B" w:rsidRPr="004959C1" w:rsidRDefault="00203F6B" w:rsidP="00203F6B">
      <w:pPr>
        <w:tabs>
          <w:tab w:val="left" w:pos="1276"/>
        </w:tabs>
        <w:ind w:firstLine="720"/>
        <w:jc w:val="both"/>
        <w:rPr>
          <w:rFonts w:ascii="GHEA Grapalat" w:hAnsi="GHEA Grapalat" w:cs="Sylfaen"/>
          <w:i/>
          <w:sz w:val="16"/>
          <w:szCs w:val="16"/>
          <w:u w:val="single"/>
          <w:lang w:val="hy-AM"/>
        </w:rPr>
      </w:pPr>
    </w:p>
    <w:p w:rsidR="00203F6B" w:rsidRPr="004959C1" w:rsidRDefault="00203F6B" w:rsidP="00203F6B">
      <w:pPr>
        <w:ind w:firstLine="720"/>
        <w:jc w:val="both"/>
        <w:rPr>
          <w:rFonts w:ascii="GHEA Grapalat" w:hAnsi="GHEA Grapalat" w:cs="Sylfaen"/>
          <w:sz w:val="16"/>
          <w:szCs w:val="16"/>
          <w:lang w:val="hy-AM"/>
        </w:rPr>
      </w:pPr>
    </w:p>
    <w:p w:rsidR="00203F6B" w:rsidRPr="004959C1" w:rsidRDefault="00203F6B" w:rsidP="00203F6B">
      <w:pPr>
        <w:ind w:firstLine="720"/>
        <w:jc w:val="both"/>
        <w:rPr>
          <w:rFonts w:ascii="GHEA Grapalat" w:hAnsi="GHEA Grapalat" w:cs="Sylfaen"/>
          <w:sz w:val="16"/>
          <w:szCs w:val="16"/>
          <w:lang w:val="hy-AM"/>
        </w:rPr>
      </w:pPr>
      <w:r w:rsidRPr="004959C1">
        <w:rPr>
          <w:rFonts w:ascii="GHEA Grapalat" w:hAnsi="GHEA Grapalat" w:cs="Sylfaen"/>
          <w:b/>
          <w:sz w:val="16"/>
          <w:szCs w:val="16"/>
          <w:lang w:val="hy-AM"/>
        </w:rPr>
        <w:t>8.</w:t>
      </w:r>
      <w:r w:rsidRPr="004959C1">
        <w:rPr>
          <w:rFonts w:ascii="GHEA Grapalat" w:hAnsi="GHEA Grapalat" w:cs="Sylfaen"/>
          <w:sz w:val="16"/>
          <w:szCs w:val="16"/>
          <w:lang w:val="hy-AM"/>
        </w:rPr>
        <w:t xml:space="preserve"> </w:t>
      </w:r>
      <w:r w:rsidRPr="004959C1">
        <w:rPr>
          <w:rFonts w:ascii="GHEA Grapalat" w:hAnsi="GHEA Grapalat" w:cs="Sylfaen"/>
          <w:b/>
          <w:sz w:val="16"/>
          <w:szCs w:val="16"/>
          <w:lang w:val="nb-NO"/>
        </w:rPr>
        <w:t>ԿՈՂՄԵՐԻ</w:t>
      </w:r>
      <w:r w:rsidRPr="004959C1">
        <w:rPr>
          <w:rFonts w:ascii="GHEA Grapalat" w:hAnsi="GHEA Grapalat" w:cs="Times Armenian"/>
          <w:b/>
          <w:sz w:val="16"/>
          <w:szCs w:val="16"/>
          <w:lang w:val="nb-NO"/>
        </w:rPr>
        <w:t xml:space="preserve"> </w:t>
      </w:r>
      <w:r w:rsidRPr="004959C1">
        <w:rPr>
          <w:rFonts w:ascii="GHEA Grapalat" w:hAnsi="GHEA Grapalat" w:cs="Sylfaen"/>
          <w:b/>
          <w:sz w:val="16"/>
          <w:szCs w:val="16"/>
          <w:lang w:val="nb-NO"/>
        </w:rPr>
        <w:t>ՀԱՍՑԵՆԵՐԸ</w:t>
      </w:r>
      <w:r w:rsidRPr="004959C1">
        <w:rPr>
          <w:rFonts w:ascii="GHEA Grapalat" w:hAnsi="GHEA Grapalat" w:cs="Times Armenian"/>
          <w:b/>
          <w:sz w:val="16"/>
          <w:szCs w:val="16"/>
          <w:lang w:val="nb-NO"/>
        </w:rPr>
        <w:t xml:space="preserve">, </w:t>
      </w:r>
      <w:r w:rsidRPr="004959C1">
        <w:rPr>
          <w:rFonts w:ascii="GHEA Grapalat" w:hAnsi="GHEA Grapalat" w:cs="Sylfaen"/>
          <w:b/>
          <w:sz w:val="16"/>
          <w:szCs w:val="16"/>
          <w:lang w:val="nb-NO"/>
        </w:rPr>
        <w:t>ԲԱՆԿԱՅԻՆ</w:t>
      </w:r>
      <w:r w:rsidRPr="004959C1">
        <w:rPr>
          <w:rFonts w:ascii="GHEA Grapalat" w:hAnsi="GHEA Grapalat" w:cs="Times Armenian"/>
          <w:b/>
          <w:sz w:val="16"/>
          <w:szCs w:val="16"/>
          <w:lang w:val="nb-NO"/>
        </w:rPr>
        <w:t xml:space="preserve"> </w:t>
      </w:r>
      <w:r w:rsidRPr="004959C1">
        <w:rPr>
          <w:rFonts w:ascii="GHEA Grapalat" w:hAnsi="GHEA Grapalat" w:cs="Sylfaen"/>
          <w:b/>
          <w:sz w:val="16"/>
          <w:szCs w:val="16"/>
          <w:lang w:val="nb-NO"/>
        </w:rPr>
        <w:t>ՎԱՎԵՐԱՊԱՅՄԱՆՆԵՐԸ</w:t>
      </w:r>
      <w:r w:rsidRPr="004959C1">
        <w:rPr>
          <w:rFonts w:ascii="GHEA Grapalat" w:hAnsi="GHEA Grapalat" w:cs="Times Armenian"/>
          <w:b/>
          <w:sz w:val="16"/>
          <w:szCs w:val="16"/>
          <w:lang w:val="nb-NO"/>
        </w:rPr>
        <w:t xml:space="preserve"> </w:t>
      </w:r>
      <w:r w:rsidRPr="004959C1">
        <w:rPr>
          <w:rFonts w:ascii="GHEA Grapalat" w:hAnsi="GHEA Grapalat" w:cs="Sylfaen"/>
          <w:b/>
          <w:sz w:val="16"/>
          <w:szCs w:val="16"/>
          <w:lang w:val="nb-NO"/>
        </w:rPr>
        <w:t>ԵՎ</w:t>
      </w:r>
      <w:r w:rsidRPr="004959C1">
        <w:rPr>
          <w:rFonts w:ascii="GHEA Grapalat" w:hAnsi="GHEA Grapalat" w:cs="Times Armenian"/>
          <w:b/>
          <w:sz w:val="16"/>
          <w:szCs w:val="16"/>
          <w:lang w:val="nb-NO"/>
        </w:rPr>
        <w:t xml:space="preserve"> </w:t>
      </w:r>
      <w:r w:rsidRPr="004959C1">
        <w:rPr>
          <w:rFonts w:ascii="GHEA Grapalat" w:hAnsi="GHEA Grapalat" w:cs="Sylfaen"/>
          <w:b/>
          <w:sz w:val="16"/>
          <w:szCs w:val="16"/>
          <w:lang w:val="nb-NO"/>
        </w:rPr>
        <w:t>ՍՏՈՐԱԳՐՈՒԹՅՈՒՆՆԵՐԸ</w:t>
      </w:r>
    </w:p>
    <w:p w:rsidR="00203F6B" w:rsidRPr="004959C1" w:rsidRDefault="00203F6B" w:rsidP="00203F6B">
      <w:pPr>
        <w:jc w:val="both"/>
        <w:rPr>
          <w:rFonts w:ascii="GHEA Grapalat" w:hAnsi="GHEA Grapalat" w:cs="TimesArmenianPSMT"/>
          <w:sz w:val="16"/>
          <w:szCs w:val="16"/>
          <w:lang w:val="hy-AM"/>
        </w:rPr>
      </w:pPr>
      <w:r w:rsidRPr="004959C1">
        <w:rPr>
          <w:rFonts w:ascii="GHEA Grapalat" w:hAnsi="GHEA Grapalat"/>
          <w:i/>
          <w:sz w:val="16"/>
          <w:szCs w:val="16"/>
          <w:lang w:val="hy-AM" w:eastAsia="zh-CN"/>
        </w:rPr>
        <w:t xml:space="preserve"> </w:t>
      </w:r>
    </w:p>
    <w:p w:rsidR="00203F6B" w:rsidRPr="004959C1" w:rsidRDefault="00203F6B" w:rsidP="00203F6B">
      <w:pPr>
        <w:ind w:firstLine="709"/>
        <w:jc w:val="both"/>
        <w:rPr>
          <w:rFonts w:ascii="GHEA Grapalat" w:hAnsi="GHEA Grapalat"/>
          <w:sz w:val="16"/>
          <w:szCs w:val="16"/>
          <w:lang w:val="hy-AM"/>
        </w:rPr>
      </w:pPr>
    </w:p>
    <w:tbl>
      <w:tblPr>
        <w:tblW w:w="0" w:type="auto"/>
        <w:tblInd w:w="931" w:type="dxa"/>
        <w:tblLayout w:type="fixed"/>
        <w:tblLook w:val="0000" w:firstRow="0" w:lastRow="0" w:firstColumn="0" w:lastColumn="0" w:noHBand="0" w:noVBand="0"/>
      </w:tblPr>
      <w:tblGrid>
        <w:gridCol w:w="4536"/>
        <w:gridCol w:w="4111"/>
      </w:tblGrid>
      <w:tr w:rsidR="00203F6B" w:rsidRPr="004959C1" w:rsidTr="00DD662E">
        <w:tc>
          <w:tcPr>
            <w:tcW w:w="4536" w:type="dxa"/>
          </w:tcPr>
          <w:p w:rsidR="00203F6B" w:rsidRPr="004959C1" w:rsidRDefault="00203F6B" w:rsidP="00DD662E">
            <w:pPr>
              <w:jc w:val="center"/>
              <w:rPr>
                <w:rFonts w:ascii="GHEA Grapalat" w:hAnsi="GHEA Grapalat"/>
                <w:b/>
                <w:sz w:val="16"/>
                <w:szCs w:val="16"/>
                <w:lang w:val="hy-AM"/>
              </w:rPr>
            </w:pPr>
            <w:r w:rsidRPr="004959C1">
              <w:rPr>
                <w:rFonts w:ascii="GHEA Grapalat" w:hAnsi="GHEA Grapalat"/>
                <w:b/>
                <w:sz w:val="16"/>
                <w:szCs w:val="16"/>
                <w:lang w:val="hy-AM"/>
              </w:rPr>
              <w:lastRenderedPageBreak/>
              <w:t>Պ Ա Տ Վ Ի Ր Ա Տ ՈՒ</w:t>
            </w:r>
          </w:p>
          <w:p w:rsidR="00203F6B" w:rsidRPr="004959C1" w:rsidRDefault="00203F6B" w:rsidP="00DD662E">
            <w:pPr>
              <w:jc w:val="center"/>
              <w:rPr>
                <w:rFonts w:ascii="GHEA Grapalat" w:hAnsi="GHEA Grapalat"/>
                <w:b/>
                <w:sz w:val="16"/>
                <w:szCs w:val="16"/>
                <w:lang w:val="hy-AM"/>
              </w:rPr>
            </w:pPr>
          </w:p>
          <w:p w:rsidR="00203F6B" w:rsidRPr="004959C1" w:rsidRDefault="00203F6B" w:rsidP="00DD662E">
            <w:pPr>
              <w:rPr>
                <w:rFonts w:ascii="GHEA Grapalat" w:hAnsi="GHEA Grapalat"/>
                <w:sz w:val="16"/>
                <w:szCs w:val="16"/>
                <w:lang w:val="hy-AM"/>
              </w:rPr>
            </w:pPr>
          </w:p>
          <w:p w:rsidR="00203F6B" w:rsidRPr="004959C1" w:rsidRDefault="00203F6B" w:rsidP="00DD662E">
            <w:pPr>
              <w:rPr>
                <w:rFonts w:ascii="GHEA Grapalat" w:hAnsi="GHEA Grapalat"/>
                <w:sz w:val="16"/>
                <w:szCs w:val="16"/>
                <w:lang w:val="hy-AM"/>
              </w:rPr>
            </w:pPr>
          </w:p>
          <w:p w:rsidR="00203F6B" w:rsidRPr="004959C1" w:rsidRDefault="00203F6B" w:rsidP="00DD662E">
            <w:pPr>
              <w:rPr>
                <w:rFonts w:ascii="GHEA Grapalat" w:hAnsi="GHEA Grapalat"/>
                <w:sz w:val="16"/>
                <w:szCs w:val="16"/>
                <w:lang w:val="hy-AM"/>
              </w:rPr>
            </w:pPr>
            <w:r w:rsidRPr="004959C1">
              <w:rPr>
                <w:rFonts w:ascii="GHEA Grapalat" w:hAnsi="GHEA Grapalat"/>
                <w:sz w:val="16"/>
                <w:szCs w:val="16"/>
                <w:lang w:val="hy-AM"/>
              </w:rPr>
              <w:t xml:space="preserve">           --------------------------------------------</w:t>
            </w:r>
          </w:p>
          <w:p w:rsidR="00203F6B" w:rsidRPr="004959C1" w:rsidRDefault="00203F6B" w:rsidP="00DD662E">
            <w:pPr>
              <w:rPr>
                <w:rFonts w:ascii="GHEA Grapalat" w:hAnsi="GHEA Grapalat"/>
                <w:sz w:val="16"/>
                <w:szCs w:val="16"/>
                <w:lang w:val="pt-BR"/>
              </w:rPr>
            </w:pPr>
            <w:r w:rsidRPr="004959C1">
              <w:rPr>
                <w:rFonts w:ascii="GHEA Grapalat" w:hAnsi="GHEA Grapalat"/>
                <w:sz w:val="16"/>
                <w:szCs w:val="16"/>
                <w:lang w:val="hy-AM"/>
              </w:rPr>
              <w:t xml:space="preserve">                       </w:t>
            </w:r>
            <w:r w:rsidRPr="004959C1">
              <w:rPr>
                <w:rFonts w:ascii="GHEA Grapalat" w:hAnsi="GHEA Grapalat"/>
                <w:sz w:val="16"/>
                <w:szCs w:val="16"/>
                <w:lang w:val="pt-BR"/>
              </w:rPr>
              <w:t>(ստորագրություն)</w:t>
            </w:r>
          </w:p>
          <w:p w:rsidR="00203F6B" w:rsidRPr="004959C1" w:rsidRDefault="00203F6B" w:rsidP="00DD662E">
            <w:pPr>
              <w:rPr>
                <w:rFonts w:ascii="GHEA Grapalat" w:hAnsi="GHEA Grapalat"/>
                <w:sz w:val="16"/>
                <w:szCs w:val="16"/>
                <w:lang w:val="pt-BR"/>
              </w:rPr>
            </w:pPr>
            <w:r w:rsidRPr="004959C1">
              <w:rPr>
                <w:rFonts w:ascii="GHEA Grapalat" w:hAnsi="GHEA Grapalat"/>
                <w:sz w:val="16"/>
                <w:szCs w:val="16"/>
                <w:lang w:val="pt-BR"/>
              </w:rPr>
              <w:t xml:space="preserve">                                  </w:t>
            </w:r>
          </w:p>
          <w:p w:rsidR="00203F6B" w:rsidRPr="004959C1" w:rsidRDefault="00203F6B" w:rsidP="00DD662E">
            <w:pPr>
              <w:rPr>
                <w:rFonts w:ascii="GHEA Grapalat" w:hAnsi="GHEA Grapalat"/>
                <w:sz w:val="16"/>
                <w:szCs w:val="16"/>
                <w:lang w:val="pt-BR"/>
              </w:rPr>
            </w:pPr>
            <w:r w:rsidRPr="004959C1">
              <w:rPr>
                <w:rFonts w:ascii="GHEA Grapalat" w:hAnsi="GHEA Grapalat"/>
                <w:sz w:val="16"/>
                <w:szCs w:val="16"/>
                <w:lang w:val="pt-BR"/>
              </w:rPr>
              <w:t xml:space="preserve">                                         Կ.Տ.</w:t>
            </w:r>
          </w:p>
          <w:p w:rsidR="00203F6B" w:rsidRPr="004959C1" w:rsidRDefault="00203F6B" w:rsidP="00DD662E">
            <w:pPr>
              <w:rPr>
                <w:rFonts w:ascii="GHEA Grapalat" w:hAnsi="GHEA Grapalat"/>
                <w:sz w:val="16"/>
                <w:szCs w:val="16"/>
                <w:lang w:val="pt-BR"/>
              </w:rPr>
            </w:pPr>
          </w:p>
          <w:p w:rsidR="00203F6B" w:rsidRPr="004959C1" w:rsidRDefault="00203F6B" w:rsidP="00DD662E">
            <w:pPr>
              <w:rPr>
                <w:rFonts w:ascii="GHEA Grapalat" w:hAnsi="GHEA Grapalat"/>
                <w:sz w:val="16"/>
                <w:szCs w:val="16"/>
                <w:lang w:val="pt-BR"/>
              </w:rPr>
            </w:pPr>
          </w:p>
          <w:p w:rsidR="00203F6B" w:rsidRPr="004959C1" w:rsidRDefault="00203F6B" w:rsidP="00DD662E">
            <w:pPr>
              <w:rPr>
                <w:rFonts w:ascii="GHEA Grapalat" w:hAnsi="GHEA Grapalat"/>
                <w:sz w:val="16"/>
                <w:szCs w:val="16"/>
                <w:lang w:val="pt-BR"/>
              </w:rPr>
            </w:pPr>
          </w:p>
        </w:tc>
        <w:tc>
          <w:tcPr>
            <w:tcW w:w="4111" w:type="dxa"/>
          </w:tcPr>
          <w:p w:rsidR="00203F6B" w:rsidRPr="004959C1" w:rsidRDefault="00203F6B" w:rsidP="00DD662E">
            <w:pPr>
              <w:spacing w:line="360" w:lineRule="auto"/>
              <w:jc w:val="center"/>
              <w:rPr>
                <w:rFonts w:ascii="GHEA Grapalat" w:hAnsi="GHEA Grapalat"/>
                <w:b/>
                <w:sz w:val="16"/>
                <w:szCs w:val="16"/>
                <w:lang w:val="nb-NO"/>
              </w:rPr>
            </w:pPr>
            <w:r w:rsidRPr="004959C1">
              <w:rPr>
                <w:rFonts w:ascii="GHEA Grapalat" w:hAnsi="GHEA Grapalat"/>
                <w:b/>
                <w:sz w:val="16"/>
                <w:szCs w:val="16"/>
                <w:lang w:val="nb-NO"/>
              </w:rPr>
              <w:t>Կ Ա Տ Ա Ր Ո Ղ</w:t>
            </w:r>
          </w:p>
          <w:p w:rsidR="00203F6B" w:rsidRPr="004959C1" w:rsidRDefault="00203F6B" w:rsidP="00DD662E">
            <w:pPr>
              <w:spacing w:line="360" w:lineRule="auto"/>
              <w:jc w:val="center"/>
              <w:rPr>
                <w:rFonts w:ascii="GHEA Grapalat" w:hAnsi="GHEA Grapalat"/>
                <w:b/>
                <w:sz w:val="16"/>
                <w:szCs w:val="16"/>
                <w:lang w:val="nb-NO"/>
              </w:rPr>
            </w:pPr>
          </w:p>
          <w:p w:rsidR="00203F6B" w:rsidRPr="004959C1" w:rsidRDefault="00203F6B" w:rsidP="00DD662E">
            <w:pPr>
              <w:rPr>
                <w:rFonts w:ascii="GHEA Grapalat" w:hAnsi="GHEA Grapalat"/>
                <w:sz w:val="16"/>
                <w:szCs w:val="16"/>
                <w:lang w:val="pt-BR"/>
              </w:rPr>
            </w:pPr>
            <w:r w:rsidRPr="004959C1">
              <w:rPr>
                <w:rFonts w:ascii="GHEA Grapalat" w:hAnsi="GHEA Grapalat"/>
                <w:sz w:val="16"/>
                <w:szCs w:val="16"/>
                <w:lang w:val="pt-BR"/>
              </w:rPr>
              <w:t xml:space="preserve">          </w:t>
            </w:r>
          </w:p>
          <w:p w:rsidR="00203F6B" w:rsidRPr="004959C1" w:rsidRDefault="00203F6B" w:rsidP="00DD662E">
            <w:pPr>
              <w:rPr>
                <w:rFonts w:ascii="GHEA Grapalat" w:hAnsi="GHEA Grapalat"/>
                <w:sz w:val="16"/>
                <w:szCs w:val="16"/>
                <w:lang w:val="pt-BR"/>
              </w:rPr>
            </w:pPr>
            <w:r w:rsidRPr="004959C1">
              <w:rPr>
                <w:rFonts w:ascii="GHEA Grapalat" w:hAnsi="GHEA Grapalat"/>
                <w:sz w:val="16"/>
                <w:szCs w:val="16"/>
                <w:lang w:val="pt-BR"/>
              </w:rPr>
              <w:t xml:space="preserve">         --------------------------------------------</w:t>
            </w:r>
          </w:p>
          <w:p w:rsidR="00203F6B" w:rsidRPr="004959C1" w:rsidRDefault="00203F6B" w:rsidP="00DD662E">
            <w:pPr>
              <w:rPr>
                <w:rFonts w:ascii="GHEA Grapalat" w:hAnsi="GHEA Grapalat"/>
                <w:sz w:val="16"/>
                <w:szCs w:val="16"/>
                <w:lang w:val="pt-BR"/>
              </w:rPr>
            </w:pPr>
            <w:r w:rsidRPr="004959C1">
              <w:rPr>
                <w:rFonts w:ascii="GHEA Grapalat" w:hAnsi="GHEA Grapalat"/>
                <w:sz w:val="16"/>
                <w:szCs w:val="16"/>
                <w:lang w:val="pt-BR"/>
              </w:rPr>
              <w:t xml:space="preserve">                       (ստորագրություն)</w:t>
            </w:r>
          </w:p>
          <w:p w:rsidR="00203F6B" w:rsidRPr="004959C1" w:rsidRDefault="00203F6B" w:rsidP="00DD662E">
            <w:pPr>
              <w:rPr>
                <w:rFonts w:ascii="GHEA Grapalat" w:hAnsi="GHEA Grapalat"/>
                <w:sz w:val="16"/>
                <w:szCs w:val="16"/>
                <w:lang w:val="pt-BR"/>
              </w:rPr>
            </w:pPr>
            <w:r w:rsidRPr="004959C1">
              <w:rPr>
                <w:rFonts w:ascii="GHEA Grapalat" w:hAnsi="GHEA Grapalat"/>
                <w:sz w:val="16"/>
                <w:szCs w:val="16"/>
                <w:lang w:val="pt-BR"/>
              </w:rPr>
              <w:t xml:space="preserve">                                  </w:t>
            </w:r>
          </w:p>
          <w:p w:rsidR="00203F6B" w:rsidRPr="004959C1" w:rsidRDefault="00203F6B" w:rsidP="00DD662E">
            <w:pPr>
              <w:rPr>
                <w:rFonts w:ascii="GHEA Grapalat" w:hAnsi="GHEA Grapalat"/>
                <w:sz w:val="16"/>
                <w:szCs w:val="16"/>
                <w:lang w:val="pt-BR"/>
              </w:rPr>
            </w:pPr>
            <w:r w:rsidRPr="004959C1">
              <w:rPr>
                <w:rFonts w:ascii="GHEA Grapalat" w:hAnsi="GHEA Grapalat"/>
                <w:sz w:val="16"/>
                <w:szCs w:val="16"/>
                <w:lang w:val="pt-BR"/>
              </w:rPr>
              <w:t xml:space="preserve">                                        Կ.Տ.</w:t>
            </w:r>
          </w:p>
          <w:p w:rsidR="00203F6B" w:rsidRPr="004959C1" w:rsidRDefault="00203F6B" w:rsidP="00DD662E">
            <w:pPr>
              <w:rPr>
                <w:rFonts w:ascii="GHEA Grapalat" w:hAnsi="GHEA Grapalat"/>
                <w:sz w:val="16"/>
                <w:szCs w:val="16"/>
                <w:lang w:val="pt-BR"/>
              </w:rPr>
            </w:pPr>
          </w:p>
          <w:p w:rsidR="00203F6B" w:rsidRPr="004959C1" w:rsidRDefault="00203F6B" w:rsidP="00DD662E">
            <w:pPr>
              <w:spacing w:line="360" w:lineRule="auto"/>
              <w:jc w:val="center"/>
              <w:rPr>
                <w:rFonts w:ascii="GHEA Grapalat" w:hAnsi="GHEA Grapalat"/>
                <w:b/>
                <w:sz w:val="16"/>
                <w:szCs w:val="16"/>
                <w:lang w:val="nb-NO"/>
              </w:rPr>
            </w:pPr>
          </w:p>
        </w:tc>
      </w:tr>
    </w:tbl>
    <w:p w:rsidR="00203F6B" w:rsidRPr="004959C1" w:rsidRDefault="00203F6B" w:rsidP="00203F6B">
      <w:pPr>
        <w:ind w:firstLine="709"/>
        <w:jc w:val="center"/>
        <w:rPr>
          <w:rFonts w:ascii="GHEA Grapalat" w:hAnsi="GHEA Grapalat"/>
          <w:b/>
          <w:sz w:val="16"/>
          <w:szCs w:val="16"/>
          <w:lang w:val="nb-NO"/>
        </w:rPr>
      </w:pPr>
    </w:p>
    <w:p w:rsidR="00203F6B" w:rsidRPr="004959C1" w:rsidRDefault="00203F6B" w:rsidP="00203F6B">
      <w:pPr>
        <w:tabs>
          <w:tab w:val="left" w:pos="1276"/>
        </w:tabs>
        <w:ind w:firstLine="720"/>
        <w:jc w:val="both"/>
        <w:rPr>
          <w:rFonts w:ascii="GHEA Grapalat" w:hAnsi="GHEA Grapalat"/>
          <w:sz w:val="16"/>
          <w:szCs w:val="16"/>
          <w:u w:val="single"/>
          <w:lang w:val="nb-NO"/>
        </w:rPr>
      </w:pPr>
    </w:p>
    <w:p w:rsidR="00203F6B" w:rsidRPr="004959C1" w:rsidRDefault="00203F6B" w:rsidP="00203F6B">
      <w:pPr>
        <w:tabs>
          <w:tab w:val="left" w:pos="1276"/>
        </w:tabs>
        <w:ind w:firstLine="720"/>
        <w:jc w:val="both"/>
        <w:rPr>
          <w:rFonts w:ascii="GHEA Grapalat" w:hAnsi="GHEA Grapalat"/>
          <w:sz w:val="16"/>
          <w:szCs w:val="16"/>
          <w:u w:val="single"/>
          <w:lang w:val="nb-NO"/>
        </w:rPr>
      </w:pPr>
      <w:r w:rsidRPr="004959C1">
        <w:rPr>
          <w:rFonts w:ascii="GHEA Grapalat" w:hAnsi="GHEA Grapalat" w:cs="Sylfaen"/>
          <w:i/>
          <w:sz w:val="16"/>
          <w:szCs w:val="16"/>
          <w:lang w:val="pt-BR"/>
        </w:rPr>
        <w:t>Անհրաժեշտության</w:t>
      </w:r>
      <w:r w:rsidRPr="004959C1">
        <w:rPr>
          <w:rFonts w:ascii="GHEA Grapalat" w:hAnsi="GHEA Grapalat" w:cs="Sylfaen"/>
          <w:i/>
          <w:sz w:val="16"/>
          <w:szCs w:val="16"/>
          <w:lang w:val="nb-NO"/>
        </w:rPr>
        <w:t xml:space="preserve"> </w:t>
      </w:r>
      <w:r w:rsidRPr="004959C1">
        <w:rPr>
          <w:rFonts w:ascii="GHEA Grapalat" w:hAnsi="GHEA Grapalat" w:cs="Sylfaen"/>
          <w:i/>
          <w:sz w:val="16"/>
          <w:szCs w:val="16"/>
          <w:lang w:val="pt-BR"/>
        </w:rPr>
        <w:t>դեպքում</w:t>
      </w:r>
      <w:r w:rsidRPr="004959C1">
        <w:rPr>
          <w:rFonts w:ascii="GHEA Grapalat" w:hAnsi="GHEA Grapalat" w:cs="Sylfaen"/>
          <w:i/>
          <w:sz w:val="16"/>
          <w:szCs w:val="16"/>
          <w:lang w:val="nb-NO"/>
        </w:rPr>
        <w:t xml:space="preserve"> </w:t>
      </w:r>
      <w:r w:rsidRPr="004959C1">
        <w:rPr>
          <w:rFonts w:ascii="GHEA Grapalat" w:hAnsi="GHEA Grapalat" w:cs="Sylfaen"/>
          <w:i/>
          <w:sz w:val="16"/>
          <w:szCs w:val="16"/>
          <w:lang w:val="pt-BR"/>
        </w:rPr>
        <w:t>պայմանագրի նախագծում</w:t>
      </w:r>
      <w:r w:rsidRPr="004959C1">
        <w:rPr>
          <w:rFonts w:ascii="GHEA Grapalat" w:hAnsi="GHEA Grapalat" w:cs="Sylfaen"/>
          <w:i/>
          <w:sz w:val="16"/>
          <w:szCs w:val="16"/>
          <w:lang w:val="nb-NO"/>
        </w:rPr>
        <w:t xml:space="preserve"> </w:t>
      </w:r>
      <w:r w:rsidRPr="004959C1">
        <w:rPr>
          <w:rFonts w:ascii="GHEA Grapalat" w:hAnsi="GHEA Grapalat" w:cs="Sylfaen"/>
          <w:i/>
          <w:sz w:val="16"/>
          <w:szCs w:val="16"/>
          <w:lang w:val="pt-BR"/>
        </w:rPr>
        <w:t>կարող</w:t>
      </w:r>
      <w:r w:rsidRPr="004959C1">
        <w:rPr>
          <w:rFonts w:ascii="GHEA Grapalat" w:hAnsi="GHEA Grapalat" w:cs="Sylfaen"/>
          <w:i/>
          <w:sz w:val="16"/>
          <w:szCs w:val="16"/>
          <w:lang w:val="nb-NO"/>
        </w:rPr>
        <w:t xml:space="preserve"> </w:t>
      </w:r>
      <w:r w:rsidRPr="004959C1">
        <w:rPr>
          <w:rFonts w:ascii="GHEA Grapalat" w:hAnsi="GHEA Grapalat" w:cs="Sylfaen"/>
          <w:i/>
          <w:sz w:val="16"/>
          <w:szCs w:val="16"/>
          <w:lang w:val="pt-BR"/>
        </w:rPr>
        <w:t>են</w:t>
      </w:r>
      <w:r w:rsidRPr="004959C1">
        <w:rPr>
          <w:rFonts w:ascii="GHEA Grapalat" w:hAnsi="GHEA Grapalat" w:cs="Sylfaen"/>
          <w:i/>
          <w:sz w:val="16"/>
          <w:szCs w:val="16"/>
          <w:lang w:val="nb-NO"/>
        </w:rPr>
        <w:t xml:space="preserve"> </w:t>
      </w:r>
      <w:r w:rsidRPr="004959C1">
        <w:rPr>
          <w:rFonts w:ascii="GHEA Grapalat" w:hAnsi="GHEA Grapalat" w:cs="Sylfaen"/>
          <w:i/>
          <w:sz w:val="16"/>
          <w:szCs w:val="16"/>
          <w:lang w:val="pt-BR"/>
        </w:rPr>
        <w:t>ներառվել</w:t>
      </w:r>
      <w:r w:rsidRPr="004959C1">
        <w:rPr>
          <w:rFonts w:ascii="GHEA Grapalat" w:hAnsi="GHEA Grapalat" w:cs="Sylfaen"/>
          <w:i/>
          <w:sz w:val="16"/>
          <w:szCs w:val="16"/>
          <w:lang w:val="nb-NO"/>
        </w:rPr>
        <w:t xml:space="preserve"> </w:t>
      </w:r>
      <w:r w:rsidRPr="004959C1">
        <w:rPr>
          <w:rFonts w:ascii="GHEA Grapalat" w:hAnsi="GHEA Grapalat" w:cs="Sylfaen"/>
          <w:i/>
          <w:sz w:val="16"/>
          <w:szCs w:val="16"/>
          <w:lang w:val="pt-BR"/>
        </w:rPr>
        <w:t>ՀՀ</w:t>
      </w:r>
      <w:r w:rsidRPr="004959C1">
        <w:rPr>
          <w:rFonts w:ascii="GHEA Grapalat" w:hAnsi="GHEA Grapalat" w:cs="Sylfaen"/>
          <w:i/>
          <w:sz w:val="16"/>
          <w:szCs w:val="16"/>
          <w:lang w:val="nb-NO"/>
        </w:rPr>
        <w:t xml:space="preserve"> </w:t>
      </w:r>
      <w:r w:rsidRPr="004959C1">
        <w:rPr>
          <w:rFonts w:ascii="GHEA Grapalat" w:hAnsi="GHEA Grapalat" w:cs="Sylfaen"/>
          <w:i/>
          <w:sz w:val="16"/>
          <w:szCs w:val="16"/>
          <w:lang w:val="pt-BR"/>
        </w:rPr>
        <w:t>օրենսդրությանը</w:t>
      </w:r>
      <w:r w:rsidRPr="004959C1">
        <w:rPr>
          <w:rFonts w:ascii="GHEA Grapalat" w:hAnsi="GHEA Grapalat" w:cs="Sylfaen"/>
          <w:i/>
          <w:sz w:val="16"/>
          <w:szCs w:val="16"/>
          <w:lang w:val="nb-NO"/>
        </w:rPr>
        <w:t xml:space="preserve"> </w:t>
      </w:r>
      <w:r w:rsidRPr="004959C1">
        <w:rPr>
          <w:rFonts w:ascii="GHEA Grapalat" w:hAnsi="GHEA Grapalat" w:cs="Sylfaen"/>
          <w:i/>
          <w:sz w:val="16"/>
          <w:szCs w:val="16"/>
          <w:lang w:val="pt-BR"/>
        </w:rPr>
        <w:t>չհակասող</w:t>
      </w:r>
      <w:r w:rsidRPr="004959C1">
        <w:rPr>
          <w:rFonts w:ascii="GHEA Grapalat" w:hAnsi="GHEA Grapalat" w:cs="Sylfaen"/>
          <w:i/>
          <w:sz w:val="16"/>
          <w:szCs w:val="16"/>
          <w:lang w:val="nb-NO"/>
        </w:rPr>
        <w:t xml:space="preserve"> </w:t>
      </w:r>
      <w:r w:rsidRPr="004959C1">
        <w:rPr>
          <w:rFonts w:ascii="GHEA Grapalat" w:hAnsi="GHEA Grapalat" w:cs="Sylfaen"/>
          <w:i/>
          <w:sz w:val="16"/>
          <w:szCs w:val="16"/>
          <w:lang w:val="pt-BR"/>
        </w:rPr>
        <w:t>դրույթներ</w:t>
      </w:r>
      <w:r w:rsidRPr="004959C1">
        <w:rPr>
          <w:rFonts w:ascii="GHEA Grapalat" w:hAnsi="GHEA Grapalat" w:cs="Sylfaen"/>
          <w:i/>
          <w:sz w:val="16"/>
          <w:szCs w:val="16"/>
          <w:lang w:val="nb-NO"/>
        </w:rPr>
        <w:t>։</w:t>
      </w:r>
    </w:p>
    <w:p w:rsidR="00203F6B" w:rsidRPr="004959C1" w:rsidRDefault="00203F6B" w:rsidP="00203F6B">
      <w:pPr>
        <w:tabs>
          <w:tab w:val="left" w:pos="1276"/>
        </w:tabs>
        <w:ind w:firstLine="720"/>
        <w:jc w:val="both"/>
        <w:rPr>
          <w:rFonts w:ascii="GHEA Grapalat" w:hAnsi="GHEA Grapalat"/>
          <w:sz w:val="16"/>
          <w:szCs w:val="16"/>
          <w:u w:val="single"/>
          <w:lang w:val="nb-NO"/>
        </w:rPr>
      </w:pPr>
    </w:p>
    <w:p w:rsidR="00203F6B" w:rsidRPr="004959C1" w:rsidRDefault="00203F6B" w:rsidP="00203F6B">
      <w:pPr>
        <w:tabs>
          <w:tab w:val="left" w:pos="1276"/>
        </w:tabs>
        <w:ind w:firstLine="720"/>
        <w:jc w:val="both"/>
        <w:rPr>
          <w:rFonts w:ascii="GHEA Grapalat" w:hAnsi="GHEA Grapalat"/>
          <w:sz w:val="16"/>
          <w:szCs w:val="16"/>
          <w:u w:val="single"/>
          <w:lang w:val="nb-NO"/>
        </w:rPr>
      </w:pPr>
    </w:p>
    <w:p w:rsidR="00203F6B" w:rsidRPr="004959C1" w:rsidRDefault="00203F6B" w:rsidP="00203F6B">
      <w:pPr>
        <w:autoSpaceDE w:val="0"/>
        <w:autoSpaceDN w:val="0"/>
        <w:adjustRightInd w:val="0"/>
        <w:jc w:val="right"/>
        <w:rPr>
          <w:rFonts w:ascii="GHEA Grapalat" w:hAnsi="GHEA Grapalat" w:cs="TimesArmenianPSMT"/>
          <w:sz w:val="16"/>
          <w:szCs w:val="16"/>
          <w:lang w:val="nb-NO"/>
        </w:rPr>
      </w:pPr>
      <w:r w:rsidRPr="004959C1">
        <w:rPr>
          <w:rFonts w:ascii="GHEA Grapalat" w:hAnsi="GHEA Grapalat" w:cs="TimesArmenianPSMT"/>
          <w:sz w:val="16"/>
          <w:szCs w:val="16"/>
          <w:lang w:val="nb-NO"/>
        </w:rPr>
        <w:br w:type="page"/>
      </w:r>
    </w:p>
    <w:p w:rsidR="00203F6B" w:rsidRPr="004959C1" w:rsidRDefault="00203F6B" w:rsidP="00203F6B">
      <w:pPr>
        <w:autoSpaceDE w:val="0"/>
        <w:autoSpaceDN w:val="0"/>
        <w:adjustRightInd w:val="0"/>
        <w:jc w:val="right"/>
        <w:rPr>
          <w:rFonts w:ascii="GHEA Grapalat" w:hAnsi="GHEA Grapalat" w:cs="TimesArmenianPSMT"/>
          <w:i/>
          <w:sz w:val="16"/>
          <w:szCs w:val="16"/>
          <w:lang w:val="nb-NO"/>
        </w:rPr>
      </w:pPr>
    </w:p>
    <w:p w:rsidR="00203F6B" w:rsidRPr="004959C1" w:rsidRDefault="00203F6B" w:rsidP="00203F6B">
      <w:pPr>
        <w:jc w:val="right"/>
        <w:rPr>
          <w:rFonts w:ascii="GHEA Grapalat" w:hAnsi="GHEA Grapalat"/>
          <w:i/>
          <w:sz w:val="16"/>
          <w:szCs w:val="16"/>
          <w:lang w:val="hy-AM"/>
        </w:rPr>
      </w:pPr>
      <w:r w:rsidRPr="004959C1">
        <w:rPr>
          <w:rFonts w:ascii="GHEA Grapalat" w:hAnsi="GHEA Grapalat"/>
          <w:i/>
          <w:sz w:val="16"/>
          <w:szCs w:val="16"/>
          <w:lang w:val="hy-AM"/>
        </w:rPr>
        <w:t>Հավելված N 1</w:t>
      </w:r>
    </w:p>
    <w:p w:rsidR="00203F6B" w:rsidRPr="004959C1" w:rsidRDefault="00203F6B" w:rsidP="00203F6B">
      <w:pPr>
        <w:jc w:val="right"/>
        <w:rPr>
          <w:rFonts w:ascii="GHEA Grapalat" w:hAnsi="GHEA Grapalat"/>
          <w:i/>
          <w:sz w:val="16"/>
          <w:szCs w:val="16"/>
          <w:lang w:val="hy-AM"/>
        </w:rPr>
      </w:pPr>
      <w:r w:rsidRPr="004959C1">
        <w:rPr>
          <w:rFonts w:ascii="GHEA Grapalat" w:hAnsi="GHEA Grapalat"/>
          <w:i/>
          <w:sz w:val="16"/>
          <w:szCs w:val="16"/>
          <w:lang w:val="hy-AM"/>
        </w:rPr>
        <w:t xml:space="preserve">«         »              20  թ. կնքված </w:t>
      </w:r>
    </w:p>
    <w:p w:rsidR="00203F6B" w:rsidRPr="004959C1" w:rsidRDefault="00203F6B" w:rsidP="00203F6B">
      <w:pPr>
        <w:jc w:val="right"/>
        <w:rPr>
          <w:rFonts w:ascii="GHEA Grapalat" w:hAnsi="GHEA Grapalat"/>
          <w:i/>
          <w:sz w:val="16"/>
          <w:szCs w:val="16"/>
          <w:lang w:val="hy-AM"/>
        </w:rPr>
      </w:pPr>
      <w:r w:rsidRPr="004959C1">
        <w:rPr>
          <w:rFonts w:ascii="GHEA Grapalat" w:hAnsi="GHEA Grapalat"/>
          <w:i/>
          <w:sz w:val="16"/>
          <w:szCs w:val="16"/>
          <w:lang w:val="hy-AM"/>
        </w:rPr>
        <w:t xml:space="preserve">                      ծածկագրով պայմանագրի</w:t>
      </w:r>
    </w:p>
    <w:p w:rsidR="00203F6B" w:rsidRPr="004959C1" w:rsidRDefault="00203F6B" w:rsidP="00203F6B">
      <w:pPr>
        <w:jc w:val="center"/>
        <w:rPr>
          <w:rFonts w:ascii="GHEA Grapalat" w:hAnsi="GHEA Grapalat"/>
          <w:sz w:val="16"/>
          <w:szCs w:val="16"/>
          <w:lang w:val="hy-AM"/>
        </w:rPr>
      </w:pPr>
    </w:p>
    <w:p w:rsidR="00203F6B" w:rsidRPr="004959C1" w:rsidRDefault="00203F6B" w:rsidP="00203F6B">
      <w:pPr>
        <w:jc w:val="center"/>
        <w:rPr>
          <w:rFonts w:ascii="GHEA Grapalat" w:hAnsi="GHEA Grapalat"/>
          <w:sz w:val="16"/>
          <w:szCs w:val="16"/>
          <w:lang w:val="hy-AM"/>
        </w:rPr>
      </w:pPr>
    </w:p>
    <w:p w:rsidR="00203F6B" w:rsidRPr="004959C1" w:rsidRDefault="00203F6B" w:rsidP="00203F6B">
      <w:pPr>
        <w:jc w:val="center"/>
        <w:rPr>
          <w:rFonts w:ascii="GHEA Grapalat" w:hAnsi="GHEA Grapalat"/>
          <w:sz w:val="16"/>
          <w:szCs w:val="16"/>
          <w:lang w:val="hy-AM"/>
        </w:rPr>
      </w:pPr>
      <w:r w:rsidRPr="004959C1">
        <w:rPr>
          <w:rFonts w:ascii="GHEA Grapalat" w:hAnsi="GHEA Grapalat"/>
          <w:sz w:val="16"/>
          <w:szCs w:val="16"/>
          <w:lang w:val="hy-AM"/>
        </w:rPr>
        <w:t>ՏԵԽՆԻԿԱԿԱՆ ԲՆՈՒԹԱԳԻՐ - ԳՆՄԱՆ ԺԱՄԱՆԱԿԱՑՈՒՅՑ*</w:t>
      </w:r>
    </w:p>
    <w:p w:rsidR="00203F6B" w:rsidRPr="004959C1" w:rsidRDefault="00203F6B" w:rsidP="00203F6B">
      <w:pPr>
        <w:jc w:val="right"/>
        <w:rPr>
          <w:rFonts w:ascii="GHEA Grapalat" w:hAnsi="GHEA Grapalat"/>
          <w:sz w:val="16"/>
          <w:szCs w:val="16"/>
          <w:lang w:val="hy-AM"/>
        </w:rPr>
      </w:pPr>
      <w:r w:rsidRPr="004959C1">
        <w:rPr>
          <w:rFonts w:ascii="GHEA Grapalat" w:hAnsi="GHEA Grapalat"/>
          <w:sz w:val="16"/>
          <w:szCs w:val="16"/>
          <w:lang w:val="hy-AM"/>
        </w:rPr>
        <w:tab/>
      </w:r>
      <w:r w:rsidRPr="004959C1">
        <w:rPr>
          <w:rFonts w:ascii="GHEA Grapalat" w:hAnsi="GHEA Grapalat"/>
          <w:sz w:val="16"/>
          <w:szCs w:val="16"/>
          <w:lang w:val="hy-AM"/>
        </w:rPr>
        <w:tab/>
      </w:r>
      <w:r w:rsidRPr="004959C1">
        <w:rPr>
          <w:rFonts w:ascii="GHEA Grapalat" w:hAnsi="GHEA Grapalat"/>
          <w:sz w:val="16"/>
          <w:szCs w:val="16"/>
          <w:lang w:val="hy-AM"/>
        </w:rPr>
        <w:tab/>
      </w:r>
      <w:r w:rsidRPr="004959C1">
        <w:rPr>
          <w:rFonts w:ascii="GHEA Grapalat" w:hAnsi="GHEA Grapalat"/>
          <w:sz w:val="16"/>
          <w:szCs w:val="16"/>
          <w:lang w:val="hy-AM"/>
        </w:rPr>
        <w:tab/>
      </w:r>
      <w:r w:rsidRPr="004959C1">
        <w:rPr>
          <w:rFonts w:ascii="GHEA Grapalat" w:hAnsi="GHEA Grapalat"/>
          <w:sz w:val="16"/>
          <w:szCs w:val="16"/>
          <w:lang w:val="hy-AM"/>
        </w:rPr>
        <w:tab/>
      </w:r>
      <w:r w:rsidRPr="004959C1">
        <w:rPr>
          <w:rFonts w:ascii="GHEA Grapalat" w:hAnsi="GHEA Grapalat"/>
          <w:sz w:val="16"/>
          <w:szCs w:val="16"/>
          <w:lang w:val="hy-AM"/>
        </w:rPr>
        <w:tab/>
      </w:r>
      <w:r w:rsidRPr="004959C1">
        <w:rPr>
          <w:rFonts w:ascii="GHEA Grapalat" w:hAnsi="GHEA Grapalat"/>
          <w:sz w:val="16"/>
          <w:szCs w:val="16"/>
          <w:lang w:val="hy-AM"/>
        </w:rPr>
        <w:tab/>
      </w:r>
      <w:r w:rsidRPr="004959C1">
        <w:rPr>
          <w:rFonts w:ascii="GHEA Grapalat" w:hAnsi="GHEA Grapalat"/>
          <w:sz w:val="16"/>
          <w:szCs w:val="16"/>
          <w:lang w:val="hy-AM"/>
        </w:rPr>
        <w:tab/>
      </w:r>
      <w:r w:rsidRPr="004959C1">
        <w:rPr>
          <w:rFonts w:ascii="GHEA Grapalat" w:hAnsi="GHEA Grapalat"/>
          <w:sz w:val="16"/>
          <w:szCs w:val="16"/>
          <w:lang w:val="hy-AM"/>
        </w:rPr>
        <w:tab/>
      </w:r>
      <w:r w:rsidRPr="004959C1">
        <w:rPr>
          <w:rFonts w:ascii="GHEA Grapalat" w:hAnsi="GHEA Grapalat"/>
          <w:sz w:val="16"/>
          <w:szCs w:val="16"/>
          <w:lang w:val="hy-AM"/>
        </w:rPr>
        <w:tab/>
      </w:r>
      <w:r w:rsidRPr="004959C1">
        <w:rPr>
          <w:rFonts w:ascii="GHEA Grapalat" w:hAnsi="GHEA Grapalat"/>
          <w:sz w:val="16"/>
          <w:szCs w:val="16"/>
          <w:lang w:val="hy-AM"/>
        </w:rPr>
        <w:tab/>
        <w:t xml:space="preserve">                                                                ՀՀ դրամ</w:t>
      </w:r>
    </w:p>
    <w:tbl>
      <w:tblPr>
        <w:tblW w:w="1050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281"/>
        <w:gridCol w:w="1658"/>
        <w:gridCol w:w="866"/>
        <w:gridCol w:w="830"/>
        <w:gridCol w:w="1005"/>
        <w:gridCol w:w="1005"/>
        <w:gridCol w:w="947"/>
        <w:gridCol w:w="1627"/>
      </w:tblGrid>
      <w:tr w:rsidR="00203F6B" w:rsidRPr="004959C1" w:rsidTr="00B33314">
        <w:tc>
          <w:tcPr>
            <w:tcW w:w="10503" w:type="dxa"/>
            <w:gridSpan w:val="9"/>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Աշխատանքի</w:t>
            </w:r>
          </w:p>
        </w:tc>
      </w:tr>
      <w:tr w:rsidR="00203F6B" w:rsidRPr="004959C1" w:rsidTr="00B33314">
        <w:trPr>
          <w:trHeight w:val="219"/>
        </w:trPr>
        <w:tc>
          <w:tcPr>
            <w:tcW w:w="1284" w:type="dxa"/>
            <w:vMerge w:val="restart"/>
            <w:vAlign w:val="center"/>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հրավերով նախատեսված չափաբաժնի համարը</w:t>
            </w:r>
          </w:p>
        </w:tc>
        <w:tc>
          <w:tcPr>
            <w:tcW w:w="1281" w:type="dxa"/>
            <w:vMerge w:val="restart"/>
            <w:vAlign w:val="center"/>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գնումների պլանով նախատեսված միջանցիկ ծածկագիրը` ըստ ԳՄԱ դասակարգման (CPV)</w:t>
            </w:r>
          </w:p>
        </w:tc>
        <w:tc>
          <w:tcPr>
            <w:tcW w:w="1658" w:type="dxa"/>
            <w:vMerge w:val="restart"/>
            <w:vAlign w:val="center"/>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տեխնիկական բնութագիրը</w:t>
            </w:r>
          </w:p>
        </w:tc>
        <w:tc>
          <w:tcPr>
            <w:tcW w:w="866" w:type="dxa"/>
            <w:vMerge w:val="restart"/>
            <w:vAlign w:val="center"/>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չափման միավորը</w:t>
            </w:r>
          </w:p>
        </w:tc>
        <w:tc>
          <w:tcPr>
            <w:tcW w:w="830" w:type="dxa"/>
            <w:vMerge w:val="restart"/>
            <w:vAlign w:val="center"/>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միավոր գինը/ՀՀ դրամ</w:t>
            </w:r>
          </w:p>
        </w:tc>
        <w:tc>
          <w:tcPr>
            <w:tcW w:w="1005" w:type="dxa"/>
            <w:vMerge w:val="restart"/>
            <w:vAlign w:val="center"/>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ընդհանուր գինը/ՀՀ դրամ</w:t>
            </w:r>
          </w:p>
        </w:tc>
        <w:tc>
          <w:tcPr>
            <w:tcW w:w="1005" w:type="dxa"/>
            <w:vMerge w:val="restart"/>
            <w:vAlign w:val="center"/>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ընդհանուր քանակը</w:t>
            </w:r>
          </w:p>
        </w:tc>
        <w:tc>
          <w:tcPr>
            <w:tcW w:w="2574" w:type="dxa"/>
            <w:gridSpan w:val="2"/>
            <w:vAlign w:val="center"/>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կատարման</w:t>
            </w:r>
          </w:p>
        </w:tc>
      </w:tr>
      <w:tr w:rsidR="00B33314" w:rsidRPr="004959C1" w:rsidTr="00B33314">
        <w:trPr>
          <w:trHeight w:val="445"/>
        </w:trPr>
        <w:tc>
          <w:tcPr>
            <w:tcW w:w="1284" w:type="dxa"/>
            <w:vMerge/>
            <w:vAlign w:val="center"/>
          </w:tcPr>
          <w:p w:rsidR="00203F6B" w:rsidRPr="004959C1" w:rsidRDefault="00203F6B" w:rsidP="00DD662E">
            <w:pPr>
              <w:jc w:val="center"/>
              <w:rPr>
                <w:rFonts w:ascii="GHEA Grapalat" w:hAnsi="GHEA Grapalat"/>
                <w:sz w:val="16"/>
                <w:szCs w:val="16"/>
              </w:rPr>
            </w:pPr>
          </w:p>
        </w:tc>
        <w:tc>
          <w:tcPr>
            <w:tcW w:w="1281" w:type="dxa"/>
            <w:vMerge/>
            <w:vAlign w:val="center"/>
          </w:tcPr>
          <w:p w:rsidR="00203F6B" w:rsidRPr="004959C1" w:rsidRDefault="00203F6B" w:rsidP="00DD662E">
            <w:pPr>
              <w:jc w:val="center"/>
              <w:rPr>
                <w:rFonts w:ascii="GHEA Grapalat" w:hAnsi="GHEA Grapalat"/>
                <w:sz w:val="16"/>
                <w:szCs w:val="16"/>
              </w:rPr>
            </w:pPr>
          </w:p>
        </w:tc>
        <w:tc>
          <w:tcPr>
            <w:tcW w:w="1658" w:type="dxa"/>
            <w:vMerge/>
            <w:vAlign w:val="center"/>
          </w:tcPr>
          <w:p w:rsidR="00203F6B" w:rsidRPr="004959C1" w:rsidRDefault="00203F6B" w:rsidP="00DD662E">
            <w:pPr>
              <w:jc w:val="center"/>
              <w:rPr>
                <w:rFonts w:ascii="GHEA Grapalat" w:hAnsi="GHEA Grapalat"/>
                <w:sz w:val="16"/>
                <w:szCs w:val="16"/>
              </w:rPr>
            </w:pPr>
          </w:p>
        </w:tc>
        <w:tc>
          <w:tcPr>
            <w:tcW w:w="866" w:type="dxa"/>
            <w:vMerge/>
            <w:vAlign w:val="center"/>
          </w:tcPr>
          <w:p w:rsidR="00203F6B" w:rsidRPr="004959C1" w:rsidRDefault="00203F6B" w:rsidP="00DD662E">
            <w:pPr>
              <w:jc w:val="center"/>
              <w:rPr>
                <w:rFonts w:ascii="GHEA Grapalat" w:hAnsi="GHEA Grapalat"/>
                <w:sz w:val="16"/>
                <w:szCs w:val="16"/>
              </w:rPr>
            </w:pPr>
          </w:p>
        </w:tc>
        <w:tc>
          <w:tcPr>
            <w:tcW w:w="830" w:type="dxa"/>
            <w:vMerge/>
            <w:vAlign w:val="center"/>
          </w:tcPr>
          <w:p w:rsidR="00203F6B" w:rsidRPr="004959C1" w:rsidRDefault="00203F6B" w:rsidP="00DD662E">
            <w:pPr>
              <w:jc w:val="center"/>
              <w:rPr>
                <w:rFonts w:ascii="GHEA Grapalat" w:hAnsi="GHEA Grapalat"/>
                <w:sz w:val="16"/>
                <w:szCs w:val="16"/>
              </w:rPr>
            </w:pPr>
          </w:p>
        </w:tc>
        <w:tc>
          <w:tcPr>
            <w:tcW w:w="1005" w:type="dxa"/>
            <w:vMerge/>
            <w:vAlign w:val="center"/>
          </w:tcPr>
          <w:p w:rsidR="00203F6B" w:rsidRPr="004959C1" w:rsidRDefault="00203F6B" w:rsidP="00DD662E">
            <w:pPr>
              <w:jc w:val="center"/>
              <w:rPr>
                <w:rFonts w:ascii="GHEA Grapalat" w:hAnsi="GHEA Grapalat"/>
                <w:sz w:val="16"/>
                <w:szCs w:val="16"/>
              </w:rPr>
            </w:pPr>
          </w:p>
        </w:tc>
        <w:tc>
          <w:tcPr>
            <w:tcW w:w="1005" w:type="dxa"/>
            <w:vMerge/>
            <w:vAlign w:val="center"/>
          </w:tcPr>
          <w:p w:rsidR="00203F6B" w:rsidRPr="004959C1" w:rsidRDefault="00203F6B" w:rsidP="00DD662E">
            <w:pPr>
              <w:jc w:val="center"/>
              <w:rPr>
                <w:rFonts w:ascii="GHEA Grapalat" w:hAnsi="GHEA Grapalat"/>
                <w:sz w:val="16"/>
                <w:szCs w:val="16"/>
              </w:rPr>
            </w:pPr>
          </w:p>
        </w:tc>
        <w:tc>
          <w:tcPr>
            <w:tcW w:w="947" w:type="dxa"/>
            <w:vAlign w:val="center"/>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հասցեն</w:t>
            </w:r>
          </w:p>
        </w:tc>
        <w:tc>
          <w:tcPr>
            <w:tcW w:w="1627" w:type="dxa"/>
            <w:vAlign w:val="center"/>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Ժամկետը**</w:t>
            </w:r>
          </w:p>
        </w:tc>
      </w:tr>
      <w:tr w:rsidR="00B33314" w:rsidRPr="00937447" w:rsidTr="00A21537">
        <w:trPr>
          <w:trHeight w:val="246"/>
        </w:trPr>
        <w:tc>
          <w:tcPr>
            <w:tcW w:w="1284" w:type="dxa"/>
            <w:vAlign w:val="center"/>
          </w:tcPr>
          <w:p w:rsidR="006569AE" w:rsidRPr="004959C1" w:rsidRDefault="006569AE" w:rsidP="00A935E6">
            <w:pPr>
              <w:jc w:val="center"/>
              <w:rPr>
                <w:rFonts w:ascii="GHEA Grapalat" w:hAnsi="GHEA Grapalat"/>
                <w:sz w:val="16"/>
                <w:szCs w:val="16"/>
                <w:lang w:val="ru-RU"/>
              </w:rPr>
            </w:pPr>
            <w:r w:rsidRPr="004959C1">
              <w:rPr>
                <w:rFonts w:ascii="GHEA Grapalat" w:hAnsi="GHEA Grapalat"/>
                <w:sz w:val="16"/>
                <w:szCs w:val="16"/>
                <w:lang w:val="ru-RU"/>
              </w:rPr>
              <w:t>1</w:t>
            </w:r>
          </w:p>
        </w:tc>
        <w:tc>
          <w:tcPr>
            <w:tcW w:w="1281" w:type="dxa"/>
            <w:vAlign w:val="center"/>
          </w:tcPr>
          <w:p w:rsidR="006569AE" w:rsidRPr="006569AE" w:rsidRDefault="006569AE" w:rsidP="006569AE">
            <w:pPr>
              <w:rPr>
                <w:rFonts w:ascii="GHEA Grapalat" w:hAnsi="GHEA Grapalat"/>
                <w:sz w:val="16"/>
                <w:szCs w:val="20"/>
              </w:rPr>
            </w:pPr>
            <w:r w:rsidRPr="006569AE">
              <w:rPr>
                <w:rFonts w:ascii="GHEA Grapalat" w:hAnsi="GHEA Grapalat"/>
                <w:sz w:val="16"/>
                <w:szCs w:val="20"/>
              </w:rPr>
              <w:t>22461310</w:t>
            </w:r>
          </w:p>
        </w:tc>
        <w:tc>
          <w:tcPr>
            <w:tcW w:w="1658" w:type="dxa"/>
            <w:vAlign w:val="center"/>
          </w:tcPr>
          <w:p w:rsidR="006569AE" w:rsidRPr="006569AE" w:rsidRDefault="006569AE" w:rsidP="00A935E6">
            <w:pPr>
              <w:jc w:val="center"/>
              <w:rPr>
                <w:rFonts w:ascii="GHEA Grapalat" w:hAnsi="GHEA Grapalat"/>
                <w:sz w:val="16"/>
                <w:szCs w:val="16"/>
              </w:rPr>
            </w:pPr>
            <w:r>
              <w:rPr>
                <w:rFonts w:ascii="GHEA Grapalat" w:hAnsi="GHEA Grapalat"/>
                <w:sz w:val="16"/>
                <w:szCs w:val="16"/>
                <w:lang w:val="ru-RU"/>
              </w:rPr>
              <w:t>Պաստառներ</w:t>
            </w:r>
            <w:r w:rsidRPr="006569AE">
              <w:rPr>
                <w:rFonts w:ascii="GHEA Grapalat" w:hAnsi="GHEA Grapalat"/>
                <w:sz w:val="16"/>
                <w:szCs w:val="16"/>
              </w:rPr>
              <w:t xml:space="preserve"> 300</w:t>
            </w:r>
            <w:r>
              <w:rPr>
                <w:rFonts w:ascii="GHEA Grapalat" w:hAnsi="GHEA Grapalat"/>
                <w:sz w:val="16"/>
                <w:szCs w:val="16"/>
              </w:rPr>
              <w:t xml:space="preserve">x420 </w:t>
            </w:r>
            <w:r>
              <w:rPr>
                <w:rFonts w:ascii="GHEA Grapalat" w:hAnsi="GHEA Grapalat"/>
                <w:sz w:val="16"/>
                <w:szCs w:val="16"/>
                <w:lang w:val="ru-RU"/>
              </w:rPr>
              <w:t>մմ</w:t>
            </w:r>
            <w:r w:rsidRPr="006569AE">
              <w:rPr>
                <w:rFonts w:ascii="GHEA Grapalat" w:hAnsi="GHEA Grapalat"/>
                <w:sz w:val="16"/>
                <w:szCs w:val="16"/>
              </w:rPr>
              <w:t xml:space="preserve"> , </w:t>
            </w:r>
            <w:r>
              <w:rPr>
                <w:rFonts w:ascii="GHEA Grapalat" w:hAnsi="GHEA Grapalat"/>
                <w:sz w:val="16"/>
                <w:szCs w:val="16"/>
                <w:lang w:val="ru-RU"/>
              </w:rPr>
              <w:t>գունավոր</w:t>
            </w:r>
            <w:r w:rsidRPr="006569AE">
              <w:rPr>
                <w:rFonts w:ascii="GHEA Grapalat" w:hAnsi="GHEA Grapalat"/>
                <w:sz w:val="16"/>
                <w:szCs w:val="16"/>
              </w:rPr>
              <w:t xml:space="preserve">, </w:t>
            </w:r>
            <w:r>
              <w:rPr>
                <w:rFonts w:ascii="GHEA Grapalat" w:hAnsi="GHEA Grapalat"/>
                <w:sz w:val="16"/>
                <w:szCs w:val="16"/>
              </w:rPr>
              <w:t xml:space="preserve">A3, </w:t>
            </w:r>
            <w:r>
              <w:rPr>
                <w:rFonts w:ascii="GHEA Grapalat" w:hAnsi="GHEA Grapalat"/>
                <w:sz w:val="16"/>
                <w:szCs w:val="16"/>
                <w:lang w:val="ru-RU"/>
              </w:rPr>
              <w:t>միակողմանի</w:t>
            </w:r>
            <w:r w:rsidRPr="006569AE">
              <w:rPr>
                <w:rFonts w:ascii="GHEA Grapalat" w:hAnsi="GHEA Grapalat"/>
                <w:sz w:val="16"/>
                <w:szCs w:val="16"/>
              </w:rPr>
              <w:t xml:space="preserve"> </w:t>
            </w:r>
            <w:r>
              <w:rPr>
                <w:rFonts w:ascii="GHEA Grapalat" w:hAnsi="GHEA Grapalat"/>
                <w:sz w:val="16"/>
                <w:szCs w:val="16"/>
                <w:lang w:val="ru-RU"/>
              </w:rPr>
              <w:t>տպագրություն</w:t>
            </w:r>
            <w:r w:rsidRPr="006569AE">
              <w:rPr>
                <w:rFonts w:ascii="GHEA Grapalat" w:hAnsi="GHEA Grapalat"/>
                <w:sz w:val="16"/>
                <w:szCs w:val="16"/>
              </w:rPr>
              <w:t>, 250</w:t>
            </w:r>
            <w:r>
              <w:rPr>
                <w:rFonts w:ascii="GHEA Grapalat" w:hAnsi="GHEA Grapalat"/>
                <w:sz w:val="16"/>
                <w:szCs w:val="16"/>
                <w:lang w:val="ru-RU"/>
              </w:rPr>
              <w:t>գր</w:t>
            </w:r>
            <w:r w:rsidRPr="006569AE">
              <w:rPr>
                <w:rFonts w:ascii="GHEA Grapalat" w:hAnsi="GHEA Grapalat"/>
                <w:sz w:val="16"/>
                <w:szCs w:val="16"/>
              </w:rPr>
              <w:t xml:space="preserve"> </w:t>
            </w:r>
            <w:r>
              <w:rPr>
                <w:rFonts w:ascii="GHEA Grapalat" w:hAnsi="GHEA Grapalat"/>
                <w:sz w:val="16"/>
                <w:szCs w:val="16"/>
                <w:lang w:val="ru-RU"/>
              </w:rPr>
              <w:t>կավճապատ</w:t>
            </w:r>
            <w:r w:rsidRPr="006569AE">
              <w:rPr>
                <w:rFonts w:ascii="GHEA Grapalat" w:hAnsi="GHEA Grapalat"/>
                <w:sz w:val="16"/>
                <w:szCs w:val="16"/>
              </w:rPr>
              <w:t xml:space="preserve"> </w:t>
            </w:r>
            <w:r>
              <w:rPr>
                <w:rFonts w:ascii="GHEA Grapalat" w:hAnsi="GHEA Grapalat"/>
                <w:sz w:val="16"/>
                <w:szCs w:val="16"/>
                <w:lang w:val="ru-RU"/>
              </w:rPr>
              <w:t>թուղթ</w:t>
            </w:r>
            <w:r w:rsidRPr="006569AE">
              <w:rPr>
                <w:rFonts w:ascii="GHEA Grapalat" w:hAnsi="GHEA Grapalat"/>
                <w:sz w:val="16"/>
                <w:szCs w:val="16"/>
              </w:rPr>
              <w:t xml:space="preserve"> </w:t>
            </w:r>
            <w:r w:rsidR="00797AD0">
              <w:rPr>
                <w:rFonts w:ascii="GHEA Grapalat" w:hAnsi="GHEA Grapalat"/>
                <w:sz w:val="16"/>
                <w:szCs w:val="16"/>
              </w:rPr>
              <w:t>,</w:t>
            </w:r>
            <w:r w:rsidR="00797AD0" w:rsidRPr="00797AD0">
              <w:rPr>
                <w:rFonts w:ascii="GHEA Grapalat" w:hAnsi="GHEA Grapalat"/>
                <w:sz w:val="16"/>
                <w:szCs w:val="16"/>
              </w:rPr>
              <w:t xml:space="preserve"> </w:t>
            </w:r>
            <w:r w:rsidR="00797AD0">
              <w:rPr>
                <w:rFonts w:ascii="GHEA Grapalat" w:hAnsi="GHEA Grapalat"/>
                <w:sz w:val="16"/>
                <w:szCs w:val="16"/>
                <w:lang w:val="ru-RU"/>
              </w:rPr>
              <w:t>միակողմանի</w:t>
            </w:r>
          </w:p>
          <w:p w:rsidR="006569AE" w:rsidRPr="006569AE" w:rsidRDefault="006569AE" w:rsidP="00797AD0">
            <w:pPr>
              <w:jc w:val="center"/>
              <w:rPr>
                <w:rFonts w:ascii="GHEA Grapalat" w:hAnsi="GHEA Grapalat"/>
                <w:sz w:val="16"/>
                <w:szCs w:val="16"/>
              </w:rPr>
            </w:pPr>
            <w:r>
              <w:rPr>
                <w:rFonts w:ascii="GHEA Grapalat" w:hAnsi="GHEA Grapalat"/>
                <w:sz w:val="16"/>
                <w:szCs w:val="16"/>
                <w:lang w:val="ru-RU"/>
              </w:rPr>
              <w:t>Պատվերը</w:t>
            </w:r>
            <w:r w:rsidRPr="006569AE">
              <w:rPr>
                <w:rFonts w:ascii="GHEA Grapalat" w:hAnsi="GHEA Grapalat"/>
                <w:sz w:val="16"/>
                <w:szCs w:val="16"/>
              </w:rPr>
              <w:t xml:space="preserve"> </w:t>
            </w:r>
            <w:r>
              <w:rPr>
                <w:rFonts w:ascii="GHEA Grapalat" w:hAnsi="GHEA Grapalat"/>
                <w:sz w:val="16"/>
                <w:szCs w:val="16"/>
                <w:lang w:val="ru-RU"/>
              </w:rPr>
              <w:t>պետք</w:t>
            </w:r>
            <w:r w:rsidRPr="006569AE">
              <w:rPr>
                <w:rFonts w:ascii="GHEA Grapalat" w:hAnsi="GHEA Grapalat"/>
                <w:sz w:val="16"/>
                <w:szCs w:val="16"/>
              </w:rPr>
              <w:t xml:space="preserve"> </w:t>
            </w:r>
            <w:r>
              <w:rPr>
                <w:rFonts w:ascii="GHEA Grapalat" w:hAnsi="GHEA Grapalat"/>
                <w:sz w:val="16"/>
                <w:szCs w:val="16"/>
                <w:lang w:val="ru-RU"/>
              </w:rPr>
              <w:t>է</w:t>
            </w:r>
            <w:r w:rsidRPr="006569AE">
              <w:rPr>
                <w:rFonts w:ascii="GHEA Grapalat" w:hAnsi="GHEA Grapalat"/>
                <w:sz w:val="16"/>
                <w:szCs w:val="16"/>
              </w:rPr>
              <w:t xml:space="preserve"> </w:t>
            </w:r>
            <w:r>
              <w:rPr>
                <w:rFonts w:ascii="GHEA Grapalat" w:hAnsi="GHEA Grapalat"/>
                <w:sz w:val="16"/>
                <w:szCs w:val="16"/>
                <w:lang w:val="ru-RU"/>
              </w:rPr>
              <w:t>տեղաբաշխվի</w:t>
            </w:r>
            <w:r w:rsidRPr="006569AE">
              <w:rPr>
                <w:rFonts w:ascii="GHEA Grapalat" w:hAnsi="GHEA Grapalat"/>
                <w:sz w:val="16"/>
                <w:szCs w:val="16"/>
              </w:rPr>
              <w:t xml:space="preserve"> </w:t>
            </w:r>
            <w:r>
              <w:rPr>
                <w:rFonts w:ascii="GHEA Grapalat" w:hAnsi="GHEA Grapalat"/>
                <w:sz w:val="16"/>
                <w:szCs w:val="16"/>
                <w:lang w:val="ru-RU"/>
              </w:rPr>
              <w:t>տարբեր</w:t>
            </w:r>
            <w:r w:rsidRPr="006569AE">
              <w:rPr>
                <w:rFonts w:ascii="GHEA Grapalat" w:hAnsi="GHEA Grapalat"/>
                <w:sz w:val="16"/>
                <w:szCs w:val="16"/>
              </w:rPr>
              <w:t xml:space="preserve"> </w:t>
            </w:r>
            <w:r>
              <w:rPr>
                <w:rFonts w:ascii="GHEA Grapalat" w:hAnsi="GHEA Grapalat"/>
                <w:sz w:val="16"/>
                <w:szCs w:val="16"/>
                <w:lang w:val="ru-RU"/>
              </w:rPr>
              <w:t>չափաքանակներով</w:t>
            </w:r>
            <w:r w:rsidRPr="006569AE">
              <w:rPr>
                <w:rFonts w:ascii="GHEA Grapalat" w:hAnsi="GHEA Grapalat"/>
                <w:sz w:val="16"/>
                <w:szCs w:val="16"/>
              </w:rPr>
              <w:t xml:space="preserve">, </w:t>
            </w:r>
            <w:r>
              <w:rPr>
                <w:rFonts w:ascii="GHEA Grapalat" w:hAnsi="GHEA Grapalat"/>
                <w:sz w:val="16"/>
                <w:szCs w:val="16"/>
                <w:lang w:val="ru-RU"/>
              </w:rPr>
              <w:t>տարբեր</w:t>
            </w:r>
            <w:r w:rsidRPr="006569AE">
              <w:rPr>
                <w:rFonts w:ascii="GHEA Grapalat" w:hAnsi="GHEA Grapalat"/>
                <w:sz w:val="16"/>
                <w:szCs w:val="16"/>
              </w:rPr>
              <w:t xml:space="preserve"> </w:t>
            </w:r>
            <w:r>
              <w:rPr>
                <w:rFonts w:ascii="GHEA Grapalat" w:hAnsi="GHEA Grapalat"/>
                <w:sz w:val="16"/>
                <w:szCs w:val="16"/>
                <w:lang w:val="ru-RU"/>
              </w:rPr>
              <w:t>դիզայնով</w:t>
            </w:r>
            <w:r w:rsidR="00024DD7" w:rsidRPr="00B33314">
              <w:rPr>
                <w:rFonts w:ascii="GHEA Grapalat" w:hAnsi="GHEA Grapalat"/>
                <w:sz w:val="16"/>
                <w:szCs w:val="16"/>
              </w:rPr>
              <w:t xml:space="preserve">, </w:t>
            </w:r>
          </w:p>
        </w:tc>
        <w:tc>
          <w:tcPr>
            <w:tcW w:w="866" w:type="dxa"/>
            <w:vAlign w:val="center"/>
          </w:tcPr>
          <w:p w:rsidR="006569AE" w:rsidRPr="004959C1" w:rsidRDefault="006569AE" w:rsidP="00A935E6">
            <w:pPr>
              <w:jc w:val="center"/>
              <w:rPr>
                <w:rFonts w:ascii="GHEA Grapalat" w:hAnsi="GHEA Grapalat"/>
                <w:sz w:val="16"/>
                <w:szCs w:val="16"/>
                <w:lang w:val="ru-RU"/>
              </w:rPr>
            </w:pPr>
            <w:r>
              <w:rPr>
                <w:rFonts w:ascii="GHEA Grapalat" w:hAnsi="GHEA Grapalat"/>
                <w:sz w:val="16"/>
                <w:szCs w:val="16"/>
                <w:lang w:val="ru-RU"/>
              </w:rPr>
              <w:t>հատ</w:t>
            </w:r>
          </w:p>
        </w:tc>
        <w:tc>
          <w:tcPr>
            <w:tcW w:w="830" w:type="dxa"/>
            <w:vAlign w:val="center"/>
          </w:tcPr>
          <w:p w:rsidR="006569AE" w:rsidRPr="004959C1" w:rsidRDefault="006569AE" w:rsidP="00A935E6">
            <w:pPr>
              <w:jc w:val="center"/>
              <w:rPr>
                <w:rFonts w:ascii="GHEA Grapalat" w:hAnsi="GHEA Grapalat"/>
                <w:sz w:val="16"/>
                <w:szCs w:val="16"/>
              </w:rPr>
            </w:pPr>
          </w:p>
        </w:tc>
        <w:tc>
          <w:tcPr>
            <w:tcW w:w="1005" w:type="dxa"/>
            <w:vAlign w:val="center"/>
          </w:tcPr>
          <w:p w:rsidR="006569AE" w:rsidRPr="004959C1" w:rsidRDefault="006569AE" w:rsidP="00A935E6">
            <w:pPr>
              <w:jc w:val="center"/>
              <w:rPr>
                <w:rFonts w:ascii="GHEA Grapalat" w:hAnsi="GHEA Grapalat"/>
                <w:sz w:val="16"/>
                <w:szCs w:val="16"/>
              </w:rPr>
            </w:pPr>
          </w:p>
        </w:tc>
        <w:tc>
          <w:tcPr>
            <w:tcW w:w="1005" w:type="dxa"/>
            <w:vAlign w:val="center"/>
          </w:tcPr>
          <w:p w:rsidR="006569AE" w:rsidRPr="004959C1" w:rsidRDefault="006569AE" w:rsidP="00A935E6">
            <w:pPr>
              <w:jc w:val="center"/>
              <w:rPr>
                <w:rFonts w:ascii="GHEA Grapalat" w:hAnsi="GHEA Grapalat"/>
                <w:sz w:val="16"/>
                <w:szCs w:val="16"/>
                <w:lang w:val="ru-RU"/>
              </w:rPr>
            </w:pPr>
            <w:r>
              <w:rPr>
                <w:rFonts w:ascii="GHEA Grapalat" w:hAnsi="GHEA Grapalat"/>
                <w:sz w:val="16"/>
                <w:szCs w:val="16"/>
                <w:lang w:val="ru-RU"/>
              </w:rPr>
              <w:t>450</w:t>
            </w:r>
          </w:p>
        </w:tc>
        <w:tc>
          <w:tcPr>
            <w:tcW w:w="947" w:type="dxa"/>
            <w:vAlign w:val="center"/>
          </w:tcPr>
          <w:p w:rsidR="006569AE" w:rsidRPr="004959C1" w:rsidRDefault="006569AE" w:rsidP="00A935E6">
            <w:pPr>
              <w:jc w:val="center"/>
              <w:rPr>
                <w:rFonts w:ascii="GHEA Grapalat" w:hAnsi="GHEA Grapalat"/>
                <w:sz w:val="16"/>
                <w:szCs w:val="16"/>
                <w:lang w:val="ru-RU"/>
              </w:rPr>
            </w:pPr>
            <w:r w:rsidRPr="004959C1">
              <w:rPr>
                <w:rFonts w:ascii="GHEA Grapalat" w:hAnsi="GHEA Grapalat"/>
                <w:sz w:val="16"/>
                <w:szCs w:val="16"/>
                <w:lang w:val="ru-RU"/>
              </w:rPr>
              <w:t>ք.Գյումրի, Սայաթ-Նովայի Փ.4</w:t>
            </w:r>
          </w:p>
        </w:tc>
        <w:tc>
          <w:tcPr>
            <w:tcW w:w="1627" w:type="dxa"/>
            <w:vAlign w:val="center"/>
          </w:tcPr>
          <w:p w:rsidR="006569AE" w:rsidRPr="004959C1" w:rsidRDefault="006569AE" w:rsidP="00A21537">
            <w:pPr>
              <w:jc w:val="center"/>
              <w:rPr>
                <w:rFonts w:ascii="GHEA Grapalat" w:hAnsi="GHEA Grapalat"/>
                <w:sz w:val="16"/>
                <w:szCs w:val="16"/>
                <w:lang w:val="ru-RU"/>
              </w:rPr>
            </w:pPr>
            <w:r w:rsidRPr="004959C1">
              <w:rPr>
                <w:rFonts w:ascii="GHEA Grapalat" w:hAnsi="GHEA Grapalat"/>
                <w:sz w:val="16"/>
                <w:szCs w:val="16"/>
                <w:lang w:val="ru-RU"/>
              </w:rPr>
              <w:t>Պայմ</w:t>
            </w:r>
            <w:r w:rsidR="00B33314">
              <w:rPr>
                <w:rFonts w:ascii="GHEA Grapalat" w:hAnsi="GHEA Grapalat"/>
                <w:sz w:val="16"/>
                <w:szCs w:val="16"/>
                <w:lang w:val="ru-RU"/>
              </w:rPr>
              <w:t>անագրի ուժի մեջ մտնելու օրվանից, պատվիրատուից պատվերը ստանալուց հետո 3 աշխ. օրվա ընթացքում</w:t>
            </w:r>
          </w:p>
        </w:tc>
      </w:tr>
      <w:tr w:rsidR="00B33314" w:rsidRPr="00B33314" w:rsidTr="00A21537">
        <w:trPr>
          <w:trHeight w:val="246"/>
        </w:trPr>
        <w:tc>
          <w:tcPr>
            <w:tcW w:w="1284" w:type="dxa"/>
            <w:vAlign w:val="center"/>
          </w:tcPr>
          <w:p w:rsidR="00B33314" w:rsidRPr="004959C1" w:rsidRDefault="00B33314" w:rsidP="00A935E6">
            <w:pPr>
              <w:jc w:val="center"/>
              <w:rPr>
                <w:rFonts w:ascii="GHEA Grapalat" w:hAnsi="GHEA Grapalat"/>
                <w:sz w:val="16"/>
                <w:szCs w:val="16"/>
                <w:lang w:val="ru-RU"/>
              </w:rPr>
            </w:pPr>
            <w:r>
              <w:rPr>
                <w:rFonts w:ascii="GHEA Grapalat" w:hAnsi="GHEA Grapalat"/>
                <w:sz w:val="16"/>
                <w:szCs w:val="16"/>
                <w:lang w:val="ru-RU"/>
              </w:rPr>
              <w:t>2</w:t>
            </w:r>
          </w:p>
        </w:tc>
        <w:tc>
          <w:tcPr>
            <w:tcW w:w="1281" w:type="dxa"/>
            <w:vAlign w:val="center"/>
          </w:tcPr>
          <w:p w:rsidR="00B33314" w:rsidRPr="006569AE" w:rsidRDefault="00B33314" w:rsidP="006569AE">
            <w:pPr>
              <w:rPr>
                <w:rFonts w:ascii="GHEA Grapalat" w:hAnsi="GHEA Grapalat"/>
                <w:sz w:val="16"/>
                <w:szCs w:val="20"/>
              </w:rPr>
            </w:pPr>
            <w:r w:rsidRPr="006569AE">
              <w:rPr>
                <w:rFonts w:ascii="GHEA Grapalat" w:hAnsi="GHEA Grapalat"/>
                <w:sz w:val="16"/>
                <w:szCs w:val="20"/>
              </w:rPr>
              <w:t>22451280</w:t>
            </w:r>
          </w:p>
        </w:tc>
        <w:tc>
          <w:tcPr>
            <w:tcW w:w="1658" w:type="dxa"/>
            <w:vAlign w:val="center"/>
          </w:tcPr>
          <w:p w:rsidR="00B33314" w:rsidRPr="008443C5" w:rsidRDefault="00B33314" w:rsidP="00797AD0">
            <w:pPr>
              <w:jc w:val="center"/>
              <w:rPr>
                <w:rFonts w:ascii="GHEA Grapalat" w:hAnsi="GHEA Grapalat"/>
                <w:sz w:val="16"/>
                <w:szCs w:val="16"/>
              </w:rPr>
            </w:pPr>
            <w:r>
              <w:rPr>
                <w:rFonts w:ascii="GHEA Grapalat" w:hAnsi="GHEA Grapalat"/>
                <w:sz w:val="16"/>
                <w:szCs w:val="16"/>
                <w:lang w:val="ru-RU"/>
              </w:rPr>
              <w:t>Տոմս</w:t>
            </w:r>
            <w:r w:rsidRPr="008443C5">
              <w:rPr>
                <w:rFonts w:ascii="GHEA Grapalat" w:hAnsi="GHEA Grapalat"/>
                <w:sz w:val="16"/>
                <w:szCs w:val="16"/>
              </w:rPr>
              <w:t>-</w:t>
            </w:r>
            <w:r>
              <w:rPr>
                <w:rFonts w:ascii="GHEA Grapalat" w:hAnsi="GHEA Grapalat"/>
                <w:sz w:val="16"/>
                <w:szCs w:val="16"/>
                <w:lang w:val="ru-RU"/>
              </w:rPr>
              <w:t>հրավիրատոմս</w:t>
            </w:r>
            <w:r w:rsidRPr="008443C5">
              <w:rPr>
                <w:rFonts w:ascii="GHEA Grapalat" w:hAnsi="GHEA Grapalat"/>
                <w:sz w:val="16"/>
                <w:szCs w:val="16"/>
              </w:rPr>
              <w:t xml:space="preserve"> 100</w:t>
            </w:r>
            <w:r>
              <w:rPr>
                <w:rFonts w:ascii="GHEA Grapalat" w:hAnsi="GHEA Grapalat"/>
                <w:sz w:val="16"/>
                <w:szCs w:val="16"/>
              </w:rPr>
              <w:t>x210</w:t>
            </w:r>
            <w:r>
              <w:rPr>
                <w:rFonts w:ascii="GHEA Grapalat" w:hAnsi="GHEA Grapalat"/>
                <w:sz w:val="16"/>
                <w:szCs w:val="16"/>
                <w:lang w:val="ru-RU"/>
              </w:rPr>
              <w:t>մմ</w:t>
            </w:r>
            <w:r w:rsidRPr="008443C5">
              <w:rPr>
                <w:rFonts w:ascii="GHEA Grapalat" w:hAnsi="GHEA Grapalat"/>
                <w:sz w:val="16"/>
                <w:szCs w:val="16"/>
              </w:rPr>
              <w:t xml:space="preserve">, </w:t>
            </w:r>
            <w:r>
              <w:rPr>
                <w:rFonts w:ascii="GHEA Grapalat" w:hAnsi="GHEA Grapalat"/>
                <w:sz w:val="16"/>
                <w:szCs w:val="16"/>
                <w:lang w:val="ru-RU"/>
              </w:rPr>
              <w:t>գունավոր</w:t>
            </w:r>
            <w:r w:rsidRPr="008443C5">
              <w:rPr>
                <w:rFonts w:ascii="GHEA Grapalat" w:hAnsi="GHEA Grapalat"/>
                <w:sz w:val="16"/>
                <w:szCs w:val="16"/>
              </w:rPr>
              <w:t xml:space="preserve"> , 250 </w:t>
            </w:r>
            <w:r>
              <w:rPr>
                <w:rFonts w:ascii="GHEA Grapalat" w:hAnsi="GHEA Grapalat"/>
                <w:sz w:val="16"/>
                <w:szCs w:val="16"/>
                <w:lang w:val="ru-RU"/>
              </w:rPr>
              <w:t>գր</w:t>
            </w:r>
            <w:r w:rsidRPr="008443C5">
              <w:rPr>
                <w:rFonts w:ascii="GHEA Grapalat" w:hAnsi="GHEA Grapalat"/>
                <w:sz w:val="16"/>
                <w:szCs w:val="16"/>
              </w:rPr>
              <w:t xml:space="preserve"> </w:t>
            </w:r>
            <w:r>
              <w:rPr>
                <w:rFonts w:ascii="GHEA Grapalat" w:hAnsi="GHEA Grapalat"/>
                <w:sz w:val="16"/>
                <w:szCs w:val="16"/>
                <w:lang w:val="ru-RU"/>
              </w:rPr>
              <w:t>կավճապատ</w:t>
            </w:r>
            <w:r w:rsidRPr="006569AE">
              <w:rPr>
                <w:rFonts w:ascii="GHEA Grapalat" w:hAnsi="GHEA Grapalat"/>
                <w:sz w:val="16"/>
                <w:szCs w:val="16"/>
              </w:rPr>
              <w:t xml:space="preserve"> </w:t>
            </w:r>
            <w:r>
              <w:rPr>
                <w:rFonts w:ascii="GHEA Grapalat" w:hAnsi="GHEA Grapalat"/>
                <w:sz w:val="16"/>
                <w:szCs w:val="16"/>
                <w:lang w:val="ru-RU"/>
              </w:rPr>
              <w:t>թուղթ</w:t>
            </w:r>
            <w:r w:rsidRPr="00024DD7">
              <w:rPr>
                <w:rFonts w:ascii="GHEA Grapalat" w:hAnsi="GHEA Grapalat"/>
                <w:sz w:val="16"/>
                <w:szCs w:val="16"/>
              </w:rPr>
              <w:t xml:space="preserve">, </w:t>
            </w:r>
            <w:r>
              <w:rPr>
                <w:rFonts w:ascii="GHEA Grapalat" w:hAnsi="GHEA Grapalat"/>
                <w:sz w:val="16"/>
                <w:szCs w:val="16"/>
                <w:lang w:val="ru-RU"/>
              </w:rPr>
              <w:t>երկկողմանի</w:t>
            </w:r>
            <w:r w:rsidRPr="00B33314">
              <w:rPr>
                <w:rFonts w:ascii="GHEA Grapalat" w:hAnsi="GHEA Grapalat"/>
                <w:sz w:val="16"/>
                <w:szCs w:val="16"/>
              </w:rPr>
              <w:t xml:space="preserve"> </w:t>
            </w:r>
            <w:r>
              <w:rPr>
                <w:rFonts w:ascii="GHEA Grapalat" w:hAnsi="GHEA Grapalat"/>
                <w:sz w:val="16"/>
                <w:szCs w:val="16"/>
                <w:lang w:val="ru-RU"/>
              </w:rPr>
              <w:t>Պատվերը</w:t>
            </w:r>
            <w:r w:rsidRPr="006569AE">
              <w:rPr>
                <w:rFonts w:ascii="GHEA Grapalat" w:hAnsi="GHEA Grapalat"/>
                <w:sz w:val="16"/>
                <w:szCs w:val="16"/>
              </w:rPr>
              <w:t xml:space="preserve"> </w:t>
            </w:r>
            <w:r>
              <w:rPr>
                <w:rFonts w:ascii="GHEA Grapalat" w:hAnsi="GHEA Grapalat"/>
                <w:sz w:val="16"/>
                <w:szCs w:val="16"/>
                <w:lang w:val="ru-RU"/>
              </w:rPr>
              <w:t>պետք</w:t>
            </w:r>
            <w:r w:rsidRPr="006569AE">
              <w:rPr>
                <w:rFonts w:ascii="GHEA Grapalat" w:hAnsi="GHEA Grapalat"/>
                <w:sz w:val="16"/>
                <w:szCs w:val="16"/>
              </w:rPr>
              <w:t xml:space="preserve"> </w:t>
            </w:r>
            <w:r>
              <w:rPr>
                <w:rFonts w:ascii="GHEA Grapalat" w:hAnsi="GHEA Grapalat"/>
                <w:sz w:val="16"/>
                <w:szCs w:val="16"/>
                <w:lang w:val="ru-RU"/>
              </w:rPr>
              <w:t>է</w:t>
            </w:r>
            <w:r w:rsidRPr="006569AE">
              <w:rPr>
                <w:rFonts w:ascii="GHEA Grapalat" w:hAnsi="GHEA Grapalat"/>
                <w:sz w:val="16"/>
                <w:szCs w:val="16"/>
              </w:rPr>
              <w:t xml:space="preserve"> </w:t>
            </w:r>
            <w:r>
              <w:rPr>
                <w:rFonts w:ascii="GHEA Grapalat" w:hAnsi="GHEA Grapalat"/>
                <w:sz w:val="16"/>
                <w:szCs w:val="16"/>
                <w:lang w:val="ru-RU"/>
              </w:rPr>
              <w:t>տեղաբաշխվի</w:t>
            </w:r>
            <w:r w:rsidRPr="006569AE">
              <w:rPr>
                <w:rFonts w:ascii="GHEA Grapalat" w:hAnsi="GHEA Grapalat"/>
                <w:sz w:val="16"/>
                <w:szCs w:val="16"/>
              </w:rPr>
              <w:t xml:space="preserve"> </w:t>
            </w:r>
            <w:r>
              <w:rPr>
                <w:rFonts w:ascii="GHEA Grapalat" w:hAnsi="GHEA Grapalat"/>
                <w:sz w:val="16"/>
                <w:szCs w:val="16"/>
                <w:lang w:val="ru-RU"/>
              </w:rPr>
              <w:t>տարբեր</w:t>
            </w:r>
            <w:r w:rsidRPr="006569AE">
              <w:rPr>
                <w:rFonts w:ascii="GHEA Grapalat" w:hAnsi="GHEA Grapalat"/>
                <w:sz w:val="16"/>
                <w:szCs w:val="16"/>
              </w:rPr>
              <w:t xml:space="preserve"> </w:t>
            </w:r>
            <w:r>
              <w:rPr>
                <w:rFonts w:ascii="GHEA Grapalat" w:hAnsi="GHEA Grapalat"/>
                <w:sz w:val="16"/>
                <w:szCs w:val="16"/>
                <w:lang w:val="ru-RU"/>
              </w:rPr>
              <w:t>չափաքանակներով</w:t>
            </w:r>
            <w:r w:rsidRPr="006569AE">
              <w:rPr>
                <w:rFonts w:ascii="GHEA Grapalat" w:hAnsi="GHEA Grapalat"/>
                <w:sz w:val="16"/>
                <w:szCs w:val="16"/>
              </w:rPr>
              <w:t xml:space="preserve">, </w:t>
            </w:r>
            <w:r>
              <w:rPr>
                <w:rFonts w:ascii="GHEA Grapalat" w:hAnsi="GHEA Grapalat"/>
                <w:sz w:val="16"/>
                <w:szCs w:val="16"/>
                <w:lang w:val="ru-RU"/>
              </w:rPr>
              <w:t>տարբեր</w:t>
            </w:r>
            <w:r w:rsidRPr="006569AE">
              <w:rPr>
                <w:rFonts w:ascii="GHEA Grapalat" w:hAnsi="GHEA Grapalat"/>
                <w:sz w:val="16"/>
                <w:szCs w:val="16"/>
              </w:rPr>
              <w:t xml:space="preserve"> </w:t>
            </w:r>
            <w:r>
              <w:rPr>
                <w:rFonts w:ascii="GHEA Grapalat" w:hAnsi="GHEA Grapalat"/>
                <w:sz w:val="16"/>
                <w:szCs w:val="16"/>
                <w:lang w:val="ru-RU"/>
              </w:rPr>
              <w:t>դիզայնով</w:t>
            </w:r>
            <w:r w:rsidRPr="00B33314">
              <w:rPr>
                <w:rFonts w:ascii="GHEA Grapalat" w:hAnsi="GHEA Grapalat"/>
                <w:sz w:val="16"/>
                <w:szCs w:val="16"/>
              </w:rPr>
              <w:t xml:space="preserve">, </w:t>
            </w:r>
          </w:p>
        </w:tc>
        <w:tc>
          <w:tcPr>
            <w:tcW w:w="866" w:type="dxa"/>
            <w:vAlign w:val="center"/>
          </w:tcPr>
          <w:p w:rsidR="00B33314" w:rsidRPr="008443C5" w:rsidRDefault="00B33314" w:rsidP="00A935E6">
            <w:pPr>
              <w:jc w:val="center"/>
              <w:rPr>
                <w:rFonts w:ascii="GHEA Grapalat" w:hAnsi="GHEA Grapalat"/>
                <w:sz w:val="16"/>
                <w:szCs w:val="16"/>
              </w:rPr>
            </w:pPr>
            <w:r>
              <w:rPr>
                <w:rFonts w:ascii="GHEA Grapalat" w:hAnsi="GHEA Grapalat"/>
                <w:sz w:val="16"/>
                <w:szCs w:val="16"/>
                <w:lang w:val="ru-RU"/>
              </w:rPr>
              <w:t>հատ</w:t>
            </w:r>
          </w:p>
        </w:tc>
        <w:tc>
          <w:tcPr>
            <w:tcW w:w="830" w:type="dxa"/>
            <w:vAlign w:val="center"/>
          </w:tcPr>
          <w:p w:rsidR="00B33314" w:rsidRPr="004959C1" w:rsidRDefault="00B33314" w:rsidP="00A935E6">
            <w:pPr>
              <w:jc w:val="center"/>
              <w:rPr>
                <w:rFonts w:ascii="GHEA Grapalat" w:hAnsi="GHEA Grapalat"/>
                <w:sz w:val="16"/>
                <w:szCs w:val="16"/>
              </w:rPr>
            </w:pPr>
          </w:p>
        </w:tc>
        <w:tc>
          <w:tcPr>
            <w:tcW w:w="1005" w:type="dxa"/>
            <w:vAlign w:val="center"/>
          </w:tcPr>
          <w:p w:rsidR="00B33314" w:rsidRPr="004959C1" w:rsidRDefault="00B33314" w:rsidP="00A935E6">
            <w:pPr>
              <w:jc w:val="center"/>
              <w:rPr>
                <w:rFonts w:ascii="GHEA Grapalat" w:hAnsi="GHEA Grapalat"/>
                <w:sz w:val="16"/>
                <w:szCs w:val="16"/>
              </w:rPr>
            </w:pPr>
          </w:p>
        </w:tc>
        <w:tc>
          <w:tcPr>
            <w:tcW w:w="1005" w:type="dxa"/>
            <w:vAlign w:val="center"/>
          </w:tcPr>
          <w:p w:rsidR="00B33314" w:rsidRPr="008443C5" w:rsidRDefault="00B33314" w:rsidP="00A935E6">
            <w:pPr>
              <w:jc w:val="center"/>
              <w:rPr>
                <w:rFonts w:ascii="GHEA Grapalat" w:hAnsi="GHEA Grapalat"/>
                <w:sz w:val="16"/>
                <w:szCs w:val="16"/>
                <w:lang w:val="ru-RU"/>
              </w:rPr>
            </w:pPr>
            <w:r>
              <w:rPr>
                <w:rFonts w:ascii="GHEA Grapalat" w:hAnsi="GHEA Grapalat"/>
                <w:sz w:val="16"/>
                <w:szCs w:val="16"/>
                <w:lang w:val="ru-RU"/>
              </w:rPr>
              <w:t>200</w:t>
            </w:r>
          </w:p>
        </w:tc>
        <w:tc>
          <w:tcPr>
            <w:tcW w:w="947" w:type="dxa"/>
            <w:vAlign w:val="center"/>
          </w:tcPr>
          <w:p w:rsidR="00B33314" w:rsidRPr="004959C1" w:rsidRDefault="00B33314" w:rsidP="000C741C">
            <w:pPr>
              <w:jc w:val="center"/>
              <w:rPr>
                <w:rFonts w:ascii="GHEA Grapalat" w:hAnsi="GHEA Grapalat"/>
                <w:sz w:val="16"/>
                <w:szCs w:val="16"/>
                <w:lang w:val="ru-RU"/>
              </w:rPr>
            </w:pPr>
            <w:r w:rsidRPr="004959C1">
              <w:rPr>
                <w:rFonts w:ascii="GHEA Grapalat" w:hAnsi="GHEA Grapalat"/>
                <w:sz w:val="16"/>
                <w:szCs w:val="16"/>
                <w:lang w:val="ru-RU"/>
              </w:rPr>
              <w:t>ք.Գյումրի, Սայաթ-Նովայի Փ.4</w:t>
            </w:r>
          </w:p>
        </w:tc>
        <w:tc>
          <w:tcPr>
            <w:tcW w:w="1627" w:type="dxa"/>
            <w:vAlign w:val="center"/>
          </w:tcPr>
          <w:p w:rsidR="00B33314" w:rsidRPr="00B33314" w:rsidRDefault="00B33314" w:rsidP="00A21537">
            <w:pPr>
              <w:jc w:val="center"/>
              <w:rPr>
                <w:lang w:val="ru-RU"/>
              </w:rPr>
            </w:pPr>
            <w:r w:rsidRPr="00A06715">
              <w:rPr>
                <w:rFonts w:ascii="GHEA Grapalat" w:hAnsi="GHEA Grapalat"/>
                <w:sz w:val="16"/>
                <w:szCs w:val="16"/>
                <w:lang w:val="ru-RU"/>
              </w:rPr>
              <w:t>Պայմանագրի ուժի մեջ մտնելու օրվանից, պատվիրատուից պատվերը ստանալուց հետո 3 աշխ. օրվա ընթացքում</w:t>
            </w:r>
          </w:p>
        </w:tc>
      </w:tr>
      <w:tr w:rsidR="00B33314" w:rsidRPr="00B33314" w:rsidTr="00A21537">
        <w:trPr>
          <w:trHeight w:val="246"/>
        </w:trPr>
        <w:tc>
          <w:tcPr>
            <w:tcW w:w="1284" w:type="dxa"/>
            <w:vAlign w:val="center"/>
          </w:tcPr>
          <w:p w:rsidR="00B33314" w:rsidRPr="004959C1" w:rsidRDefault="00B33314" w:rsidP="00A935E6">
            <w:pPr>
              <w:jc w:val="center"/>
              <w:rPr>
                <w:rFonts w:ascii="GHEA Grapalat" w:hAnsi="GHEA Grapalat"/>
                <w:sz w:val="16"/>
                <w:szCs w:val="16"/>
                <w:lang w:val="ru-RU"/>
              </w:rPr>
            </w:pPr>
            <w:r>
              <w:rPr>
                <w:rFonts w:ascii="GHEA Grapalat" w:hAnsi="GHEA Grapalat"/>
                <w:sz w:val="16"/>
                <w:szCs w:val="16"/>
                <w:lang w:val="ru-RU"/>
              </w:rPr>
              <w:t>3</w:t>
            </w:r>
          </w:p>
        </w:tc>
        <w:tc>
          <w:tcPr>
            <w:tcW w:w="1281" w:type="dxa"/>
            <w:vAlign w:val="center"/>
          </w:tcPr>
          <w:p w:rsidR="00B33314" w:rsidRPr="006569AE" w:rsidRDefault="00B33314" w:rsidP="006569AE">
            <w:pPr>
              <w:rPr>
                <w:rFonts w:ascii="GHEA Grapalat" w:hAnsi="GHEA Grapalat"/>
                <w:sz w:val="16"/>
                <w:szCs w:val="20"/>
              </w:rPr>
            </w:pPr>
            <w:r w:rsidRPr="006569AE">
              <w:rPr>
                <w:rFonts w:ascii="GHEA Grapalat" w:hAnsi="GHEA Grapalat"/>
                <w:sz w:val="16"/>
                <w:szCs w:val="20"/>
              </w:rPr>
              <w:t>22451280</w:t>
            </w:r>
          </w:p>
        </w:tc>
        <w:tc>
          <w:tcPr>
            <w:tcW w:w="1658" w:type="dxa"/>
            <w:vAlign w:val="center"/>
          </w:tcPr>
          <w:p w:rsidR="00B33314" w:rsidRPr="008443C5" w:rsidRDefault="00B33314" w:rsidP="00797AD0">
            <w:pPr>
              <w:jc w:val="center"/>
              <w:rPr>
                <w:rFonts w:ascii="GHEA Grapalat" w:hAnsi="GHEA Grapalat"/>
                <w:sz w:val="16"/>
                <w:szCs w:val="16"/>
              </w:rPr>
            </w:pPr>
            <w:r>
              <w:rPr>
                <w:rFonts w:ascii="GHEA Grapalat" w:hAnsi="GHEA Grapalat"/>
                <w:sz w:val="16"/>
                <w:szCs w:val="16"/>
                <w:lang w:val="ru-RU"/>
              </w:rPr>
              <w:t>Տոմս</w:t>
            </w:r>
            <w:r w:rsidRPr="008443C5">
              <w:rPr>
                <w:rFonts w:ascii="GHEA Grapalat" w:hAnsi="GHEA Grapalat"/>
                <w:sz w:val="16"/>
                <w:szCs w:val="16"/>
              </w:rPr>
              <w:t>-</w:t>
            </w:r>
            <w:r>
              <w:rPr>
                <w:rFonts w:ascii="GHEA Grapalat" w:hAnsi="GHEA Grapalat"/>
                <w:sz w:val="16"/>
                <w:szCs w:val="16"/>
                <w:lang w:val="ru-RU"/>
              </w:rPr>
              <w:t>հրավիրատոմս</w:t>
            </w:r>
            <w:r w:rsidRPr="008443C5">
              <w:rPr>
                <w:rFonts w:ascii="GHEA Grapalat" w:hAnsi="GHEA Grapalat"/>
                <w:sz w:val="16"/>
                <w:szCs w:val="16"/>
              </w:rPr>
              <w:t xml:space="preserve"> </w:t>
            </w:r>
            <w:r w:rsidRPr="00024DD7">
              <w:rPr>
                <w:rFonts w:ascii="GHEA Grapalat" w:hAnsi="GHEA Grapalat"/>
                <w:sz w:val="16"/>
                <w:szCs w:val="16"/>
              </w:rPr>
              <w:t>75</w:t>
            </w:r>
            <w:r>
              <w:rPr>
                <w:rFonts w:ascii="GHEA Grapalat" w:hAnsi="GHEA Grapalat"/>
                <w:sz w:val="16"/>
                <w:szCs w:val="16"/>
              </w:rPr>
              <w:t>x</w:t>
            </w:r>
            <w:r w:rsidRPr="00024DD7">
              <w:rPr>
                <w:rFonts w:ascii="GHEA Grapalat" w:hAnsi="GHEA Grapalat"/>
                <w:sz w:val="16"/>
                <w:szCs w:val="16"/>
              </w:rPr>
              <w:t>150</w:t>
            </w:r>
            <w:r>
              <w:rPr>
                <w:rFonts w:ascii="GHEA Grapalat" w:hAnsi="GHEA Grapalat"/>
                <w:sz w:val="16"/>
                <w:szCs w:val="16"/>
                <w:lang w:val="ru-RU"/>
              </w:rPr>
              <w:t>մմ</w:t>
            </w:r>
            <w:r w:rsidRPr="008443C5">
              <w:rPr>
                <w:rFonts w:ascii="GHEA Grapalat" w:hAnsi="GHEA Grapalat"/>
                <w:sz w:val="16"/>
                <w:szCs w:val="16"/>
              </w:rPr>
              <w:t xml:space="preserve">, </w:t>
            </w:r>
            <w:r>
              <w:rPr>
                <w:rFonts w:ascii="GHEA Grapalat" w:hAnsi="GHEA Grapalat"/>
                <w:sz w:val="16"/>
                <w:szCs w:val="16"/>
                <w:lang w:val="ru-RU"/>
              </w:rPr>
              <w:t>գունավոր</w:t>
            </w:r>
            <w:r w:rsidRPr="008443C5">
              <w:rPr>
                <w:rFonts w:ascii="GHEA Grapalat" w:hAnsi="GHEA Grapalat"/>
                <w:sz w:val="16"/>
                <w:szCs w:val="16"/>
              </w:rPr>
              <w:t xml:space="preserve"> , 250 </w:t>
            </w:r>
            <w:r>
              <w:rPr>
                <w:rFonts w:ascii="GHEA Grapalat" w:hAnsi="GHEA Grapalat"/>
                <w:sz w:val="16"/>
                <w:szCs w:val="16"/>
                <w:lang w:val="ru-RU"/>
              </w:rPr>
              <w:t>գր</w:t>
            </w:r>
            <w:r w:rsidRPr="008443C5">
              <w:rPr>
                <w:rFonts w:ascii="GHEA Grapalat" w:hAnsi="GHEA Grapalat"/>
                <w:sz w:val="16"/>
                <w:szCs w:val="16"/>
              </w:rPr>
              <w:t xml:space="preserve"> </w:t>
            </w:r>
            <w:r>
              <w:rPr>
                <w:rFonts w:ascii="GHEA Grapalat" w:hAnsi="GHEA Grapalat"/>
                <w:sz w:val="16"/>
                <w:szCs w:val="16"/>
                <w:lang w:val="ru-RU"/>
              </w:rPr>
              <w:t>կավճապատ</w:t>
            </w:r>
            <w:r w:rsidRPr="006569AE">
              <w:rPr>
                <w:rFonts w:ascii="GHEA Grapalat" w:hAnsi="GHEA Grapalat"/>
                <w:sz w:val="16"/>
                <w:szCs w:val="16"/>
              </w:rPr>
              <w:t xml:space="preserve"> </w:t>
            </w:r>
            <w:r>
              <w:rPr>
                <w:rFonts w:ascii="GHEA Grapalat" w:hAnsi="GHEA Grapalat"/>
                <w:sz w:val="16"/>
                <w:szCs w:val="16"/>
                <w:lang w:val="ru-RU"/>
              </w:rPr>
              <w:t>թուղթ</w:t>
            </w:r>
            <w:r w:rsidRPr="00024DD7">
              <w:rPr>
                <w:rFonts w:ascii="GHEA Grapalat" w:hAnsi="GHEA Grapalat"/>
                <w:sz w:val="16"/>
                <w:szCs w:val="16"/>
              </w:rPr>
              <w:t xml:space="preserve">, </w:t>
            </w:r>
            <w:r>
              <w:rPr>
                <w:rFonts w:ascii="GHEA Grapalat" w:hAnsi="GHEA Grapalat"/>
                <w:sz w:val="16"/>
                <w:szCs w:val="16"/>
                <w:lang w:val="ru-RU"/>
              </w:rPr>
              <w:t>երկկողմանի</w:t>
            </w:r>
            <w:r w:rsidRPr="00B33314">
              <w:rPr>
                <w:rFonts w:ascii="GHEA Grapalat" w:hAnsi="GHEA Grapalat"/>
                <w:sz w:val="16"/>
                <w:szCs w:val="16"/>
              </w:rPr>
              <w:t xml:space="preserve"> </w:t>
            </w:r>
            <w:r>
              <w:rPr>
                <w:rFonts w:ascii="GHEA Grapalat" w:hAnsi="GHEA Grapalat"/>
                <w:sz w:val="16"/>
                <w:szCs w:val="16"/>
                <w:lang w:val="ru-RU"/>
              </w:rPr>
              <w:t>Պատվերը</w:t>
            </w:r>
            <w:r w:rsidRPr="006569AE">
              <w:rPr>
                <w:rFonts w:ascii="GHEA Grapalat" w:hAnsi="GHEA Grapalat"/>
                <w:sz w:val="16"/>
                <w:szCs w:val="16"/>
              </w:rPr>
              <w:t xml:space="preserve"> </w:t>
            </w:r>
            <w:r>
              <w:rPr>
                <w:rFonts w:ascii="GHEA Grapalat" w:hAnsi="GHEA Grapalat"/>
                <w:sz w:val="16"/>
                <w:szCs w:val="16"/>
                <w:lang w:val="ru-RU"/>
              </w:rPr>
              <w:t>պետք</w:t>
            </w:r>
            <w:r w:rsidRPr="006569AE">
              <w:rPr>
                <w:rFonts w:ascii="GHEA Grapalat" w:hAnsi="GHEA Grapalat"/>
                <w:sz w:val="16"/>
                <w:szCs w:val="16"/>
              </w:rPr>
              <w:t xml:space="preserve"> </w:t>
            </w:r>
            <w:r>
              <w:rPr>
                <w:rFonts w:ascii="GHEA Grapalat" w:hAnsi="GHEA Grapalat"/>
                <w:sz w:val="16"/>
                <w:szCs w:val="16"/>
                <w:lang w:val="ru-RU"/>
              </w:rPr>
              <w:t>է</w:t>
            </w:r>
            <w:r w:rsidRPr="006569AE">
              <w:rPr>
                <w:rFonts w:ascii="GHEA Grapalat" w:hAnsi="GHEA Grapalat"/>
                <w:sz w:val="16"/>
                <w:szCs w:val="16"/>
              </w:rPr>
              <w:t xml:space="preserve"> </w:t>
            </w:r>
            <w:r>
              <w:rPr>
                <w:rFonts w:ascii="GHEA Grapalat" w:hAnsi="GHEA Grapalat"/>
                <w:sz w:val="16"/>
                <w:szCs w:val="16"/>
                <w:lang w:val="ru-RU"/>
              </w:rPr>
              <w:t>տեղաբաշխվի</w:t>
            </w:r>
            <w:r w:rsidRPr="006569AE">
              <w:rPr>
                <w:rFonts w:ascii="GHEA Grapalat" w:hAnsi="GHEA Grapalat"/>
                <w:sz w:val="16"/>
                <w:szCs w:val="16"/>
              </w:rPr>
              <w:t xml:space="preserve"> </w:t>
            </w:r>
            <w:r>
              <w:rPr>
                <w:rFonts w:ascii="GHEA Grapalat" w:hAnsi="GHEA Grapalat"/>
                <w:sz w:val="16"/>
                <w:szCs w:val="16"/>
                <w:lang w:val="ru-RU"/>
              </w:rPr>
              <w:t>տարբեր</w:t>
            </w:r>
            <w:r w:rsidRPr="006569AE">
              <w:rPr>
                <w:rFonts w:ascii="GHEA Grapalat" w:hAnsi="GHEA Grapalat"/>
                <w:sz w:val="16"/>
                <w:szCs w:val="16"/>
              </w:rPr>
              <w:t xml:space="preserve"> </w:t>
            </w:r>
            <w:r>
              <w:rPr>
                <w:rFonts w:ascii="GHEA Grapalat" w:hAnsi="GHEA Grapalat"/>
                <w:sz w:val="16"/>
                <w:szCs w:val="16"/>
                <w:lang w:val="ru-RU"/>
              </w:rPr>
              <w:t>չափաքանակներով</w:t>
            </w:r>
            <w:r w:rsidRPr="006569AE">
              <w:rPr>
                <w:rFonts w:ascii="GHEA Grapalat" w:hAnsi="GHEA Grapalat"/>
                <w:sz w:val="16"/>
                <w:szCs w:val="16"/>
              </w:rPr>
              <w:t xml:space="preserve">, </w:t>
            </w:r>
            <w:r>
              <w:rPr>
                <w:rFonts w:ascii="GHEA Grapalat" w:hAnsi="GHEA Grapalat"/>
                <w:sz w:val="16"/>
                <w:szCs w:val="16"/>
                <w:lang w:val="ru-RU"/>
              </w:rPr>
              <w:t>տարբեր</w:t>
            </w:r>
            <w:r w:rsidRPr="006569AE">
              <w:rPr>
                <w:rFonts w:ascii="GHEA Grapalat" w:hAnsi="GHEA Grapalat"/>
                <w:sz w:val="16"/>
                <w:szCs w:val="16"/>
              </w:rPr>
              <w:t xml:space="preserve"> </w:t>
            </w:r>
            <w:r>
              <w:rPr>
                <w:rFonts w:ascii="GHEA Grapalat" w:hAnsi="GHEA Grapalat"/>
                <w:sz w:val="16"/>
                <w:szCs w:val="16"/>
                <w:lang w:val="ru-RU"/>
              </w:rPr>
              <w:t>դիզայնով</w:t>
            </w:r>
            <w:r w:rsidRPr="00B33314">
              <w:rPr>
                <w:rFonts w:ascii="GHEA Grapalat" w:hAnsi="GHEA Grapalat"/>
                <w:sz w:val="16"/>
                <w:szCs w:val="16"/>
              </w:rPr>
              <w:t xml:space="preserve">, </w:t>
            </w:r>
          </w:p>
        </w:tc>
        <w:tc>
          <w:tcPr>
            <w:tcW w:w="866" w:type="dxa"/>
            <w:vAlign w:val="center"/>
          </w:tcPr>
          <w:p w:rsidR="00B33314" w:rsidRPr="008443C5" w:rsidRDefault="00B33314" w:rsidP="00A935E6">
            <w:pPr>
              <w:jc w:val="center"/>
              <w:rPr>
                <w:rFonts w:ascii="GHEA Grapalat" w:hAnsi="GHEA Grapalat"/>
                <w:sz w:val="16"/>
                <w:szCs w:val="16"/>
              </w:rPr>
            </w:pPr>
            <w:r>
              <w:rPr>
                <w:rFonts w:ascii="GHEA Grapalat" w:hAnsi="GHEA Grapalat"/>
                <w:sz w:val="16"/>
                <w:szCs w:val="16"/>
                <w:lang w:val="ru-RU"/>
              </w:rPr>
              <w:t>հատ</w:t>
            </w:r>
          </w:p>
        </w:tc>
        <w:tc>
          <w:tcPr>
            <w:tcW w:w="830" w:type="dxa"/>
            <w:vAlign w:val="center"/>
          </w:tcPr>
          <w:p w:rsidR="00B33314" w:rsidRPr="004959C1" w:rsidRDefault="00B33314" w:rsidP="00A935E6">
            <w:pPr>
              <w:jc w:val="center"/>
              <w:rPr>
                <w:rFonts w:ascii="GHEA Grapalat" w:hAnsi="GHEA Grapalat"/>
                <w:sz w:val="16"/>
                <w:szCs w:val="16"/>
              </w:rPr>
            </w:pPr>
          </w:p>
        </w:tc>
        <w:tc>
          <w:tcPr>
            <w:tcW w:w="1005" w:type="dxa"/>
            <w:vAlign w:val="center"/>
          </w:tcPr>
          <w:p w:rsidR="00B33314" w:rsidRPr="004959C1" w:rsidRDefault="00B33314" w:rsidP="00A935E6">
            <w:pPr>
              <w:jc w:val="center"/>
              <w:rPr>
                <w:rFonts w:ascii="GHEA Grapalat" w:hAnsi="GHEA Grapalat"/>
                <w:sz w:val="16"/>
                <w:szCs w:val="16"/>
              </w:rPr>
            </w:pPr>
          </w:p>
        </w:tc>
        <w:tc>
          <w:tcPr>
            <w:tcW w:w="1005" w:type="dxa"/>
            <w:vAlign w:val="center"/>
          </w:tcPr>
          <w:p w:rsidR="00B33314" w:rsidRPr="00024DD7" w:rsidRDefault="00B33314" w:rsidP="00A935E6">
            <w:pPr>
              <w:jc w:val="center"/>
              <w:rPr>
                <w:rFonts w:ascii="GHEA Grapalat" w:hAnsi="GHEA Grapalat"/>
                <w:sz w:val="16"/>
                <w:szCs w:val="16"/>
                <w:lang w:val="ru-RU"/>
              </w:rPr>
            </w:pPr>
            <w:r>
              <w:rPr>
                <w:rFonts w:ascii="GHEA Grapalat" w:hAnsi="GHEA Grapalat"/>
                <w:sz w:val="16"/>
                <w:szCs w:val="16"/>
                <w:lang w:val="ru-RU"/>
              </w:rPr>
              <w:t>1500</w:t>
            </w:r>
          </w:p>
        </w:tc>
        <w:tc>
          <w:tcPr>
            <w:tcW w:w="947" w:type="dxa"/>
            <w:vAlign w:val="center"/>
          </w:tcPr>
          <w:p w:rsidR="00B33314" w:rsidRPr="004959C1" w:rsidRDefault="00B33314" w:rsidP="000C741C">
            <w:pPr>
              <w:jc w:val="center"/>
              <w:rPr>
                <w:rFonts w:ascii="GHEA Grapalat" w:hAnsi="GHEA Grapalat"/>
                <w:sz w:val="16"/>
                <w:szCs w:val="16"/>
                <w:lang w:val="ru-RU"/>
              </w:rPr>
            </w:pPr>
            <w:r w:rsidRPr="004959C1">
              <w:rPr>
                <w:rFonts w:ascii="GHEA Grapalat" w:hAnsi="GHEA Grapalat"/>
                <w:sz w:val="16"/>
                <w:szCs w:val="16"/>
                <w:lang w:val="ru-RU"/>
              </w:rPr>
              <w:t>ք.Գյումրի, Սայաթ-Նովայի Փ.4</w:t>
            </w:r>
          </w:p>
        </w:tc>
        <w:tc>
          <w:tcPr>
            <w:tcW w:w="1627" w:type="dxa"/>
            <w:vAlign w:val="center"/>
          </w:tcPr>
          <w:p w:rsidR="00B33314" w:rsidRPr="00B33314" w:rsidRDefault="00B33314" w:rsidP="00A21537">
            <w:pPr>
              <w:jc w:val="center"/>
              <w:rPr>
                <w:lang w:val="ru-RU"/>
              </w:rPr>
            </w:pPr>
            <w:r w:rsidRPr="00A06715">
              <w:rPr>
                <w:rFonts w:ascii="GHEA Grapalat" w:hAnsi="GHEA Grapalat"/>
                <w:sz w:val="16"/>
                <w:szCs w:val="16"/>
                <w:lang w:val="ru-RU"/>
              </w:rPr>
              <w:t>Պայմանագրի ուժի մեջ մտնելու օրվանից, պատվիրատուից պատվերը ստանալուց հետո 3 աշխ. օրվա ընթացքում</w:t>
            </w:r>
          </w:p>
        </w:tc>
      </w:tr>
      <w:tr w:rsidR="00B33314" w:rsidRPr="00B33314" w:rsidTr="00A21537">
        <w:trPr>
          <w:trHeight w:val="246"/>
        </w:trPr>
        <w:tc>
          <w:tcPr>
            <w:tcW w:w="1284" w:type="dxa"/>
            <w:vAlign w:val="center"/>
          </w:tcPr>
          <w:p w:rsidR="00B33314" w:rsidRPr="004959C1" w:rsidRDefault="00B33314" w:rsidP="00A935E6">
            <w:pPr>
              <w:jc w:val="center"/>
              <w:rPr>
                <w:rFonts w:ascii="GHEA Grapalat" w:hAnsi="GHEA Grapalat"/>
                <w:sz w:val="16"/>
                <w:szCs w:val="16"/>
                <w:lang w:val="ru-RU"/>
              </w:rPr>
            </w:pPr>
            <w:r>
              <w:rPr>
                <w:rFonts w:ascii="GHEA Grapalat" w:hAnsi="GHEA Grapalat"/>
                <w:sz w:val="16"/>
                <w:szCs w:val="16"/>
                <w:lang w:val="ru-RU"/>
              </w:rPr>
              <w:t>4</w:t>
            </w:r>
          </w:p>
        </w:tc>
        <w:tc>
          <w:tcPr>
            <w:tcW w:w="1281" w:type="dxa"/>
            <w:vAlign w:val="center"/>
          </w:tcPr>
          <w:p w:rsidR="00B33314" w:rsidRPr="006569AE" w:rsidRDefault="00B33314" w:rsidP="006569AE">
            <w:pPr>
              <w:rPr>
                <w:rFonts w:ascii="GHEA Grapalat" w:hAnsi="GHEA Grapalat"/>
                <w:sz w:val="16"/>
                <w:szCs w:val="20"/>
              </w:rPr>
            </w:pPr>
            <w:r w:rsidRPr="006569AE">
              <w:rPr>
                <w:rFonts w:ascii="GHEA Grapalat" w:hAnsi="GHEA Grapalat"/>
                <w:sz w:val="16"/>
                <w:szCs w:val="20"/>
              </w:rPr>
              <w:t>22141300</w:t>
            </w:r>
          </w:p>
        </w:tc>
        <w:tc>
          <w:tcPr>
            <w:tcW w:w="1658" w:type="dxa"/>
            <w:vAlign w:val="center"/>
          </w:tcPr>
          <w:p w:rsidR="00B33314" w:rsidRPr="00024DD7" w:rsidRDefault="00B33314" w:rsidP="00797AD0">
            <w:pPr>
              <w:jc w:val="center"/>
              <w:rPr>
                <w:rFonts w:ascii="GHEA Grapalat" w:hAnsi="GHEA Grapalat"/>
                <w:sz w:val="16"/>
                <w:szCs w:val="16"/>
              </w:rPr>
            </w:pPr>
            <w:r>
              <w:rPr>
                <w:rFonts w:ascii="GHEA Grapalat" w:hAnsi="GHEA Grapalat"/>
                <w:sz w:val="16"/>
                <w:szCs w:val="16"/>
                <w:lang w:val="ru-RU"/>
              </w:rPr>
              <w:t>Բուկլետներ</w:t>
            </w:r>
            <w:r w:rsidRPr="00024DD7">
              <w:rPr>
                <w:rFonts w:ascii="GHEA Grapalat" w:hAnsi="GHEA Grapalat"/>
                <w:sz w:val="16"/>
                <w:szCs w:val="16"/>
              </w:rPr>
              <w:t xml:space="preserve"> 210</w:t>
            </w:r>
            <w:r>
              <w:rPr>
                <w:rFonts w:ascii="GHEA Grapalat" w:hAnsi="GHEA Grapalat"/>
                <w:sz w:val="16"/>
                <w:szCs w:val="16"/>
              </w:rPr>
              <w:t>x297</w:t>
            </w:r>
            <w:r>
              <w:rPr>
                <w:rFonts w:ascii="GHEA Grapalat" w:hAnsi="GHEA Grapalat"/>
                <w:sz w:val="16"/>
                <w:szCs w:val="16"/>
                <w:lang w:val="ru-RU"/>
              </w:rPr>
              <w:t>մմ</w:t>
            </w:r>
            <w:r w:rsidRPr="00024DD7">
              <w:rPr>
                <w:rFonts w:ascii="GHEA Grapalat" w:hAnsi="GHEA Grapalat"/>
                <w:sz w:val="16"/>
                <w:szCs w:val="16"/>
              </w:rPr>
              <w:t xml:space="preserve"> </w:t>
            </w:r>
            <w:r w:rsidRPr="008443C5">
              <w:rPr>
                <w:rFonts w:ascii="GHEA Grapalat" w:hAnsi="GHEA Grapalat"/>
                <w:sz w:val="16"/>
                <w:szCs w:val="16"/>
              </w:rPr>
              <w:t>2</w:t>
            </w:r>
            <w:r w:rsidRPr="00024DD7">
              <w:rPr>
                <w:rFonts w:ascii="GHEA Grapalat" w:hAnsi="GHEA Grapalat"/>
                <w:sz w:val="16"/>
                <w:szCs w:val="16"/>
              </w:rPr>
              <w:t>0</w:t>
            </w:r>
            <w:r w:rsidRPr="008443C5">
              <w:rPr>
                <w:rFonts w:ascii="GHEA Grapalat" w:hAnsi="GHEA Grapalat"/>
                <w:sz w:val="16"/>
                <w:szCs w:val="16"/>
              </w:rPr>
              <w:t xml:space="preserve">0 </w:t>
            </w:r>
            <w:r>
              <w:rPr>
                <w:rFonts w:ascii="GHEA Grapalat" w:hAnsi="GHEA Grapalat"/>
                <w:sz w:val="16"/>
                <w:szCs w:val="16"/>
                <w:lang w:val="ru-RU"/>
              </w:rPr>
              <w:t>գր</w:t>
            </w:r>
            <w:r w:rsidRPr="008443C5">
              <w:rPr>
                <w:rFonts w:ascii="GHEA Grapalat" w:hAnsi="GHEA Grapalat"/>
                <w:sz w:val="16"/>
                <w:szCs w:val="16"/>
              </w:rPr>
              <w:t xml:space="preserve"> </w:t>
            </w:r>
            <w:r>
              <w:rPr>
                <w:rFonts w:ascii="GHEA Grapalat" w:hAnsi="GHEA Grapalat"/>
                <w:sz w:val="16"/>
                <w:szCs w:val="16"/>
                <w:lang w:val="ru-RU"/>
              </w:rPr>
              <w:t>կավճապատ</w:t>
            </w:r>
            <w:r w:rsidRPr="006569AE">
              <w:rPr>
                <w:rFonts w:ascii="GHEA Grapalat" w:hAnsi="GHEA Grapalat"/>
                <w:sz w:val="16"/>
                <w:szCs w:val="16"/>
              </w:rPr>
              <w:t xml:space="preserve"> </w:t>
            </w:r>
            <w:r>
              <w:rPr>
                <w:rFonts w:ascii="GHEA Grapalat" w:hAnsi="GHEA Grapalat"/>
                <w:sz w:val="16"/>
                <w:szCs w:val="16"/>
                <w:lang w:val="ru-RU"/>
              </w:rPr>
              <w:t>թուղթ</w:t>
            </w:r>
            <w:r w:rsidRPr="00024DD7">
              <w:rPr>
                <w:rFonts w:ascii="GHEA Grapalat" w:hAnsi="GHEA Grapalat"/>
                <w:sz w:val="16"/>
                <w:szCs w:val="16"/>
              </w:rPr>
              <w:t xml:space="preserve"> , </w:t>
            </w:r>
            <w:r>
              <w:rPr>
                <w:rFonts w:ascii="GHEA Grapalat" w:hAnsi="GHEA Grapalat"/>
                <w:sz w:val="16"/>
                <w:szCs w:val="16"/>
                <w:lang w:val="ru-RU"/>
              </w:rPr>
              <w:t>գունավոր</w:t>
            </w:r>
            <w:r w:rsidRPr="00024DD7">
              <w:rPr>
                <w:rFonts w:ascii="GHEA Grapalat" w:hAnsi="GHEA Grapalat"/>
                <w:sz w:val="16"/>
                <w:szCs w:val="16"/>
              </w:rPr>
              <w:t xml:space="preserve">, </w:t>
            </w:r>
            <w:r>
              <w:rPr>
                <w:rFonts w:ascii="GHEA Grapalat" w:hAnsi="GHEA Grapalat"/>
                <w:sz w:val="16"/>
                <w:szCs w:val="16"/>
                <w:lang w:val="ru-RU"/>
              </w:rPr>
              <w:t>թվային</w:t>
            </w:r>
            <w:r w:rsidRPr="00024DD7">
              <w:rPr>
                <w:rFonts w:ascii="GHEA Grapalat" w:hAnsi="GHEA Grapalat"/>
                <w:sz w:val="16"/>
                <w:szCs w:val="16"/>
              </w:rPr>
              <w:t xml:space="preserve"> </w:t>
            </w:r>
            <w:r>
              <w:rPr>
                <w:rFonts w:ascii="GHEA Grapalat" w:hAnsi="GHEA Grapalat"/>
                <w:sz w:val="16"/>
                <w:szCs w:val="16"/>
                <w:lang w:val="ru-RU"/>
              </w:rPr>
              <w:t>տպագրություն</w:t>
            </w:r>
            <w:r w:rsidRPr="00024DD7">
              <w:rPr>
                <w:rFonts w:ascii="GHEA Grapalat" w:hAnsi="GHEA Grapalat"/>
                <w:sz w:val="16"/>
                <w:szCs w:val="16"/>
              </w:rPr>
              <w:t xml:space="preserve">, </w:t>
            </w:r>
            <w:r>
              <w:rPr>
                <w:rFonts w:ascii="GHEA Grapalat" w:hAnsi="GHEA Grapalat"/>
                <w:sz w:val="16"/>
                <w:szCs w:val="16"/>
                <w:lang w:val="ru-RU"/>
              </w:rPr>
              <w:t>երկկողմանի</w:t>
            </w:r>
            <w:r w:rsidRPr="00B33314">
              <w:rPr>
                <w:rFonts w:ascii="GHEA Grapalat" w:hAnsi="GHEA Grapalat"/>
                <w:sz w:val="16"/>
                <w:szCs w:val="16"/>
              </w:rPr>
              <w:t xml:space="preserve"> </w:t>
            </w:r>
            <w:r>
              <w:rPr>
                <w:rFonts w:ascii="GHEA Grapalat" w:hAnsi="GHEA Grapalat"/>
                <w:sz w:val="16"/>
                <w:szCs w:val="16"/>
                <w:lang w:val="ru-RU"/>
              </w:rPr>
              <w:t>Պատվերը</w:t>
            </w:r>
            <w:r w:rsidRPr="006569AE">
              <w:rPr>
                <w:rFonts w:ascii="GHEA Grapalat" w:hAnsi="GHEA Grapalat"/>
                <w:sz w:val="16"/>
                <w:szCs w:val="16"/>
              </w:rPr>
              <w:t xml:space="preserve"> </w:t>
            </w:r>
            <w:r>
              <w:rPr>
                <w:rFonts w:ascii="GHEA Grapalat" w:hAnsi="GHEA Grapalat"/>
                <w:sz w:val="16"/>
                <w:szCs w:val="16"/>
                <w:lang w:val="ru-RU"/>
              </w:rPr>
              <w:t>պետք</w:t>
            </w:r>
            <w:r w:rsidRPr="006569AE">
              <w:rPr>
                <w:rFonts w:ascii="GHEA Grapalat" w:hAnsi="GHEA Grapalat"/>
                <w:sz w:val="16"/>
                <w:szCs w:val="16"/>
              </w:rPr>
              <w:t xml:space="preserve"> </w:t>
            </w:r>
            <w:r>
              <w:rPr>
                <w:rFonts w:ascii="GHEA Grapalat" w:hAnsi="GHEA Grapalat"/>
                <w:sz w:val="16"/>
                <w:szCs w:val="16"/>
                <w:lang w:val="ru-RU"/>
              </w:rPr>
              <w:t>է</w:t>
            </w:r>
            <w:r w:rsidRPr="006569AE">
              <w:rPr>
                <w:rFonts w:ascii="GHEA Grapalat" w:hAnsi="GHEA Grapalat"/>
                <w:sz w:val="16"/>
                <w:szCs w:val="16"/>
              </w:rPr>
              <w:t xml:space="preserve"> </w:t>
            </w:r>
            <w:r>
              <w:rPr>
                <w:rFonts w:ascii="GHEA Grapalat" w:hAnsi="GHEA Grapalat"/>
                <w:sz w:val="16"/>
                <w:szCs w:val="16"/>
                <w:lang w:val="ru-RU"/>
              </w:rPr>
              <w:t>տեղաբաշխվի</w:t>
            </w:r>
            <w:r w:rsidRPr="006569AE">
              <w:rPr>
                <w:rFonts w:ascii="GHEA Grapalat" w:hAnsi="GHEA Grapalat"/>
                <w:sz w:val="16"/>
                <w:szCs w:val="16"/>
              </w:rPr>
              <w:t xml:space="preserve"> </w:t>
            </w:r>
            <w:r>
              <w:rPr>
                <w:rFonts w:ascii="GHEA Grapalat" w:hAnsi="GHEA Grapalat"/>
                <w:sz w:val="16"/>
                <w:szCs w:val="16"/>
                <w:lang w:val="ru-RU"/>
              </w:rPr>
              <w:t>տարբեր</w:t>
            </w:r>
            <w:r w:rsidRPr="006569AE">
              <w:rPr>
                <w:rFonts w:ascii="GHEA Grapalat" w:hAnsi="GHEA Grapalat"/>
                <w:sz w:val="16"/>
                <w:szCs w:val="16"/>
              </w:rPr>
              <w:t xml:space="preserve"> </w:t>
            </w:r>
            <w:r>
              <w:rPr>
                <w:rFonts w:ascii="GHEA Grapalat" w:hAnsi="GHEA Grapalat"/>
                <w:sz w:val="16"/>
                <w:szCs w:val="16"/>
                <w:lang w:val="ru-RU"/>
              </w:rPr>
              <w:t>չափաքանակներով</w:t>
            </w:r>
            <w:r w:rsidRPr="006569AE">
              <w:rPr>
                <w:rFonts w:ascii="GHEA Grapalat" w:hAnsi="GHEA Grapalat"/>
                <w:sz w:val="16"/>
                <w:szCs w:val="16"/>
              </w:rPr>
              <w:t xml:space="preserve">, </w:t>
            </w:r>
            <w:r>
              <w:rPr>
                <w:rFonts w:ascii="GHEA Grapalat" w:hAnsi="GHEA Grapalat"/>
                <w:sz w:val="16"/>
                <w:szCs w:val="16"/>
                <w:lang w:val="ru-RU"/>
              </w:rPr>
              <w:t>տարբեր</w:t>
            </w:r>
            <w:r w:rsidRPr="006569AE">
              <w:rPr>
                <w:rFonts w:ascii="GHEA Grapalat" w:hAnsi="GHEA Grapalat"/>
                <w:sz w:val="16"/>
                <w:szCs w:val="16"/>
              </w:rPr>
              <w:t xml:space="preserve"> </w:t>
            </w:r>
            <w:r>
              <w:rPr>
                <w:rFonts w:ascii="GHEA Grapalat" w:hAnsi="GHEA Grapalat"/>
                <w:sz w:val="16"/>
                <w:szCs w:val="16"/>
                <w:lang w:val="ru-RU"/>
              </w:rPr>
              <w:t>դիզայնով</w:t>
            </w:r>
            <w:r w:rsidRPr="00B33314">
              <w:rPr>
                <w:rFonts w:ascii="GHEA Grapalat" w:hAnsi="GHEA Grapalat"/>
                <w:sz w:val="16"/>
                <w:szCs w:val="16"/>
              </w:rPr>
              <w:t xml:space="preserve">, </w:t>
            </w:r>
          </w:p>
        </w:tc>
        <w:tc>
          <w:tcPr>
            <w:tcW w:w="866" w:type="dxa"/>
            <w:vAlign w:val="center"/>
          </w:tcPr>
          <w:p w:rsidR="00B33314" w:rsidRPr="00024DD7" w:rsidRDefault="00B33314" w:rsidP="00A935E6">
            <w:pPr>
              <w:jc w:val="center"/>
              <w:rPr>
                <w:rFonts w:ascii="GHEA Grapalat" w:hAnsi="GHEA Grapalat"/>
                <w:sz w:val="16"/>
                <w:szCs w:val="16"/>
              </w:rPr>
            </w:pPr>
            <w:r>
              <w:rPr>
                <w:rFonts w:ascii="GHEA Grapalat" w:hAnsi="GHEA Grapalat"/>
                <w:sz w:val="16"/>
                <w:szCs w:val="16"/>
                <w:lang w:val="ru-RU"/>
              </w:rPr>
              <w:t>հատ</w:t>
            </w:r>
          </w:p>
        </w:tc>
        <w:tc>
          <w:tcPr>
            <w:tcW w:w="830" w:type="dxa"/>
            <w:vAlign w:val="center"/>
          </w:tcPr>
          <w:p w:rsidR="00B33314" w:rsidRPr="004959C1" w:rsidRDefault="00B33314" w:rsidP="00A935E6">
            <w:pPr>
              <w:jc w:val="center"/>
              <w:rPr>
                <w:rFonts w:ascii="GHEA Grapalat" w:hAnsi="GHEA Grapalat"/>
                <w:sz w:val="16"/>
                <w:szCs w:val="16"/>
              </w:rPr>
            </w:pPr>
          </w:p>
        </w:tc>
        <w:tc>
          <w:tcPr>
            <w:tcW w:w="1005" w:type="dxa"/>
            <w:vAlign w:val="center"/>
          </w:tcPr>
          <w:p w:rsidR="00B33314" w:rsidRPr="004959C1" w:rsidRDefault="00B33314" w:rsidP="00A935E6">
            <w:pPr>
              <w:jc w:val="center"/>
              <w:rPr>
                <w:rFonts w:ascii="GHEA Grapalat" w:hAnsi="GHEA Grapalat"/>
                <w:sz w:val="16"/>
                <w:szCs w:val="16"/>
              </w:rPr>
            </w:pPr>
          </w:p>
        </w:tc>
        <w:tc>
          <w:tcPr>
            <w:tcW w:w="1005" w:type="dxa"/>
            <w:vAlign w:val="center"/>
          </w:tcPr>
          <w:p w:rsidR="00B33314" w:rsidRPr="00B33314" w:rsidRDefault="00B33314" w:rsidP="00A935E6">
            <w:pPr>
              <w:jc w:val="center"/>
              <w:rPr>
                <w:rFonts w:ascii="GHEA Grapalat" w:hAnsi="GHEA Grapalat"/>
                <w:sz w:val="16"/>
                <w:szCs w:val="16"/>
                <w:lang w:val="ru-RU"/>
              </w:rPr>
            </w:pPr>
            <w:r>
              <w:rPr>
                <w:rFonts w:ascii="GHEA Grapalat" w:hAnsi="GHEA Grapalat"/>
                <w:sz w:val="16"/>
                <w:szCs w:val="16"/>
                <w:lang w:val="ru-RU"/>
              </w:rPr>
              <w:t>1000</w:t>
            </w:r>
          </w:p>
        </w:tc>
        <w:tc>
          <w:tcPr>
            <w:tcW w:w="947" w:type="dxa"/>
            <w:vAlign w:val="center"/>
          </w:tcPr>
          <w:p w:rsidR="00B33314" w:rsidRPr="004959C1" w:rsidRDefault="00B33314" w:rsidP="000C741C">
            <w:pPr>
              <w:jc w:val="center"/>
              <w:rPr>
                <w:rFonts w:ascii="GHEA Grapalat" w:hAnsi="GHEA Grapalat"/>
                <w:sz w:val="16"/>
                <w:szCs w:val="16"/>
                <w:lang w:val="ru-RU"/>
              </w:rPr>
            </w:pPr>
            <w:r w:rsidRPr="004959C1">
              <w:rPr>
                <w:rFonts w:ascii="GHEA Grapalat" w:hAnsi="GHEA Grapalat"/>
                <w:sz w:val="16"/>
                <w:szCs w:val="16"/>
                <w:lang w:val="ru-RU"/>
              </w:rPr>
              <w:t>ք.Գյումրի, Սայաթ-Նովայի Փ.4</w:t>
            </w:r>
          </w:p>
        </w:tc>
        <w:tc>
          <w:tcPr>
            <w:tcW w:w="1627" w:type="dxa"/>
            <w:vAlign w:val="center"/>
          </w:tcPr>
          <w:p w:rsidR="00B33314" w:rsidRPr="00B33314" w:rsidRDefault="00B33314" w:rsidP="00A21537">
            <w:pPr>
              <w:jc w:val="center"/>
              <w:rPr>
                <w:lang w:val="ru-RU"/>
              </w:rPr>
            </w:pPr>
            <w:r w:rsidRPr="00A06715">
              <w:rPr>
                <w:rFonts w:ascii="GHEA Grapalat" w:hAnsi="GHEA Grapalat"/>
                <w:sz w:val="16"/>
                <w:szCs w:val="16"/>
                <w:lang w:val="ru-RU"/>
              </w:rPr>
              <w:t>Պայմանագրի ուժի մեջ մտնելու օրվանից, պատվիրատուից պատվերը ստանալուց հետո 3 աշխ. օրվա ընթացքում</w:t>
            </w:r>
          </w:p>
        </w:tc>
      </w:tr>
      <w:tr w:rsidR="00B33314" w:rsidRPr="00B33314" w:rsidTr="00A21537">
        <w:trPr>
          <w:trHeight w:val="246"/>
        </w:trPr>
        <w:tc>
          <w:tcPr>
            <w:tcW w:w="1284" w:type="dxa"/>
            <w:vAlign w:val="center"/>
          </w:tcPr>
          <w:p w:rsidR="00B33314" w:rsidRPr="004959C1" w:rsidRDefault="00B33314" w:rsidP="00A935E6">
            <w:pPr>
              <w:jc w:val="center"/>
              <w:rPr>
                <w:rFonts w:ascii="GHEA Grapalat" w:hAnsi="GHEA Grapalat"/>
                <w:sz w:val="16"/>
                <w:szCs w:val="16"/>
                <w:lang w:val="ru-RU"/>
              </w:rPr>
            </w:pPr>
            <w:r>
              <w:rPr>
                <w:rFonts w:ascii="GHEA Grapalat" w:hAnsi="GHEA Grapalat"/>
                <w:sz w:val="16"/>
                <w:szCs w:val="16"/>
                <w:lang w:val="ru-RU"/>
              </w:rPr>
              <w:t>5</w:t>
            </w:r>
          </w:p>
        </w:tc>
        <w:tc>
          <w:tcPr>
            <w:tcW w:w="1281" w:type="dxa"/>
            <w:vAlign w:val="center"/>
          </w:tcPr>
          <w:p w:rsidR="00B33314" w:rsidRPr="006569AE" w:rsidRDefault="00B33314" w:rsidP="006569AE">
            <w:pPr>
              <w:rPr>
                <w:rFonts w:ascii="GHEA Grapalat" w:hAnsi="GHEA Grapalat"/>
                <w:sz w:val="16"/>
                <w:szCs w:val="20"/>
              </w:rPr>
            </w:pPr>
            <w:r w:rsidRPr="006569AE">
              <w:rPr>
                <w:rFonts w:ascii="GHEA Grapalat" w:hAnsi="GHEA Grapalat"/>
                <w:sz w:val="16"/>
                <w:szCs w:val="20"/>
              </w:rPr>
              <w:t>22141100</w:t>
            </w:r>
          </w:p>
        </w:tc>
        <w:tc>
          <w:tcPr>
            <w:tcW w:w="1658" w:type="dxa"/>
            <w:vAlign w:val="center"/>
          </w:tcPr>
          <w:p w:rsidR="00B33314" w:rsidRPr="00B33314" w:rsidRDefault="00B33314" w:rsidP="00F6496F">
            <w:pPr>
              <w:jc w:val="center"/>
              <w:rPr>
                <w:rFonts w:ascii="GHEA Grapalat" w:hAnsi="GHEA Grapalat"/>
                <w:sz w:val="16"/>
                <w:szCs w:val="16"/>
              </w:rPr>
            </w:pPr>
            <w:r>
              <w:rPr>
                <w:rFonts w:ascii="GHEA Grapalat" w:hAnsi="GHEA Grapalat"/>
                <w:sz w:val="16"/>
                <w:szCs w:val="16"/>
                <w:lang w:val="ru-RU"/>
              </w:rPr>
              <w:t>Թռուցիկներ</w:t>
            </w:r>
            <w:r w:rsidRPr="00B33314">
              <w:rPr>
                <w:rFonts w:ascii="GHEA Grapalat" w:hAnsi="GHEA Grapalat"/>
                <w:sz w:val="16"/>
                <w:szCs w:val="16"/>
              </w:rPr>
              <w:t xml:space="preserve"> 99</w:t>
            </w:r>
            <w:r>
              <w:rPr>
                <w:rFonts w:ascii="GHEA Grapalat" w:hAnsi="GHEA Grapalat"/>
                <w:sz w:val="16"/>
                <w:szCs w:val="16"/>
              </w:rPr>
              <w:t>x210</w:t>
            </w:r>
            <w:r>
              <w:rPr>
                <w:rFonts w:ascii="GHEA Grapalat" w:hAnsi="GHEA Grapalat"/>
                <w:sz w:val="16"/>
                <w:szCs w:val="16"/>
                <w:lang w:val="ru-RU"/>
              </w:rPr>
              <w:t>մմ</w:t>
            </w:r>
            <w:r w:rsidRPr="00B33314">
              <w:rPr>
                <w:rFonts w:ascii="GHEA Grapalat" w:hAnsi="GHEA Grapalat"/>
                <w:sz w:val="16"/>
                <w:szCs w:val="16"/>
              </w:rPr>
              <w:t xml:space="preserve"> ,150-170 </w:t>
            </w:r>
            <w:r>
              <w:rPr>
                <w:rFonts w:ascii="GHEA Grapalat" w:hAnsi="GHEA Grapalat"/>
                <w:sz w:val="16"/>
                <w:szCs w:val="16"/>
                <w:lang w:val="ru-RU"/>
              </w:rPr>
              <w:t>գր</w:t>
            </w:r>
            <w:r w:rsidRPr="008443C5">
              <w:rPr>
                <w:rFonts w:ascii="GHEA Grapalat" w:hAnsi="GHEA Grapalat"/>
                <w:sz w:val="16"/>
                <w:szCs w:val="16"/>
              </w:rPr>
              <w:t xml:space="preserve"> </w:t>
            </w:r>
            <w:r>
              <w:rPr>
                <w:rFonts w:ascii="GHEA Grapalat" w:hAnsi="GHEA Grapalat"/>
                <w:sz w:val="16"/>
                <w:szCs w:val="16"/>
                <w:lang w:val="ru-RU"/>
              </w:rPr>
              <w:t>կավճապատ</w:t>
            </w:r>
            <w:r w:rsidRPr="006569AE">
              <w:rPr>
                <w:rFonts w:ascii="GHEA Grapalat" w:hAnsi="GHEA Grapalat"/>
                <w:sz w:val="16"/>
                <w:szCs w:val="16"/>
              </w:rPr>
              <w:t xml:space="preserve"> </w:t>
            </w:r>
            <w:r>
              <w:rPr>
                <w:rFonts w:ascii="GHEA Grapalat" w:hAnsi="GHEA Grapalat"/>
                <w:sz w:val="16"/>
                <w:szCs w:val="16"/>
                <w:lang w:val="ru-RU"/>
              </w:rPr>
              <w:lastRenderedPageBreak/>
              <w:t>թուղթ</w:t>
            </w:r>
            <w:r w:rsidRPr="00B33314">
              <w:rPr>
                <w:rFonts w:ascii="GHEA Grapalat" w:hAnsi="GHEA Grapalat"/>
                <w:sz w:val="16"/>
                <w:szCs w:val="16"/>
              </w:rPr>
              <w:t xml:space="preserve">, </w:t>
            </w:r>
            <w:r>
              <w:rPr>
                <w:rFonts w:ascii="GHEA Grapalat" w:hAnsi="GHEA Grapalat"/>
                <w:sz w:val="16"/>
                <w:szCs w:val="16"/>
                <w:lang w:val="ru-RU"/>
              </w:rPr>
              <w:t>գունավոր</w:t>
            </w:r>
            <w:r w:rsidRPr="00B33314">
              <w:rPr>
                <w:rFonts w:ascii="GHEA Grapalat" w:hAnsi="GHEA Grapalat"/>
                <w:sz w:val="16"/>
                <w:szCs w:val="16"/>
              </w:rPr>
              <w:t xml:space="preserve"> , </w:t>
            </w:r>
            <w:r>
              <w:rPr>
                <w:rFonts w:ascii="GHEA Grapalat" w:hAnsi="GHEA Grapalat"/>
                <w:sz w:val="16"/>
                <w:szCs w:val="16"/>
                <w:lang w:val="ru-RU"/>
              </w:rPr>
              <w:t>երկկողմանի</w:t>
            </w:r>
            <w:r w:rsidRPr="00B33314">
              <w:rPr>
                <w:rFonts w:ascii="GHEA Grapalat" w:hAnsi="GHEA Grapalat"/>
                <w:sz w:val="16"/>
                <w:szCs w:val="16"/>
              </w:rPr>
              <w:t xml:space="preserve"> </w:t>
            </w:r>
            <w:r>
              <w:rPr>
                <w:rFonts w:ascii="GHEA Grapalat" w:hAnsi="GHEA Grapalat"/>
                <w:sz w:val="16"/>
                <w:szCs w:val="16"/>
                <w:lang w:val="ru-RU"/>
              </w:rPr>
              <w:t>տպագրություն</w:t>
            </w:r>
            <w:r w:rsidRPr="00B33314">
              <w:rPr>
                <w:rFonts w:ascii="GHEA Grapalat" w:hAnsi="GHEA Grapalat"/>
                <w:sz w:val="16"/>
                <w:szCs w:val="16"/>
              </w:rPr>
              <w:t xml:space="preserve"> </w:t>
            </w:r>
            <w:r>
              <w:rPr>
                <w:rFonts w:ascii="GHEA Grapalat" w:hAnsi="GHEA Grapalat"/>
                <w:sz w:val="16"/>
                <w:szCs w:val="16"/>
                <w:lang w:val="ru-RU"/>
              </w:rPr>
              <w:t>Պատվերը</w:t>
            </w:r>
            <w:r w:rsidRPr="006569AE">
              <w:rPr>
                <w:rFonts w:ascii="GHEA Grapalat" w:hAnsi="GHEA Grapalat"/>
                <w:sz w:val="16"/>
                <w:szCs w:val="16"/>
              </w:rPr>
              <w:t xml:space="preserve"> </w:t>
            </w:r>
            <w:r>
              <w:rPr>
                <w:rFonts w:ascii="GHEA Grapalat" w:hAnsi="GHEA Grapalat"/>
                <w:sz w:val="16"/>
                <w:szCs w:val="16"/>
                <w:lang w:val="ru-RU"/>
              </w:rPr>
              <w:t>պետք</w:t>
            </w:r>
            <w:r w:rsidRPr="006569AE">
              <w:rPr>
                <w:rFonts w:ascii="GHEA Grapalat" w:hAnsi="GHEA Grapalat"/>
                <w:sz w:val="16"/>
                <w:szCs w:val="16"/>
              </w:rPr>
              <w:t xml:space="preserve"> </w:t>
            </w:r>
            <w:r>
              <w:rPr>
                <w:rFonts w:ascii="GHEA Grapalat" w:hAnsi="GHEA Grapalat"/>
                <w:sz w:val="16"/>
                <w:szCs w:val="16"/>
                <w:lang w:val="ru-RU"/>
              </w:rPr>
              <w:t>է</w:t>
            </w:r>
            <w:r w:rsidRPr="006569AE">
              <w:rPr>
                <w:rFonts w:ascii="GHEA Grapalat" w:hAnsi="GHEA Grapalat"/>
                <w:sz w:val="16"/>
                <w:szCs w:val="16"/>
              </w:rPr>
              <w:t xml:space="preserve"> </w:t>
            </w:r>
            <w:r>
              <w:rPr>
                <w:rFonts w:ascii="GHEA Grapalat" w:hAnsi="GHEA Grapalat"/>
                <w:sz w:val="16"/>
                <w:szCs w:val="16"/>
                <w:lang w:val="ru-RU"/>
              </w:rPr>
              <w:t>տեղաբաշխվի</w:t>
            </w:r>
            <w:r w:rsidRPr="006569AE">
              <w:rPr>
                <w:rFonts w:ascii="GHEA Grapalat" w:hAnsi="GHEA Grapalat"/>
                <w:sz w:val="16"/>
                <w:szCs w:val="16"/>
              </w:rPr>
              <w:t xml:space="preserve"> </w:t>
            </w:r>
            <w:r>
              <w:rPr>
                <w:rFonts w:ascii="GHEA Grapalat" w:hAnsi="GHEA Grapalat"/>
                <w:sz w:val="16"/>
                <w:szCs w:val="16"/>
                <w:lang w:val="ru-RU"/>
              </w:rPr>
              <w:t>տարբեր</w:t>
            </w:r>
            <w:r w:rsidRPr="006569AE">
              <w:rPr>
                <w:rFonts w:ascii="GHEA Grapalat" w:hAnsi="GHEA Grapalat"/>
                <w:sz w:val="16"/>
                <w:szCs w:val="16"/>
              </w:rPr>
              <w:t xml:space="preserve"> </w:t>
            </w:r>
            <w:r>
              <w:rPr>
                <w:rFonts w:ascii="GHEA Grapalat" w:hAnsi="GHEA Grapalat"/>
                <w:sz w:val="16"/>
                <w:szCs w:val="16"/>
                <w:lang w:val="ru-RU"/>
              </w:rPr>
              <w:t>չափաքանակներով</w:t>
            </w:r>
            <w:r w:rsidRPr="006569AE">
              <w:rPr>
                <w:rFonts w:ascii="GHEA Grapalat" w:hAnsi="GHEA Grapalat"/>
                <w:sz w:val="16"/>
                <w:szCs w:val="16"/>
              </w:rPr>
              <w:t xml:space="preserve">, </w:t>
            </w:r>
            <w:r>
              <w:rPr>
                <w:rFonts w:ascii="GHEA Grapalat" w:hAnsi="GHEA Grapalat"/>
                <w:sz w:val="16"/>
                <w:szCs w:val="16"/>
                <w:lang w:val="ru-RU"/>
              </w:rPr>
              <w:t>տարբեր</w:t>
            </w:r>
            <w:r w:rsidRPr="006569AE">
              <w:rPr>
                <w:rFonts w:ascii="GHEA Grapalat" w:hAnsi="GHEA Grapalat"/>
                <w:sz w:val="16"/>
                <w:szCs w:val="16"/>
              </w:rPr>
              <w:t xml:space="preserve"> </w:t>
            </w:r>
            <w:r>
              <w:rPr>
                <w:rFonts w:ascii="GHEA Grapalat" w:hAnsi="GHEA Grapalat"/>
                <w:sz w:val="16"/>
                <w:szCs w:val="16"/>
                <w:lang w:val="ru-RU"/>
              </w:rPr>
              <w:t>դիզայնով</w:t>
            </w:r>
            <w:r w:rsidRPr="00B33314">
              <w:rPr>
                <w:rFonts w:ascii="GHEA Grapalat" w:hAnsi="GHEA Grapalat"/>
                <w:sz w:val="16"/>
                <w:szCs w:val="16"/>
              </w:rPr>
              <w:t xml:space="preserve">, </w:t>
            </w:r>
          </w:p>
        </w:tc>
        <w:tc>
          <w:tcPr>
            <w:tcW w:w="866" w:type="dxa"/>
            <w:vAlign w:val="center"/>
          </w:tcPr>
          <w:p w:rsidR="00B33314" w:rsidRPr="00B33314" w:rsidRDefault="00B33314" w:rsidP="00A935E6">
            <w:pPr>
              <w:jc w:val="center"/>
              <w:rPr>
                <w:rFonts w:ascii="GHEA Grapalat" w:hAnsi="GHEA Grapalat"/>
                <w:sz w:val="16"/>
                <w:szCs w:val="16"/>
              </w:rPr>
            </w:pPr>
            <w:r>
              <w:rPr>
                <w:rFonts w:ascii="GHEA Grapalat" w:hAnsi="GHEA Grapalat"/>
                <w:sz w:val="16"/>
                <w:szCs w:val="16"/>
                <w:lang w:val="ru-RU"/>
              </w:rPr>
              <w:lastRenderedPageBreak/>
              <w:t>հատ</w:t>
            </w:r>
          </w:p>
        </w:tc>
        <w:tc>
          <w:tcPr>
            <w:tcW w:w="830" w:type="dxa"/>
            <w:vAlign w:val="center"/>
          </w:tcPr>
          <w:p w:rsidR="00B33314" w:rsidRPr="004959C1" w:rsidRDefault="00B33314" w:rsidP="00A935E6">
            <w:pPr>
              <w:jc w:val="center"/>
              <w:rPr>
                <w:rFonts w:ascii="GHEA Grapalat" w:hAnsi="GHEA Grapalat"/>
                <w:sz w:val="16"/>
                <w:szCs w:val="16"/>
              </w:rPr>
            </w:pPr>
          </w:p>
        </w:tc>
        <w:tc>
          <w:tcPr>
            <w:tcW w:w="1005" w:type="dxa"/>
            <w:vAlign w:val="center"/>
          </w:tcPr>
          <w:p w:rsidR="00B33314" w:rsidRPr="004959C1" w:rsidRDefault="00B33314" w:rsidP="00A935E6">
            <w:pPr>
              <w:jc w:val="center"/>
              <w:rPr>
                <w:rFonts w:ascii="GHEA Grapalat" w:hAnsi="GHEA Grapalat"/>
                <w:sz w:val="16"/>
                <w:szCs w:val="16"/>
              </w:rPr>
            </w:pPr>
          </w:p>
        </w:tc>
        <w:tc>
          <w:tcPr>
            <w:tcW w:w="1005" w:type="dxa"/>
            <w:vAlign w:val="center"/>
          </w:tcPr>
          <w:p w:rsidR="00B33314" w:rsidRPr="00B33314" w:rsidRDefault="00B33314" w:rsidP="00A935E6">
            <w:pPr>
              <w:jc w:val="center"/>
              <w:rPr>
                <w:rFonts w:ascii="GHEA Grapalat" w:hAnsi="GHEA Grapalat"/>
                <w:sz w:val="16"/>
                <w:szCs w:val="16"/>
                <w:lang w:val="ru-RU"/>
              </w:rPr>
            </w:pPr>
            <w:r>
              <w:rPr>
                <w:rFonts w:ascii="GHEA Grapalat" w:hAnsi="GHEA Grapalat"/>
                <w:sz w:val="16"/>
                <w:szCs w:val="16"/>
                <w:lang w:val="ru-RU"/>
              </w:rPr>
              <w:t>5000</w:t>
            </w:r>
          </w:p>
        </w:tc>
        <w:tc>
          <w:tcPr>
            <w:tcW w:w="947" w:type="dxa"/>
            <w:vAlign w:val="center"/>
          </w:tcPr>
          <w:p w:rsidR="00B33314" w:rsidRPr="004959C1" w:rsidRDefault="00B33314" w:rsidP="000C741C">
            <w:pPr>
              <w:jc w:val="center"/>
              <w:rPr>
                <w:rFonts w:ascii="GHEA Grapalat" w:hAnsi="GHEA Grapalat"/>
                <w:sz w:val="16"/>
                <w:szCs w:val="16"/>
                <w:lang w:val="ru-RU"/>
              </w:rPr>
            </w:pPr>
            <w:r w:rsidRPr="004959C1">
              <w:rPr>
                <w:rFonts w:ascii="GHEA Grapalat" w:hAnsi="GHEA Grapalat"/>
                <w:sz w:val="16"/>
                <w:szCs w:val="16"/>
                <w:lang w:val="ru-RU"/>
              </w:rPr>
              <w:t xml:space="preserve">ք.Գյումրի, Սայաթ-Նովայի </w:t>
            </w:r>
            <w:r w:rsidRPr="004959C1">
              <w:rPr>
                <w:rFonts w:ascii="GHEA Grapalat" w:hAnsi="GHEA Grapalat"/>
                <w:sz w:val="16"/>
                <w:szCs w:val="16"/>
                <w:lang w:val="ru-RU"/>
              </w:rPr>
              <w:lastRenderedPageBreak/>
              <w:t>Փ.4</w:t>
            </w:r>
          </w:p>
        </w:tc>
        <w:tc>
          <w:tcPr>
            <w:tcW w:w="1627" w:type="dxa"/>
            <w:vAlign w:val="center"/>
          </w:tcPr>
          <w:p w:rsidR="00B33314" w:rsidRPr="00B33314" w:rsidRDefault="00B33314" w:rsidP="00A21537">
            <w:pPr>
              <w:jc w:val="center"/>
              <w:rPr>
                <w:lang w:val="ru-RU"/>
              </w:rPr>
            </w:pPr>
            <w:r w:rsidRPr="00A06715">
              <w:rPr>
                <w:rFonts w:ascii="GHEA Grapalat" w:hAnsi="GHEA Grapalat"/>
                <w:sz w:val="16"/>
                <w:szCs w:val="16"/>
                <w:lang w:val="ru-RU"/>
              </w:rPr>
              <w:lastRenderedPageBreak/>
              <w:t xml:space="preserve">Պայմանագրի ուժի մեջ մտնելու օրվանից, </w:t>
            </w:r>
            <w:r w:rsidRPr="00A06715">
              <w:rPr>
                <w:rFonts w:ascii="GHEA Grapalat" w:hAnsi="GHEA Grapalat"/>
                <w:sz w:val="16"/>
                <w:szCs w:val="16"/>
                <w:lang w:val="ru-RU"/>
              </w:rPr>
              <w:lastRenderedPageBreak/>
              <w:t>պատվիրատուից պատվերը ստանալուց հետո 3 աշխ. օրվա ընթացքում</w:t>
            </w:r>
          </w:p>
        </w:tc>
      </w:tr>
    </w:tbl>
    <w:p w:rsidR="00A21537" w:rsidRDefault="00A21537" w:rsidP="00203F6B">
      <w:pPr>
        <w:jc w:val="both"/>
        <w:rPr>
          <w:rFonts w:ascii="GHEA Grapalat" w:hAnsi="GHEA Grapalat"/>
          <w:i/>
          <w:sz w:val="16"/>
          <w:szCs w:val="16"/>
          <w:lang w:val="ru-RU"/>
        </w:rPr>
      </w:pPr>
    </w:p>
    <w:p w:rsidR="00203F6B" w:rsidRDefault="00203F6B" w:rsidP="00203F6B">
      <w:pPr>
        <w:jc w:val="both"/>
        <w:rPr>
          <w:rFonts w:ascii="GHEA Grapalat" w:hAnsi="GHEA Grapalat"/>
          <w:i/>
          <w:sz w:val="16"/>
          <w:szCs w:val="16"/>
          <w:lang w:val="ru-RU"/>
        </w:rPr>
      </w:pPr>
      <w:r w:rsidRPr="004959C1">
        <w:rPr>
          <w:rFonts w:ascii="GHEA Grapalat" w:hAnsi="GHEA Grapalat"/>
          <w:i/>
          <w:sz w:val="16"/>
          <w:szCs w:val="16"/>
          <w:lang w:val="ru-RU"/>
        </w:rPr>
        <w:t xml:space="preserve">* </w:t>
      </w:r>
      <w:r w:rsidRPr="004959C1">
        <w:rPr>
          <w:rFonts w:ascii="GHEA Grapalat" w:hAnsi="GHEA Grapalat"/>
          <w:i/>
          <w:sz w:val="16"/>
          <w:szCs w:val="16"/>
        </w:rPr>
        <w:t>աշխատանքի</w:t>
      </w:r>
      <w:r w:rsidRPr="004959C1">
        <w:rPr>
          <w:rFonts w:ascii="GHEA Grapalat" w:hAnsi="GHEA Grapalat"/>
          <w:i/>
          <w:sz w:val="16"/>
          <w:szCs w:val="16"/>
          <w:lang w:val="ru-RU"/>
        </w:rPr>
        <w:t xml:space="preserve"> </w:t>
      </w:r>
      <w:r w:rsidRPr="004959C1">
        <w:rPr>
          <w:rFonts w:ascii="GHEA Grapalat" w:hAnsi="GHEA Grapalat"/>
          <w:i/>
          <w:sz w:val="16"/>
          <w:szCs w:val="16"/>
        </w:rPr>
        <w:t>կատարման</w:t>
      </w:r>
      <w:r w:rsidRPr="004959C1">
        <w:rPr>
          <w:rFonts w:ascii="GHEA Grapalat" w:hAnsi="GHEA Grapalat"/>
          <w:i/>
          <w:sz w:val="16"/>
          <w:szCs w:val="16"/>
          <w:lang w:val="ru-RU"/>
        </w:rPr>
        <w:t xml:space="preserve"> </w:t>
      </w:r>
      <w:r w:rsidRPr="004959C1">
        <w:rPr>
          <w:rFonts w:ascii="GHEA Grapalat" w:hAnsi="GHEA Grapalat"/>
          <w:i/>
          <w:sz w:val="16"/>
          <w:szCs w:val="16"/>
        </w:rPr>
        <w:t>վերջնաժամկետը</w:t>
      </w:r>
      <w:r w:rsidRPr="004959C1">
        <w:rPr>
          <w:rFonts w:ascii="GHEA Grapalat" w:hAnsi="GHEA Grapalat"/>
          <w:i/>
          <w:sz w:val="16"/>
          <w:szCs w:val="16"/>
          <w:lang w:val="ru-RU"/>
        </w:rPr>
        <w:t xml:space="preserve"> </w:t>
      </w:r>
      <w:r w:rsidRPr="004959C1">
        <w:rPr>
          <w:rFonts w:ascii="GHEA Grapalat" w:hAnsi="GHEA Grapalat"/>
          <w:i/>
          <w:sz w:val="16"/>
          <w:szCs w:val="16"/>
        </w:rPr>
        <w:t>չի</w:t>
      </w:r>
      <w:r w:rsidRPr="004959C1">
        <w:rPr>
          <w:rFonts w:ascii="GHEA Grapalat" w:hAnsi="GHEA Grapalat"/>
          <w:i/>
          <w:sz w:val="16"/>
          <w:szCs w:val="16"/>
          <w:lang w:val="ru-RU"/>
        </w:rPr>
        <w:t xml:space="preserve"> </w:t>
      </w:r>
      <w:r w:rsidRPr="004959C1">
        <w:rPr>
          <w:rFonts w:ascii="GHEA Grapalat" w:hAnsi="GHEA Grapalat"/>
          <w:i/>
          <w:sz w:val="16"/>
          <w:szCs w:val="16"/>
        </w:rPr>
        <w:t>կարող</w:t>
      </w:r>
      <w:r w:rsidRPr="004959C1">
        <w:rPr>
          <w:rFonts w:ascii="GHEA Grapalat" w:hAnsi="GHEA Grapalat"/>
          <w:i/>
          <w:sz w:val="16"/>
          <w:szCs w:val="16"/>
          <w:lang w:val="ru-RU"/>
        </w:rPr>
        <w:t xml:space="preserve"> </w:t>
      </w:r>
      <w:r w:rsidRPr="004959C1">
        <w:rPr>
          <w:rFonts w:ascii="GHEA Grapalat" w:hAnsi="GHEA Grapalat"/>
          <w:i/>
          <w:sz w:val="16"/>
          <w:szCs w:val="16"/>
        </w:rPr>
        <w:t>ավել</w:t>
      </w:r>
      <w:r w:rsidRPr="004959C1">
        <w:rPr>
          <w:rFonts w:ascii="GHEA Grapalat" w:hAnsi="GHEA Grapalat"/>
          <w:i/>
          <w:sz w:val="16"/>
          <w:szCs w:val="16"/>
          <w:lang w:val="ru-RU"/>
        </w:rPr>
        <w:t xml:space="preserve"> </w:t>
      </w:r>
      <w:r w:rsidRPr="004959C1">
        <w:rPr>
          <w:rFonts w:ascii="GHEA Grapalat" w:hAnsi="GHEA Grapalat"/>
          <w:i/>
          <w:sz w:val="16"/>
          <w:szCs w:val="16"/>
        </w:rPr>
        <w:t>լինել</w:t>
      </w:r>
      <w:r w:rsidRPr="004959C1">
        <w:rPr>
          <w:rFonts w:ascii="GHEA Grapalat" w:hAnsi="GHEA Grapalat"/>
          <w:i/>
          <w:sz w:val="16"/>
          <w:szCs w:val="16"/>
          <w:lang w:val="ru-RU"/>
        </w:rPr>
        <w:t xml:space="preserve">, </w:t>
      </w:r>
      <w:r w:rsidRPr="004959C1">
        <w:rPr>
          <w:rFonts w:ascii="GHEA Grapalat" w:hAnsi="GHEA Grapalat"/>
          <w:i/>
          <w:sz w:val="16"/>
          <w:szCs w:val="16"/>
        </w:rPr>
        <w:t>քան</w:t>
      </w:r>
      <w:r w:rsidRPr="004959C1">
        <w:rPr>
          <w:rFonts w:ascii="GHEA Grapalat" w:hAnsi="GHEA Grapalat"/>
          <w:i/>
          <w:sz w:val="16"/>
          <w:szCs w:val="16"/>
          <w:lang w:val="ru-RU"/>
        </w:rPr>
        <w:t xml:space="preserve"> </w:t>
      </w:r>
      <w:r w:rsidRPr="004959C1">
        <w:rPr>
          <w:rFonts w:ascii="GHEA Grapalat" w:hAnsi="GHEA Grapalat"/>
          <w:i/>
          <w:sz w:val="16"/>
          <w:szCs w:val="16"/>
        </w:rPr>
        <w:t>տվյալ</w:t>
      </w:r>
      <w:r w:rsidRPr="004959C1">
        <w:rPr>
          <w:rFonts w:ascii="GHEA Grapalat" w:hAnsi="GHEA Grapalat"/>
          <w:i/>
          <w:sz w:val="16"/>
          <w:szCs w:val="16"/>
          <w:lang w:val="ru-RU"/>
        </w:rPr>
        <w:t xml:space="preserve"> </w:t>
      </w:r>
      <w:r w:rsidRPr="004959C1">
        <w:rPr>
          <w:rFonts w:ascii="GHEA Grapalat" w:hAnsi="GHEA Grapalat"/>
          <w:i/>
          <w:sz w:val="16"/>
          <w:szCs w:val="16"/>
        </w:rPr>
        <w:t>տարվա</w:t>
      </w:r>
      <w:r w:rsidRPr="004959C1">
        <w:rPr>
          <w:rFonts w:ascii="GHEA Grapalat" w:hAnsi="GHEA Grapalat"/>
          <w:i/>
          <w:sz w:val="16"/>
          <w:szCs w:val="16"/>
          <w:lang w:val="ru-RU"/>
        </w:rPr>
        <w:t xml:space="preserve"> </w:t>
      </w:r>
      <w:r w:rsidRPr="004959C1">
        <w:rPr>
          <w:rFonts w:ascii="GHEA Grapalat" w:hAnsi="GHEA Grapalat"/>
          <w:i/>
          <w:sz w:val="16"/>
          <w:szCs w:val="16"/>
        </w:rPr>
        <w:t>դեկտեմբերի</w:t>
      </w:r>
      <w:r w:rsidRPr="004959C1">
        <w:rPr>
          <w:rFonts w:ascii="GHEA Grapalat" w:hAnsi="GHEA Grapalat"/>
          <w:i/>
          <w:sz w:val="16"/>
          <w:szCs w:val="16"/>
          <w:lang w:val="ru-RU"/>
        </w:rPr>
        <w:t xml:space="preserve"> 25-</w:t>
      </w:r>
      <w:r w:rsidRPr="004959C1">
        <w:rPr>
          <w:rFonts w:ascii="GHEA Grapalat" w:hAnsi="GHEA Grapalat"/>
          <w:i/>
          <w:sz w:val="16"/>
          <w:szCs w:val="16"/>
        </w:rPr>
        <w:t>ը</w:t>
      </w:r>
      <w:r w:rsidRPr="004959C1">
        <w:rPr>
          <w:rFonts w:ascii="GHEA Grapalat" w:hAnsi="GHEA Grapalat"/>
          <w:i/>
          <w:sz w:val="16"/>
          <w:szCs w:val="16"/>
          <w:lang w:val="ru-RU"/>
        </w:rPr>
        <w:t>:</w:t>
      </w:r>
    </w:p>
    <w:p w:rsidR="00A21537" w:rsidRPr="00A21537" w:rsidRDefault="00A21537" w:rsidP="00A21537">
      <w:pPr>
        <w:jc w:val="both"/>
        <w:rPr>
          <w:rFonts w:ascii="GHEA Grapalat" w:hAnsi="GHEA Grapalat"/>
          <w:b/>
          <w:i/>
          <w:sz w:val="16"/>
          <w:szCs w:val="16"/>
          <w:highlight w:val="yellow"/>
          <w:lang w:val="ru-RU"/>
        </w:rPr>
      </w:pPr>
      <w:r w:rsidRPr="00A21537">
        <w:rPr>
          <w:rFonts w:ascii="GHEA Grapalat" w:hAnsi="GHEA Grapalat"/>
          <w:b/>
          <w:i/>
          <w:sz w:val="16"/>
          <w:szCs w:val="16"/>
          <w:highlight w:val="yellow"/>
          <w:lang w:val="ru-RU"/>
        </w:rPr>
        <w:t>*</w:t>
      </w:r>
      <w:r w:rsidRPr="00A21537">
        <w:rPr>
          <w:rFonts w:ascii="GHEA Grapalat" w:hAnsi="GHEA Grapalat"/>
          <w:b/>
          <w:i/>
          <w:sz w:val="16"/>
          <w:szCs w:val="16"/>
          <w:highlight w:val="yellow"/>
          <w:lang w:val="ru-RU"/>
        </w:rPr>
        <w:t>Պատրաստի տպագիր նյութերը կատարողը պետք է մատակարարի ք.Գյումրի, Սայաթ-Նովայի Փ.4 հասցեով:</w:t>
      </w:r>
    </w:p>
    <w:p w:rsidR="00A21537" w:rsidRPr="00A21537" w:rsidRDefault="00A21537" w:rsidP="00A21537">
      <w:pPr>
        <w:jc w:val="both"/>
        <w:rPr>
          <w:rFonts w:ascii="GHEA Grapalat" w:hAnsi="GHEA Grapalat"/>
          <w:b/>
          <w:i/>
          <w:sz w:val="16"/>
          <w:szCs w:val="16"/>
          <w:lang w:val="ru-RU"/>
        </w:rPr>
      </w:pPr>
      <w:r w:rsidRPr="00A21537">
        <w:rPr>
          <w:rFonts w:ascii="GHEA Grapalat" w:hAnsi="GHEA Grapalat"/>
          <w:b/>
          <w:i/>
          <w:sz w:val="16"/>
          <w:szCs w:val="16"/>
          <w:highlight w:val="yellow"/>
          <w:lang w:val="ru-RU"/>
        </w:rPr>
        <w:t>Դիզայնը նախապես համաձայնեցնել Պատվիրատուի հետ</w:t>
      </w:r>
      <w:r>
        <w:rPr>
          <w:rFonts w:ascii="GHEA Grapalat" w:hAnsi="GHEA Grapalat"/>
          <w:b/>
          <w:i/>
          <w:sz w:val="16"/>
          <w:szCs w:val="16"/>
          <w:lang w:val="ru-RU"/>
        </w:rPr>
        <w:t>:</w:t>
      </w:r>
    </w:p>
    <w:p w:rsidR="00203F6B" w:rsidRPr="004959C1" w:rsidRDefault="00203F6B" w:rsidP="00203F6B">
      <w:pPr>
        <w:jc w:val="both"/>
        <w:rPr>
          <w:rFonts w:ascii="GHEA Grapalat" w:hAnsi="GHEA Grapalat"/>
          <w:sz w:val="16"/>
          <w:szCs w:val="16"/>
          <w:lang w:val="ru-RU"/>
        </w:rPr>
      </w:pPr>
    </w:p>
    <w:p w:rsidR="00203F6B" w:rsidRPr="004959C1" w:rsidRDefault="00203F6B" w:rsidP="00203F6B">
      <w:pPr>
        <w:jc w:val="center"/>
        <w:rPr>
          <w:rFonts w:ascii="GHEA Grapalat" w:hAnsi="GHEA Grapalat"/>
          <w:sz w:val="16"/>
          <w:szCs w:val="16"/>
          <w:lang w:val="ru-RU"/>
        </w:rPr>
      </w:pPr>
    </w:p>
    <w:tbl>
      <w:tblPr>
        <w:tblW w:w="9639" w:type="dxa"/>
        <w:jc w:val="center"/>
        <w:tblInd w:w="409" w:type="dxa"/>
        <w:tblLayout w:type="fixed"/>
        <w:tblLook w:val="0000" w:firstRow="0" w:lastRow="0" w:firstColumn="0" w:lastColumn="0" w:noHBand="0" w:noVBand="0"/>
      </w:tblPr>
      <w:tblGrid>
        <w:gridCol w:w="4536"/>
        <w:gridCol w:w="760"/>
        <w:gridCol w:w="4343"/>
      </w:tblGrid>
      <w:tr w:rsidR="00203F6B" w:rsidRPr="004959C1" w:rsidTr="00DD662E">
        <w:trPr>
          <w:jc w:val="center"/>
        </w:trPr>
        <w:tc>
          <w:tcPr>
            <w:tcW w:w="4536" w:type="dxa"/>
          </w:tcPr>
          <w:p w:rsidR="00203F6B" w:rsidRPr="004959C1" w:rsidRDefault="00203F6B" w:rsidP="00DD662E">
            <w:pPr>
              <w:spacing w:line="360" w:lineRule="auto"/>
              <w:jc w:val="center"/>
              <w:rPr>
                <w:rFonts w:ascii="GHEA Grapalat" w:hAnsi="GHEA Grapalat" w:cs="Sylfaen"/>
                <w:b/>
                <w:bCs/>
                <w:sz w:val="16"/>
                <w:szCs w:val="16"/>
                <w:lang w:val="nb-NO"/>
              </w:rPr>
            </w:pPr>
            <w:r w:rsidRPr="004959C1">
              <w:rPr>
                <w:rFonts w:ascii="GHEA Grapalat" w:hAnsi="GHEA Grapalat" w:cs="Sylfaen"/>
                <w:b/>
                <w:bCs/>
                <w:sz w:val="16"/>
                <w:szCs w:val="16"/>
                <w:lang w:val="nb-NO"/>
              </w:rPr>
              <w:t>ՊԱՏՎԻՐԱՏՈՒ</w:t>
            </w:r>
          </w:p>
          <w:p w:rsidR="00203F6B" w:rsidRPr="004959C1" w:rsidRDefault="00203F6B" w:rsidP="00DD662E">
            <w:pPr>
              <w:rPr>
                <w:rFonts w:ascii="GHEA Grapalat" w:hAnsi="GHEA Grapalat"/>
                <w:sz w:val="16"/>
                <w:szCs w:val="16"/>
                <w:lang w:val="ru-RU"/>
              </w:rPr>
            </w:pPr>
          </w:p>
          <w:p w:rsidR="00203F6B" w:rsidRPr="004959C1" w:rsidRDefault="00203F6B" w:rsidP="00DD662E">
            <w:pPr>
              <w:rPr>
                <w:rFonts w:ascii="GHEA Grapalat" w:hAnsi="GHEA Grapalat"/>
                <w:sz w:val="16"/>
                <w:szCs w:val="16"/>
                <w:lang w:val="ru-RU"/>
              </w:rPr>
            </w:pPr>
          </w:p>
          <w:p w:rsidR="00203F6B" w:rsidRPr="004959C1" w:rsidRDefault="00203F6B" w:rsidP="00DD662E">
            <w:pPr>
              <w:rPr>
                <w:rFonts w:ascii="GHEA Grapalat" w:hAnsi="GHEA Grapalat"/>
                <w:sz w:val="16"/>
                <w:szCs w:val="16"/>
                <w:lang w:val="ru-RU"/>
              </w:rPr>
            </w:pPr>
          </w:p>
          <w:p w:rsidR="00203F6B" w:rsidRPr="004959C1" w:rsidRDefault="00203F6B" w:rsidP="00DD662E">
            <w:pPr>
              <w:rPr>
                <w:rFonts w:ascii="GHEA Grapalat" w:hAnsi="GHEA Grapalat"/>
                <w:sz w:val="16"/>
                <w:szCs w:val="16"/>
                <w:lang w:val="ru-RU"/>
              </w:rPr>
            </w:pPr>
          </w:p>
          <w:p w:rsidR="00203F6B" w:rsidRPr="004959C1" w:rsidRDefault="00203F6B" w:rsidP="00DD662E">
            <w:pPr>
              <w:rPr>
                <w:rFonts w:ascii="GHEA Grapalat" w:hAnsi="GHEA Grapalat"/>
                <w:sz w:val="16"/>
                <w:szCs w:val="16"/>
                <w:lang w:val="ru-RU"/>
              </w:rPr>
            </w:pPr>
          </w:p>
          <w:p w:rsidR="00203F6B" w:rsidRPr="004959C1" w:rsidRDefault="00203F6B" w:rsidP="00DD662E">
            <w:pPr>
              <w:jc w:val="center"/>
              <w:rPr>
                <w:rFonts w:ascii="GHEA Grapalat" w:hAnsi="GHEA Grapalat"/>
                <w:sz w:val="16"/>
                <w:szCs w:val="16"/>
                <w:lang w:val="ru-RU"/>
              </w:rPr>
            </w:pPr>
            <w:r w:rsidRPr="004959C1">
              <w:rPr>
                <w:rFonts w:ascii="GHEA Grapalat" w:hAnsi="GHEA Grapalat"/>
                <w:sz w:val="16"/>
                <w:szCs w:val="16"/>
                <w:lang w:val="ru-RU"/>
              </w:rPr>
              <w:t>---------------------------------</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w:t>
            </w:r>
            <w:r w:rsidRPr="004959C1">
              <w:rPr>
                <w:rFonts w:ascii="GHEA Grapalat" w:hAnsi="GHEA Grapalat" w:cs="Sylfaen"/>
                <w:sz w:val="16"/>
                <w:szCs w:val="16"/>
                <w:lang w:val="ru-RU"/>
              </w:rPr>
              <w:t>ստորագրություն</w:t>
            </w:r>
            <w:r w:rsidRPr="004959C1">
              <w:rPr>
                <w:rFonts w:ascii="GHEA Grapalat" w:hAnsi="GHEA Grapalat"/>
                <w:sz w:val="16"/>
                <w:szCs w:val="16"/>
              </w:rPr>
              <w:t>/</w:t>
            </w:r>
          </w:p>
          <w:p w:rsidR="00203F6B" w:rsidRPr="004959C1" w:rsidRDefault="00203F6B" w:rsidP="00DD662E">
            <w:pPr>
              <w:jc w:val="center"/>
              <w:rPr>
                <w:rFonts w:ascii="GHEA Grapalat" w:hAnsi="GHEA Grapalat"/>
                <w:sz w:val="16"/>
                <w:szCs w:val="16"/>
                <w:lang w:val="ru-RU"/>
              </w:rPr>
            </w:pPr>
            <w:r w:rsidRPr="004959C1">
              <w:rPr>
                <w:rFonts w:ascii="GHEA Grapalat" w:hAnsi="GHEA Grapalat" w:cs="Sylfaen"/>
                <w:sz w:val="16"/>
                <w:szCs w:val="16"/>
                <w:lang w:val="ru-RU"/>
              </w:rPr>
              <w:t>Կ</w:t>
            </w:r>
            <w:r w:rsidRPr="004959C1">
              <w:rPr>
                <w:rFonts w:ascii="GHEA Grapalat" w:hAnsi="GHEA Grapalat"/>
                <w:sz w:val="16"/>
                <w:szCs w:val="16"/>
                <w:lang w:val="ru-RU"/>
              </w:rPr>
              <w:t>.</w:t>
            </w:r>
            <w:r w:rsidRPr="004959C1">
              <w:rPr>
                <w:rFonts w:ascii="GHEA Grapalat" w:hAnsi="GHEA Grapalat" w:cs="Sylfaen"/>
                <w:sz w:val="16"/>
                <w:szCs w:val="16"/>
                <w:lang w:val="ru-RU"/>
              </w:rPr>
              <w:t>Տ</w:t>
            </w:r>
          </w:p>
        </w:tc>
        <w:tc>
          <w:tcPr>
            <w:tcW w:w="760" w:type="dxa"/>
          </w:tcPr>
          <w:p w:rsidR="00203F6B" w:rsidRPr="004959C1" w:rsidRDefault="00203F6B" w:rsidP="00DD662E">
            <w:pPr>
              <w:spacing w:line="360" w:lineRule="auto"/>
              <w:jc w:val="center"/>
              <w:rPr>
                <w:rFonts w:ascii="GHEA Grapalat" w:hAnsi="GHEA Grapalat"/>
                <w:sz w:val="16"/>
                <w:szCs w:val="16"/>
                <w:lang w:val="ru-RU"/>
              </w:rPr>
            </w:pPr>
          </w:p>
        </w:tc>
        <w:tc>
          <w:tcPr>
            <w:tcW w:w="4343" w:type="dxa"/>
          </w:tcPr>
          <w:p w:rsidR="00203F6B" w:rsidRPr="004959C1" w:rsidRDefault="00203F6B" w:rsidP="00DD662E">
            <w:pPr>
              <w:spacing w:line="360" w:lineRule="auto"/>
              <w:jc w:val="center"/>
              <w:rPr>
                <w:rFonts w:ascii="GHEA Grapalat" w:hAnsi="GHEA Grapalat" w:cs="Sylfaen"/>
                <w:b/>
                <w:bCs/>
                <w:sz w:val="16"/>
                <w:szCs w:val="16"/>
                <w:lang w:val="ru-RU"/>
              </w:rPr>
            </w:pPr>
            <w:r w:rsidRPr="004959C1">
              <w:rPr>
                <w:rFonts w:ascii="GHEA Grapalat" w:hAnsi="GHEA Grapalat" w:cs="Sylfaen"/>
                <w:b/>
                <w:bCs/>
                <w:sz w:val="16"/>
                <w:szCs w:val="16"/>
                <w:lang w:val="pt-BR"/>
              </w:rPr>
              <w:t>ԿԱՏԱՐՈՂ</w:t>
            </w:r>
          </w:p>
          <w:p w:rsidR="00203F6B" w:rsidRPr="004959C1" w:rsidRDefault="00203F6B" w:rsidP="00DD662E">
            <w:pPr>
              <w:jc w:val="center"/>
              <w:rPr>
                <w:rFonts w:ascii="GHEA Grapalat" w:hAnsi="GHEA Grapalat"/>
                <w:sz w:val="16"/>
                <w:szCs w:val="16"/>
                <w:lang w:val="ru-RU"/>
              </w:rPr>
            </w:pPr>
          </w:p>
          <w:p w:rsidR="00203F6B" w:rsidRPr="004959C1" w:rsidRDefault="00203F6B" w:rsidP="00DD662E">
            <w:pPr>
              <w:jc w:val="center"/>
              <w:rPr>
                <w:rFonts w:ascii="GHEA Grapalat" w:hAnsi="GHEA Grapalat"/>
                <w:sz w:val="16"/>
                <w:szCs w:val="16"/>
                <w:lang w:val="ru-RU"/>
              </w:rPr>
            </w:pPr>
          </w:p>
          <w:p w:rsidR="00203F6B" w:rsidRPr="004959C1" w:rsidRDefault="00203F6B" w:rsidP="00DD662E">
            <w:pPr>
              <w:jc w:val="center"/>
              <w:rPr>
                <w:rFonts w:ascii="GHEA Grapalat" w:hAnsi="GHEA Grapalat"/>
                <w:sz w:val="16"/>
                <w:szCs w:val="16"/>
                <w:lang w:val="ru-RU"/>
              </w:rPr>
            </w:pPr>
          </w:p>
          <w:p w:rsidR="00203F6B" w:rsidRPr="004959C1" w:rsidRDefault="00203F6B" w:rsidP="00DD662E">
            <w:pPr>
              <w:jc w:val="center"/>
              <w:rPr>
                <w:rFonts w:ascii="GHEA Grapalat" w:hAnsi="GHEA Grapalat"/>
                <w:sz w:val="16"/>
                <w:szCs w:val="16"/>
              </w:rPr>
            </w:pPr>
          </w:p>
          <w:p w:rsidR="00203F6B" w:rsidRPr="004959C1" w:rsidRDefault="00203F6B" w:rsidP="00DD662E">
            <w:pPr>
              <w:jc w:val="center"/>
              <w:rPr>
                <w:rFonts w:ascii="GHEA Grapalat" w:hAnsi="GHEA Grapalat"/>
                <w:sz w:val="16"/>
                <w:szCs w:val="16"/>
              </w:rPr>
            </w:pPr>
          </w:p>
          <w:p w:rsidR="00203F6B" w:rsidRPr="004959C1" w:rsidRDefault="00203F6B" w:rsidP="00DD662E">
            <w:pPr>
              <w:jc w:val="center"/>
              <w:rPr>
                <w:rFonts w:ascii="GHEA Grapalat" w:hAnsi="GHEA Grapalat"/>
                <w:sz w:val="16"/>
                <w:szCs w:val="16"/>
                <w:lang w:val="ru-RU"/>
              </w:rPr>
            </w:pPr>
            <w:r w:rsidRPr="004959C1">
              <w:rPr>
                <w:rFonts w:ascii="GHEA Grapalat" w:hAnsi="GHEA Grapalat"/>
                <w:sz w:val="16"/>
                <w:szCs w:val="16"/>
                <w:lang w:val="ru-RU"/>
              </w:rPr>
              <w:t>---------------------------------</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w:t>
            </w:r>
            <w:r w:rsidRPr="004959C1">
              <w:rPr>
                <w:rFonts w:ascii="GHEA Grapalat" w:hAnsi="GHEA Grapalat" w:cs="Sylfaen"/>
                <w:sz w:val="16"/>
                <w:szCs w:val="16"/>
                <w:lang w:val="ru-RU"/>
              </w:rPr>
              <w:t>ստորագրություն</w:t>
            </w:r>
            <w:r w:rsidRPr="004959C1">
              <w:rPr>
                <w:rFonts w:ascii="GHEA Grapalat" w:hAnsi="GHEA Grapalat"/>
                <w:sz w:val="16"/>
                <w:szCs w:val="16"/>
              </w:rPr>
              <w:t>/</w:t>
            </w:r>
          </w:p>
          <w:p w:rsidR="00203F6B" w:rsidRPr="004959C1" w:rsidRDefault="00203F6B" w:rsidP="00DD662E">
            <w:pPr>
              <w:jc w:val="center"/>
              <w:rPr>
                <w:rFonts w:ascii="GHEA Grapalat" w:hAnsi="GHEA Grapalat"/>
                <w:sz w:val="16"/>
                <w:szCs w:val="16"/>
                <w:lang w:val="ru-RU"/>
              </w:rPr>
            </w:pPr>
            <w:r w:rsidRPr="004959C1">
              <w:rPr>
                <w:rFonts w:ascii="GHEA Grapalat" w:hAnsi="GHEA Grapalat" w:cs="Sylfaen"/>
                <w:sz w:val="16"/>
                <w:szCs w:val="16"/>
                <w:lang w:val="ru-RU"/>
              </w:rPr>
              <w:t>Կ</w:t>
            </w:r>
            <w:r w:rsidRPr="004959C1">
              <w:rPr>
                <w:rFonts w:ascii="GHEA Grapalat" w:hAnsi="GHEA Grapalat"/>
                <w:sz w:val="16"/>
                <w:szCs w:val="16"/>
                <w:lang w:val="ru-RU"/>
              </w:rPr>
              <w:t>.</w:t>
            </w:r>
            <w:r w:rsidRPr="004959C1">
              <w:rPr>
                <w:rFonts w:ascii="GHEA Grapalat" w:hAnsi="GHEA Grapalat" w:cs="Sylfaen"/>
                <w:sz w:val="16"/>
                <w:szCs w:val="16"/>
                <w:lang w:val="ru-RU"/>
              </w:rPr>
              <w:t>Տ</w:t>
            </w:r>
          </w:p>
        </w:tc>
      </w:tr>
    </w:tbl>
    <w:p w:rsidR="00203F6B" w:rsidRPr="004959C1" w:rsidRDefault="00203F6B" w:rsidP="00203F6B">
      <w:pPr>
        <w:jc w:val="center"/>
        <w:rPr>
          <w:rFonts w:ascii="GHEA Grapalat" w:hAnsi="GHEA Grapalat"/>
          <w:sz w:val="16"/>
          <w:szCs w:val="16"/>
        </w:rPr>
      </w:pPr>
      <w:r w:rsidRPr="004959C1">
        <w:rPr>
          <w:rFonts w:ascii="GHEA Grapalat" w:hAnsi="GHEA Grapalat"/>
          <w:sz w:val="16"/>
          <w:szCs w:val="16"/>
        </w:rPr>
        <w:br w:type="page"/>
      </w:r>
    </w:p>
    <w:p w:rsidR="00203F6B" w:rsidRPr="004959C1" w:rsidRDefault="00203F6B" w:rsidP="00203F6B">
      <w:pPr>
        <w:jc w:val="right"/>
        <w:rPr>
          <w:rFonts w:ascii="GHEA Grapalat" w:hAnsi="GHEA Grapalat"/>
          <w:sz w:val="16"/>
          <w:szCs w:val="16"/>
        </w:rPr>
      </w:pPr>
    </w:p>
    <w:p w:rsidR="00203F6B" w:rsidRPr="004959C1" w:rsidRDefault="00203F6B" w:rsidP="00203F6B">
      <w:pPr>
        <w:jc w:val="right"/>
        <w:rPr>
          <w:rFonts w:ascii="GHEA Grapalat" w:hAnsi="GHEA Grapalat"/>
          <w:i/>
          <w:sz w:val="16"/>
          <w:szCs w:val="16"/>
          <w:lang w:val="hy-AM"/>
        </w:rPr>
      </w:pPr>
      <w:r w:rsidRPr="004959C1">
        <w:rPr>
          <w:rFonts w:ascii="GHEA Grapalat" w:hAnsi="GHEA Grapalat"/>
          <w:i/>
          <w:sz w:val="16"/>
          <w:szCs w:val="16"/>
          <w:lang w:val="hy-AM"/>
        </w:rPr>
        <w:t>Հավելված N 2</w:t>
      </w:r>
    </w:p>
    <w:p w:rsidR="00203F6B" w:rsidRPr="004959C1" w:rsidRDefault="00203F6B" w:rsidP="00203F6B">
      <w:pPr>
        <w:jc w:val="right"/>
        <w:rPr>
          <w:rFonts w:ascii="GHEA Grapalat" w:hAnsi="GHEA Grapalat"/>
          <w:i/>
          <w:sz w:val="16"/>
          <w:szCs w:val="16"/>
          <w:lang w:val="hy-AM"/>
        </w:rPr>
      </w:pPr>
      <w:r w:rsidRPr="004959C1">
        <w:rPr>
          <w:rFonts w:ascii="GHEA Grapalat" w:hAnsi="GHEA Grapalat"/>
          <w:i/>
          <w:sz w:val="16"/>
          <w:szCs w:val="16"/>
          <w:lang w:val="hy-AM"/>
        </w:rPr>
        <w:t xml:space="preserve">«         »              20  թ. կնքված </w:t>
      </w:r>
    </w:p>
    <w:p w:rsidR="00203F6B" w:rsidRPr="004959C1" w:rsidRDefault="00203F6B" w:rsidP="00203F6B">
      <w:pPr>
        <w:jc w:val="right"/>
        <w:rPr>
          <w:rFonts w:ascii="GHEA Grapalat" w:hAnsi="GHEA Grapalat"/>
          <w:i/>
          <w:sz w:val="16"/>
          <w:szCs w:val="16"/>
          <w:lang w:val="hy-AM"/>
        </w:rPr>
      </w:pPr>
      <w:r w:rsidRPr="004959C1">
        <w:rPr>
          <w:rFonts w:ascii="GHEA Grapalat" w:hAnsi="GHEA Grapalat"/>
          <w:i/>
          <w:sz w:val="16"/>
          <w:szCs w:val="16"/>
          <w:lang w:val="hy-AM"/>
        </w:rPr>
        <w:t xml:space="preserve">                      ծածկագրով պայմանագրի</w:t>
      </w:r>
    </w:p>
    <w:p w:rsidR="00203F6B" w:rsidRPr="004959C1" w:rsidRDefault="00203F6B" w:rsidP="00203F6B">
      <w:pPr>
        <w:tabs>
          <w:tab w:val="left" w:pos="9540"/>
        </w:tabs>
        <w:rPr>
          <w:rFonts w:ascii="GHEA Grapalat" w:hAnsi="GHEA Grapalat"/>
          <w:sz w:val="16"/>
          <w:szCs w:val="16"/>
        </w:rPr>
      </w:pPr>
    </w:p>
    <w:p w:rsidR="00203F6B" w:rsidRPr="004959C1" w:rsidRDefault="00203F6B" w:rsidP="00203F6B">
      <w:pPr>
        <w:tabs>
          <w:tab w:val="left" w:pos="9540"/>
        </w:tabs>
        <w:rPr>
          <w:rFonts w:ascii="GHEA Grapalat" w:hAnsi="GHEA Grapalat"/>
          <w:sz w:val="16"/>
          <w:szCs w:val="16"/>
        </w:rPr>
      </w:pPr>
    </w:p>
    <w:p w:rsidR="00203F6B" w:rsidRPr="004959C1" w:rsidRDefault="00203F6B" w:rsidP="00203F6B">
      <w:pPr>
        <w:jc w:val="center"/>
        <w:rPr>
          <w:rFonts w:ascii="GHEA Grapalat" w:hAnsi="GHEA Grapalat"/>
          <w:sz w:val="16"/>
          <w:szCs w:val="16"/>
        </w:rPr>
      </w:pPr>
      <w:r w:rsidRPr="004959C1">
        <w:rPr>
          <w:rFonts w:ascii="GHEA Grapalat" w:hAnsi="GHEA Grapalat" w:cs="Sylfaen"/>
          <w:b/>
          <w:sz w:val="16"/>
          <w:szCs w:val="16"/>
        </w:rPr>
        <w:softHyphen/>
      </w:r>
      <w:r w:rsidRPr="004959C1">
        <w:rPr>
          <w:rFonts w:ascii="GHEA Grapalat" w:hAnsi="GHEA Grapalat" w:cs="Sylfaen"/>
          <w:b/>
          <w:sz w:val="16"/>
          <w:szCs w:val="16"/>
        </w:rPr>
        <w:softHyphen/>
      </w:r>
      <w:r w:rsidRPr="004959C1">
        <w:rPr>
          <w:rFonts w:ascii="GHEA Grapalat" w:hAnsi="GHEA Grapalat" w:cs="Sylfaen"/>
          <w:b/>
          <w:sz w:val="16"/>
          <w:szCs w:val="16"/>
        </w:rPr>
        <w:softHyphen/>
      </w:r>
      <w:r w:rsidRPr="004959C1">
        <w:rPr>
          <w:rFonts w:ascii="GHEA Grapalat" w:hAnsi="GHEA Grapalat" w:cs="Sylfaen"/>
          <w:b/>
          <w:sz w:val="16"/>
          <w:szCs w:val="16"/>
        </w:rPr>
        <w:softHyphen/>
      </w:r>
      <w:r w:rsidRPr="004959C1">
        <w:rPr>
          <w:rFonts w:ascii="GHEA Grapalat" w:hAnsi="GHEA Grapalat" w:cs="Sylfaen"/>
          <w:b/>
          <w:sz w:val="16"/>
          <w:szCs w:val="16"/>
        </w:rPr>
        <w:softHyphen/>
      </w:r>
      <w:r w:rsidRPr="004959C1">
        <w:rPr>
          <w:rFonts w:ascii="GHEA Grapalat" w:hAnsi="GHEA Grapalat" w:cs="Sylfaen"/>
          <w:b/>
          <w:sz w:val="16"/>
          <w:szCs w:val="16"/>
        </w:rPr>
        <w:softHyphen/>
      </w:r>
      <w:r w:rsidRPr="004959C1">
        <w:rPr>
          <w:rFonts w:ascii="GHEA Grapalat" w:hAnsi="GHEA Grapalat" w:cs="Sylfaen"/>
          <w:b/>
          <w:sz w:val="16"/>
          <w:szCs w:val="16"/>
        </w:rPr>
        <w:softHyphen/>
      </w:r>
      <w:r w:rsidRPr="004959C1">
        <w:rPr>
          <w:rFonts w:ascii="GHEA Grapalat" w:hAnsi="GHEA Grapalat" w:cs="Sylfaen"/>
          <w:b/>
          <w:sz w:val="16"/>
          <w:szCs w:val="16"/>
        </w:rPr>
        <w:softHyphen/>
      </w:r>
      <w:r w:rsidRPr="004959C1">
        <w:rPr>
          <w:rFonts w:ascii="GHEA Grapalat" w:hAnsi="GHEA Grapalat" w:cs="Sylfaen"/>
          <w:b/>
          <w:sz w:val="16"/>
          <w:szCs w:val="16"/>
        </w:rPr>
        <w:softHyphen/>
      </w:r>
      <w:r w:rsidRPr="004959C1">
        <w:rPr>
          <w:rFonts w:ascii="GHEA Grapalat" w:hAnsi="GHEA Grapalat" w:cs="Sylfaen"/>
          <w:b/>
          <w:sz w:val="16"/>
          <w:szCs w:val="16"/>
        </w:rPr>
        <w:softHyphen/>
      </w:r>
      <w:r w:rsidRPr="004959C1">
        <w:rPr>
          <w:rFonts w:ascii="GHEA Grapalat" w:hAnsi="GHEA Grapalat" w:cs="Sylfaen"/>
          <w:b/>
          <w:sz w:val="16"/>
          <w:szCs w:val="16"/>
        </w:rPr>
        <w:softHyphen/>
      </w:r>
      <w:r w:rsidRPr="004959C1">
        <w:rPr>
          <w:rFonts w:ascii="GHEA Grapalat" w:hAnsi="GHEA Grapalat" w:cs="Sylfaen"/>
          <w:b/>
          <w:sz w:val="16"/>
          <w:szCs w:val="16"/>
        </w:rPr>
        <w:softHyphen/>
      </w:r>
      <w:r w:rsidRPr="004959C1">
        <w:rPr>
          <w:rFonts w:ascii="GHEA Grapalat" w:hAnsi="GHEA Grapalat" w:cs="Sylfaen"/>
          <w:b/>
          <w:sz w:val="16"/>
          <w:szCs w:val="16"/>
        </w:rPr>
        <w:softHyphen/>
      </w:r>
      <w:r w:rsidRPr="004959C1">
        <w:rPr>
          <w:rFonts w:ascii="GHEA Grapalat" w:hAnsi="GHEA Grapalat" w:cs="Sylfaen"/>
          <w:b/>
          <w:sz w:val="16"/>
          <w:szCs w:val="16"/>
        </w:rPr>
        <w:softHyphen/>
      </w:r>
      <w:r w:rsidRPr="004959C1">
        <w:rPr>
          <w:rFonts w:ascii="GHEA Grapalat" w:hAnsi="GHEA Grapalat"/>
          <w:sz w:val="16"/>
          <w:szCs w:val="16"/>
        </w:rPr>
        <w:t>ՎՃԱՐՄԱՆ ԺԱՄԱՆԱԿԱՑՈՒՅՑ*</w:t>
      </w:r>
    </w:p>
    <w:p w:rsidR="00E10437" w:rsidRPr="004959C1" w:rsidRDefault="00203F6B" w:rsidP="00203F6B">
      <w:pPr>
        <w:jc w:val="right"/>
        <w:rPr>
          <w:rFonts w:ascii="GHEA Grapalat" w:hAnsi="GHEA Grapalat" w:cs="Sylfaen"/>
          <w:sz w:val="16"/>
          <w:szCs w:val="16"/>
        </w:rPr>
      </w:pPr>
      <w:r w:rsidRPr="004959C1">
        <w:rPr>
          <w:rFonts w:ascii="GHEA Grapalat" w:hAnsi="GHEA Grapalat"/>
          <w:sz w:val="16"/>
          <w:szCs w:val="16"/>
        </w:rPr>
        <w:t xml:space="preserve">                                                                                                                                                                                                            </w:t>
      </w:r>
      <w:r w:rsidRPr="004959C1">
        <w:rPr>
          <w:rFonts w:ascii="GHEA Grapalat" w:hAnsi="GHEA Grapalat" w:cs="Sylfaen"/>
          <w:sz w:val="16"/>
          <w:szCs w:val="16"/>
        </w:rPr>
        <w:t>ՀՀ</w:t>
      </w:r>
      <w:r w:rsidRPr="004959C1">
        <w:rPr>
          <w:rFonts w:ascii="GHEA Grapalat" w:hAnsi="GHEA Grapalat" w:cs="Sylfaen"/>
          <w:sz w:val="16"/>
          <w:szCs w:val="16"/>
          <w:lang w:val="es-ES"/>
        </w:rPr>
        <w:t xml:space="preserve"> </w:t>
      </w:r>
    </w:p>
    <w:tbl>
      <w:tblPr>
        <w:tblW w:w="1050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7070"/>
      </w:tblGrid>
      <w:tr w:rsidR="00E10437" w:rsidRPr="00B706FF" w:rsidTr="00E10437">
        <w:trPr>
          <w:trHeight w:val="620"/>
        </w:trPr>
        <w:tc>
          <w:tcPr>
            <w:tcW w:w="3436" w:type="dxa"/>
            <w:tcBorders>
              <w:top w:val="single" w:sz="4" w:space="0" w:color="auto"/>
              <w:left w:val="single" w:sz="4" w:space="0" w:color="auto"/>
              <w:bottom w:val="single" w:sz="4" w:space="0" w:color="auto"/>
              <w:right w:val="single" w:sz="4" w:space="0" w:color="auto"/>
            </w:tcBorders>
            <w:vAlign w:val="center"/>
            <w:hideMark/>
          </w:tcPr>
          <w:p w:rsidR="00E10437" w:rsidRPr="00B15C99" w:rsidRDefault="00E10437" w:rsidP="000C741C">
            <w:pPr>
              <w:spacing w:line="276" w:lineRule="auto"/>
              <w:rPr>
                <w:rFonts w:ascii="GHEA Grapalat" w:hAnsi="GHEA Grapalat"/>
                <w:sz w:val="20"/>
                <w:szCs w:val="20"/>
              </w:rPr>
            </w:pPr>
            <w:bookmarkStart w:id="31" w:name="_GoBack"/>
            <w:r w:rsidRPr="00B15C99">
              <w:rPr>
                <w:rFonts w:ascii="GHEA Grapalat" w:hAnsi="GHEA Grapalat"/>
                <w:sz w:val="20"/>
                <w:szCs w:val="20"/>
              </w:rPr>
              <w:t>Վճարման  ժամկետը/վճարման  ժամանակացույց</w:t>
            </w:r>
            <w:bookmarkEnd w:id="31"/>
          </w:p>
        </w:tc>
        <w:tc>
          <w:tcPr>
            <w:tcW w:w="7070" w:type="dxa"/>
            <w:tcBorders>
              <w:top w:val="single" w:sz="4" w:space="0" w:color="auto"/>
              <w:left w:val="single" w:sz="4" w:space="0" w:color="auto"/>
              <w:bottom w:val="single" w:sz="4" w:space="0" w:color="auto"/>
              <w:right w:val="single" w:sz="4" w:space="0" w:color="auto"/>
            </w:tcBorders>
            <w:vAlign w:val="center"/>
            <w:hideMark/>
          </w:tcPr>
          <w:p w:rsidR="00E10437" w:rsidRPr="00B15C99" w:rsidRDefault="00E10437" w:rsidP="00E10437">
            <w:pPr>
              <w:spacing w:line="276" w:lineRule="auto"/>
              <w:rPr>
                <w:rFonts w:ascii="GHEA Grapalat" w:hAnsi="GHEA Grapalat" w:cs="Sylfaen"/>
                <w:sz w:val="20"/>
                <w:szCs w:val="20"/>
              </w:rPr>
            </w:pPr>
            <w:r w:rsidRPr="00B15C99">
              <w:rPr>
                <w:rFonts w:ascii="GHEA Grapalat" w:hAnsi="GHEA Grapalat" w:cs="Sylfaen"/>
                <w:sz w:val="20"/>
                <w:szCs w:val="20"/>
              </w:rPr>
              <w:t>Վճարումներն</w:t>
            </w:r>
            <w:r w:rsidRPr="00B15C99">
              <w:rPr>
                <w:rFonts w:ascii="GHEA Grapalat" w:hAnsi="GHEA Grapalat"/>
                <w:sz w:val="20"/>
                <w:szCs w:val="20"/>
              </w:rPr>
              <w:t xml:space="preserve"> </w:t>
            </w:r>
            <w:r w:rsidRPr="00B15C99">
              <w:rPr>
                <w:rFonts w:ascii="GHEA Grapalat" w:hAnsi="GHEA Grapalat" w:cs="Sylfaen"/>
                <w:sz w:val="20"/>
                <w:szCs w:val="20"/>
              </w:rPr>
              <w:t>իրականացվելու</w:t>
            </w:r>
            <w:r w:rsidRPr="00B15C99">
              <w:rPr>
                <w:rFonts w:ascii="GHEA Grapalat" w:hAnsi="GHEA Grapalat" w:cs="Times Armenian"/>
                <w:sz w:val="20"/>
                <w:szCs w:val="20"/>
              </w:rPr>
              <w:t xml:space="preserve"> </w:t>
            </w:r>
            <w:r w:rsidRPr="00B15C99">
              <w:rPr>
                <w:rFonts w:ascii="GHEA Grapalat" w:hAnsi="GHEA Grapalat" w:cs="Sylfaen"/>
                <w:sz w:val="20"/>
                <w:szCs w:val="20"/>
              </w:rPr>
              <w:t>են</w:t>
            </w:r>
            <w:r w:rsidRPr="00B15C99">
              <w:rPr>
                <w:rFonts w:ascii="GHEA Grapalat" w:hAnsi="GHEA Grapalat" w:cs="Times Armenian"/>
                <w:sz w:val="20"/>
                <w:szCs w:val="20"/>
              </w:rPr>
              <w:t xml:space="preserve"> </w:t>
            </w:r>
            <w:r w:rsidRPr="00B15C99">
              <w:rPr>
                <w:rFonts w:ascii="GHEA Grapalat" w:hAnsi="GHEA Grapalat" w:cs="Times Armenian"/>
                <w:sz w:val="20"/>
                <w:szCs w:val="20"/>
                <w:lang w:val="pt-BR"/>
              </w:rPr>
              <w:t>Պայմանագրի գործողության շրջանականերում</w:t>
            </w:r>
            <w:r w:rsidRPr="00B15C99">
              <w:rPr>
                <w:rFonts w:ascii="GHEA Grapalat" w:hAnsi="GHEA Grapalat" w:cs="Times Armenian"/>
                <w:sz w:val="20"/>
                <w:szCs w:val="20"/>
              </w:rPr>
              <w:t xml:space="preserve">, </w:t>
            </w:r>
            <w:r w:rsidRPr="00B15C99">
              <w:rPr>
                <w:rFonts w:ascii="GHEA Grapalat" w:hAnsi="GHEA Grapalat" w:cs="Times Armenian"/>
                <w:sz w:val="20"/>
                <w:szCs w:val="20"/>
                <w:lang w:val="pt-BR"/>
              </w:rPr>
              <w:t>յուրաքանչյուր ամսվա մինչև</w:t>
            </w:r>
            <w:r w:rsidRPr="00B15C99">
              <w:rPr>
                <w:rFonts w:ascii="GHEA Grapalat" w:hAnsi="GHEA Grapalat" w:cs="Times Armenian"/>
                <w:sz w:val="20"/>
                <w:szCs w:val="20"/>
              </w:rPr>
              <w:t xml:space="preserve"> 15-</w:t>
            </w:r>
            <w:r w:rsidRPr="00B15C99">
              <w:rPr>
                <w:rFonts w:ascii="GHEA Grapalat" w:hAnsi="GHEA Grapalat" w:cs="Times Armenian"/>
                <w:sz w:val="20"/>
                <w:szCs w:val="20"/>
                <w:lang w:val="pt-BR"/>
              </w:rPr>
              <w:t>րդ բանկային օրը</w:t>
            </w:r>
            <w:r w:rsidRPr="00B15C99">
              <w:rPr>
                <w:rFonts w:ascii="GHEA Grapalat" w:hAnsi="GHEA Grapalat" w:cs="Times Armenian"/>
                <w:sz w:val="20"/>
                <w:szCs w:val="20"/>
              </w:rPr>
              <w:t>,</w:t>
            </w:r>
            <w:r w:rsidRPr="00B15C99">
              <w:rPr>
                <w:rFonts w:ascii="GHEA Grapalat" w:hAnsi="GHEA Grapalat"/>
                <w:sz w:val="20"/>
                <w:szCs w:val="20"/>
              </w:rPr>
              <w:t xml:space="preserve"> </w:t>
            </w:r>
            <w:r w:rsidRPr="00B15C99">
              <w:rPr>
                <w:rFonts w:ascii="GHEA Grapalat" w:hAnsi="GHEA Grapalat" w:cs="Sylfaen"/>
                <w:sz w:val="20"/>
                <w:szCs w:val="20"/>
              </w:rPr>
              <w:t>նախորդ ամսվա ընթացքում</w:t>
            </w:r>
            <w:r w:rsidRPr="00B15C99">
              <w:rPr>
                <w:rFonts w:ascii="GHEA Grapalat" w:hAnsi="GHEA Grapalat"/>
                <w:sz w:val="20"/>
                <w:szCs w:val="20"/>
              </w:rPr>
              <w:t xml:space="preserve"> </w:t>
            </w:r>
            <w:r w:rsidRPr="00B15C99">
              <w:rPr>
                <w:rFonts w:ascii="GHEA Grapalat" w:hAnsi="GHEA Grapalat" w:cs="Sylfaen"/>
                <w:sz w:val="20"/>
                <w:szCs w:val="20"/>
              </w:rPr>
              <w:t>փաստացի</w:t>
            </w:r>
            <w:r w:rsidRPr="00B15C99">
              <w:rPr>
                <w:rFonts w:ascii="GHEA Grapalat" w:hAnsi="GHEA Grapalat" w:cs="Times Armenian"/>
                <w:sz w:val="20"/>
                <w:szCs w:val="20"/>
              </w:rPr>
              <w:t xml:space="preserve"> </w:t>
            </w:r>
            <w:r>
              <w:rPr>
                <w:rFonts w:ascii="GHEA Grapalat" w:hAnsi="GHEA Grapalat" w:cs="Sylfaen"/>
                <w:sz w:val="20"/>
                <w:szCs w:val="20"/>
              </w:rPr>
              <w:t>կատարված աշխատանքների</w:t>
            </w:r>
            <w:r w:rsidRPr="00B15C99">
              <w:rPr>
                <w:rFonts w:ascii="GHEA Grapalat" w:hAnsi="GHEA Grapalat" w:cs="Sylfaen"/>
                <w:sz w:val="20"/>
                <w:szCs w:val="20"/>
              </w:rPr>
              <w:t xml:space="preserve"> 100%-</w:t>
            </w:r>
            <w:r w:rsidRPr="00B15C99">
              <w:rPr>
                <w:rFonts w:ascii="GHEA Grapalat" w:hAnsi="GHEA Grapalat" w:cs="Sylfaen"/>
                <w:sz w:val="20"/>
                <w:szCs w:val="20"/>
                <w:lang w:val="es-ES"/>
              </w:rPr>
              <w:t>ի</w:t>
            </w:r>
            <w:r w:rsidRPr="00B15C99">
              <w:rPr>
                <w:rFonts w:ascii="GHEA Grapalat" w:hAnsi="GHEA Grapalat" w:cs="Sylfaen"/>
                <w:sz w:val="20"/>
                <w:szCs w:val="20"/>
              </w:rPr>
              <w:t xml:space="preserve"> չափով` Վաճառ</w:t>
            </w:r>
            <w:r w:rsidRPr="00B15C99">
              <w:rPr>
                <w:rFonts w:ascii="GHEA Grapalat" w:hAnsi="GHEA Grapalat" w:cs="Sylfaen"/>
                <w:sz w:val="20"/>
                <w:szCs w:val="20"/>
                <w:lang w:val="es-ES"/>
              </w:rPr>
              <w:t>ողի կողմից հաստատված և ներկայացված հաշիվ</w:t>
            </w:r>
            <w:r w:rsidRPr="00B15C99">
              <w:rPr>
                <w:rFonts w:ascii="GHEA Grapalat" w:hAnsi="GHEA Grapalat" w:cs="Sylfaen"/>
                <w:sz w:val="20"/>
                <w:szCs w:val="20"/>
              </w:rPr>
              <w:t>-</w:t>
            </w:r>
            <w:r w:rsidRPr="00B15C99">
              <w:rPr>
                <w:rFonts w:ascii="GHEA Grapalat" w:hAnsi="GHEA Grapalat" w:cs="Sylfaen"/>
                <w:sz w:val="20"/>
                <w:szCs w:val="20"/>
                <w:lang w:val="es-ES"/>
              </w:rPr>
              <w:t>ապրանքագրերի և հաստատված ընդունման</w:t>
            </w:r>
            <w:r w:rsidRPr="00B15C99">
              <w:rPr>
                <w:rFonts w:ascii="GHEA Grapalat" w:hAnsi="GHEA Grapalat" w:cs="Sylfaen"/>
                <w:sz w:val="20"/>
                <w:szCs w:val="20"/>
              </w:rPr>
              <w:t>-</w:t>
            </w:r>
            <w:r w:rsidRPr="00B15C99">
              <w:rPr>
                <w:rFonts w:ascii="GHEA Grapalat" w:hAnsi="GHEA Grapalat" w:cs="Sylfaen"/>
                <w:sz w:val="20"/>
                <w:szCs w:val="20"/>
                <w:lang w:val="es-ES"/>
              </w:rPr>
              <w:t>հանձնման արձանագրությունների հիման վրա</w:t>
            </w:r>
            <w:r w:rsidRPr="00B15C99">
              <w:rPr>
                <w:rFonts w:ascii="GHEA Grapalat" w:hAnsi="GHEA Grapalat" w:cs="Sylfaen"/>
                <w:sz w:val="20"/>
                <w:szCs w:val="20"/>
              </w:rPr>
              <w:t>:</w:t>
            </w:r>
          </w:p>
        </w:tc>
      </w:tr>
    </w:tbl>
    <w:p w:rsidR="00203F6B" w:rsidRPr="004959C1" w:rsidRDefault="00203F6B" w:rsidP="00203F6B">
      <w:pPr>
        <w:rPr>
          <w:rFonts w:ascii="GHEA Grapalat" w:hAnsi="GHEA Grapalat"/>
          <w:i/>
          <w:sz w:val="16"/>
          <w:szCs w:val="16"/>
        </w:rPr>
      </w:pPr>
    </w:p>
    <w:p w:rsidR="00203F6B" w:rsidRPr="004959C1" w:rsidRDefault="00203F6B" w:rsidP="00203F6B">
      <w:pPr>
        <w:jc w:val="both"/>
        <w:rPr>
          <w:rFonts w:ascii="GHEA Grapalat" w:hAnsi="GHEA Grapalat"/>
          <w:i/>
          <w:sz w:val="16"/>
          <w:szCs w:val="16"/>
          <w:lang w:val="pt-BR"/>
        </w:rPr>
      </w:pPr>
      <w:r w:rsidRPr="004959C1">
        <w:rPr>
          <w:rFonts w:ascii="GHEA Grapalat" w:hAnsi="GHEA Grapalat"/>
          <w:i/>
          <w:sz w:val="16"/>
          <w:szCs w:val="16"/>
        </w:rPr>
        <w:t>*</w:t>
      </w:r>
      <w:r w:rsidRPr="004959C1">
        <w:rPr>
          <w:rFonts w:ascii="GHEA Grapalat" w:hAnsi="GHEA Grapalat" w:cs="Sylfaen"/>
          <w:i/>
          <w:sz w:val="16"/>
          <w:szCs w:val="16"/>
          <w:lang w:val="pt-BR"/>
        </w:rPr>
        <w:t xml:space="preserve">** </w:t>
      </w:r>
      <w:proofErr w:type="gramStart"/>
      <w:r w:rsidRPr="004959C1">
        <w:rPr>
          <w:rFonts w:ascii="GHEA Grapalat" w:hAnsi="GHEA Grapalat" w:cs="Sylfaen"/>
          <w:i/>
          <w:sz w:val="16"/>
          <w:szCs w:val="16"/>
          <w:lang w:val="pt-BR"/>
        </w:rPr>
        <w:t>հրավերում</w:t>
      </w:r>
      <w:proofErr w:type="gramEnd"/>
      <w:r w:rsidRPr="004959C1">
        <w:rPr>
          <w:rFonts w:ascii="GHEA Grapalat" w:hAnsi="GHEA Grapalat" w:cs="Sylfaen"/>
          <w:i/>
          <w:sz w:val="16"/>
          <w:szCs w:val="16"/>
          <w:lang w:val="pt-BR"/>
        </w:rPr>
        <w:t xml:space="preserve"> գումարները նշվում են տոկոսով, իսկ պայմանագիրը կնքելիս տոկոսի փոխարեն նշվում է կոնկրետ գումարի չափ</w:t>
      </w:r>
    </w:p>
    <w:p w:rsidR="00203F6B" w:rsidRPr="004959C1" w:rsidRDefault="00203F6B" w:rsidP="00203F6B">
      <w:pPr>
        <w:jc w:val="center"/>
        <w:rPr>
          <w:rFonts w:ascii="GHEA Grapalat" w:hAnsi="GHEA Grapalat"/>
          <w:sz w:val="16"/>
          <w:szCs w:val="16"/>
          <w:lang w:val="es-ES"/>
        </w:rPr>
      </w:pPr>
    </w:p>
    <w:p w:rsidR="00203F6B" w:rsidRPr="004959C1" w:rsidRDefault="00203F6B" w:rsidP="00203F6B">
      <w:pPr>
        <w:jc w:val="right"/>
        <w:rPr>
          <w:rFonts w:ascii="GHEA Grapalat" w:hAnsi="GHEA Grapalat"/>
          <w:sz w:val="16"/>
          <w:szCs w:val="16"/>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203F6B" w:rsidRPr="004959C1" w:rsidTr="00DD662E">
        <w:trPr>
          <w:jc w:val="center"/>
        </w:trPr>
        <w:tc>
          <w:tcPr>
            <w:tcW w:w="4536" w:type="dxa"/>
          </w:tcPr>
          <w:p w:rsidR="00203F6B" w:rsidRPr="004959C1" w:rsidRDefault="00203F6B" w:rsidP="00DD662E">
            <w:pPr>
              <w:spacing w:line="360" w:lineRule="auto"/>
              <w:jc w:val="center"/>
              <w:rPr>
                <w:rFonts w:ascii="GHEA Grapalat" w:hAnsi="GHEA Grapalat" w:cs="Sylfaen"/>
                <w:b/>
                <w:bCs/>
                <w:sz w:val="16"/>
                <w:szCs w:val="16"/>
                <w:lang w:val="nb-NO"/>
              </w:rPr>
            </w:pPr>
            <w:r w:rsidRPr="004959C1">
              <w:rPr>
                <w:rFonts w:ascii="GHEA Grapalat" w:hAnsi="GHEA Grapalat" w:cs="Sylfaen"/>
                <w:b/>
                <w:bCs/>
                <w:sz w:val="16"/>
                <w:szCs w:val="16"/>
                <w:lang w:val="nb-NO"/>
              </w:rPr>
              <w:t>ՊԱՏՎԻՐԱՏՈՒ</w:t>
            </w:r>
          </w:p>
          <w:p w:rsidR="00203F6B" w:rsidRPr="004959C1" w:rsidRDefault="00203F6B" w:rsidP="00DD662E">
            <w:pPr>
              <w:rPr>
                <w:rFonts w:ascii="GHEA Grapalat" w:hAnsi="GHEA Grapalat"/>
                <w:sz w:val="16"/>
                <w:szCs w:val="16"/>
                <w:lang w:val="ru-RU"/>
              </w:rPr>
            </w:pPr>
          </w:p>
          <w:p w:rsidR="00203F6B" w:rsidRPr="004959C1" w:rsidRDefault="00203F6B" w:rsidP="00DD662E">
            <w:pPr>
              <w:rPr>
                <w:rFonts w:ascii="GHEA Grapalat" w:hAnsi="GHEA Grapalat"/>
                <w:sz w:val="16"/>
                <w:szCs w:val="16"/>
                <w:lang w:val="ru-RU"/>
              </w:rPr>
            </w:pPr>
          </w:p>
          <w:p w:rsidR="00203F6B" w:rsidRPr="004959C1" w:rsidRDefault="00203F6B" w:rsidP="00DD662E">
            <w:pPr>
              <w:jc w:val="center"/>
              <w:rPr>
                <w:rFonts w:ascii="GHEA Grapalat" w:hAnsi="GHEA Grapalat"/>
                <w:sz w:val="16"/>
                <w:szCs w:val="16"/>
                <w:lang w:val="ru-RU"/>
              </w:rPr>
            </w:pPr>
            <w:r w:rsidRPr="004959C1">
              <w:rPr>
                <w:rFonts w:ascii="GHEA Grapalat" w:hAnsi="GHEA Grapalat"/>
                <w:sz w:val="16"/>
                <w:szCs w:val="16"/>
                <w:lang w:val="ru-RU"/>
              </w:rPr>
              <w:t>---------------------------------</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w:t>
            </w:r>
            <w:r w:rsidRPr="004959C1">
              <w:rPr>
                <w:rFonts w:ascii="GHEA Grapalat" w:hAnsi="GHEA Grapalat" w:cs="Sylfaen"/>
                <w:sz w:val="16"/>
                <w:szCs w:val="16"/>
                <w:lang w:val="ru-RU"/>
              </w:rPr>
              <w:t>ստորագրություն</w:t>
            </w:r>
            <w:r w:rsidRPr="004959C1">
              <w:rPr>
                <w:rFonts w:ascii="GHEA Grapalat" w:hAnsi="GHEA Grapalat"/>
                <w:sz w:val="16"/>
                <w:szCs w:val="16"/>
              </w:rPr>
              <w:t>/</w:t>
            </w:r>
          </w:p>
          <w:p w:rsidR="00203F6B" w:rsidRPr="004959C1" w:rsidRDefault="00203F6B" w:rsidP="00DD662E">
            <w:pPr>
              <w:jc w:val="center"/>
              <w:rPr>
                <w:rFonts w:ascii="GHEA Grapalat" w:hAnsi="GHEA Grapalat"/>
                <w:sz w:val="16"/>
                <w:szCs w:val="16"/>
                <w:lang w:val="ru-RU"/>
              </w:rPr>
            </w:pPr>
            <w:r w:rsidRPr="004959C1">
              <w:rPr>
                <w:rFonts w:ascii="GHEA Grapalat" w:hAnsi="GHEA Grapalat" w:cs="Sylfaen"/>
                <w:sz w:val="16"/>
                <w:szCs w:val="16"/>
                <w:lang w:val="ru-RU"/>
              </w:rPr>
              <w:t>Կ</w:t>
            </w:r>
            <w:r w:rsidRPr="004959C1">
              <w:rPr>
                <w:rFonts w:ascii="GHEA Grapalat" w:hAnsi="GHEA Grapalat"/>
                <w:sz w:val="16"/>
                <w:szCs w:val="16"/>
                <w:lang w:val="ru-RU"/>
              </w:rPr>
              <w:t>.</w:t>
            </w:r>
            <w:r w:rsidRPr="004959C1">
              <w:rPr>
                <w:rFonts w:ascii="GHEA Grapalat" w:hAnsi="GHEA Grapalat" w:cs="Sylfaen"/>
                <w:sz w:val="16"/>
                <w:szCs w:val="16"/>
                <w:lang w:val="ru-RU"/>
              </w:rPr>
              <w:t>Տ</w:t>
            </w:r>
          </w:p>
        </w:tc>
        <w:tc>
          <w:tcPr>
            <w:tcW w:w="760" w:type="dxa"/>
          </w:tcPr>
          <w:p w:rsidR="00203F6B" w:rsidRPr="004959C1" w:rsidRDefault="00203F6B" w:rsidP="00DD662E">
            <w:pPr>
              <w:spacing w:line="360" w:lineRule="auto"/>
              <w:jc w:val="center"/>
              <w:rPr>
                <w:rFonts w:ascii="GHEA Grapalat" w:hAnsi="GHEA Grapalat"/>
                <w:sz w:val="16"/>
                <w:szCs w:val="16"/>
                <w:lang w:val="ru-RU"/>
              </w:rPr>
            </w:pPr>
          </w:p>
        </w:tc>
        <w:tc>
          <w:tcPr>
            <w:tcW w:w="4343" w:type="dxa"/>
          </w:tcPr>
          <w:p w:rsidR="00203F6B" w:rsidRPr="004959C1" w:rsidRDefault="00203F6B" w:rsidP="00DD662E">
            <w:pPr>
              <w:spacing w:line="360" w:lineRule="auto"/>
              <w:jc w:val="center"/>
              <w:rPr>
                <w:rFonts w:ascii="GHEA Grapalat" w:hAnsi="GHEA Grapalat" w:cs="Sylfaen"/>
                <w:b/>
                <w:bCs/>
                <w:sz w:val="16"/>
                <w:szCs w:val="16"/>
                <w:lang w:val="ru-RU"/>
              </w:rPr>
            </w:pPr>
            <w:r w:rsidRPr="004959C1">
              <w:rPr>
                <w:rFonts w:ascii="GHEA Grapalat" w:hAnsi="GHEA Grapalat" w:cs="Sylfaen"/>
                <w:b/>
                <w:bCs/>
                <w:sz w:val="16"/>
                <w:szCs w:val="16"/>
                <w:lang w:val="pt-BR"/>
              </w:rPr>
              <w:t>ԿԱՏԱՐՈՂ</w:t>
            </w:r>
          </w:p>
          <w:p w:rsidR="00203F6B" w:rsidRPr="004959C1" w:rsidRDefault="00203F6B" w:rsidP="00DD662E">
            <w:pPr>
              <w:jc w:val="center"/>
              <w:rPr>
                <w:rFonts w:ascii="GHEA Grapalat" w:hAnsi="GHEA Grapalat"/>
                <w:sz w:val="16"/>
                <w:szCs w:val="16"/>
                <w:lang w:val="ru-RU"/>
              </w:rPr>
            </w:pPr>
          </w:p>
          <w:p w:rsidR="00203F6B" w:rsidRPr="004959C1" w:rsidRDefault="00203F6B" w:rsidP="00DD662E">
            <w:pPr>
              <w:jc w:val="center"/>
              <w:rPr>
                <w:rFonts w:ascii="GHEA Grapalat" w:hAnsi="GHEA Grapalat"/>
                <w:sz w:val="16"/>
                <w:szCs w:val="16"/>
                <w:lang w:val="ru-RU"/>
              </w:rPr>
            </w:pPr>
          </w:p>
          <w:p w:rsidR="00203F6B" w:rsidRPr="004959C1" w:rsidRDefault="00203F6B" w:rsidP="00DD662E">
            <w:pPr>
              <w:jc w:val="center"/>
              <w:rPr>
                <w:rFonts w:ascii="GHEA Grapalat" w:hAnsi="GHEA Grapalat"/>
                <w:sz w:val="16"/>
                <w:szCs w:val="16"/>
                <w:lang w:val="ru-RU"/>
              </w:rPr>
            </w:pPr>
            <w:r w:rsidRPr="004959C1">
              <w:rPr>
                <w:rFonts w:ascii="GHEA Grapalat" w:hAnsi="GHEA Grapalat"/>
                <w:sz w:val="16"/>
                <w:szCs w:val="16"/>
                <w:lang w:val="ru-RU"/>
              </w:rPr>
              <w:t>---------------------------------</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w:t>
            </w:r>
            <w:r w:rsidRPr="004959C1">
              <w:rPr>
                <w:rFonts w:ascii="GHEA Grapalat" w:hAnsi="GHEA Grapalat" w:cs="Sylfaen"/>
                <w:sz w:val="16"/>
                <w:szCs w:val="16"/>
                <w:lang w:val="ru-RU"/>
              </w:rPr>
              <w:t>ստորագրություն</w:t>
            </w:r>
            <w:r w:rsidRPr="004959C1">
              <w:rPr>
                <w:rFonts w:ascii="GHEA Grapalat" w:hAnsi="GHEA Grapalat"/>
                <w:sz w:val="16"/>
                <w:szCs w:val="16"/>
              </w:rPr>
              <w:t>/</w:t>
            </w:r>
          </w:p>
          <w:p w:rsidR="00203F6B" w:rsidRPr="004959C1" w:rsidRDefault="00203F6B" w:rsidP="00DD662E">
            <w:pPr>
              <w:jc w:val="center"/>
              <w:rPr>
                <w:rFonts w:ascii="GHEA Grapalat" w:hAnsi="GHEA Grapalat"/>
                <w:sz w:val="16"/>
                <w:szCs w:val="16"/>
                <w:lang w:val="ru-RU"/>
              </w:rPr>
            </w:pPr>
            <w:r w:rsidRPr="004959C1">
              <w:rPr>
                <w:rFonts w:ascii="GHEA Grapalat" w:hAnsi="GHEA Grapalat" w:cs="Sylfaen"/>
                <w:sz w:val="16"/>
                <w:szCs w:val="16"/>
                <w:lang w:val="ru-RU"/>
              </w:rPr>
              <w:t>Կ</w:t>
            </w:r>
            <w:r w:rsidRPr="004959C1">
              <w:rPr>
                <w:rFonts w:ascii="GHEA Grapalat" w:hAnsi="GHEA Grapalat"/>
                <w:sz w:val="16"/>
                <w:szCs w:val="16"/>
                <w:lang w:val="ru-RU"/>
              </w:rPr>
              <w:t>.</w:t>
            </w:r>
            <w:r w:rsidRPr="004959C1">
              <w:rPr>
                <w:rFonts w:ascii="GHEA Grapalat" w:hAnsi="GHEA Grapalat" w:cs="Sylfaen"/>
                <w:sz w:val="16"/>
                <w:szCs w:val="16"/>
                <w:lang w:val="ru-RU"/>
              </w:rPr>
              <w:t>Տ</w:t>
            </w:r>
          </w:p>
        </w:tc>
      </w:tr>
    </w:tbl>
    <w:p w:rsidR="00203F6B" w:rsidRPr="004959C1" w:rsidRDefault="00203F6B" w:rsidP="00203F6B">
      <w:pPr>
        <w:rPr>
          <w:rFonts w:ascii="GHEA Grapalat" w:hAnsi="GHEA Grapalat"/>
          <w:sz w:val="16"/>
          <w:szCs w:val="16"/>
          <w:lang w:val="ru-RU"/>
        </w:rPr>
        <w:sectPr w:rsidR="00203F6B" w:rsidRPr="004959C1" w:rsidSect="005E2E8B">
          <w:footnotePr>
            <w:pos w:val="beneathText"/>
          </w:footnotePr>
          <w:pgSz w:w="11906" w:h="16838" w:code="9"/>
          <w:pgMar w:top="142" w:right="707" w:bottom="720" w:left="663" w:header="561" w:footer="561" w:gutter="0"/>
          <w:cols w:space="720"/>
        </w:sectPr>
      </w:pPr>
    </w:p>
    <w:p w:rsidR="00203F6B" w:rsidRPr="004959C1" w:rsidRDefault="00203F6B" w:rsidP="00203F6B">
      <w:pPr>
        <w:autoSpaceDE w:val="0"/>
        <w:autoSpaceDN w:val="0"/>
        <w:adjustRightInd w:val="0"/>
        <w:jc w:val="right"/>
        <w:rPr>
          <w:rFonts w:ascii="GHEA Grapalat" w:hAnsi="GHEA Grapalat" w:cs="TimesArmenianPSMT"/>
          <w:i/>
          <w:sz w:val="16"/>
          <w:szCs w:val="16"/>
        </w:rPr>
      </w:pPr>
      <w:r w:rsidRPr="004959C1">
        <w:rPr>
          <w:rFonts w:ascii="GHEA Grapalat" w:hAnsi="GHEA Grapalat" w:cs="TimesArmenianPSMT"/>
          <w:i/>
          <w:sz w:val="16"/>
          <w:szCs w:val="16"/>
          <w:lang w:val="ru-RU"/>
        </w:rPr>
        <w:lastRenderedPageBreak/>
        <w:t xml:space="preserve">Հավելված </w:t>
      </w:r>
      <w:r w:rsidRPr="004959C1">
        <w:rPr>
          <w:rFonts w:ascii="GHEA Grapalat" w:hAnsi="GHEA Grapalat" w:cs="TimesArmenianPSMT"/>
          <w:i/>
          <w:sz w:val="16"/>
          <w:szCs w:val="16"/>
        </w:rPr>
        <w:t>3</w:t>
      </w:r>
    </w:p>
    <w:p w:rsidR="00203F6B" w:rsidRPr="004959C1" w:rsidRDefault="00203F6B" w:rsidP="00203F6B">
      <w:pPr>
        <w:autoSpaceDE w:val="0"/>
        <w:autoSpaceDN w:val="0"/>
        <w:adjustRightInd w:val="0"/>
        <w:jc w:val="right"/>
        <w:rPr>
          <w:rFonts w:ascii="GHEA Grapalat" w:hAnsi="GHEA Grapalat" w:cs="TimesArmenianPSMT"/>
          <w:i/>
          <w:sz w:val="16"/>
          <w:szCs w:val="16"/>
          <w:lang w:val="ru-RU"/>
        </w:rPr>
      </w:pPr>
      <w:r w:rsidRPr="004959C1">
        <w:rPr>
          <w:rFonts w:ascii="GHEA Grapalat" w:hAnsi="GHEA Grapalat" w:cs="TimesArmenianPSMT"/>
          <w:i/>
          <w:sz w:val="16"/>
          <w:szCs w:val="16"/>
          <w:lang w:val="ru-RU"/>
        </w:rPr>
        <w:t xml:space="preserve">«         »              20  թ. կնքված </w:t>
      </w:r>
    </w:p>
    <w:p w:rsidR="00203F6B" w:rsidRPr="004959C1" w:rsidRDefault="00203F6B" w:rsidP="00203F6B">
      <w:pPr>
        <w:autoSpaceDE w:val="0"/>
        <w:autoSpaceDN w:val="0"/>
        <w:adjustRightInd w:val="0"/>
        <w:jc w:val="right"/>
        <w:rPr>
          <w:rFonts w:ascii="GHEA Grapalat" w:hAnsi="GHEA Grapalat" w:cs="TimesArmenianPSMT"/>
          <w:i/>
          <w:sz w:val="16"/>
          <w:szCs w:val="16"/>
        </w:rPr>
      </w:pPr>
      <w:r w:rsidRPr="004959C1">
        <w:rPr>
          <w:rFonts w:ascii="GHEA Grapalat" w:hAnsi="GHEA Grapalat" w:cs="TimesArmenianPSMT"/>
          <w:i/>
          <w:sz w:val="16"/>
          <w:szCs w:val="16"/>
          <w:lang w:val="ru-RU"/>
        </w:rPr>
        <w:t xml:space="preserve">                      ծածկագրով պայմանագրի</w:t>
      </w:r>
    </w:p>
    <w:p w:rsidR="00203F6B" w:rsidRPr="004959C1" w:rsidRDefault="00203F6B" w:rsidP="00203F6B">
      <w:pPr>
        <w:autoSpaceDE w:val="0"/>
        <w:autoSpaceDN w:val="0"/>
        <w:adjustRightInd w:val="0"/>
        <w:jc w:val="right"/>
        <w:rPr>
          <w:rFonts w:ascii="GHEA Grapalat" w:hAnsi="GHEA Grapalat" w:cs="TimesArmenianPSMT"/>
          <w:i/>
          <w:sz w:val="16"/>
          <w:szCs w:val="16"/>
        </w:rPr>
      </w:pPr>
    </w:p>
    <w:p w:rsidR="00203F6B" w:rsidRPr="004959C1" w:rsidRDefault="00203F6B" w:rsidP="00203F6B">
      <w:pPr>
        <w:rPr>
          <w:rFonts w:ascii="GHEA Grapalat" w:hAnsi="GHEA Grapalat"/>
          <w:sz w:val="16"/>
          <w:szCs w:val="16"/>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203F6B" w:rsidRPr="00937447" w:rsidTr="00DD662E">
        <w:trPr>
          <w:tblCellSpacing w:w="7" w:type="dxa"/>
          <w:jc w:val="center"/>
        </w:trPr>
        <w:tc>
          <w:tcPr>
            <w:tcW w:w="0" w:type="auto"/>
            <w:vAlign w:val="center"/>
          </w:tcPr>
          <w:p w:rsidR="00203F6B" w:rsidRPr="004959C1" w:rsidRDefault="00203F6B" w:rsidP="00DD662E">
            <w:pPr>
              <w:jc w:val="center"/>
              <w:rPr>
                <w:rFonts w:ascii="GHEA Grapalat" w:hAnsi="GHEA Grapalat"/>
                <w:iCs/>
                <w:color w:val="000000"/>
                <w:sz w:val="16"/>
                <w:szCs w:val="16"/>
                <w:lang w:val="pt-BR"/>
              </w:rPr>
            </w:pPr>
            <w:r w:rsidRPr="004959C1">
              <w:rPr>
                <w:noProof/>
                <w:sz w:val="16"/>
                <w:szCs w:val="16"/>
                <w:lang w:val="ru-RU" w:eastAsia="ru-RU"/>
              </w:rPr>
              <mc:AlternateContent>
                <mc:Choice Requires="wps">
                  <w:drawing>
                    <wp:anchor distT="0" distB="0" distL="114300" distR="114300" simplePos="0" relativeHeight="251661312" behindDoc="0" locked="0" layoutInCell="1" allowOverlap="1" wp14:anchorId="765048A7" wp14:editId="0100358B">
                      <wp:simplePos x="0" y="0"/>
                      <wp:positionH relativeFrom="column">
                        <wp:posOffset>2400300</wp:posOffset>
                      </wp:positionH>
                      <wp:positionV relativeFrom="paragraph">
                        <wp:posOffset>167640</wp:posOffset>
                      </wp:positionV>
                      <wp:extent cx="114300" cy="10287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89pt;margin-top:13.2pt;width:9pt;height:8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qIpQ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" stroked="f"/>
                  </w:pict>
                </mc:Fallback>
              </mc:AlternateContent>
            </w:r>
            <w:r w:rsidRPr="004959C1">
              <w:rPr>
                <w:rFonts w:ascii="GHEA Grapalat" w:hAnsi="GHEA Grapalat"/>
                <w:iCs/>
                <w:color w:val="000000"/>
                <w:sz w:val="16"/>
                <w:szCs w:val="16"/>
              </w:rPr>
              <w:t>Պայմանագրի</w:t>
            </w:r>
            <w:r w:rsidRPr="004959C1">
              <w:rPr>
                <w:rFonts w:ascii="GHEA Grapalat" w:hAnsi="GHEA Grapalat"/>
                <w:iCs/>
                <w:color w:val="000000"/>
                <w:sz w:val="16"/>
                <w:szCs w:val="16"/>
                <w:lang w:val="pt-BR"/>
              </w:rPr>
              <w:t xml:space="preserve"> </w:t>
            </w:r>
            <w:r w:rsidRPr="004959C1">
              <w:rPr>
                <w:rFonts w:ascii="GHEA Grapalat" w:hAnsi="GHEA Grapalat"/>
                <w:iCs/>
                <w:color w:val="000000"/>
                <w:sz w:val="16"/>
                <w:szCs w:val="16"/>
              </w:rPr>
              <w:t>կողմ</w:t>
            </w:r>
            <w:r w:rsidRPr="004959C1">
              <w:rPr>
                <w:rFonts w:ascii="GHEA Grapalat" w:hAnsi="GHEA Grapalat"/>
                <w:iCs/>
                <w:color w:val="000000"/>
                <w:sz w:val="16"/>
                <w:szCs w:val="16"/>
                <w:lang w:val="pt-BR"/>
              </w:rPr>
              <w:t xml:space="preserve"> </w:t>
            </w:r>
          </w:p>
          <w:p w:rsidR="00203F6B" w:rsidRPr="004959C1" w:rsidRDefault="00203F6B" w:rsidP="00DD662E">
            <w:pPr>
              <w:jc w:val="center"/>
              <w:rPr>
                <w:rFonts w:ascii="GHEA Grapalat" w:hAnsi="GHEA Grapalat"/>
                <w:iCs/>
                <w:color w:val="000000"/>
                <w:sz w:val="16"/>
                <w:szCs w:val="16"/>
                <w:lang w:val="pt-BR"/>
              </w:rPr>
            </w:pPr>
            <w:r w:rsidRPr="004959C1">
              <w:rPr>
                <w:rFonts w:ascii="GHEA Grapalat" w:hAnsi="GHEA Grapalat"/>
                <w:iCs/>
                <w:color w:val="000000"/>
                <w:sz w:val="16"/>
                <w:szCs w:val="16"/>
                <w:lang w:val="pt-BR"/>
              </w:rPr>
              <w:t>___________________________</w:t>
            </w:r>
          </w:p>
          <w:p w:rsidR="00203F6B" w:rsidRPr="004959C1" w:rsidRDefault="00203F6B" w:rsidP="00DD662E">
            <w:pPr>
              <w:jc w:val="center"/>
              <w:rPr>
                <w:rFonts w:ascii="GHEA Grapalat" w:hAnsi="GHEA Grapalat"/>
                <w:iCs/>
                <w:color w:val="000000"/>
                <w:sz w:val="16"/>
                <w:szCs w:val="16"/>
                <w:lang w:val="pt-BR"/>
              </w:rPr>
            </w:pPr>
            <w:r w:rsidRPr="004959C1">
              <w:rPr>
                <w:rFonts w:ascii="GHEA Grapalat" w:hAnsi="GHEA Grapalat"/>
                <w:iCs/>
                <w:color w:val="000000"/>
                <w:sz w:val="16"/>
                <w:szCs w:val="16"/>
                <w:lang w:val="pt-BR"/>
              </w:rPr>
              <w:t>___________________________</w:t>
            </w:r>
          </w:p>
          <w:p w:rsidR="00203F6B" w:rsidRPr="004959C1" w:rsidRDefault="00203F6B" w:rsidP="00DD662E">
            <w:pPr>
              <w:jc w:val="center"/>
              <w:rPr>
                <w:rFonts w:ascii="GHEA Grapalat" w:hAnsi="GHEA Grapalat"/>
                <w:iCs/>
                <w:color w:val="000000"/>
                <w:sz w:val="16"/>
                <w:szCs w:val="16"/>
                <w:lang w:val="pt-BR"/>
              </w:rPr>
            </w:pPr>
            <w:r w:rsidRPr="004959C1">
              <w:rPr>
                <w:rFonts w:ascii="GHEA Grapalat" w:hAnsi="GHEA Grapalat"/>
                <w:iCs/>
                <w:color w:val="000000"/>
                <w:sz w:val="16"/>
                <w:szCs w:val="16"/>
              </w:rPr>
              <w:t>գտնվելու</w:t>
            </w:r>
            <w:r w:rsidRPr="004959C1">
              <w:rPr>
                <w:rFonts w:ascii="GHEA Grapalat" w:hAnsi="GHEA Grapalat"/>
                <w:iCs/>
                <w:color w:val="000000"/>
                <w:sz w:val="16"/>
                <w:szCs w:val="16"/>
                <w:lang w:val="pt-BR"/>
              </w:rPr>
              <w:t xml:space="preserve"> </w:t>
            </w:r>
            <w:r w:rsidRPr="004959C1">
              <w:rPr>
                <w:rFonts w:ascii="GHEA Grapalat" w:hAnsi="GHEA Grapalat"/>
                <w:iCs/>
                <w:color w:val="000000"/>
                <w:sz w:val="16"/>
                <w:szCs w:val="16"/>
              </w:rPr>
              <w:t>վայրը</w:t>
            </w:r>
            <w:r w:rsidRPr="004959C1">
              <w:rPr>
                <w:rFonts w:ascii="GHEA Grapalat" w:hAnsi="GHEA Grapalat"/>
                <w:iCs/>
                <w:color w:val="000000"/>
                <w:sz w:val="16"/>
                <w:szCs w:val="16"/>
                <w:lang w:val="pt-BR"/>
              </w:rPr>
              <w:t xml:space="preserve"> ______________</w:t>
            </w:r>
          </w:p>
          <w:p w:rsidR="00203F6B" w:rsidRPr="004959C1" w:rsidRDefault="00203F6B" w:rsidP="00DD662E">
            <w:pPr>
              <w:jc w:val="center"/>
              <w:rPr>
                <w:rFonts w:ascii="GHEA Grapalat" w:hAnsi="GHEA Grapalat"/>
                <w:iCs/>
                <w:color w:val="000000"/>
                <w:sz w:val="16"/>
                <w:szCs w:val="16"/>
                <w:lang w:val="pt-BR"/>
              </w:rPr>
            </w:pPr>
            <w:r w:rsidRPr="004959C1">
              <w:rPr>
                <w:rFonts w:ascii="GHEA Grapalat" w:hAnsi="GHEA Grapalat"/>
                <w:iCs/>
                <w:color w:val="000000"/>
                <w:sz w:val="16"/>
                <w:szCs w:val="16"/>
              </w:rPr>
              <w:t>հհ</w:t>
            </w:r>
            <w:r w:rsidRPr="004959C1">
              <w:rPr>
                <w:rFonts w:ascii="GHEA Grapalat" w:hAnsi="GHEA Grapalat"/>
                <w:iCs/>
                <w:color w:val="000000"/>
                <w:sz w:val="16"/>
                <w:szCs w:val="16"/>
                <w:lang w:val="pt-BR"/>
              </w:rPr>
              <w:t xml:space="preserve"> _________________________ </w:t>
            </w:r>
          </w:p>
          <w:p w:rsidR="00203F6B" w:rsidRPr="004959C1" w:rsidRDefault="00203F6B" w:rsidP="00DD662E">
            <w:pPr>
              <w:jc w:val="center"/>
              <w:rPr>
                <w:rFonts w:ascii="GHEA Grapalat" w:hAnsi="GHEA Grapalat"/>
                <w:iCs/>
                <w:color w:val="000000"/>
                <w:sz w:val="16"/>
                <w:szCs w:val="16"/>
                <w:lang w:val="pt-BR"/>
              </w:rPr>
            </w:pPr>
            <w:r w:rsidRPr="004959C1">
              <w:rPr>
                <w:rFonts w:ascii="GHEA Grapalat" w:hAnsi="GHEA Grapalat"/>
                <w:iCs/>
                <w:color w:val="000000"/>
                <w:sz w:val="16"/>
                <w:szCs w:val="16"/>
              </w:rPr>
              <w:t>հվհհ</w:t>
            </w:r>
            <w:r w:rsidRPr="004959C1">
              <w:rPr>
                <w:rFonts w:ascii="GHEA Grapalat" w:hAnsi="GHEA Grapalat"/>
                <w:iCs/>
                <w:color w:val="000000"/>
                <w:sz w:val="16"/>
                <w:szCs w:val="16"/>
                <w:lang w:val="pt-BR"/>
              </w:rPr>
              <w:t xml:space="preserve"> _______________________ </w:t>
            </w:r>
          </w:p>
        </w:tc>
        <w:tc>
          <w:tcPr>
            <w:tcW w:w="0" w:type="auto"/>
            <w:vAlign w:val="center"/>
          </w:tcPr>
          <w:p w:rsidR="00203F6B" w:rsidRPr="004959C1" w:rsidRDefault="00203F6B" w:rsidP="00DD662E">
            <w:pPr>
              <w:jc w:val="center"/>
              <w:rPr>
                <w:rFonts w:ascii="GHEA Grapalat" w:hAnsi="GHEA Grapalat"/>
                <w:iCs/>
                <w:color w:val="000000"/>
                <w:sz w:val="16"/>
                <w:szCs w:val="16"/>
                <w:lang w:val="pt-BR"/>
              </w:rPr>
            </w:pPr>
            <w:r w:rsidRPr="004959C1">
              <w:rPr>
                <w:rFonts w:ascii="GHEA Grapalat" w:hAnsi="GHEA Grapalat"/>
                <w:iCs/>
                <w:color w:val="000000"/>
                <w:sz w:val="16"/>
                <w:szCs w:val="16"/>
              </w:rPr>
              <w:t>Պատվիրատու</w:t>
            </w:r>
          </w:p>
          <w:p w:rsidR="00203F6B" w:rsidRPr="004959C1" w:rsidRDefault="00203F6B" w:rsidP="00DD662E">
            <w:pPr>
              <w:jc w:val="center"/>
              <w:rPr>
                <w:rFonts w:ascii="GHEA Grapalat" w:hAnsi="GHEA Grapalat"/>
                <w:iCs/>
                <w:color w:val="000000"/>
                <w:sz w:val="16"/>
                <w:szCs w:val="16"/>
                <w:lang w:val="pt-BR"/>
              </w:rPr>
            </w:pPr>
            <w:r w:rsidRPr="004959C1">
              <w:rPr>
                <w:rFonts w:ascii="GHEA Grapalat" w:hAnsi="GHEA Grapalat"/>
                <w:iCs/>
                <w:color w:val="000000"/>
                <w:sz w:val="16"/>
                <w:szCs w:val="16"/>
                <w:lang w:val="pt-BR"/>
              </w:rPr>
              <w:t>_____________________________</w:t>
            </w:r>
          </w:p>
          <w:p w:rsidR="00203F6B" w:rsidRPr="004959C1" w:rsidRDefault="00203F6B" w:rsidP="00DD662E">
            <w:pPr>
              <w:jc w:val="center"/>
              <w:rPr>
                <w:rFonts w:ascii="GHEA Grapalat" w:hAnsi="GHEA Grapalat"/>
                <w:iCs/>
                <w:color w:val="000000"/>
                <w:sz w:val="16"/>
                <w:szCs w:val="16"/>
                <w:lang w:val="pt-BR"/>
              </w:rPr>
            </w:pPr>
            <w:r w:rsidRPr="004959C1">
              <w:rPr>
                <w:rFonts w:ascii="GHEA Grapalat" w:hAnsi="GHEA Grapalat"/>
                <w:iCs/>
                <w:color w:val="000000"/>
                <w:sz w:val="16"/>
                <w:szCs w:val="16"/>
                <w:lang w:val="pt-BR"/>
              </w:rPr>
              <w:t>_____________________________</w:t>
            </w:r>
          </w:p>
          <w:p w:rsidR="00203F6B" w:rsidRPr="004959C1" w:rsidRDefault="00203F6B" w:rsidP="00DD662E">
            <w:pPr>
              <w:jc w:val="center"/>
              <w:rPr>
                <w:rFonts w:ascii="GHEA Grapalat" w:hAnsi="GHEA Grapalat"/>
                <w:iCs/>
                <w:color w:val="000000"/>
                <w:sz w:val="16"/>
                <w:szCs w:val="16"/>
                <w:lang w:val="pt-BR"/>
              </w:rPr>
            </w:pPr>
            <w:r w:rsidRPr="004959C1">
              <w:rPr>
                <w:rFonts w:ascii="GHEA Grapalat" w:hAnsi="GHEA Grapalat"/>
                <w:iCs/>
                <w:color w:val="000000"/>
                <w:sz w:val="16"/>
                <w:szCs w:val="16"/>
              </w:rPr>
              <w:t>գտնվելու</w:t>
            </w:r>
            <w:r w:rsidRPr="004959C1">
              <w:rPr>
                <w:rFonts w:ascii="GHEA Grapalat" w:hAnsi="GHEA Grapalat"/>
                <w:iCs/>
                <w:color w:val="000000"/>
                <w:sz w:val="16"/>
                <w:szCs w:val="16"/>
                <w:lang w:val="pt-BR"/>
              </w:rPr>
              <w:t xml:space="preserve"> </w:t>
            </w:r>
            <w:r w:rsidRPr="004959C1">
              <w:rPr>
                <w:rFonts w:ascii="GHEA Grapalat" w:hAnsi="GHEA Grapalat"/>
                <w:iCs/>
                <w:color w:val="000000"/>
                <w:sz w:val="16"/>
                <w:szCs w:val="16"/>
              </w:rPr>
              <w:t>վայրը</w:t>
            </w:r>
            <w:r w:rsidRPr="004959C1">
              <w:rPr>
                <w:rFonts w:ascii="GHEA Grapalat" w:hAnsi="GHEA Grapalat"/>
                <w:iCs/>
                <w:color w:val="000000"/>
                <w:sz w:val="16"/>
                <w:szCs w:val="16"/>
                <w:lang w:val="pt-BR"/>
              </w:rPr>
              <w:t xml:space="preserve"> _________________</w:t>
            </w:r>
          </w:p>
          <w:p w:rsidR="00203F6B" w:rsidRPr="004959C1" w:rsidRDefault="00203F6B" w:rsidP="00DD662E">
            <w:pPr>
              <w:jc w:val="center"/>
              <w:rPr>
                <w:rFonts w:ascii="GHEA Grapalat" w:hAnsi="GHEA Grapalat"/>
                <w:iCs/>
                <w:color w:val="000000"/>
                <w:sz w:val="16"/>
                <w:szCs w:val="16"/>
                <w:lang w:val="pt-BR"/>
              </w:rPr>
            </w:pPr>
            <w:r w:rsidRPr="004959C1">
              <w:rPr>
                <w:rFonts w:ascii="GHEA Grapalat" w:hAnsi="GHEA Grapalat"/>
                <w:iCs/>
                <w:color w:val="000000"/>
                <w:sz w:val="16"/>
                <w:szCs w:val="16"/>
              </w:rPr>
              <w:t>հհ</w:t>
            </w:r>
            <w:r w:rsidRPr="004959C1">
              <w:rPr>
                <w:rFonts w:ascii="GHEA Grapalat" w:hAnsi="GHEA Grapalat"/>
                <w:iCs/>
                <w:color w:val="000000"/>
                <w:sz w:val="16"/>
                <w:szCs w:val="16"/>
                <w:lang w:val="pt-BR"/>
              </w:rPr>
              <w:t>____________________________</w:t>
            </w:r>
          </w:p>
          <w:p w:rsidR="00203F6B" w:rsidRPr="004959C1" w:rsidRDefault="00203F6B" w:rsidP="00DD662E">
            <w:pPr>
              <w:jc w:val="center"/>
              <w:rPr>
                <w:rFonts w:ascii="GHEA Grapalat" w:hAnsi="GHEA Grapalat"/>
                <w:iCs/>
                <w:color w:val="000000"/>
                <w:sz w:val="16"/>
                <w:szCs w:val="16"/>
                <w:lang w:val="pt-BR"/>
              </w:rPr>
            </w:pPr>
            <w:r w:rsidRPr="004959C1">
              <w:rPr>
                <w:rFonts w:ascii="GHEA Grapalat" w:hAnsi="GHEA Grapalat"/>
                <w:iCs/>
                <w:color w:val="000000"/>
                <w:sz w:val="16"/>
                <w:szCs w:val="16"/>
              </w:rPr>
              <w:t>հվհհ</w:t>
            </w:r>
            <w:r w:rsidRPr="004959C1">
              <w:rPr>
                <w:rFonts w:ascii="GHEA Grapalat" w:hAnsi="GHEA Grapalat"/>
                <w:iCs/>
                <w:color w:val="000000"/>
                <w:sz w:val="16"/>
                <w:szCs w:val="16"/>
                <w:lang w:val="pt-BR"/>
              </w:rPr>
              <w:t>___________________________</w:t>
            </w:r>
          </w:p>
        </w:tc>
      </w:tr>
    </w:tbl>
    <w:p w:rsidR="00203F6B" w:rsidRPr="004959C1" w:rsidRDefault="00203F6B" w:rsidP="00203F6B">
      <w:pPr>
        <w:ind w:firstLine="375"/>
        <w:rPr>
          <w:rFonts w:ascii="Arial" w:hAnsi="Arial" w:cs="Arial"/>
          <w:iCs/>
          <w:color w:val="000000"/>
          <w:sz w:val="16"/>
          <w:szCs w:val="16"/>
          <w:lang w:val="pt-BR"/>
        </w:rPr>
      </w:pPr>
      <w:r w:rsidRPr="004959C1">
        <w:rPr>
          <w:rFonts w:ascii="Arial" w:hAnsi="Arial" w:cs="Arial"/>
          <w:iCs/>
          <w:color w:val="000000"/>
          <w:sz w:val="16"/>
          <w:szCs w:val="16"/>
          <w:lang w:val="pt-BR"/>
        </w:rPr>
        <w:t>  </w:t>
      </w:r>
    </w:p>
    <w:p w:rsidR="00203F6B" w:rsidRPr="004959C1" w:rsidRDefault="00203F6B" w:rsidP="00203F6B">
      <w:pPr>
        <w:ind w:firstLine="375"/>
        <w:rPr>
          <w:rFonts w:ascii="GHEA Grapalat" w:hAnsi="GHEA Grapalat"/>
          <w:iCs/>
          <w:color w:val="000000"/>
          <w:sz w:val="16"/>
          <w:szCs w:val="16"/>
          <w:lang w:val="pt-BR"/>
        </w:rPr>
      </w:pPr>
    </w:p>
    <w:p w:rsidR="00203F6B" w:rsidRPr="004959C1" w:rsidRDefault="00203F6B" w:rsidP="00203F6B">
      <w:pPr>
        <w:ind w:firstLine="375"/>
        <w:jc w:val="center"/>
        <w:rPr>
          <w:rFonts w:ascii="GHEA Grapalat" w:hAnsi="GHEA Grapalat"/>
          <w:iCs/>
          <w:color w:val="000000"/>
          <w:sz w:val="16"/>
          <w:szCs w:val="16"/>
          <w:lang w:val="pt-BR"/>
        </w:rPr>
      </w:pPr>
      <w:r w:rsidRPr="004959C1">
        <w:rPr>
          <w:rFonts w:ascii="GHEA Grapalat" w:hAnsi="GHEA Grapalat"/>
          <w:b/>
          <w:bCs/>
          <w:iCs/>
          <w:color w:val="000000"/>
          <w:sz w:val="16"/>
          <w:szCs w:val="16"/>
        </w:rPr>
        <w:t>ԱՐՁԱՆԱԳՐՈՒԹՅՈՒՆ</w:t>
      </w:r>
      <w:r w:rsidRPr="004959C1">
        <w:rPr>
          <w:rFonts w:ascii="GHEA Grapalat" w:hAnsi="GHEA Grapalat"/>
          <w:b/>
          <w:bCs/>
          <w:iCs/>
          <w:color w:val="000000"/>
          <w:sz w:val="16"/>
          <w:szCs w:val="16"/>
          <w:lang w:val="pt-BR"/>
        </w:rPr>
        <w:t xml:space="preserve"> N</w:t>
      </w:r>
    </w:p>
    <w:p w:rsidR="00203F6B" w:rsidRPr="004959C1" w:rsidRDefault="00203F6B" w:rsidP="00203F6B">
      <w:pPr>
        <w:ind w:firstLine="375"/>
        <w:jc w:val="center"/>
        <w:rPr>
          <w:rFonts w:ascii="GHEA Grapalat" w:hAnsi="GHEA Grapalat"/>
          <w:b/>
          <w:bCs/>
          <w:iCs/>
          <w:color w:val="000000"/>
          <w:sz w:val="16"/>
          <w:szCs w:val="16"/>
          <w:lang w:val="pt-BR"/>
        </w:rPr>
      </w:pPr>
      <w:r w:rsidRPr="004959C1">
        <w:rPr>
          <w:rFonts w:ascii="GHEA Grapalat" w:hAnsi="GHEA Grapalat"/>
          <w:b/>
          <w:bCs/>
          <w:iCs/>
          <w:color w:val="000000"/>
          <w:sz w:val="16"/>
          <w:szCs w:val="16"/>
        </w:rPr>
        <w:t>ՊԱՅՄԱՆԱԳՐԻ</w:t>
      </w:r>
      <w:r w:rsidRPr="004959C1">
        <w:rPr>
          <w:rFonts w:ascii="GHEA Grapalat" w:hAnsi="GHEA Grapalat"/>
          <w:b/>
          <w:bCs/>
          <w:iCs/>
          <w:color w:val="000000"/>
          <w:sz w:val="16"/>
          <w:szCs w:val="16"/>
          <w:lang w:val="pt-BR"/>
        </w:rPr>
        <w:t xml:space="preserve"> </w:t>
      </w:r>
      <w:r w:rsidRPr="004959C1">
        <w:rPr>
          <w:rFonts w:ascii="GHEA Grapalat" w:hAnsi="GHEA Grapalat"/>
          <w:b/>
          <w:bCs/>
          <w:iCs/>
          <w:color w:val="000000"/>
          <w:sz w:val="16"/>
          <w:szCs w:val="16"/>
        </w:rPr>
        <w:t>ԿԱՄ</w:t>
      </w:r>
      <w:r w:rsidRPr="004959C1">
        <w:rPr>
          <w:rFonts w:ascii="GHEA Grapalat" w:hAnsi="GHEA Grapalat"/>
          <w:b/>
          <w:bCs/>
          <w:iCs/>
          <w:color w:val="000000"/>
          <w:sz w:val="16"/>
          <w:szCs w:val="16"/>
          <w:lang w:val="pt-BR"/>
        </w:rPr>
        <w:t xml:space="preserve"> </w:t>
      </w:r>
      <w:r w:rsidRPr="004959C1">
        <w:rPr>
          <w:rFonts w:ascii="GHEA Grapalat" w:hAnsi="GHEA Grapalat"/>
          <w:b/>
          <w:bCs/>
          <w:iCs/>
          <w:color w:val="000000"/>
          <w:sz w:val="16"/>
          <w:szCs w:val="16"/>
        </w:rPr>
        <w:t>ԴՐԱ</w:t>
      </w:r>
      <w:r w:rsidRPr="004959C1">
        <w:rPr>
          <w:rFonts w:ascii="GHEA Grapalat" w:hAnsi="GHEA Grapalat"/>
          <w:b/>
          <w:bCs/>
          <w:iCs/>
          <w:color w:val="000000"/>
          <w:sz w:val="16"/>
          <w:szCs w:val="16"/>
          <w:lang w:val="pt-BR"/>
        </w:rPr>
        <w:t xml:space="preserve"> </w:t>
      </w:r>
      <w:r w:rsidRPr="004959C1">
        <w:rPr>
          <w:rFonts w:ascii="GHEA Grapalat" w:hAnsi="GHEA Grapalat"/>
          <w:b/>
          <w:bCs/>
          <w:iCs/>
          <w:color w:val="000000"/>
          <w:sz w:val="16"/>
          <w:szCs w:val="16"/>
        </w:rPr>
        <w:t>ՄԻ</w:t>
      </w:r>
      <w:r w:rsidRPr="004959C1">
        <w:rPr>
          <w:rFonts w:ascii="GHEA Grapalat" w:hAnsi="GHEA Grapalat"/>
          <w:b/>
          <w:bCs/>
          <w:iCs/>
          <w:color w:val="000000"/>
          <w:sz w:val="16"/>
          <w:szCs w:val="16"/>
          <w:lang w:val="pt-BR"/>
        </w:rPr>
        <w:t xml:space="preserve"> </w:t>
      </w:r>
      <w:r w:rsidRPr="004959C1">
        <w:rPr>
          <w:rFonts w:ascii="GHEA Grapalat" w:hAnsi="GHEA Grapalat"/>
          <w:b/>
          <w:bCs/>
          <w:iCs/>
          <w:color w:val="000000"/>
          <w:sz w:val="16"/>
          <w:szCs w:val="16"/>
        </w:rPr>
        <w:t>ՄԱՍԻ</w:t>
      </w:r>
      <w:r w:rsidRPr="004959C1">
        <w:rPr>
          <w:rFonts w:ascii="GHEA Grapalat" w:hAnsi="GHEA Grapalat"/>
          <w:b/>
          <w:bCs/>
          <w:iCs/>
          <w:color w:val="000000"/>
          <w:sz w:val="16"/>
          <w:szCs w:val="16"/>
          <w:lang w:val="pt-BR"/>
        </w:rPr>
        <w:t xml:space="preserve"> ԿԱՏԱՐՄԱՆ ԱՐԴՅՈՒՆՔՆԵՐԻ </w:t>
      </w:r>
    </w:p>
    <w:p w:rsidR="00203F6B" w:rsidRPr="004959C1" w:rsidRDefault="00203F6B" w:rsidP="00203F6B">
      <w:pPr>
        <w:ind w:firstLine="375"/>
        <w:jc w:val="center"/>
        <w:rPr>
          <w:rFonts w:ascii="Arial Unicode" w:hAnsi="Arial Unicode"/>
          <w:iCs/>
          <w:color w:val="000000"/>
          <w:sz w:val="16"/>
          <w:szCs w:val="16"/>
          <w:lang w:val="pt-BR"/>
        </w:rPr>
      </w:pPr>
      <w:r w:rsidRPr="004959C1">
        <w:rPr>
          <w:rFonts w:ascii="GHEA Grapalat" w:hAnsi="GHEA Grapalat"/>
          <w:b/>
          <w:bCs/>
          <w:iCs/>
          <w:color w:val="000000"/>
          <w:sz w:val="16"/>
          <w:szCs w:val="16"/>
        </w:rPr>
        <w:t>ՀԱՆՁՆՄԱՆ</w:t>
      </w:r>
      <w:r w:rsidRPr="004959C1">
        <w:rPr>
          <w:rFonts w:ascii="GHEA Grapalat" w:hAnsi="GHEA Grapalat"/>
          <w:b/>
          <w:bCs/>
          <w:iCs/>
          <w:color w:val="000000"/>
          <w:sz w:val="16"/>
          <w:szCs w:val="16"/>
          <w:lang w:val="pt-BR"/>
        </w:rPr>
        <w:t>-</w:t>
      </w:r>
      <w:r w:rsidRPr="004959C1">
        <w:rPr>
          <w:rFonts w:ascii="GHEA Grapalat" w:hAnsi="GHEA Grapalat"/>
          <w:b/>
          <w:bCs/>
          <w:iCs/>
          <w:color w:val="000000"/>
          <w:sz w:val="16"/>
          <w:szCs w:val="16"/>
        </w:rPr>
        <w:t>ԸՆԴՈՒՆՄԱՆ</w:t>
      </w:r>
    </w:p>
    <w:p w:rsidR="00203F6B" w:rsidRPr="004959C1" w:rsidRDefault="00203F6B" w:rsidP="00203F6B">
      <w:pPr>
        <w:pStyle w:val="a3"/>
        <w:spacing w:line="240" w:lineRule="auto"/>
        <w:ind w:firstLine="0"/>
        <w:jc w:val="center"/>
        <w:rPr>
          <w:b/>
          <w:bCs/>
          <w:iCs/>
          <w:sz w:val="16"/>
          <w:szCs w:val="16"/>
          <w:lang w:val="es-ES"/>
        </w:rPr>
      </w:pPr>
    </w:p>
    <w:p w:rsidR="00203F6B" w:rsidRPr="004959C1" w:rsidRDefault="00203F6B" w:rsidP="00203F6B">
      <w:pPr>
        <w:pStyle w:val="a3"/>
        <w:spacing w:line="240" w:lineRule="auto"/>
        <w:ind w:firstLine="540"/>
        <w:rPr>
          <w:iCs/>
          <w:sz w:val="16"/>
          <w:szCs w:val="16"/>
          <w:lang w:val="es-ES"/>
        </w:rPr>
      </w:pPr>
      <w:r w:rsidRPr="004959C1">
        <w:rPr>
          <w:rFonts w:ascii="GHEA Grapalat" w:hAnsi="GHEA Grapalat"/>
          <w:color w:val="000000"/>
          <w:sz w:val="16"/>
          <w:szCs w:val="16"/>
          <w:lang w:val="es-ES" w:eastAsia="ru-RU"/>
        </w:rPr>
        <w:t>«      » «              »</w:t>
      </w:r>
      <w:r w:rsidRPr="004959C1">
        <w:rPr>
          <w:iCs/>
          <w:sz w:val="16"/>
          <w:szCs w:val="16"/>
          <w:lang w:val="es-ES"/>
        </w:rPr>
        <w:t xml:space="preserve">  </w:t>
      </w:r>
      <w:r w:rsidRPr="004959C1">
        <w:rPr>
          <w:rFonts w:ascii="GHEA Grapalat" w:hAnsi="GHEA Grapalat"/>
          <w:color w:val="000000"/>
          <w:sz w:val="16"/>
          <w:szCs w:val="16"/>
          <w:lang w:val="es-ES" w:eastAsia="ru-RU"/>
        </w:rPr>
        <w:t xml:space="preserve">20    </w:t>
      </w:r>
      <w:r w:rsidRPr="004959C1">
        <w:rPr>
          <w:rFonts w:ascii="GHEA Grapalat" w:hAnsi="GHEA Grapalat"/>
          <w:color w:val="000000"/>
          <w:sz w:val="16"/>
          <w:szCs w:val="16"/>
          <w:lang w:eastAsia="ru-RU"/>
        </w:rPr>
        <w:t>թ</w:t>
      </w:r>
      <w:r w:rsidRPr="004959C1">
        <w:rPr>
          <w:rFonts w:ascii="GHEA Grapalat" w:hAnsi="GHEA Grapalat"/>
          <w:color w:val="000000"/>
          <w:sz w:val="16"/>
          <w:szCs w:val="16"/>
          <w:lang w:val="es-ES" w:eastAsia="ru-RU"/>
        </w:rPr>
        <w:t>.</w:t>
      </w:r>
    </w:p>
    <w:p w:rsidR="00203F6B" w:rsidRPr="004959C1" w:rsidRDefault="00203F6B" w:rsidP="00203F6B">
      <w:pPr>
        <w:pStyle w:val="a3"/>
        <w:spacing w:line="240" w:lineRule="auto"/>
        <w:ind w:firstLine="0"/>
        <w:rPr>
          <w:iCs/>
          <w:sz w:val="16"/>
          <w:szCs w:val="16"/>
          <w:lang w:val="es-ES"/>
        </w:rPr>
      </w:pPr>
    </w:p>
    <w:p w:rsidR="00203F6B" w:rsidRPr="004959C1" w:rsidRDefault="00203F6B" w:rsidP="00203F6B">
      <w:pPr>
        <w:pStyle w:val="af4"/>
        <w:spacing w:before="0" w:beforeAutospacing="0" w:after="0" w:afterAutospacing="0"/>
        <w:rPr>
          <w:rFonts w:ascii="GHEA Grapalat" w:hAnsi="GHEA Grapalat"/>
          <w:color w:val="000000"/>
          <w:sz w:val="16"/>
          <w:szCs w:val="16"/>
          <w:lang w:val="es-ES"/>
        </w:rPr>
      </w:pPr>
      <w:r w:rsidRPr="004959C1">
        <w:rPr>
          <w:rFonts w:ascii="GHEA Grapalat" w:hAnsi="GHEA Grapalat"/>
          <w:color w:val="000000"/>
          <w:sz w:val="16"/>
          <w:szCs w:val="16"/>
        </w:rPr>
        <w:t>Պայմանագրի</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rPr>
        <w:t>այսուհետ</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rPr>
        <w:t>Պայմանագիր</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rPr>
        <w:t>անվանումը</w:t>
      </w:r>
      <w:r w:rsidRPr="004959C1">
        <w:rPr>
          <w:rFonts w:ascii="GHEA Grapalat" w:hAnsi="GHEA Grapalat"/>
          <w:color w:val="000000"/>
          <w:sz w:val="16"/>
          <w:szCs w:val="16"/>
          <w:lang w:val="es-ES"/>
        </w:rPr>
        <w:t>` ____________________________________________________________________________________________</w:t>
      </w:r>
    </w:p>
    <w:p w:rsidR="00203F6B" w:rsidRPr="004959C1" w:rsidRDefault="00203F6B" w:rsidP="00203F6B">
      <w:pPr>
        <w:pStyle w:val="af4"/>
        <w:spacing w:before="0" w:beforeAutospacing="0" w:after="0" w:afterAutospacing="0"/>
        <w:rPr>
          <w:rFonts w:ascii="GHEA Grapalat" w:hAnsi="GHEA Grapalat"/>
          <w:color w:val="000000"/>
          <w:sz w:val="16"/>
          <w:szCs w:val="16"/>
          <w:lang w:val="es-ES"/>
        </w:rPr>
      </w:pPr>
      <w:proofErr w:type="gramStart"/>
      <w:r w:rsidRPr="004959C1">
        <w:rPr>
          <w:rFonts w:ascii="GHEA Grapalat" w:hAnsi="GHEA Grapalat"/>
          <w:color w:val="000000"/>
          <w:sz w:val="16"/>
          <w:szCs w:val="16"/>
        </w:rPr>
        <w:t>Պայմանագրի</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rPr>
        <w:t>կնքման</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rPr>
        <w:t>ամսաթիվը</w:t>
      </w:r>
      <w:r w:rsidRPr="004959C1">
        <w:rPr>
          <w:rFonts w:ascii="GHEA Grapalat" w:hAnsi="GHEA Grapalat"/>
          <w:color w:val="000000"/>
          <w:sz w:val="16"/>
          <w:szCs w:val="16"/>
          <w:lang w:val="es-ES"/>
        </w:rPr>
        <w:t xml:space="preserve">` «____» «__________________» 20 </w:t>
      </w:r>
      <w:r w:rsidRPr="004959C1">
        <w:rPr>
          <w:rFonts w:ascii="GHEA Grapalat" w:hAnsi="GHEA Grapalat"/>
          <w:color w:val="000000"/>
          <w:sz w:val="16"/>
          <w:szCs w:val="16"/>
        </w:rPr>
        <w:t>թ</w:t>
      </w:r>
      <w:r w:rsidRPr="004959C1">
        <w:rPr>
          <w:rFonts w:ascii="GHEA Grapalat" w:hAnsi="GHEA Grapalat"/>
          <w:color w:val="000000"/>
          <w:sz w:val="16"/>
          <w:szCs w:val="16"/>
          <w:lang w:val="es-ES"/>
        </w:rPr>
        <w:t>.</w:t>
      </w:r>
      <w:proofErr w:type="gramEnd"/>
    </w:p>
    <w:p w:rsidR="00203F6B" w:rsidRPr="004959C1" w:rsidRDefault="00203F6B" w:rsidP="00203F6B">
      <w:pPr>
        <w:pStyle w:val="af4"/>
        <w:spacing w:before="0" w:beforeAutospacing="0" w:after="0" w:afterAutospacing="0"/>
        <w:rPr>
          <w:rFonts w:ascii="GHEA Grapalat" w:hAnsi="GHEA Grapalat"/>
          <w:color w:val="000000"/>
          <w:sz w:val="16"/>
          <w:szCs w:val="16"/>
          <w:lang w:val="es-ES"/>
        </w:rPr>
      </w:pPr>
      <w:r w:rsidRPr="004959C1">
        <w:rPr>
          <w:rFonts w:ascii="GHEA Grapalat" w:hAnsi="GHEA Grapalat"/>
          <w:color w:val="000000"/>
          <w:sz w:val="16"/>
          <w:szCs w:val="16"/>
        </w:rPr>
        <w:t>Պայմանագրի</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rPr>
        <w:t>համարը</w:t>
      </w:r>
      <w:r w:rsidRPr="004959C1">
        <w:rPr>
          <w:rFonts w:ascii="GHEA Grapalat" w:hAnsi="GHEA Grapalat"/>
          <w:color w:val="000000"/>
          <w:sz w:val="16"/>
          <w:szCs w:val="16"/>
          <w:lang w:val="es-ES"/>
        </w:rPr>
        <w:t>`    __________</w:t>
      </w:r>
    </w:p>
    <w:p w:rsidR="00203F6B" w:rsidRPr="004959C1" w:rsidRDefault="00203F6B" w:rsidP="00203F6B">
      <w:pPr>
        <w:jc w:val="both"/>
        <w:rPr>
          <w:rFonts w:ascii="GHEA Grapalat" w:hAnsi="GHEA Grapalat" w:cs="Sylfaen"/>
          <w:iCs/>
          <w:sz w:val="16"/>
          <w:szCs w:val="16"/>
          <w:lang w:val="es-ES"/>
        </w:rPr>
      </w:pPr>
      <w:proofErr w:type="gramStart"/>
      <w:r w:rsidRPr="004959C1">
        <w:rPr>
          <w:rFonts w:ascii="GHEA Grapalat" w:hAnsi="GHEA Grapalat"/>
          <w:iCs/>
          <w:color w:val="000000"/>
          <w:sz w:val="16"/>
          <w:szCs w:val="16"/>
        </w:rPr>
        <w:t>Պատվիրատուն</w:t>
      </w:r>
      <w:r w:rsidRPr="004959C1">
        <w:rPr>
          <w:rFonts w:ascii="GHEA Grapalat" w:hAnsi="GHEA Grapalat"/>
          <w:iCs/>
          <w:color w:val="000000"/>
          <w:sz w:val="16"/>
          <w:szCs w:val="16"/>
          <w:lang w:val="es-ES"/>
        </w:rPr>
        <w:t xml:space="preserve">  </w:t>
      </w:r>
      <w:r w:rsidRPr="004959C1">
        <w:rPr>
          <w:rFonts w:ascii="GHEA Grapalat" w:hAnsi="GHEA Grapalat"/>
          <w:iCs/>
          <w:color w:val="000000"/>
          <w:sz w:val="16"/>
          <w:szCs w:val="16"/>
        </w:rPr>
        <w:t>և</w:t>
      </w:r>
      <w:proofErr w:type="gramEnd"/>
      <w:r w:rsidRPr="004959C1">
        <w:rPr>
          <w:rFonts w:ascii="GHEA Grapalat" w:hAnsi="GHEA Grapalat"/>
          <w:iCs/>
          <w:color w:val="000000"/>
          <w:sz w:val="16"/>
          <w:szCs w:val="16"/>
          <w:lang w:val="es-ES"/>
        </w:rPr>
        <w:t xml:space="preserve">  </w:t>
      </w:r>
      <w:r w:rsidRPr="004959C1">
        <w:rPr>
          <w:rFonts w:ascii="GHEA Grapalat" w:hAnsi="GHEA Grapalat"/>
          <w:color w:val="000000"/>
          <w:sz w:val="16"/>
          <w:szCs w:val="16"/>
        </w:rPr>
        <w:t>Պայմանագրի</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rPr>
        <w:t>կողմը՝</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lang w:val="hy-AM"/>
        </w:rPr>
        <w:t xml:space="preserve">հիմք </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lang w:val="hy-AM"/>
        </w:rPr>
        <w:t>ընդունելով</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lang w:val="hy-AM"/>
        </w:rPr>
        <w:t xml:space="preserve">պայմանագրի </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lang w:val="hy-AM"/>
        </w:rPr>
        <w:t xml:space="preserve">կատարման </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lang w:val="hy-AM"/>
        </w:rPr>
        <w:t xml:space="preserve">վերաբերյալ </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lang w:val="hy-AM"/>
        </w:rPr>
        <w:t xml:space="preserve">«   </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lang w:val="hy-AM"/>
        </w:rPr>
        <w:t xml:space="preserve">» </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lang w:val="hy-AM"/>
        </w:rPr>
        <w:t xml:space="preserve">«      </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lang w:val="hy-AM"/>
        </w:rPr>
        <w:t xml:space="preserve"> » </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lang w:val="hy-AM"/>
        </w:rPr>
        <w:t xml:space="preserve">20 </w:t>
      </w:r>
      <w:r w:rsidRPr="004959C1">
        <w:rPr>
          <w:rFonts w:ascii="GHEA Grapalat" w:hAnsi="GHEA Grapalat"/>
          <w:color w:val="000000"/>
          <w:sz w:val="16"/>
          <w:szCs w:val="16"/>
          <w:lang w:val="es-ES"/>
        </w:rPr>
        <w:t xml:space="preserve">  </w:t>
      </w:r>
      <w:r w:rsidRPr="004959C1">
        <w:rPr>
          <w:rFonts w:ascii="GHEA Grapalat" w:hAnsi="GHEA Grapalat"/>
          <w:color w:val="000000"/>
          <w:sz w:val="16"/>
          <w:szCs w:val="16"/>
          <w:lang w:val="hy-AM"/>
        </w:rPr>
        <w:t xml:space="preserve">  թ. դուրս գրված </w:t>
      </w:r>
      <w:r w:rsidRPr="004959C1">
        <w:rPr>
          <w:rFonts w:ascii="GHEA Grapalat" w:hAnsi="GHEA Grapalat"/>
          <w:color w:val="000000"/>
          <w:sz w:val="16"/>
          <w:szCs w:val="16"/>
          <w:lang w:val="es-ES"/>
        </w:rPr>
        <w:t xml:space="preserve">N ___   </w:t>
      </w:r>
      <w:r w:rsidRPr="004959C1">
        <w:rPr>
          <w:rFonts w:ascii="GHEA Grapalat" w:hAnsi="GHEA Grapalat"/>
          <w:color w:val="000000"/>
          <w:sz w:val="16"/>
          <w:szCs w:val="16"/>
          <w:lang w:val="hy-AM"/>
        </w:rPr>
        <w:t xml:space="preserve">հաշիվ ապրանքագիրը, </w:t>
      </w:r>
      <w:r w:rsidRPr="004959C1">
        <w:rPr>
          <w:rFonts w:ascii="GHEA Grapalat" w:hAnsi="GHEA Grapalat"/>
          <w:color w:val="000000"/>
          <w:sz w:val="16"/>
          <w:szCs w:val="16"/>
          <w:lang w:val="es-ES"/>
        </w:rPr>
        <w:t>կազմեցին սույն արձանագրությունը հետևյալի մասին.</w:t>
      </w:r>
    </w:p>
    <w:p w:rsidR="00203F6B" w:rsidRPr="004959C1" w:rsidRDefault="00203F6B" w:rsidP="00203F6B">
      <w:pPr>
        <w:jc w:val="both"/>
        <w:rPr>
          <w:rFonts w:ascii="GHEA Grapalat" w:hAnsi="GHEA Grapalat"/>
          <w:iCs/>
          <w:color w:val="000000"/>
          <w:sz w:val="16"/>
          <w:szCs w:val="16"/>
          <w:lang w:val="hy-AM"/>
        </w:rPr>
      </w:pPr>
      <w:r w:rsidRPr="004959C1">
        <w:rPr>
          <w:rFonts w:ascii="GHEA Grapalat" w:hAnsi="GHEA Grapalat"/>
          <w:iCs/>
          <w:color w:val="000000"/>
          <w:sz w:val="16"/>
          <w:szCs w:val="16"/>
        </w:rPr>
        <w:t>Պայմանագրի</w:t>
      </w:r>
      <w:r w:rsidRPr="004959C1">
        <w:rPr>
          <w:rFonts w:ascii="GHEA Grapalat" w:hAnsi="GHEA Grapalat"/>
          <w:iCs/>
          <w:color w:val="000000"/>
          <w:sz w:val="16"/>
          <w:szCs w:val="16"/>
          <w:lang w:val="es-ES"/>
        </w:rPr>
        <w:t xml:space="preserve"> </w:t>
      </w:r>
      <w:r w:rsidRPr="004959C1">
        <w:rPr>
          <w:rFonts w:ascii="GHEA Grapalat" w:hAnsi="GHEA Grapalat"/>
          <w:iCs/>
          <w:color w:val="000000"/>
          <w:sz w:val="16"/>
          <w:szCs w:val="16"/>
        </w:rPr>
        <w:t>շրջանակներում</w:t>
      </w:r>
      <w:r w:rsidRPr="004959C1">
        <w:rPr>
          <w:rFonts w:ascii="GHEA Grapalat" w:hAnsi="GHEA Grapalat"/>
          <w:iCs/>
          <w:color w:val="000000"/>
          <w:sz w:val="16"/>
          <w:szCs w:val="16"/>
          <w:lang w:val="es-ES"/>
        </w:rPr>
        <w:t xml:space="preserve"> </w:t>
      </w:r>
      <w:r w:rsidRPr="004959C1">
        <w:rPr>
          <w:rFonts w:ascii="GHEA Grapalat" w:hAnsi="GHEA Grapalat"/>
          <w:iCs/>
          <w:snapToGrid w:val="0"/>
          <w:color w:val="000000"/>
          <w:sz w:val="16"/>
          <w:szCs w:val="16"/>
          <w:lang w:val="es-ES"/>
        </w:rPr>
        <w:t xml:space="preserve">Պայմանագրի </w:t>
      </w:r>
      <w:proofErr w:type="gramStart"/>
      <w:r w:rsidRPr="004959C1">
        <w:rPr>
          <w:rFonts w:ascii="GHEA Grapalat" w:hAnsi="GHEA Grapalat"/>
          <w:iCs/>
          <w:snapToGrid w:val="0"/>
          <w:color w:val="000000"/>
          <w:sz w:val="16"/>
          <w:szCs w:val="16"/>
          <w:lang w:val="es-ES"/>
        </w:rPr>
        <w:t>կողմը  կատարել</w:t>
      </w:r>
      <w:proofErr w:type="gramEnd"/>
      <w:r w:rsidRPr="004959C1">
        <w:rPr>
          <w:rFonts w:ascii="GHEA Grapalat" w:hAnsi="GHEA Grapalat"/>
          <w:iCs/>
          <w:color w:val="000000"/>
          <w:sz w:val="16"/>
          <w:szCs w:val="16"/>
          <w:lang w:val="es-ES"/>
        </w:rPr>
        <w:t xml:space="preserve"> է հետևյալ աշխատանքները</w:t>
      </w:r>
      <w:r w:rsidRPr="004959C1">
        <w:rPr>
          <w:rFonts w:ascii="GHEA Grapalat" w:hAnsi="GHEA Grapalat"/>
          <w:iCs/>
          <w:color w:val="000000"/>
          <w:sz w:val="16"/>
          <w:szCs w:val="16"/>
        </w:rPr>
        <w:t>՝</w:t>
      </w:r>
    </w:p>
    <w:p w:rsidR="00203F6B" w:rsidRPr="004959C1" w:rsidRDefault="00203F6B" w:rsidP="00203F6B">
      <w:pPr>
        <w:jc w:val="both"/>
        <w:rPr>
          <w:rFonts w:ascii="GHEA Grapalat" w:hAnsi="GHEA Grapalat"/>
          <w:iCs/>
          <w:color w:val="000000"/>
          <w:sz w:val="16"/>
          <w:szCs w:val="16"/>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03F6B" w:rsidRPr="004959C1" w:rsidTr="00DD662E">
        <w:trPr>
          <w:jc w:val="right"/>
        </w:trPr>
        <w:tc>
          <w:tcPr>
            <w:tcW w:w="357" w:type="dxa"/>
            <w:vMerge w:val="restart"/>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r w:rsidRPr="004959C1">
              <w:rPr>
                <w:rFonts w:ascii="GHEA Grapalat" w:hAnsi="GHEA Grapalat"/>
                <w:sz w:val="16"/>
                <w:szCs w:val="16"/>
              </w:rPr>
              <w:t>N</w:t>
            </w:r>
          </w:p>
        </w:tc>
        <w:tc>
          <w:tcPr>
            <w:tcW w:w="10348" w:type="dxa"/>
            <w:gridSpan w:val="8"/>
            <w:shd w:val="clear" w:color="auto" w:fill="auto"/>
            <w:vAlign w:val="center"/>
          </w:tcPr>
          <w:p w:rsidR="00203F6B" w:rsidRPr="004959C1" w:rsidRDefault="00203F6B" w:rsidP="00DD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4959C1">
              <w:rPr>
                <w:rFonts w:ascii="GHEA Grapalat" w:hAnsi="GHEA Grapalat" w:cs="Sylfaen"/>
                <w:sz w:val="16"/>
                <w:szCs w:val="16"/>
              </w:rPr>
              <w:t>Կատարված</w:t>
            </w:r>
            <w:r w:rsidRPr="004959C1">
              <w:rPr>
                <w:rFonts w:ascii="GHEA Grapalat" w:hAnsi="GHEA Grapalat" w:cs="Courier New"/>
                <w:sz w:val="16"/>
                <w:szCs w:val="16"/>
              </w:rPr>
              <w:t xml:space="preserve"> </w:t>
            </w:r>
            <w:r w:rsidRPr="004959C1">
              <w:rPr>
                <w:rFonts w:ascii="GHEA Grapalat" w:hAnsi="GHEA Grapalat" w:cs="Sylfaen"/>
                <w:sz w:val="16"/>
                <w:szCs w:val="16"/>
              </w:rPr>
              <w:t>աշխատանքների</w:t>
            </w:r>
          </w:p>
        </w:tc>
      </w:tr>
      <w:tr w:rsidR="00203F6B" w:rsidRPr="004959C1" w:rsidTr="00DD662E">
        <w:trPr>
          <w:jc w:val="right"/>
        </w:trPr>
        <w:tc>
          <w:tcPr>
            <w:tcW w:w="357" w:type="dxa"/>
            <w:vMerge/>
            <w:shd w:val="clear" w:color="auto" w:fill="auto"/>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173" w:type="dxa"/>
            <w:vMerge w:val="restart"/>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r w:rsidRPr="004959C1">
              <w:rPr>
                <w:rFonts w:ascii="GHEA Grapalat" w:hAnsi="GHEA Grapalat"/>
                <w:sz w:val="16"/>
                <w:szCs w:val="16"/>
              </w:rPr>
              <w:t>անվանումը</w:t>
            </w:r>
          </w:p>
        </w:tc>
        <w:tc>
          <w:tcPr>
            <w:tcW w:w="1440" w:type="dxa"/>
            <w:vMerge w:val="restart"/>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r w:rsidRPr="004959C1">
              <w:rPr>
                <w:rFonts w:ascii="GHEA Grapalat" w:hAnsi="GHEA Grapalat"/>
                <w:sz w:val="16"/>
                <w:szCs w:val="16"/>
              </w:rPr>
              <w:t>տեխնիկական  բնութագրի համառոտ շարադրանքը</w:t>
            </w:r>
          </w:p>
        </w:tc>
        <w:tc>
          <w:tcPr>
            <w:tcW w:w="2916" w:type="dxa"/>
            <w:gridSpan w:val="2"/>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r w:rsidRPr="004959C1">
              <w:rPr>
                <w:rFonts w:ascii="GHEA Grapalat" w:hAnsi="GHEA Grapalat"/>
                <w:sz w:val="16"/>
                <w:szCs w:val="16"/>
              </w:rPr>
              <w:t>քանակական ցուցանիշը</w:t>
            </w:r>
          </w:p>
        </w:tc>
        <w:tc>
          <w:tcPr>
            <w:tcW w:w="2976" w:type="dxa"/>
            <w:gridSpan w:val="2"/>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r w:rsidRPr="004959C1">
              <w:rPr>
                <w:rFonts w:ascii="GHEA Grapalat" w:hAnsi="GHEA Grapalat"/>
                <w:sz w:val="16"/>
                <w:szCs w:val="16"/>
              </w:rPr>
              <w:t>կատարման ժամկետը</w:t>
            </w:r>
          </w:p>
        </w:tc>
        <w:tc>
          <w:tcPr>
            <w:tcW w:w="1168" w:type="dxa"/>
            <w:vMerge w:val="restart"/>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r w:rsidRPr="004959C1">
              <w:rPr>
                <w:rFonts w:ascii="GHEA Grapalat" w:hAnsi="GHEA Grapalat"/>
                <w:sz w:val="16"/>
                <w:szCs w:val="16"/>
              </w:rPr>
              <w:t>Վճարման ենթակա գումարը /հազար դրամ/</w:t>
            </w:r>
          </w:p>
        </w:tc>
        <w:tc>
          <w:tcPr>
            <w:tcW w:w="675" w:type="dxa"/>
            <w:vMerge w:val="restart"/>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r w:rsidRPr="004959C1">
              <w:rPr>
                <w:rFonts w:ascii="GHEA Grapalat" w:hAnsi="GHEA Grapalat"/>
                <w:sz w:val="16"/>
                <w:szCs w:val="16"/>
              </w:rPr>
              <w:t>Վճարման ժամկետը /ըստ վճարման ժամանակացույցի/</w:t>
            </w:r>
          </w:p>
        </w:tc>
      </w:tr>
      <w:tr w:rsidR="00203F6B" w:rsidRPr="004959C1" w:rsidTr="00DD662E">
        <w:trPr>
          <w:trHeight w:val="1105"/>
          <w:jc w:val="right"/>
        </w:trPr>
        <w:tc>
          <w:tcPr>
            <w:tcW w:w="357" w:type="dxa"/>
            <w:vMerge/>
            <w:tcBorders>
              <w:bottom w:val="single" w:sz="4" w:space="0" w:color="auto"/>
            </w:tcBorders>
            <w:shd w:val="clear" w:color="auto" w:fill="auto"/>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800" w:type="dxa"/>
            <w:tcBorders>
              <w:bottom w:val="single" w:sz="4" w:space="0" w:color="auto"/>
            </w:tcBorders>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r w:rsidRPr="004959C1">
              <w:rPr>
                <w:rFonts w:ascii="GHEA Grapalat" w:hAnsi="GHEA Grapalat"/>
                <w:sz w:val="16"/>
                <w:szCs w:val="16"/>
              </w:rPr>
              <w:t>ըստ պայմանագրով հաստատված գնման ժամանակացույցի</w:t>
            </w:r>
          </w:p>
        </w:tc>
        <w:tc>
          <w:tcPr>
            <w:tcW w:w="1116" w:type="dxa"/>
            <w:tcBorders>
              <w:bottom w:val="single" w:sz="4" w:space="0" w:color="auto"/>
            </w:tcBorders>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r w:rsidRPr="004959C1">
              <w:rPr>
                <w:rFonts w:ascii="GHEA Grapalat" w:hAnsi="GHEA Grapalat"/>
                <w:sz w:val="16"/>
                <w:szCs w:val="16"/>
              </w:rPr>
              <w:t>փաստացի</w:t>
            </w:r>
          </w:p>
        </w:tc>
        <w:tc>
          <w:tcPr>
            <w:tcW w:w="1842" w:type="dxa"/>
            <w:tcBorders>
              <w:bottom w:val="single" w:sz="4" w:space="0" w:color="auto"/>
            </w:tcBorders>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r w:rsidRPr="004959C1">
              <w:rPr>
                <w:rFonts w:ascii="GHEA Grapalat" w:hAnsi="GHEA Grapalat"/>
                <w:sz w:val="16"/>
                <w:szCs w:val="16"/>
              </w:rPr>
              <w:t>ըստ պայմանագրով հաստատված գնման ժամանակացույցի</w:t>
            </w:r>
          </w:p>
        </w:tc>
        <w:tc>
          <w:tcPr>
            <w:tcW w:w="1134" w:type="dxa"/>
            <w:tcBorders>
              <w:bottom w:val="single" w:sz="4" w:space="0" w:color="auto"/>
            </w:tcBorders>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r w:rsidRPr="004959C1">
              <w:rPr>
                <w:rFonts w:ascii="GHEA Grapalat" w:hAnsi="GHEA Grapalat"/>
                <w:sz w:val="16"/>
                <w:szCs w:val="16"/>
              </w:rPr>
              <w:t>փաստացի</w:t>
            </w:r>
          </w:p>
        </w:tc>
        <w:tc>
          <w:tcPr>
            <w:tcW w:w="1168" w:type="dxa"/>
            <w:vMerge/>
            <w:tcBorders>
              <w:bottom w:val="single" w:sz="4" w:space="0" w:color="auto"/>
            </w:tcBorders>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675" w:type="dxa"/>
            <w:vMerge/>
            <w:tcBorders>
              <w:bottom w:val="single" w:sz="4" w:space="0" w:color="auto"/>
            </w:tcBorders>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p>
        </w:tc>
      </w:tr>
      <w:tr w:rsidR="00203F6B" w:rsidRPr="004959C1" w:rsidTr="00DD662E">
        <w:trPr>
          <w:jc w:val="right"/>
        </w:trPr>
        <w:tc>
          <w:tcPr>
            <w:tcW w:w="357" w:type="dxa"/>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173" w:type="dxa"/>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440" w:type="dxa"/>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800" w:type="dxa"/>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116" w:type="dxa"/>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842" w:type="dxa"/>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134" w:type="dxa"/>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168" w:type="dxa"/>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675" w:type="dxa"/>
            <w:shd w:val="clear" w:color="auto" w:fill="auto"/>
            <w:vAlign w:val="center"/>
          </w:tcPr>
          <w:p w:rsidR="00203F6B" w:rsidRPr="004959C1" w:rsidRDefault="00203F6B" w:rsidP="00DD662E">
            <w:pPr>
              <w:pStyle w:val="af4"/>
              <w:spacing w:before="0" w:beforeAutospacing="0" w:after="0" w:afterAutospacing="0"/>
              <w:jc w:val="center"/>
              <w:rPr>
                <w:rFonts w:ascii="GHEA Grapalat" w:hAnsi="GHEA Grapalat"/>
                <w:sz w:val="16"/>
                <w:szCs w:val="16"/>
              </w:rPr>
            </w:pPr>
          </w:p>
        </w:tc>
      </w:tr>
      <w:tr w:rsidR="00203F6B" w:rsidRPr="004959C1" w:rsidTr="00DD662E">
        <w:trPr>
          <w:jc w:val="right"/>
        </w:trPr>
        <w:tc>
          <w:tcPr>
            <w:tcW w:w="357" w:type="dxa"/>
            <w:shd w:val="clear" w:color="auto" w:fill="auto"/>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173" w:type="dxa"/>
            <w:shd w:val="clear" w:color="auto" w:fill="auto"/>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440" w:type="dxa"/>
            <w:shd w:val="clear" w:color="auto" w:fill="auto"/>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800" w:type="dxa"/>
            <w:shd w:val="clear" w:color="auto" w:fill="auto"/>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116" w:type="dxa"/>
            <w:shd w:val="clear" w:color="auto" w:fill="auto"/>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842" w:type="dxa"/>
            <w:shd w:val="clear" w:color="auto" w:fill="auto"/>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134" w:type="dxa"/>
            <w:shd w:val="clear" w:color="auto" w:fill="auto"/>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1168" w:type="dxa"/>
            <w:shd w:val="clear" w:color="auto" w:fill="auto"/>
          </w:tcPr>
          <w:p w:rsidR="00203F6B" w:rsidRPr="004959C1" w:rsidRDefault="00203F6B" w:rsidP="00DD662E">
            <w:pPr>
              <w:pStyle w:val="af4"/>
              <w:spacing w:before="0" w:beforeAutospacing="0" w:after="0" w:afterAutospacing="0"/>
              <w:jc w:val="center"/>
              <w:rPr>
                <w:rFonts w:ascii="GHEA Grapalat" w:hAnsi="GHEA Grapalat"/>
                <w:sz w:val="16"/>
                <w:szCs w:val="16"/>
              </w:rPr>
            </w:pPr>
          </w:p>
        </w:tc>
        <w:tc>
          <w:tcPr>
            <w:tcW w:w="675" w:type="dxa"/>
            <w:shd w:val="clear" w:color="auto" w:fill="auto"/>
          </w:tcPr>
          <w:p w:rsidR="00203F6B" w:rsidRPr="004959C1" w:rsidRDefault="00203F6B" w:rsidP="00DD662E">
            <w:pPr>
              <w:pStyle w:val="af4"/>
              <w:spacing w:before="0" w:beforeAutospacing="0" w:after="0" w:afterAutospacing="0"/>
              <w:jc w:val="center"/>
              <w:rPr>
                <w:rFonts w:ascii="GHEA Grapalat" w:hAnsi="GHEA Grapalat"/>
                <w:sz w:val="16"/>
                <w:szCs w:val="16"/>
              </w:rPr>
            </w:pPr>
          </w:p>
        </w:tc>
      </w:tr>
    </w:tbl>
    <w:p w:rsidR="00203F6B" w:rsidRPr="004959C1" w:rsidRDefault="00203F6B" w:rsidP="00203F6B">
      <w:pPr>
        <w:ind w:firstLine="375"/>
        <w:jc w:val="both"/>
        <w:rPr>
          <w:rFonts w:ascii="Arial" w:hAnsi="Arial" w:cs="Arial"/>
          <w:iCs/>
          <w:color w:val="000000"/>
          <w:sz w:val="16"/>
          <w:szCs w:val="16"/>
          <w:lang w:val="es-ES"/>
        </w:rPr>
      </w:pPr>
      <w:r w:rsidRPr="004959C1">
        <w:rPr>
          <w:rFonts w:ascii="Arial" w:hAnsi="Arial" w:cs="Arial"/>
          <w:iCs/>
          <w:color w:val="000000"/>
          <w:sz w:val="16"/>
          <w:szCs w:val="16"/>
          <w:lang w:val="es-ES"/>
        </w:rPr>
        <w:t> </w:t>
      </w:r>
    </w:p>
    <w:p w:rsidR="00203F6B" w:rsidRPr="004959C1" w:rsidRDefault="00203F6B" w:rsidP="00203F6B">
      <w:pPr>
        <w:ind w:firstLine="375"/>
        <w:jc w:val="both"/>
        <w:rPr>
          <w:rFonts w:ascii="GHEA Grapalat" w:hAnsi="GHEA Grapalat"/>
          <w:iCs/>
          <w:snapToGrid w:val="0"/>
          <w:color w:val="000000"/>
          <w:sz w:val="16"/>
          <w:szCs w:val="16"/>
          <w:lang w:val="es-ES"/>
        </w:rPr>
      </w:pPr>
      <w:r w:rsidRPr="004959C1">
        <w:rPr>
          <w:rFonts w:ascii="Arial" w:hAnsi="Arial" w:cs="Arial"/>
          <w:iCs/>
          <w:color w:val="000000"/>
          <w:sz w:val="16"/>
          <w:szCs w:val="16"/>
          <w:lang w:val="es-ES"/>
        </w:rPr>
        <w:t> </w:t>
      </w:r>
      <w:r w:rsidRPr="004959C1">
        <w:rPr>
          <w:rFonts w:ascii="GHEA Grapalat" w:hAnsi="GHEA Grapalat"/>
          <w:iCs/>
          <w:snapToGrid w:val="0"/>
          <w:color w:val="000000"/>
          <w:sz w:val="16"/>
          <w:szCs w:val="16"/>
          <w:lang w:val="hy-AM"/>
        </w:rPr>
        <w:t xml:space="preserve">Սույն </w:t>
      </w:r>
      <w:r w:rsidRPr="004959C1">
        <w:rPr>
          <w:rFonts w:ascii="GHEA Grapalat" w:hAnsi="GHEA Grapalat"/>
          <w:iCs/>
          <w:snapToGrid w:val="0"/>
          <w:color w:val="000000"/>
          <w:sz w:val="16"/>
          <w:szCs w:val="16"/>
        </w:rPr>
        <w:t>արձանագրության</w:t>
      </w:r>
      <w:r w:rsidRPr="004959C1">
        <w:rPr>
          <w:rFonts w:ascii="GHEA Grapalat" w:hAnsi="GHEA Grapalat"/>
          <w:iCs/>
          <w:snapToGrid w:val="0"/>
          <w:color w:val="000000"/>
          <w:sz w:val="16"/>
          <w:szCs w:val="16"/>
          <w:lang w:val="es-ES"/>
        </w:rPr>
        <w:t xml:space="preserve"> </w:t>
      </w:r>
      <w:r w:rsidRPr="004959C1">
        <w:rPr>
          <w:rFonts w:ascii="GHEA Grapalat" w:hAnsi="GHEA Grapalat"/>
          <w:iCs/>
          <w:snapToGrid w:val="0"/>
          <w:color w:val="000000"/>
          <w:sz w:val="16"/>
          <w:szCs w:val="16"/>
        </w:rPr>
        <w:t>երկկողմ</w:t>
      </w:r>
      <w:r w:rsidRPr="004959C1">
        <w:rPr>
          <w:rFonts w:ascii="GHEA Grapalat" w:hAnsi="GHEA Grapalat"/>
          <w:iCs/>
          <w:snapToGrid w:val="0"/>
          <w:color w:val="000000"/>
          <w:sz w:val="16"/>
          <w:szCs w:val="16"/>
          <w:lang w:val="es-ES"/>
        </w:rPr>
        <w:t xml:space="preserve"> </w:t>
      </w:r>
      <w:r w:rsidRPr="004959C1">
        <w:rPr>
          <w:rFonts w:ascii="GHEA Grapalat" w:hAnsi="GHEA Grapalat"/>
          <w:iCs/>
          <w:snapToGrid w:val="0"/>
          <w:color w:val="000000"/>
          <w:sz w:val="16"/>
          <w:szCs w:val="16"/>
          <w:lang w:val="hy-AM"/>
        </w:rPr>
        <w:t>հաստատման համար հիմք հանդիսացած</w:t>
      </w:r>
      <w:r w:rsidRPr="004959C1">
        <w:rPr>
          <w:rFonts w:ascii="GHEA Grapalat" w:hAnsi="GHEA Grapalat"/>
          <w:iCs/>
          <w:snapToGrid w:val="0"/>
          <w:color w:val="000000"/>
          <w:sz w:val="16"/>
          <w:szCs w:val="16"/>
          <w:lang w:val="es-ES"/>
        </w:rPr>
        <w:t xml:space="preserve"> </w:t>
      </w:r>
      <w:r w:rsidRPr="004959C1">
        <w:rPr>
          <w:rFonts w:ascii="GHEA Grapalat" w:hAnsi="GHEA Grapalat"/>
          <w:iCs/>
          <w:snapToGrid w:val="0"/>
          <w:color w:val="000000"/>
          <w:sz w:val="16"/>
          <w:szCs w:val="16"/>
        </w:rPr>
        <w:t>հաշիվ</w:t>
      </w:r>
      <w:r w:rsidRPr="004959C1">
        <w:rPr>
          <w:rFonts w:ascii="GHEA Grapalat" w:hAnsi="GHEA Grapalat"/>
          <w:iCs/>
          <w:snapToGrid w:val="0"/>
          <w:color w:val="000000"/>
          <w:sz w:val="16"/>
          <w:szCs w:val="16"/>
          <w:lang w:val="es-ES"/>
        </w:rPr>
        <w:t xml:space="preserve"> </w:t>
      </w:r>
      <w:r w:rsidRPr="004959C1">
        <w:rPr>
          <w:rFonts w:ascii="GHEA Grapalat" w:hAnsi="GHEA Grapalat"/>
          <w:iCs/>
          <w:snapToGrid w:val="0"/>
          <w:color w:val="000000"/>
          <w:sz w:val="16"/>
          <w:szCs w:val="16"/>
        </w:rPr>
        <w:t>ապրանքագիրը</w:t>
      </w:r>
      <w:r w:rsidRPr="004959C1">
        <w:rPr>
          <w:rFonts w:ascii="GHEA Grapalat" w:hAnsi="GHEA Grapalat"/>
          <w:iCs/>
          <w:snapToGrid w:val="0"/>
          <w:color w:val="000000"/>
          <w:sz w:val="16"/>
          <w:szCs w:val="16"/>
          <w:lang w:val="es-ES"/>
        </w:rPr>
        <w:t xml:space="preserve"> </w:t>
      </w:r>
      <w:r w:rsidRPr="004959C1">
        <w:rPr>
          <w:rFonts w:ascii="GHEA Grapalat" w:hAnsi="GHEA Grapalat"/>
          <w:iCs/>
          <w:snapToGrid w:val="0"/>
          <w:color w:val="000000"/>
          <w:sz w:val="16"/>
          <w:szCs w:val="16"/>
        </w:rPr>
        <w:t>և</w:t>
      </w:r>
      <w:r w:rsidRPr="004959C1">
        <w:rPr>
          <w:rFonts w:ascii="GHEA Grapalat" w:hAnsi="GHEA Grapalat"/>
          <w:iCs/>
          <w:snapToGrid w:val="0"/>
          <w:color w:val="000000"/>
          <w:sz w:val="16"/>
          <w:szCs w:val="16"/>
          <w:lang w:val="es-ES"/>
        </w:rPr>
        <w:t xml:space="preserve"> </w:t>
      </w:r>
      <w:r w:rsidRPr="004959C1">
        <w:rPr>
          <w:rFonts w:ascii="GHEA Grapalat" w:hAnsi="GHEA Grapalat"/>
          <w:iCs/>
          <w:snapToGrid w:val="0"/>
          <w:color w:val="000000"/>
          <w:sz w:val="16"/>
          <w:szCs w:val="16"/>
          <w:lang w:val="hy-AM"/>
        </w:rPr>
        <w:t xml:space="preserve">դրական </w:t>
      </w:r>
      <w:r w:rsidRPr="004959C1">
        <w:rPr>
          <w:rFonts w:ascii="GHEA Grapalat" w:hAnsi="GHEA Grapalat"/>
          <w:color w:val="000000"/>
          <w:sz w:val="16"/>
          <w:szCs w:val="16"/>
          <w:lang w:val="es-ES"/>
        </w:rPr>
        <w:t>եզրակացությունը</w:t>
      </w:r>
      <w:r w:rsidRPr="004959C1">
        <w:rPr>
          <w:rFonts w:ascii="GHEA Grapalat" w:hAnsi="GHEA Grapalat"/>
          <w:iCs/>
          <w:snapToGrid w:val="0"/>
          <w:color w:val="000000"/>
          <w:sz w:val="16"/>
          <w:szCs w:val="16"/>
          <w:lang w:val="es-ES"/>
        </w:rPr>
        <w:t xml:space="preserve"> հանդիսանում են սույն արձանագրության բաղկացուցիչ մասը և կցվում են:</w:t>
      </w:r>
    </w:p>
    <w:p w:rsidR="00203F6B" w:rsidRPr="004959C1" w:rsidRDefault="00203F6B" w:rsidP="00203F6B">
      <w:pPr>
        <w:ind w:firstLine="375"/>
        <w:jc w:val="both"/>
        <w:rPr>
          <w:rFonts w:ascii="GHEA Grapalat" w:hAnsi="GHEA Grapalat"/>
          <w:iCs/>
          <w:snapToGrid w:val="0"/>
          <w:color w:val="000000"/>
          <w:sz w:val="16"/>
          <w:szCs w:val="16"/>
          <w:lang w:val="es-ES"/>
        </w:rPr>
      </w:pPr>
    </w:p>
    <w:p w:rsidR="00203F6B" w:rsidRPr="004959C1" w:rsidRDefault="00203F6B" w:rsidP="00203F6B">
      <w:pPr>
        <w:ind w:firstLine="375"/>
        <w:jc w:val="both"/>
        <w:rPr>
          <w:rFonts w:ascii="GHEA Grapalat" w:hAnsi="GHEA Grapalat"/>
          <w:iCs/>
          <w:snapToGrid w:val="0"/>
          <w:color w:val="000000"/>
          <w:sz w:val="16"/>
          <w:szCs w:val="16"/>
          <w:lang w:val="es-ES"/>
        </w:rPr>
      </w:pPr>
    </w:p>
    <w:p w:rsidR="00203F6B" w:rsidRPr="004959C1" w:rsidRDefault="00203F6B" w:rsidP="00203F6B">
      <w:pPr>
        <w:ind w:firstLine="375"/>
        <w:rPr>
          <w:rFonts w:ascii="GHEA Grapalat" w:hAnsi="GHEA Grapalat"/>
          <w:iCs/>
          <w:snapToGrid w:val="0"/>
          <w:color w:val="000000"/>
          <w:sz w:val="16"/>
          <w:szCs w:val="16"/>
          <w:lang w:val="es-ES"/>
        </w:rPr>
      </w:pPr>
      <w:r w:rsidRPr="004959C1">
        <w:rPr>
          <w:rFonts w:ascii="Courier New" w:hAnsi="Courier New" w:cs="Courier New"/>
          <w:iCs/>
          <w:snapToGrid w:val="0"/>
          <w:color w:val="000000"/>
          <w:sz w:val="16"/>
          <w:szCs w:val="16"/>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03F6B" w:rsidRPr="004959C1" w:rsidTr="00DD662E">
        <w:trPr>
          <w:trHeight w:val="266"/>
          <w:tblCellSpacing w:w="7" w:type="dxa"/>
          <w:jc w:val="center"/>
        </w:trPr>
        <w:tc>
          <w:tcPr>
            <w:tcW w:w="0" w:type="auto"/>
            <w:vAlign w:val="center"/>
          </w:tcPr>
          <w:p w:rsidR="00203F6B" w:rsidRPr="004959C1" w:rsidRDefault="00203F6B" w:rsidP="00DD662E">
            <w:pPr>
              <w:jc w:val="center"/>
              <w:rPr>
                <w:rFonts w:ascii="GHEA Grapalat" w:hAnsi="GHEA Grapalat"/>
                <w:iCs/>
                <w:color w:val="000000"/>
                <w:sz w:val="16"/>
                <w:szCs w:val="16"/>
              </w:rPr>
            </w:pPr>
            <w:r w:rsidRPr="004959C1">
              <w:rPr>
                <w:rFonts w:ascii="GHEA Grapalat" w:hAnsi="GHEA Grapalat"/>
                <w:iCs/>
                <w:color w:val="000000"/>
                <w:sz w:val="16"/>
                <w:szCs w:val="16"/>
              </w:rPr>
              <w:t xml:space="preserve">Աշխատանքը հանձնեց </w:t>
            </w:r>
          </w:p>
        </w:tc>
        <w:tc>
          <w:tcPr>
            <w:tcW w:w="0" w:type="auto"/>
            <w:vAlign w:val="center"/>
          </w:tcPr>
          <w:p w:rsidR="00203F6B" w:rsidRPr="004959C1" w:rsidRDefault="00203F6B" w:rsidP="00DD662E">
            <w:pPr>
              <w:jc w:val="center"/>
              <w:rPr>
                <w:rFonts w:ascii="GHEA Grapalat" w:hAnsi="GHEA Grapalat"/>
                <w:iCs/>
                <w:color w:val="000000"/>
                <w:sz w:val="16"/>
                <w:szCs w:val="16"/>
              </w:rPr>
            </w:pPr>
            <w:r w:rsidRPr="004959C1">
              <w:rPr>
                <w:rFonts w:ascii="GHEA Grapalat" w:hAnsi="GHEA Grapalat"/>
                <w:iCs/>
                <w:color w:val="000000"/>
                <w:sz w:val="16"/>
                <w:szCs w:val="16"/>
              </w:rPr>
              <w:t>Աշխատանքը ընդունեց</w:t>
            </w:r>
          </w:p>
        </w:tc>
      </w:tr>
      <w:tr w:rsidR="00203F6B" w:rsidRPr="004959C1" w:rsidTr="00DD662E">
        <w:trPr>
          <w:trHeight w:val="473"/>
          <w:tblCellSpacing w:w="7" w:type="dxa"/>
          <w:jc w:val="center"/>
        </w:trPr>
        <w:tc>
          <w:tcPr>
            <w:tcW w:w="0" w:type="auto"/>
            <w:vAlign w:val="center"/>
          </w:tcPr>
          <w:p w:rsidR="00203F6B" w:rsidRPr="004959C1" w:rsidRDefault="00203F6B" w:rsidP="00DD662E">
            <w:pPr>
              <w:jc w:val="center"/>
              <w:rPr>
                <w:rFonts w:ascii="GHEA Grapalat" w:hAnsi="GHEA Grapalat"/>
                <w:iCs/>
                <w:sz w:val="16"/>
                <w:szCs w:val="16"/>
              </w:rPr>
            </w:pPr>
            <w:r w:rsidRPr="004959C1">
              <w:rPr>
                <w:rFonts w:ascii="GHEA Grapalat" w:hAnsi="GHEA Grapalat"/>
                <w:iCs/>
                <w:sz w:val="16"/>
                <w:szCs w:val="16"/>
              </w:rPr>
              <w:lastRenderedPageBreak/>
              <w:t xml:space="preserve">___________________________ </w:t>
            </w:r>
          </w:p>
          <w:p w:rsidR="00203F6B" w:rsidRPr="004959C1" w:rsidRDefault="00203F6B" w:rsidP="00DD662E">
            <w:pPr>
              <w:jc w:val="center"/>
              <w:rPr>
                <w:rFonts w:ascii="GHEA Grapalat" w:hAnsi="GHEA Grapalat"/>
                <w:iCs/>
                <w:sz w:val="16"/>
                <w:szCs w:val="16"/>
              </w:rPr>
            </w:pPr>
            <w:r w:rsidRPr="004959C1">
              <w:rPr>
                <w:rFonts w:ascii="GHEA Grapalat" w:hAnsi="GHEA Grapalat"/>
                <w:iCs/>
                <w:sz w:val="16"/>
                <w:szCs w:val="16"/>
              </w:rPr>
              <w:t xml:space="preserve">ստորագրություն </w:t>
            </w:r>
          </w:p>
        </w:tc>
        <w:tc>
          <w:tcPr>
            <w:tcW w:w="0" w:type="auto"/>
            <w:vAlign w:val="center"/>
          </w:tcPr>
          <w:p w:rsidR="00203F6B" w:rsidRPr="004959C1" w:rsidRDefault="00203F6B" w:rsidP="00DD662E">
            <w:pPr>
              <w:jc w:val="center"/>
              <w:rPr>
                <w:rFonts w:ascii="GHEA Grapalat" w:hAnsi="GHEA Grapalat"/>
                <w:iCs/>
                <w:sz w:val="16"/>
                <w:szCs w:val="16"/>
              </w:rPr>
            </w:pPr>
            <w:r w:rsidRPr="004959C1">
              <w:rPr>
                <w:rFonts w:ascii="GHEA Grapalat" w:hAnsi="GHEA Grapalat"/>
                <w:iCs/>
                <w:sz w:val="16"/>
                <w:szCs w:val="16"/>
              </w:rPr>
              <w:t>___________________________</w:t>
            </w:r>
          </w:p>
          <w:p w:rsidR="00203F6B" w:rsidRPr="004959C1" w:rsidRDefault="00203F6B" w:rsidP="00DD662E">
            <w:pPr>
              <w:jc w:val="center"/>
              <w:rPr>
                <w:rFonts w:ascii="GHEA Grapalat" w:hAnsi="GHEA Grapalat"/>
                <w:iCs/>
                <w:sz w:val="16"/>
                <w:szCs w:val="16"/>
              </w:rPr>
            </w:pPr>
            <w:r w:rsidRPr="004959C1">
              <w:rPr>
                <w:rFonts w:ascii="GHEA Grapalat" w:hAnsi="GHEA Grapalat"/>
                <w:iCs/>
                <w:sz w:val="16"/>
                <w:szCs w:val="16"/>
              </w:rPr>
              <w:t xml:space="preserve">ստորագրություն </w:t>
            </w:r>
          </w:p>
        </w:tc>
      </w:tr>
      <w:tr w:rsidR="00203F6B" w:rsidRPr="004959C1" w:rsidTr="00DD662E">
        <w:trPr>
          <w:trHeight w:val="503"/>
          <w:tblCellSpacing w:w="7" w:type="dxa"/>
          <w:jc w:val="center"/>
        </w:trPr>
        <w:tc>
          <w:tcPr>
            <w:tcW w:w="0" w:type="auto"/>
            <w:vAlign w:val="center"/>
          </w:tcPr>
          <w:p w:rsidR="00203F6B" w:rsidRPr="004959C1" w:rsidRDefault="00203F6B" w:rsidP="00DD662E">
            <w:pPr>
              <w:jc w:val="center"/>
              <w:rPr>
                <w:rFonts w:ascii="GHEA Grapalat" w:hAnsi="GHEA Grapalat"/>
                <w:iCs/>
                <w:sz w:val="16"/>
                <w:szCs w:val="16"/>
              </w:rPr>
            </w:pPr>
            <w:r w:rsidRPr="004959C1">
              <w:rPr>
                <w:rFonts w:ascii="GHEA Grapalat" w:hAnsi="GHEA Grapalat"/>
                <w:iCs/>
                <w:sz w:val="16"/>
                <w:szCs w:val="16"/>
              </w:rPr>
              <w:t xml:space="preserve">___________________________ </w:t>
            </w:r>
          </w:p>
          <w:p w:rsidR="00203F6B" w:rsidRPr="004959C1" w:rsidRDefault="00203F6B" w:rsidP="00DD662E">
            <w:pPr>
              <w:jc w:val="center"/>
              <w:rPr>
                <w:rFonts w:ascii="GHEA Grapalat" w:hAnsi="GHEA Grapalat"/>
                <w:iCs/>
                <w:sz w:val="16"/>
                <w:szCs w:val="16"/>
              </w:rPr>
            </w:pPr>
            <w:r w:rsidRPr="004959C1">
              <w:rPr>
                <w:rFonts w:ascii="GHEA Grapalat" w:hAnsi="GHEA Grapalat"/>
                <w:iCs/>
                <w:sz w:val="16"/>
                <w:szCs w:val="16"/>
              </w:rPr>
              <w:t>ազգանուն, անուն</w:t>
            </w:r>
          </w:p>
        </w:tc>
        <w:tc>
          <w:tcPr>
            <w:tcW w:w="0" w:type="auto"/>
            <w:vAlign w:val="center"/>
          </w:tcPr>
          <w:p w:rsidR="00203F6B" w:rsidRPr="004959C1" w:rsidRDefault="00203F6B" w:rsidP="00DD662E">
            <w:pPr>
              <w:jc w:val="center"/>
              <w:rPr>
                <w:rFonts w:ascii="GHEA Grapalat" w:hAnsi="GHEA Grapalat"/>
                <w:iCs/>
                <w:sz w:val="16"/>
                <w:szCs w:val="16"/>
              </w:rPr>
            </w:pPr>
            <w:r w:rsidRPr="004959C1">
              <w:rPr>
                <w:rFonts w:ascii="GHEA Grapalat" w:hAnsi="GHEA Grapalat"/>
                <w:iCs/>
                <w:sz w:val="16"/>
                <w:szCs w:val="16"/>
              </w:rPr>
              <w:t>___________________________</w:t>
            </w:r>
          </w:p>
          <w:p w:rsidR="00203F6B" w:rsidRPr="004959C1" w:rsidRDefault="00203F6B" w:rsidP="00DD662E">
            <w:pPr>
              <w:jc w:val="center"/>
              <w:rPr>
                <w:rFonts w:ascii="GHEA Grapalat" w:hAnsi="GHEA Grapalat"/>
                <w:iCs/>
                <w:sz w:val="16"/>
                <w:szCs w:val="16"/>
              </w:rPr>
            </w:pPr>
            <w:r w:rsidRPr="004959C1">
              <w:rPr>
                <w:rFonts w:ascii="GHEA Grapalat" w:hAnsi="GHEA Grapalat"/>
                <w:iCs/>
                <w:sz w:val="16"/>
                <w:szCs w:val="16"/>
              </w:rPr>
              <w:t>ազգանուն, անուն</w:t>
            </w:r>
          </w:p>
        </w:tc>
      </w:tr>
      <w:tr w:rsidR="00203F6B" w:rsidRPr="004959C1" w:rsidTr="00DD662E">
        <w:trPr>
          <w:trHeight w:val="281"/>
          <w:tblCellSpacing w:w="7" w:type="dxa"/>
          <w:jc w:val="center"/>
        </w:trPr>
        <w:tc>
          <w:tcPr>
            <w:tcW w:w="0" w:type="auto"/>
            <w:vAlign w:val="center"/>
          </w:tcPr>
          <w:p w:rsidR="00203F6B" w:rsidRPr="004959C1" w:rsidRDefault="00203F6B" w:rsidP="00DD662E">
            <w:pPr>
              <w:rPr>
                <w:rFonts w:ascii="GHEA Grapalat" w:hAnsi="GHEA Grapalat"/>
                <w:iCs/>
                <w:color w:val="000000"/>
                <w:sz w:val="16"/>
                <w:szCs w:val="16"/>
              </w:rPr>
            </w:pPr>
            <w:r w:rsidRPr="004959C1">
              <w:rPr>
                <w:rFonts w:ascii="GHEA Grapalat" w:hAnsi="GHEA Grapalat"/>
                <w:iCs/>
                <w:color w:val="000000"/>
                <w:sz w:val="16"/>
                <w:szCs w:val="16"/>
              </w:rPr>
              <w:t xml:space="preserve">                              Կ.Տ.</w:t>
            </w:r>
            <w:r w:rsidRPr="004959C1">
              <w:rPr>
                <w:rFonts w:ascii="Arial" w:hAnsi="Arial" w:cs="Arial"/>
                <w:iCs/>
                <w:color w:val="000000"/>
                <w:sz w:val="16"/>
                <w:szCs w:val="16"/>
              </w:rPr>
              <w:t xml:space="preserve">                                                                                 </w:t>
            </w:r>
          </w:p>
        </w:tc>
        <w:tc>
          <w:tcPr>
            <w:tcW w:w="0" w:type="auto"/>
            <w:vAlign w:val="center"/>
          </w:tcPr>
          <w:p w:rsidR="00203F6B" w:rsidRPr="004959C1" w:rsidRDefault="00203F6B" w:rsidP="00DD662E">
            <w:pPr>
              <w:rPr>
                <w:rFonts w:ascii="GHEA Grapalat" w:hAnsi="GHEA Grapalat"/>
                <w:iCs/>
                <w:color w:val="000000"/>
                <w:sz w:val="16"/>
                <w:szCs w:val="16"/>
              </w:rPr>
            </w:pPr>
            <w:r w:rsidRPr="004959C1">
              <w:rPr>
                <w:rFonts w:ascii="Arial" w:hAnsi="Arial" w:cs="Arial"/>
                <w:iCs/>
                <w:color w:val="000000"/>
                <w:sz w:val="16"/>
                <w:szCs w:val="16"/>
              </w:rPr>
              <w:t xml:space="preserve">                                     </w:t>
            </w:r>
            <w:r w:rsidRPr="004959C1">
              <w:rPr>
                <w:rFonts w:ascii="GHEA Grapalat" w:hAnsi="GHEA Grapalat"/>
                <w:iCs/>
                <w:color w:val="000000"/>
                <w:sz w:val="16"/>
                <w:szCs w:val="16"/>
              </w:rPr>
              <w:t>Կ.Տ.</w:t>
            </w:r>
          </w:p>
        </w:tc>
      </w:tr>
    </w:tbl>
    <w:p w:rsidR="00203F6B" w:rsidRPr="004959C1" w:rsidRDefault="00203F6B" w:rsidP="00203F6B">
      <w:pPr>
        <w:ind w:left="-142" w:firstLine="142"/>
        <w:jc w:val="center"/>
        <w:rPr>
          <w:rFonts w:ascii="GHEA Grapalat" w:hAnsi="GHEA Grapalat" w:cs="Sylfaen"/>
          <w:b/>
          <w:sz w:val="16"/>
          <w:szCs w:val="16"/>
        </w:rPr>
      </w:pPr>
    </w:p>
    <w:p w:rsidR="00203F6B" w:rsidRPr="004959C1" w:rsidRDefault="00203F6B" w:rsidP="00203F6B">
      <w:pPr>
        <w:ind w:left="-142" w:firstLine="142"/>
        <w:jc w:val="center"/>
        <w:rPr>
          <w:rFonts w:ascii="GHEA Grapalat" w:hAnsi="GHEA Grapalat" w:cs="Sylfaen"/>
          <w:b/>
          <w:sz w:val="16"/>
          <w:szCs w:val="16"/>
        </w:rPr>
      </w:pPr>
    </w:p>
    <w:p w:rsidR="00203F6B" w:rsidRPr="004959C1" w:rsidRDefault="00203F6B" w:rsidP="00203F6B">
      <w:pPr>
        <w:ind w:left="-142" w:firstLine="142"/>
        <w:jc w:val="center"/>
        <w:rPr>
          <w:rFonts w:ascii="GHEA Grapalat" w:hAnsi="GHEA Grapalat" w:cs="Sylfaen"/>
          <w:b/>
          <w:sz w:val="16"/>
          <w:szCs w:val="16"/>
        </w:rPr>
      </w:pPr>
    </w:p>
    <w:p w:rsidR="00203F6B" w:rsidRPr="004959C1" w:rsidRDefault="00203F6B" w:rsidP="00203F6B">
      <w:pPr>
        <w:ind w:left="-142" w:firstLine="142"/>
        <w:jc w:val="center"/>
        <w:rPr>
          <w:rFonts w:ascii="GHEA Grapalat" w:hAnsi="GHEA Grapalat" w:cs="Sylfaen"/>
          <w:b/>
          <w:sz w:val="16"/>
          <w:szCs w:val="16"/>
        </w:rPr>
      </w:pPr>
    </w:p>
    <w:p w:rsidR="00203F6B" w:rsidRPr="004959C1" w:rsidRDefault="00203F6B" w:rsidP="00203F6B">
      <w:pPr>
        <w:ind w:left="-142" w:firstLine="142"/>
        <w:jc w:val="center"/>
        <w:rPr>
          <w:rFonts w:ascii="GHEA Grapalat" w:hAnsi="GHEA Grapalat" w:cs="Sylfaen"/>
          <w:b/>
          <w:sz w:val="16"/>
          <w:szCs w:val="16"/>
        </w:rPr>
      </w:pPr>
    </w:p>
    <w:p w:rsidR="00203F6B" w:rsidRPr="004959C1" w:rsidRDefault="00203F6B" w:rsidP="00203F6B">
      <w:pPr>
        <w:jc w:val="right"/>
        <w:rPr>
          <w:rFonts w:ascii="GHEA Grapalat" w:hAnsi="GHEA Grapalat" w:cs="Sylfaen"/>
          <w:i/>
          <w:sz w:val="16"/>
          <w:szCs w:val="16"/>
        </w:rPr>
      </w:pPr>
      <w:r w:rsidRPr="004959C1">
        <w:rPr>
          <w:rFonts w:ascii="GHEA Grapalat" w:hAnsi="GHEA Grapalat" w:cs="Sylfaen"/>
          <w:i/>
          <w:sz w:val="16"/>
          <w:szCs w:val="16"/>
          <w:lang w:val="pt-BR"/>
        </w:rPr>
        <w:t>Հավելված</w:t>
      </w:r>
      <w:r w:rsidRPr="004959C1">
        <w:rPr>
          <w:rFonts w:ascii="GHEA Grapalat" w:hAnsi="GHEA Grapalat" w:cs="Sylfaen"/>
          <w:i/>
          <w:sz w:val="16"/>
          <w:szCs w:val="16"/>
        </w:rPr>
        <w:t xml:space="preserve"> 3.1</w:t>
      </w:r>
    </w:p>
    <w:p w:rsidR="00203F6B" w:rsidRPr="004959C1" w:rsidRDefault="00203F6B" w:rsidP="00203F6B">
      <w:pPr>
        <w:jc w:val="right"/>
        <w:rPr>
          <w:rFonts w:ascii="GHEA Grapalat" w:hAnsi="GHEA Grapalat" w:cs="Sylfaen"/>
          <w:i/>
          <w:sz w:val="16"/>
          <w:szCs w:val="16"/>
          <w:lang w:val="pt-BR"/>
        </w:rPr>
      </w:pPr>
      <w:r w:rsidRPr="004959C1">
        <w:rPr>
          <w:rFonts w:ascii="GHEA Grapalat" w:hAnsi="GHEA Grapalat" w:cs="Sylfaen"/>
          <w:i/>
          <w:sz w:val="16"/>
          <w:szCs w:val="16"/>
          <w:lang w:val="pt-BR"/>
        </w:rPr>
        <w:t xml:space="preserve">«         »              20  թ. կնքված </w:t>
      </w:r>
    </w:p>
    <w:p w:rsidR="00203F6B" w:rsidRPr="004959C1" w:rsidRDefault="00203F6B" w:rsidP="00203F6B">
      <w:pPr>
        <w:jc w:val="right"/>
        <w:rPr>
          <w:rFonts w:ascii="GHEA Grapalat" w:hAnsi="GHEA Grapalat" w:cs="Sylfaen"/>
          <w:i/>
          <w:sz w:val="16"/>
          <w:szCs w:val="16"/>
          <w:lang w:val="pt-BR"/>
        </w:rPr>
      </w:pPr>
      <w:r w:rsidRPr="004959C1">
        <w:rPr>
          <w:rFonts w:ascii="GHEA Grapalat" w:hAnsi="GHEA Grapalat" w:cs="Sylfaen"/>
          <w:i/>
          <w:sz w:val="16"/>
          <w:szCs w:val="16"/>
          <w:lang w:val="pt-BR"/>
        </w:rPr>
        <w:t xml:space="preserve">                      ծածկագրով պայմանագրի</w:t>
      </w:r>
    </w:p>
    <w:p w:rsidR="00203F6B" w:rsidRPr="004959C1" w:rsidRDefault="00203F6B" w:rsidP="00203F6B">
      <w:pPr>
        <w:tabs>
          <w:tab w:val="left" w:pos="360"/>
          <w:tab w:val="left" w:pos="540"/>
        </w:tabs>
        <w:jc w:val="center"/>
        <w:rPr>
          <w:rFonts w:ascii="Sylfaen" w:hAnsi="Sylfaen" w:cs="Sylfaen"/>
          <w:b/>
          <w:bCs/>
          <w:sz w:val="16"/>
          <w:szCs w:val="16"/>
        </w:rPr>
      </w:pPr>
    </w:p>
    <w:p w:rsidR="00203F6B" w:rsidRPr="004959C1" w:rsidRDefault="00203F6B" w:rsidP="00203F6B">
      <w:pPr>
        <w:tabs>
          <w:tab w:val="left" w:pos="360"/>
          <w:tab w:val="left" w:pos="540"/>
        </w:tabs>
        <w:jc w:val="center"/>
        <w:rPr>
          <w:rFonts w:ascii="Sylfaen" w:hAnsi="Sylfaen" w:cs="Sylfaen"/>
          <w:b/>
          <w:bCs/>
          <w:sz w:val="16"/>
          <w:szCs w:val="16"/>
        </w:rPr>
      </w:pPr>
    </w:p>
    <w:p w:rsidR="00203F6B" w:rsidRPr="004959C1" w:rsidRDefault="00203F6B" w:rsidP="00203F6B">
      <w:pPr>
        <w:tabs>
          <w:tab w:val="left" w:pos="360"/>
          <w:tab w:val="left" w:pos="540"/>
        </w:tabs>
        <w:jc w:val="center"/>
        <w:rPr>
          <w:rFonts w:ascii="Sylfaen" w:hAnsi="Sylfaen" w:cs="Sylfaen"/>
          <w:b/>
          <w:bCs/>
          <w:sz w:val="16"/>
          <w:szCs w:val="16"/>
        </w:rPr>
      </w:pPr>
    </w:p>
    <w:p w:rsidR="00203F6B" w:rsidRPr="004959C1" w:rsidRDefault="00203F6B" w:rsidP="00203F6B">
      <w:pPr>
        <w:tabs>
          <w:tab w:val="left" w:pos="360"/>
          <w:tab w:val="left" w:pos="540"/>
        </w:tabs>
        <w:jc w:val="center"/>
        <w:rPr>
          <w:rFonts w:ascii="GHEA Grapalat" w:hAnsi="GHEA Grapalat" w:cs="Sylfaen"/>
          <w:b/>
          <w:bCs/>
          <w:sz w:val="16"/>
          <w:szCs w:val="16"/>
        </w:rPr>
      </w:pPr>
    </w:p>
    <w:p w:rsidR="00203F6B" w:rsidRPr="004959C1" w:rsidRDefault="00203F6B" w:rsidP="00203F6B">
      <w:pPr>
        <w:tabs>
          <w:tab w:val="left" w:pos="2250"/>
        </w:tabs>
        <w:spacing w:line="276" w:lineRule="auto"/>
        <w:jc w:val="center"/>
        <w:rPr>
          <w:rFonts w:ascii="GHEA Grapalat" w:hAnsi="GHEA Grapalat" w:cs="Sylfaen"/>
          <w:bCs/>
          <w:sz w:val="16"/>
          <w:szCs w:val="16"/>
        </w:rPr>
      </w:pPr>
      <w:proofErr w:type="gramStart"/>
      <w:r w:rsidRPr="004959C1">
        <w:rPr>
          <w:rFonts w:ascii="GHEA Grapalat" w:hAnsi="GHEA Grapalat" w:cs="Sylfaen"/>
          <w:bCs/>
          <w:sz w:val="16"/>
          <w:szCs w:val="16"/>
        </w:rPr>
        <w:t>ԱԿՏ  N</w:t>
      </w:r>
      <w:proofErr w:type="gramEnd"/>
      <w:r w:rsidRPr="004959C1">
        <w:rPr>
          <w:rFonts w:ascii="GHEA Grapalat" w:hAnsi="GHEA Grapalat" w:cs="Sylfaen"/>
          <w:bCs/>
          <w:sz w:val="16"/>
          <w:szCs w:val="16"/>
        </w:rPr>
        <w:t xml:space="preserve">    </w:t>
      </w:r>
    </w:p>
    <w:p w:rsidR="00203F6B" w:rsidRPr="004959C1" w:rsidRDefault="00203F6B" w:rsidP="00203F6B">
      <w:pPr>
        <w:tabs>
          <w:tab w:val="left" w:pos="360"/>
          <w:tab w:val="left" w:pos="540"/>
          <w:tab w:val="left" w:pos="2250"/>
        </w:tabs>
        <w:spacing w:line="276" w:lineRule="auto"/>
        <w:jc w:val="center"/>
        <w:rPr>
          <w:rFonts w:ascii="GHEA Grapalat" w:hAnsi="GHEA Grapalat" w:cs="Sylfaen"/>
          <w:bCs/>
          <w:sz w:val="16"/>
          <w:szCs w:val="16"/>
        </w:rPr>
      </w:pPr>
      <w:proofErr w:type="gramStart"/>
      <w:r w:rsidRPr="004959C1">
        <w:rPr>
          <w:rFonts w:ascii="GHEA Grapalat" w:hAnsi="GHEA Grapalat" w:cs="Sylfaen"/>
          <w:bCs/>
          <w:sz w:val="16"/>
          <w:szCs w:val="16"/>
        </w:rPr>
        <w:t>պայմանագրի</w:t>
      </w:r>
      <w:proofErr w:type="gramEnd"/>
      <w:r w:rsidRPr="004959C1">
        <w:rPr>
          <w:rFonts w:ascii="GHEA Grapalat" w:hAnsi="GHEA Grapalat" w:cs="Sylfaen"/>
          <w:bCs/>
          <w:sz w:val="16"/>
          <w:szCs w:val="16"/>
        </w:rPr>
        <w:t xml:space="preserve"> արդյունքը Պատվիրատուին հանձնելու փաստը ֆիքսելու վերաբերյալ                                                                                                                               </w:t>
      </w:r>
    </w:p>
    <w:p w:rsidR="00203F6B" w:rsidRPr="004959C1" w:rsidRDefault="00203F6B" w:rsidP="00203F6B">
      <w:pPr>
        <w:tabs>
          <w:tab w:val="left" w:pos="360"/>
          <w:tab w:val="left" w:pos="540"/>
        </w:tabs>
        <w:rPr>
          <w:rFonts w:ascii="GHEA Grapalat" w:hAnsi="GHEA Grapalat" w:cs="Sylfaen"/>
          <w:sz w:val="16"/>
          <w:szCs w:val="16"/>
        </w:rPr>
      </w:pPr>
    </w:p>
    <w:p w:rsidR="00203F6B" w:rsidRPr="004959C1" w:rsidRDefault="00203F6B" w:rsidP="00203F6B">
      <w:pPr>
        <w:tabs>
          <w:tab w:val="left" w:pos="360"/>
          <w:tab w:val="left" w:pos="540"/>
        </w:tabs>
        <w:rPr>
          <w:rFonts w:ascii="GHEA Grapalat" w:hAnsi="GHEA Grapalat" w:cs="Sylfaen"/>
          <w:sz w:val="16"/>
          <w:szCs w:val="16"/>
        </w:rPr>
      </w:pPr>
    </w:p>
    <w:p w:rsidR="00203F6B" w:rsidRPr="004959C1" w:rsidRDefault="00203F6B" w:rsidP="00203F6B">
      <w:pPr>
        <w:tabs>
          <w:tab w:val="left" w:pos="360"/>
          <w:tab w:val="left" w:pos="540"/>
        </w:tabs>
        <w:ind w:left="-540" w:firstLine="180"/>
        <w:jc w:val="both"/>
        <w:rPr>
          <w:rFonts w:ascii="GHEA Grapalat" w:hAnsi="GHEA Grapalat" w:cs="Sylfaen"/>
          <w:sz w:val="16"/>
          <w:szCs w:val="16"/>
        </w:rPr>
      </w:pPr>
      <w:r w:rsidRPr="004959C1">
        <w:rPr>
          <w:rFonts w:ascii="GHEA Grapalat" w:hAnsi="GHEA Grapalat" w:cs="Sylfaen"/>
          <w:sz w:val="16"/>
          <w:szCs w:val="16"/>
        </w:rPr>
        <w:tab/>
      </w:r>
      <w:r w:rsidRPr="004959C1">
        <w:rPr>
          <w:rFonts w:ascii="GHEA Grapalat" w:hAnsi="GHEA Grapalat" w:cs="Sylfaen"/>
          <w:sz w:val="16"/>
          <w:szCs w:val="16"/>
          <w:lang w:val="hy-AM"/>
        </w:rPr>
        <w:t xml:space="preserve">Սույնով </w:t>
      </w:r>
      <w:r w:rsidRPr="004959C1">
        <w:rPr>
          <w:rFonts w:ascii="GHEA Grapalat" w:hAnsi="GHEA Grapalat" w:cs="Sylfaen"/>
          <w:sz w:val="16"/>
          <w:szCs w:val="16"/>
        </w:rPr>
        <w:t>արձանագրվում է</w:t>
      </w:r>
      <w:r w:rsidRPr="004959C1">
        <w:rPr>
          <w:rFonts w:ascii="GHEA Grapalat" w:hAnsi="GHEA Grapalat" w:cs="Sylfaen"/>
          <w:sz w:val="16"/>
          <w:szCs w:val="16"/>
          <w:lang w:val="hy-AM"/>
        </w:rPr>
        <w:t xml:space="preserve">, որ </w:t>
      </w:r>
      <w:r w:rsidRPr="004959C1">
        <w:rPr>
          <w:rFonts w:ascii="GHEA Grapalat" w:hAnsi="GHEA Grapalat" w:cs="Sylfaen"/>
          <w:sz w:val="16"/>
          <w:szCs w:val="16"/>
          <w:u w:val="single"/>
        </w:rPr>
        <w:tab/>
      </w:r>
      <w:r w:rsidRPr="004959C1">
        <w:rPr>
          <w:rFonts w:ascii="GHEA Grapalat" w:hAnsi="GHEA Grapalat" w:cs="Sylfaen"/>
          <w:sz w:val="16"/>
          <w:szCs w:val="16"/>
          <w:u w:val="single"/>
        </w:rPr>
        <w:tab/>
        <w:t xml:space="preserve">        </w:t>
      </w:r>
      <w:r w:rsidRPr="004959C1">
        <w:rPr>
          <w:rFonts w:ascii="GHEA Grapalat" w:hAnsi="GHEA Grapalat" w:cs="Sylfaen"/>
          <w:sz w:val="16"/>
          <w:szCs w:val="16"/>
        </w:rPr>
        <w:t>-ի (այսուհետ` Պատվիրատու)   և</w:t>
      </w:r>
      <w:r w:rsidRPr="004959C1">
        <w:rPr>
          <w:rFonts w:ascii="GHEA Grapalat" w:hAnsi="GHEA Grapalat" w:cs="Sylfaen"/>
          <w:sz w:val="16"/>
          <w:szCs w:val="16"/>
          <w:lang w:val="hy-AM"/>
        </w:rPr>
        <w:t xml:space="preserve"> </w:t>
      </w:r>
      <w:r w:rsidRPr="004959C1">
        <w:rPr>
          <w:rFonts w:ascii="GHEA Grapalat" w:hAnsi="GHEA Grapalat" w:cs="Sylfaen"/>
          <w:sz w:val="16"/>
          <w:szCs w:val="16"/>
          <w:u w:val="single"/>
        </w:rPr>
        <w:tab/>
      </w:r>
      <w:r w:rsidRPr="004959C1">
        <w:rPr>
          <w:rFonts w:ascii="GHEA Grapalat" w:hAnsi="GHEA Grapalat" w:cs="Sylfaen"/>
          <w:sz w:val="16"/>
          <w:szCs w:val="16"/>
          <w:u w:val="single"/>
        </w:rPr>
        <w:tab/>
        <w:t xml:space="preserve">        </w:t>
      </w:r>
      <w:r w:rsidRPr="004959C1">
        <w:rPr>
          <w:rFonts w:ascii="GHEA Grapalat" w:hAnsi="GHEA Grapalat" w:cs="Sylfaen"/>
          <w:sz w:val="16"/>
          <w:szCs w:val="16"/>
        </w:rPr>
        <w:t>-ի</w:t>
      </w:r>
    </w:p>
    <w:p w:rsidR="00203F6B" w:rsidRPr="004959C1" w:rsidRDefault="00203F6B" w:rsidP="00203F6B">
      <w:pPr>
        <w:tabs>
          <w:tab w:val="left" w:pos="360"/>
          <w:tab w:val="left" w:pos="540"/>
        </w:tabs>
        <w:ind w:right="-360"/>
        <w:jc w:val="both"/>
        <w:rPr>
          <w:rFonts w:ascii="GHEA Grapalat" w:hAnsi="GHEA Grapalat" w:cs="Sylfaen"/>
          <w:sz w:val="16"/>
          <w:szCs w:val="16"/>
        </w:rPr>
      </w:pPr>
      <w:r w:rsidRPr="004959C1">
        <w:rPr>
          <w:rFonts w:ascii="GHEA Grapalat" w:hAnsi="GHEA Grapalat" w:cs="Sylfaen"/>
          <w:sz w:val="16"/>
          <w:szCs w:val="16"/>
        </w:rPr>
        <w:t xml:space="preserve">                                           Պատվիրատուի անունը                                                                                                 Կատարողի անունը</w:t>
      </w:r>
    </w:p>
    <w:p w:rsidR="00203F6B" w:rsidRPr="004959C1" w:rsidRDefault="00203F6B" w:rsidP="00203F6B">
      <w:pPr>
        <w:tabs>
          <w:tab w:val="left" w:pos="360"/>
          <w:tab w:val="left" w:pos="540"/>
        </w:tabs>
        <w:ind w:right="-360"/>
        <w:jc w:val="both"/>
        <w:rPr>
          <w:rFonts w:ascii="GHEA Grapalat" w:hAnsi="GHEA Grapalat" w:cs="Sylfaen"/>
          <w:sz w:val="16"/>
          <w:szCs w:val="16"/>
          <w:u w:val="single"/>
          <w:lang w:val="hy-AM"/>
        </w:rPr>
      </w:pPr>
      <w:r w:rsidRPr="004959C1">
        <w:rPr>
          <w:rFonts w:ascii="GHEA Grapalat" w:hAnsi="GHEA Grapalat" w:cs="Sylfaen"/>
          <w:sz w:val="16"/>
          <w:szCs w:val="16"/>
          <w:lang w:val="hy-AM"/>
        </w:rPr>
        <w:t>(այսուհետ` Կ</w:t>
      </w:r>
      <w:r w:rsidRPr="004959C1">
        <w:rPr>
          <w:rFonts w:ascii="GHEA Grapalat" w:hAnsi="GHEA Grapalat" w:cs="Sylfaen"/>
          <w:sz w:val="16"/>
          <w:szCs w:val="16"/>
        </w:rPr>
        <w:t>ատարող</w:t>
      </w:r>
      <w:r w:rsidRPr="004959C1">
        <w:rPr>
          <w:rFonts w:ascii="GHEA Grapalat" w:hAnsi="GHEA Grapalat" w:cs="Sylfaen"/>
          <w:sz w:val="16"/>
          <w:szCs w:val="16"/>
          <w:lang w:val="hy-AM"/>
        </w:rPr>
        <w:t>)</w:t>
      </w:r>
      <w:r w:rsidRPr="004959C1">
        <w:rPr>
          <w:rFonts w:ascii="GHEA Grapalat" w:hAnsi="GHEA Grapalat" w:cs="Sylfaen"/>
          <w:sz w:val="16"/>
          <w:szCs w:val="16"/>
        </w:rPr>
        <w:t xml:space="preserve"> միջև 20     թ. </w:t>
      </w:r>
      <w:r w:rsidRPr="004959C1">
        <w:rPr>
          <w:rFonts w:ascii="GHEA Grapalat" w:hAnsi="GHEA Grapalat" w:cs="Sylfaen"/>
          <w:sz w:val="16"/>
          <w:szCs w:val="16"/>
          <w:u w:val="single"/>
        </w:rPr>
        <w:tab/>
      </w:r>
      <w:r w:rsidRPr="004959C1">
        <w:rPr>
          <w:rFonts w:ascii="GHEA Grapalat" w:hAnsi="GHEA Grapalat" w:cs="Sylfaen"/>
          <w:sz w:val="16"/>
          <w:szCs w:val="16"/>
          <w:u w:val="single"/>
        </w:rPr>
        <w:tab/>
      </w:r>
      <w:r w:rsidRPr="004959C1">
        <w:rPr>
          <w:rFonts w:ascii="GHEA Grapalat" w:hAnsi="GHEA Grapalat" w:cs="Sylfaen"/>
          <w:sz w:val="16"/>
          <w:szCs w:val="16"/>
          <w:u w:val="single"/>
        </w:rPr>
        <w:tab/>
      </w:r>
      <w:r w:rsidRPr="004959C1">
        <w:rPr>
          <w:rFonts w:ascii="GHEA Grapalat" w:hAnsi="GHEA Grapalat" w:cs="Sylfaen"/>
          <w:sz w:val="16"/>
          <w:szCs w:val="16"/>
          <w:u w:val="single"/>
        </w:rPr>
        <w:tab/>
      </w:r>
      <w:r w:rsidRPr="004959C1">
        <w:rPr>
          <w:rFonts w:ascii="GHEA Grapalat" w:hAnsi="GHEA Grapalat" w:cs="Sylfaen"/>
          <w:sz w:val="16"/>
          <w:szCs w:val="16"/>
          <w:lang w:val="hy-AM"/>
        </w:rPr>
        <w:t xml:space="preserve"> -ին կնքված N </w:t>
      </w:r>
      <w:r w:rsidRPr="004959C1">
        <w:rPr>
          <w:rFonts w:ascii="GHEA Grapalat" w:hAnsi="GHEA Grapalat" w:cs="Sylfaen"/>
          <w:sz w:val="16"/>
          <w:szCs w:val="16"/>
          <w:u w:val="single"/>
          <w:lang w:val="hy-AM"/>
        </w:rPr>
        <w:tab/>
      </w:r>
      <w:r w:rsidRPr="004959C1">
        <w:rPr>
          <w:rFonts w:ascii="GHEA Grapalat" w:hAnsi="GHEA Grapalat" w:cs="Sylfaen"/>
          <w:sz w:val="16"/>
          <w:szCs w:val="16"/>
          <w:u w:val="single"/>
          <w:lang w:val="hy-AM"/>
        </w:rPr>
        <w:tab/>
      </w:r>
      <w:r w:rsidRPr="004959C1">
        <w:rPr>
          <w:rFonts w:ascii="GHEA Grapalat" w:hAnsi="GHEA Grapalat" w:cs="Sylfaen"/>
          <w:sz w:val="16"/>
          <w:szCs w:val="16"/>
          <w:u w:val="single"/>
          <w:lang w:val="hy-AM"/>
        </w:rPr>
        <w:tab/>
      </w:r>
      <w:r w:rsidRPr="004959C1">
        <w:rPr>
          <w:rFonts w:ascii="GHEA Grapalat" w:hAnsi="GHEA Grapalat" w:cs="Sylfaen"/>
          <w:sz w:val="16"/>
          <w:szCs w:val="16"/>
          <w:u w:val="single"/>
          <w:lang w:val="hy-AM"/>
        </w:rPr>
        <w:tab/>
      </w:r>
    </w:p>
    <w:p w:rsidR="00203F6B" w:rsidRPr="004959C1" w:rsidRDefault="00203F6B" w:rsidP="00203F6B">
      <w:pPr>
        <w:tabs>
          <w:tab w:val="left" w:pos="360"/>
          <w:tab w:val="left" w:pos="540"/>
        </w:tabs>
        <w:ind w:right="-360"/>
        <w:jc w:val="both"/>
        <w:rPr>
          <w:rFonts w:ascii="GHEA Grapalat" w:hAnsi="GHEA Grapalat" w:cs="Sylfaen"/>
          <w:sz w:val="16"/>
          <w:szCs w:val="16"/>
          <w:u w:val="single"/>
          <w:lang w:val="hy-AM"/>
        </w:rPr>
      </w:pPr>
      <w:r w:rsidRPr="004959C1">
        <w:rPr>
          <w:rFonts w:ascii="GHEA Grapalat" w:hAnsi="GHEA Grapalat" w:cs="Sylfaen"/>
          <w:sz w:val="16"/>
          <w:szCs w:val="16"/>
          <w:lang w:val="hy-AM"/>
        </w:rPr>
        <w:t xml:space="preserve">                                                                                                պայմանագրի կնքման ամսաթիվը</w:t>
      </w:r>
      <w:r w:rsidRPr="004959C1">
        <w:rPr>
          <w:rFonts w:ascii="GHEA Grapalat" w:hAnsi="GHEA Grapalat" w:cs="Sylfaen"/>
          <w:sz w:val="16"/>
          <w:szCs w:val="16"/>
          <w:lang w:val="hy-AM"/>
        </w:rPr>
        <w:tab/>
      </w:r>
      <w:r w:rsidRPr="004959C1">
        <w:rPr>
          <w:rFonts w:ascii="GHEA Grapalat" w:hAnsi="GHEA Grapalat" w:cs="Sylfaen"/>
          <w:sz w:val="16"/>
          <w:szCs w:val="16"/>
          <w:lang w:val="hy-AM"/>
        </w:rPr>
        <w:tab/>
      </w:r>
      <w:r w:rsidRPr="004959C1">
        <w:rPr>
          <w:rFonts w:ascii="GHEA Grapalat" w:hAnsi="GHEA Grapalat" w:cs="Sylfaen"/>
          <w:sz w:val="16"/>
          <w:szCs w:val="16"/>
          <w:lang w:val="hy-AM"/>
        </w:rPr>
        <w:tab/>
        <w:t xml:space="preserve">            պայմանագրի համարը</w:t>
      </w:r>
    </w:p>
    <w:p w:rsidR="00203F6B" w:rsidRPr="004959C1" w:rsidRDefault="00203F6B" w:rsidP="00203F6B">
      <w:pPr>
        <w:tabs>
          <w:tab w:val="left" w:pos="360"/>
          <w:tab w:val="left" w:pos="540"/>
        </w:tabs>
        <w:spacing w:line="360" w:lineRule="auto"/>
        <w:jc w:val="both"/>
        <w:rPr>
          <w:rFonts w:ascii="GHEA Grapalat" w:hAnsi="GHEA Grapalat" w:cs="Sylfaen"/>
          <w:sz w:val="16"/>
          <w:szCs w:val="16"/>
          <w:lang w:val="hy-AM"/>
        </w:rPr>
      </w:pPr>
      <w:r w:rsidRPr="004959C1">
        <w:rPr>
          <w:rFonts w:ascii="GHEA Grapalat" w:hAnsi="GHEA Grapalat" w:cs="Sylfaen"/>
          <w:sz w:val="16"/>
          <w:szCs w:val="16"/>
          <w:lang w:val="hy-AM"/>
        </w:rPr>
        <w:t xml:space="preserve">գնման պայմանագրի շրջանակներում Կատարողը  20  թ. </w:t>
      </w:r>
      <w:r w:rsidRPr="004959C1">
        <w:rPr>
          <w:rFonts w:ascii="GHEA Grapalat" w:hAnsi="GHEA Grapalat" w:cs="Sylfaen"/>
          <w:sz w:val="16"/>
          <w:szCs w:val="16"/>
          <w:u w:val="single"/>
          <w:lang w:val="hy-AM"/>
        </w:rPr>
        <w:tab/>
      </w:r>
      <w:r w:rsidRPr="004959C1">
        <w:rPr>
          <w:rFonts w:ascii="GHEA Grapalat" w:hAnsi="GHEA Grapalat" w:cs="Sylfaen"/>
          <w:sz w:val="16"/>
          <w:szCs w:val="16"/>
          <w:u w:val="single"/>
          <w:lang w:val="hy-AM"/>
        </w:rPr>
        <w:tab/>
      </w:r>
      <w:r w:rsidRPr="004959C1">
        <w:rPr>
          <w:rFonts w:ascii="GHEA Grapalat" w:hAnsi="GHEA Grapalat" w:cs="Sylfaen"/>
          <w:sz w:val="16"/>
          <w:szCs w:val="16"/>
          <w:lang w:val="hy-AM"/>
        </w:rPr>
        <w:t>-ին հանձնման-ընդունման նպատակով Պատվիրատուին հանձնեց ստորև նշված աշխատանքները.</w:t>
      </w:r>
    </w:p>
    <w:p w:rsidR="00203F6B" w:rsidRPr="004959C1" w:rsidRDefault="00203F6B" w:rsidP="00203F6B">
      <w:pPr>
        <w:tabs>
          <w:tab w:val="left" w:pos="2972"/>
        </w:tabs>
        <w:jc w:val="both"/>
        <w:rPr>
          <w:rFonts w:ascii="GHEA Grapalat" w:hAnsi="GHEA Grapalat" w:cs="Sylfaen"/>
          <w:sz w:val="16"/>
          <w:szCs w:val="16"/>
          <w:lang w:val="hy-AM"/>
        </w:rPr>
      </w:pPr>
      <w:r w:rsidRPr="004959C1">
        <w:rPr>
          <w:rFonts w:ascii="GHEA Grapalat" w:hAnsi="GHEA Grapalat" w:cs="Sylfaen"/>
          <w:sz w:val="16"/>
          <w:szCs w:val="16"/>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03F6B" w:rsidRPr="004959C1" w:rsidTr="00DD662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03F6B" w:rsidRPr="004959C1" w:rsidRDefault="00203F6B" w:rsidP="00DD662E">
            <w:pPr>
              <w:jc w:val="center"/>
              <w:rPr>
                <w:rFonts w:ascii="GHEA Grapalat" w:hAnsi="GHEA Grapalat" w:cs="Sylfaen"/>
                <w:bCs/>
                <w:sz w:val="16"/>
                <w:szCs w:val="16"/>
                <w:lang w:val="ru-RU" w:eastAsia="ru-RU"/>
              </w:rPr>
            </w:pPr>
            <w:r w:rsidRPr="004959C1">
              <w:rPr>
                <w:rFonts w:ascii="GHEA Grapalat" w:hAnsi="GHEA Grapalat" w:cs="Sylfaen"/>
                <w:sz w:val="16"/>
                <w:szCs w:val="16"/>
              </w:rPr>
              <w:t>Աշխատանքի</w:t>
            </w:r>
          </w:p>
        </w:tc>
      </w:tr>
      <w:tr w:rsidR="00203F6B" w:rsidRPr="004959C1" w:rsidTr="00DD662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03F6B" w:rsidRPr="004959C1" w:rsidRDefault="00203F6B" w:rsidP="00DD662E">
            <w:pPr>
              <w:jc w:val="center"/>
              <w:rPr>
                <w:rFonts w:ascii="GHEA Grapalat" w:hAnsi="GHEA Grapalat"/>
                <w:sz w:val="16"/>
                <w:szCs w:val="16"/>
              </w:rPr>
            </w:pPr>
            <w:r w:rsidRPr="004959C1">
              <w:rPr>
                <w:rFonts w:ascii="GHEA Grapalat" w:hAnsi="GHEA Grapalat" w:cs="Sylfaen"/>
                <w:sz w:val="16"/>
                <w:szCs w:val="16"/>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03F6B" w:rsidRPr="004959C1" w:rsidRDefault="00203F6B" w:rsidP="00DD662E">
            <w:pPr>
              <w:jc w:val="center"/>
              <w:rPr>
                <w:rFonts w:ascii="GHEA Grapalat" w:hAnsi="GHEA Grapalat"/>
                <w:sz w:val="16"/>
                <w:szCs w:val="16"/>
              </w:rPr>
            </w:pPr>
            <w:r w:rsidRPr="004959C1">
              <w:rPr>
                <w:rFonts w:ascii="GHEA Grapalat" w:hAnsi="GHEA Grapalat" w:cs="Sylfaen"/>
                <w:sz w:val="16"/>
                <w:szCs w:val="16"/>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03F6B" w:rsidRPr="004959C1" w:rsidRDefault="00203F6B" w:rsidP="00DD662E">
            <w:pPr>
              <w:jc w:val="center"/>
              <w:rPr>
                <w:rFonts w:ascii="GHEA Grapalat" w:hAnsi="GHEA Grapalat"/>
                <w:sz w:val="16"/>
                <w:szCs w:val="16"/>
              </w:rPr>
            </w:pPr>
            <w:r w:rsidRPr="004959C1">
              <w:rPr>
                <w:rFonts w:ascii="GHEA Grapalat" w:hAnsi="GHEA Grapalat" w:cs="Sylfaen"/>
                <w:sz w:val="16"/>
                <w:szCs w:val="16"/>
              </w:rPr>
              <w:t>քանակը</w:t>
            </w:r>
            <w:r w:rsidRPr="004959C1">
              <w:rPr>
                <w:rFonts w:ascii="GHEA Grapalat" w:hAnsi="GHEA Grapalat"/>
                <w:sz w:val="16"/>
                <w:szCs w:val="16"/>
              </w:rPr>
              <w:t xml:space="preserve"> (</w:t>
            </w:r>
            <w:r w:rsidRPr="004959C1">
              <w:rPr>
                <w:rFonts w:ascii="GHEA Grapalat" w:hAnsi="GHEA Grapalat" w:cs="Sylfaen"/>
                <w:sz w:val="16"/>
                <w:szCs w:val="16"/>
              </w:rPr>
              <w:t>փաստացի</w:t>
            </w:r>
            <w:r w:rsidRPr="004959C1">
              <w:rPr>
                <w:rFonts w:ascii="GHEA Grapalat" w:hAnsi="GHEA Grapalat"/>
                <w:sz w:val="16"/>
                <w:szCs w:val="16"/>
              </w:rPr>
              <w:t>)</w:t>
            </w:r>
          </w:p>
        </w:tc>
      </w:tr>
      <w:tr w:rsidR="00203F6B" w:rsidRPr="004959C1" w:rsidTr="00DD662E">
        <w:trPr>
          <w:trHeight w:val="273"/>
        </w:trPr>
        <w:tc>
          <w:tcPr>
            <w:tcW w:w="3852" w:type="dxa"/>
            <w:tcBorders>
              <w:top w:val="single" w:sz="4" w:space="0" w:color="000000"/>
              <w:left w:val="single" w:sz="4" w:space="0" w:color="000000"/>
              <w:bottom w:val="single" w:sz="4" w:space="0" w:color="000000"/>
              <w:right w:val="single" w:sz="4" w:space="0" w:color="000000"/>
            </w:tcBorders>
          </w:tcPr>
          <w:p w:rsidR="00203F6B" w:rsidRPr="004959C1" w:rsidRDefault="00203F6B" w:rsidP="00DD662E">
            <w:pPr>
              <w:rPr>
                <w:rFonts w:ascii="GHEA Grapalat" w:hAnsi="GHEA Grapalat" w:cs="Sylfaen"/>
                <w:sz w:val="16"/>
                <w:szCs w:val="16"/>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03F6B" w:rsidRPr="004959C1" w:rsidRDefault="00203F6B" w:rsidP="00DD662E">
            <w:pPr>
              <w:rPr>
                <w:rFonts w:ascii="GHEA Grapalat" w:hAnsi="GHEA Grapalat" w:cs="Sylfaen"/>
                <w:sz w:val="16"/>
                <w:szCs w:val="16"/>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03F6B" w:rsidRPr="004959C1" w:rsidRDefault="00203F6B" w:rsidP="00DD662E">
            <w:pPr>
              <w:rPr>
                <w:rFonts w:ascii="GHEA Grapalat" w:hAnsi="GHEA Grapalat" w:cs="Sylfaen"/>
                <w:sz w:val="16"/>
                <w:szCs w:val="16"/>
                <w:lang w:val="ru-RU" w:eastAsia="ru-RU"/>
              </w:rPr>
            </w:pPr>
          </w:p>
        </w:tc>
      </w:tr>
      <w:tr w:rsidR="00203F6B" w:rsidRPr="004959C1" w:rsidTr="00DD662E">
        <w:trPr>
          <w:trHeight w:val="273"/>
        </w:trPr>
        <w:tc>
          <w:tcPr>
            <w:tcW w:w="3852" w:type="dxa"/>
            <w:tcBorders>
              <w:top w:val="single" w:sz="4" w:space="0" w:color="000000"/>
              <w:left w:val="single" w:sz="4" w:space="0" w:color="000000"/>
              <w:bottom w:val="single" w:sz="4" w:space="0" w:color="000000"/>
              <w:right w:val="single" w:sz="4" w:space="0" w:color="000000"/>
            </w:tcBorders>
          </w:tcPr>
          <w:p w:rsidR="00203F6B" w:rsidRPr="004959C1" w:rsidRDefault="00203F6B" w:rsidP="00DD662E">
            <w:pPr>
              <w:rPr>
                <w:rFonts w:ascii="GHEA Grapalat" w:hAnsi="GHEA Grapalat" w:cs="Sylfaen"/>
                <w:sz w:val="16"/>
                <w:szCs w:val="16"/>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03F6B" w:rsidRPr="004959C1" w:rsidRDefault="00203F6B" w:rsidP="00DD662E">
            <w:pPr>
              <w:rPr>
                <w:rFonts w:ascii="GHEA Grapalat" w:hAnsi="GHEA Grapalat" w:cs="Sylfaen"/>
                <w:sz w:val="16"/>
                <w:szCs w:val="16"/>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03F6B" w:rsidRPr="004959C1" w:rsidRDefault="00203F6B" w:rsidP="00DD662E">
            <w:pPr>
              <w:rPr>
                <w:rFonts w:ascii="GHEA Grapalat" w:hAnsi="GHEA Grapalat" w:cs="Sylfaen"/>
                <w:sz w:val="16"/>
                <w:szCs w:val="16"/>
                <w:lang w:val="ru-RU" w:eastAsia="ru-RU"/>
              </w:rPr>
            </w:pPr>
          </w:p>
        </w:tc>
      </w:tr>
    </w:tbl>
    <w:p w:rsidR="00203F6B" w:rsidRPr="004959C1" w:rsidRDefault="00203F6B" w:rsidP="00203F6B">
      <w:pPr>
        <w:tabs>
          <w:tab w:val="left" w:pos="360"/>
          <w:tab w:val="left" w:pos="540"/>
        </w:tabs>
        <w:jc w:val="both"/>
        <w:rPr>
          <w:rFonts w:ascii="GHEA Grapalat" w:hAnsi="GHEA Grapalat" w:cs="Sylfaen"/>
          <w:sz w:val="16"/>
          <w:szCs w:val="16"/>
          <w:lang w:eastAsia="ru-RU"/>
        </w:rPr>
      </w:pPr>
    </w:p>
    <w:p w:rsidR="00203F6B" w:rsidRPr="004959C1" w:rsidRDefault="00203F6B" w:rsidP="00203F6B">
      <w:pPr>
        <w:tabs>
          <w:tab w:val="left" w:pos="360"/>
          <w:tab w:val="left" w:pos="540"/>
        </w:tabs>
        <w:jc w:val="both"/>
        <w:rPr>
          <w:rFonts w:ascii="GHEA Grapalat" w:hAnsi="GHEA Grapalat" w:cs="Sylfaen"/>
          <w:sz w:val="16"/>
          <w:szCs w:val="16"/>
        </w:rPr>
      </w:pPr>
    </w:p>
    <w:p w:rsidR="00203F6B" w:rsidRPr="004959C1" w:rsidRDefault="00203F6B" w:rsidP="00203F6B">
      <w:pPr>
        <w:tabs>
          <w:tab w:val="left" w:pos="360"/>
          <w:tab w:val="left" w:pos="540"/>
        </w:tabs>
        <w:jc w:val="both"/>
        <w:rPr>
          <w:rFonts w:ascii="GHEA Grapalat" w:hAnsi="GHEA Grapalat" w:cs="Sylfaen"/>
          <w:sz w:val="16"/>
          <w:szCs w:val="16"/>
          <w:lang w:val="hy-AM"/>
        </w:rPr>
      </w:pPr>
    </w:p>
    <w:p w:rsidR="00203F6B" w:rsidRPr="004959C1" w:rsidRDefault="00203F6B" w:rsidP="00203F6B">
      <w:pPr>
        <w:tabs>
          <w:tab w:val="left" w:pos="360"/>
          <w:tab w:val="left" w:pos="540"/>
        </w:tabs>
        <w:jc w:val="both"/>
        <w:rPr>
          <w:rFonts w:ascii="GHEA Grapalat" w:hAnsi="GHEA Grapalat" w:cs="Sylfaen"/>
          <w:sz w:val="16"/>
          <w:szCs w:val="16"/>
          <w:lang w:val="hy-AM"/>
        </w:rPr>
      </w:pPr>
      <w:r w:rsidRPr="004959C1">
        <w:rPr>
          <w:rFonts w:ascii="GHEA Grapalat" w:hAnsi="GHEA Grapalat" w:cs="Sylfaen"/>
          <w:sz w:val="16"/>
          <w:szCs w:val="16"/>
          <w:lang w:val="hy-AM"/>
        </w:rPr>
        <w:t>Սույն ակտը կազմված է 2 օրինակից, յուրաքանչյուր կողմին տրամադրվում է մեկական օրինակ:</w:t>
      </w:r>
    </w:p>
    <w:p w:rsidR="00203F6B" w:rsidRPr="004959C1" w:rsidRDefault="00203F6B" w:rsidP="00203F6B">
      <w:pPr>
        <w:tabs>
          <w:tab w:val="left" w:pos="360"/>
          <w:tab w:val="left" w:pos="540"/>
        </w:tabs>
        <w:rPr>
          <w:rFonts w:ascii="GHEA Grapalat" w:hAnsi="GHEA Grapalat" w:cs="Sylfaen"/>
          <w:sz w:val="16"/>
          <w:szCs w:val="16"/>
          <w:lang w:val="hy-AM"/>
        </w:rPr>
      </w:pPr>
    </w:p>
    <w:p w:rsidR="00203F6B" w:rsidRPr="004959C1" w:rsidRDefault="00203F6B" w:rsidP="00203F6B">
      <w:pPr>
        <w:jc w:val="center"/>
        <w:rPr>
          <w:rFonts w:ascii="GHEA Grapalat" w:hAnsi="GHEA Grapalat" w:cs="Sylfaen"/>
          <w:sz w:val="16"/>
          <w:szCs w:val="16"/>
          <w:lang w:val="hy-AM"/>
        </w:rPr>
      </w:pPr>
    </w:p>
    <w:p w:rsidR="00203F6B" w:rsidRPr="004959C1" w:rsidRDefault="00203F6B" w:rsidP="00203F6B">
      <w:pPr>
        <w:jc w:val="center"/>
        <w:rPr>
          <w:rFonts w:ascii="GHEA Grapalat" w:hAnsi="GHEA Grapalat" w:cs="Sylfaen"/>
          <w:sz w:val="16"/>
          <w:szCs w:val="16"/>
          <w:lang w:val="hy-AM"/>
        </w:rPr>
      </w:pPr>
    </w:p>
    <w:p w:rsidR="00203F6B" w:rsidRPr="004959C1" w:rsidRDefault="00203F6B" w:rsidP="00203F6B">
      <w:pPr>
        <w:jc w:val="center"/>
        <w:rPr>
          <w:rFonts w:ascii="GHEA Grapalat" w:hAnsi="GHEA Grapalat" w:cs="Sylfaen"/>
          <w:sz w:val="16"/>
          <w:szCs w:val="16"/>
          <w:lang w:val="hy-AM"/>
        </w:rPr>
      </w:pPr>
    </w:p>
    <w:p w:rsidR="00203F6B" w:rsidRPr="004959C1" w:rsidRDefault="00203F6B" w:rsidP="00203F6B">
      <w:pPr>
        <w:jc w:val="center"/>
        <w:rPr>
          <w:rFonts w:ascii="GHEA Grapalat" w:hAnsi="GHEA Grapalat" w:cs="Sylfaen"/>
          <w:sz w:val="16"/>
          <w:szCs w:val="16"/>
        </w:rPr>
      </w:pPr>
      <w:r w:rsidRPr="004959C1">
        <w:rPr>
          <w:rFonts w:ascii="GHEA Grapalat" w:hAnsi="GHEA Grapalat" w:cs="Sylfaen"/>
          <w:sz w:val="16"/>
          <w:szCs w:val="16"/>
        </w:rPr>
        <w:t>ԿՈՂՄԵՐԸ</w:t>
      </w:r>
    </w:p>
    <w:p w:rsidR="00203F6B" w:rsidRPr="004959C1" w:rsidRDefault="00203F6B" w:rsidP="00203F6B">
      <w:pPr>
        <w:jc w:val="center"/>
        <w:rPr>
          <w:rFonts w:ascii="GHEA Grapalat" w:hAnsi="GHEA Grapalat" w:cs="Sylfaen"/>
          <w:sz w:val="16"/>
          <w:szCs w:val="16"/>
        </w:rPr>
      </w:pPr>
    </w:p>
    <w:p w:rsidR="00203F6B" w:rsidRPr="004959C1" w:rsidRDefault="00203F6B" w:rsidP="00203F6B">
      <w:pPr>
        <w:tabs>
          <w:tab w:val="left" w:pos="360"/>
          <w:tab w:val="left" w:pos="540"/>
        </w:tabs>
        <w:rPr>
          <w:rFonts w:ascii="GHEA Grapalat" w:hAnsi="GHEA Grapalat" w:cs="Sylfaen"/>
          <w:sz w:val="16"/>
          <w:szCs w:val="16"/>
        </w:rPr>
      </w:pPr>
    </w:p>
    <w:p w:rsidR="00203F6B" w:rsidRPr="004959C1" w:rsidRDefault="00203F6B" w:rsidP="00203F6B">
      <w:pPr>
        <w:tabs>
          <w:tab w:val="left" w:pos="360"/>
          <w:tab w:val="left" w:pos="540"/>
        </w:tabs>
        <w:rPr>
          <w:rFonts w:ascii="GHEA Grapalat" w:hAnsi="GHEA Grapalat" w:cs="Sylfaen"/>
          <w:sz w:val="16"/>
          <w:szCs w:val="16"/>
        </w:rPr>
      </w:pPr>
    </w:p>
    <w:tbl>
      <w:tblPr>
        <w:tblW w:w="0" w:type="auto"/>
        <w:tblLook w:val="00A0" w:firstRow="1" w:lastRow="0" w:firstColumn="1" w:lastColumn="0" w:noHBand="0" w:noVBand="0"/>
      </w:tblPr>
      <w:tblGrid>
        <w:gridCol w:w="4785"/>
        <w:gridCol w:w="5223"/>
      </w:tblGrid>
      <w:tr w:rsidR="00203F6B" w:rsidRPr="004959C1" w:rsidTr="00DD662E">
        <w:tc>
          <w:tcPr>
            <w:tcW w:w="4785" w:type="dxa"/>
          </w:tcPr>
          <w:p w:rsidR="00203F6B" w:rsidRPr="004959C1" w:rsidRDefault="00203F6B" w:rsidP="00DD662E">
            <w:pPr>
              <w:tabs>
                <w:tab w:val="left" w:pos="360"/>
                <w:tab w:val="left" w:pos="540"/>
              </w:tabs>
              <w:jc w:val="center"/>
              <w:rPr>
                <w:rFonts w:ascii="GHEA Grapalat" w:hAnsi="GHEA Grapalat" w:cs="Sylfaen"/>
                <w:b/>
                <w:bCs/>
                <w:sz w:val="16"/>
                <w:szCs w:val="16"/>
                <w:lang w:eastAsia="ru-RU"/>
              </w:rPr>
            </w:pPr>
            <w:r w:rsidRPr="004959C1">
              <w:rPr>
                <w:rFonts w:ascii="GHEA Grapalat" w:hAnsi="GHEA Grapalat" w:cs="Sylfaen"/>
                <w:b/>
                <w:bCs/>
                <w:sz w:val="16"/>
                <w:szCs w:val="16"/>
              </w:rPr>
              <w:lastRenderedPageBreak/>
              <w:t>Հանձնեց</w:t>
            </w:r>
          </w:p>
        </w:tc>
        <w:tc>
          <w:tcPr>
            <w:tcW w:w="5223" w:type="dxa"/>
          </w:tcPr>
          <w:p w:rsidR="00203F6B" w:rsidRPr="004959C1" w:rsidRDefault="00203F6B" w:rsidP="00DD662E">
            <w:pPr>
              <w:tabs>
                <w:tab w:val="left" w:pos="360"/>
                <w:tab w:val="left" w:pos="540"/>
              </w:tabs>
              <w:jc w:val="center"/>
              <w:rPr>
                <w:rFonts w:ascii="GHEA Grapalat" w:hAnsi="GHEA Grapalat" w:cs="Sylfaen"/>
                <w:b/>
                <w:bCs/>
                <w:sz w:val="16"/>
                <w:szCs w:val="16"/>
                <w:lang w:eastAsia="ru-RU"/>
              </w:rPr>
            </w:pPr>
            <w:r w:rsidRPr="004959C1">
              <w:rPr>
                <w:rFonts w:ascii="GHEA Grapalat" w:hAnsi="GHEA Grapalat" w:cs="Sylfaen"/>
                <w:b/>
                <w:bCs/>
                <w:sz w:val="16"/>
                <w:szCs w:val="16"/>
              </w:rPr>
              <w:t xml:space="preserve">        Ընդունեց</w:t>
            </w:r>
          </w:p>
        </w:tc>
      </w:tr>
    </w:tbl>
    <w:p w:rsidR="00203F6B" w:rsidRPr="004959C1" w:rsidRDefault="00203F6B" w:rsidP="00203F6B">
      <w:pPr>
        <w:tabs>
          <w:tab w:val="left" w:pos="360"/>
          <w:tab w:val="left" w:pos="540"/>
        </w:tabs>
        <w:rPr>
          <w:rFonts w:ascii="GHEA Grapalat" w:hAnsi="GHEA Grapalat" w:cs="Sylfaen"/>
          <w:sz w:val="16"/>
          <w:szCs w:val="16"/>
          <w:lang w:eastAsia="ru-RU"/>
        </w:rPr>
      </w:pPr>
      <w:r w:rsidRPr="004959C1">
        <w:rPr>
          <w:rFonts w:ascii="GHEA Grapalat" w:hAnsi="GHEA Grapalat" w:cs="Sylfaen"/>
          <w:sz w:val="16"/>
          <w:szCs w:val="16"/>
          <w:lang w:eastAsia="ru-RU"/>
        </w:rPr>
        <w:t xml:space="preserve">                                                                                                  </w:t>
      </w:r>
      <w:proofErr w:type="gramStart"/>
      <w:r w:rsidRPr="004959C1">
        <w:rPr>
          <w:rFonts w:ascii="GHEA Grapalat" w:hAnsi="GHEA Grapalat" w:cs="Sylfaen"/>
          <w:sz w:val="16"/>
          <w:szCs w:val="16"/>
          <w:lang w:eastAsia="ru-RU"/>
        </w:rPr>
        <w:t>հայտը</w:t>
      </w:r>
      <w:proofErr w:type="gramEnd"/>
      <w:r w:rsidRPr="004959C1">
        <w:rPr>
          <w:rFonts w:ascii="GHEA Grapalat" w:hAnsi="GHEA Grapalat" w:cs="Sylfaen"/>
          <w:sz w:val="16"/>
          <w:szCs w:val="16"/>
          <w:lang w:eastAsia="ru-RU"/>
        </w:rPr>
        <w:t xml:space="preserve"> նախագծած ներկայացուցիչ`</w:t>
      </w:r>
    </w:p>
    <w:p w:rsidR="00203F6B" w:rsidRPr="004959C1" w:rsidRDefault="00203F6B" w:rsidP="00203F6B">
      <w:pPr>
        <w:tabs>
          <w:tab w:val="left" w:pos="360"/>
          <w:tab w:val="left" w:pos="540"/>
        </w:tabs>
        <w:rPr>
          <w:rFonts w:ascii="GHEA Grapalat" w:hAnsi="GHEA Grapalat" w:cs="Sylfaen"/>
          <w:sz w:val="16"/>
          <w:szCs w:val="16"/>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03F6B" w:rsidRPr="004959C1" w:rsidTr="00DD662E">
        <w:trPr>
          <w:tblCellSpacing w:w="7" w:type="dxa"/>
          <w:jc w:val="center"/>
        </w:trPr>
        <w:tc>
          <w:tcPr>
            <w:tcW w:w="0" w:type="auto"/>
            <w:vAlign w:val="center"/>
          </w:tcPr>
          <w:p w:rsidR="00203F6B" w:rsidRPr="004959C1" w:rsidRDefault="00203F6B" w:rsidP="00DD662E">
            <w:pPr>
              <w:jc w:val="center"/>
              <w:rPr>
                <w:rFonts w:ascii="GHEA Grapalat" w:hAnsi="GHEA Grapalat" w:cs="GHEA Grapalat"/>
                <w:color w:val="000000"/>
                <w:sz w:val="16"/>
                <w:szCs w:val="16"/>
                <w:lang w:val="ru-RU" w:eastAsia="ru-RU"/>
              </w:rPr>
            </w:pPr>
            <w:r w:rsidRPr="004959C1">
              <w:rPr>
                <w:rFonts w:ascii="GHEA Grapalat" w:hAnsi="GHEA Grapalat" w:cs="GHEA Grapalat"/>
                <w:color w:val="000000"/>
                <w:sz w:val="16"/>
                <w:szCs w:val="16"/>
              </w:rPr>
              <w:t xml:space="preserve">___________________________ </w:t>
            </w:r>
          </w:p>
          <w:p w:rsidR="00203F6B" w:rsidRPr="004959C1" w:rsidRDefault="00203F6B" w:rsidP="00DD662E">
            <w:pPr>
              <w:jc w:val="center"/>
              <w:rPr>
                <w:rFonts w:ascii="GHEA Grapalat" w:hAnsi="GHEA Grapalat" w:cs="GHEA Grapalat"/>
                <w:color w:val="000000"/>
                <w:sz w:val="16"/>
                <w:szCs w:val="16"/>
                <w:lang w:val="ru-RU" w:eastAsia="ru-RU"/>
              </w:rPr>
            </w:pPr>
            <w:r w:rsidRPr="004959C1">
              <w:rPr>
                <w:rFonts w:ascii="GHEA Grapalat" w:hAnsi="GHEA Grapalat" w:cs="GHEA Grapalat"/>
                <w:color w:val="000000"/>
                <w:sz w:val="16"/>
                <w:szCs w:val="16"/>
              </w:rPr>
              <w:t>ազգանուն, անուն</w:t>
            </w:r>
          </w:p>
        </w:tc>
        <w:tc>
          <w:tcPr>
            <w:tcW w:w="0" w:type="auto"/>
            <w:vAlign w:val="center"/>
          </w:tcPr>
          <w:p w:rsidR="00203F6B" w:rsidRPr="004959C1" w:rsidRDefault="00203F6B" w:rsidP="00DD662E">
            <w:pPr>
              <w:jc w:val="center"/>
              <w:rPr>
                <w:rFonts w:ascii="GHEA Grapalat" w:hAnsi="GHEA Grapalat" w:cs="GHEA Grapalat"/>
                <w:color w:val="000000"/>
                <w:sz w:val="16"/>
                <w:szCs w:val="16"/>
                <w:lang w:val="ru-RU" w:eastAsia="ru-RU"/>
              </w:rPr>
            </w:pPr>
            <w:r w:rsidRPr="004959C1">
              <w:rPr>
                <w:rFonts w:ascii="GHEA Grapalat" w:hAnsi="GHEA Grapalat" w:cs="GHEA Grapalat"/>
                <w:color w:val="000000"/>
                <w:sz w:val="16"/>
                <w:szCs w:val="16"/>
              </w:rPr>
              <w:t>___________________________</w:t>
            </w:r>
          </w:p>
          <w:p w:rsidR="00203F6B" w:rsidRPr="004959C1" w:rsidRDefault="00203F6B" w:rsidP="00DD662E">
            <w:pPr>
              <w:jc w:val="center"/>
              <w:rPr>
                <w:rFonts w:ascii="GHEA Grapalat" w:hAnsi="GHEA Grapalat" w:cs="GHEA Grapalat"/>
                <w:color w:val="000000"/>
                <w:sz w:val="16"/>
                <w:szCs w:val="16"/>
                <w:lang w:val="ru-RU" w:eastAsia="ru-RU"/>
              </w:rPr>
            </w:pPr>
            <w:r w:rsidRPr="004959C1">
              <w:rPr>
                <w:rFonts w:ascii="GHEA Grapalat" w:hAnsi="GHEA Grapalat" w:cs="GHEA Grapalat"/>
                <w:color w:val="000000"/>
                <w:sz w:val="16"/>
                <w:szCs w:val="16"/>
              </w:rPr>
              <w:t>ազգանուն, անուն</w:t>
            </w:r>
          </w:p>
        </w:tc>
      </w:tr>
      <w:tr w:rsidR="00203F6B" w:rsidRPr="004959C1" w:rsidTr="00DD662E">
        <w:trPr>
          <w:tblCellSpacing w:w="7" w:type="dxa"/>
          <w:jc w:val="center"/>
        </w:trPr>
        <w:tc>
          <w:tcPr>
            <w:tcW w:w="0" w:type="auto"/>
            <w:vAlign w:val="center"/>
          </w:tcPr>
          <w:p w:rsidR="00203F6B" w:rsidRPr="004959C1" w:rsidRDefault="00203F6B" w:rsidP="00DD662E">
            <w:pPr>
              <w:jc w:val="center"/>
              <w:rPr>
                <w:rFonts w:ascii="GHEA Grapalat" w:hAnsi="GHEA Grapalat" w:cs="GHEA Grapalat"/>
                <w:color w:val="000000"/>
                <w:sz w:val="16"/>
                <w:szCs w:val="16"/>
                <w:lang w:val="ru-RU" w:eastAsia="ru-RU"/>
              </w:rPr>
            </w:pPr>
            <w:r w:rsidRPr="004959C1">
              <w:rPr>
                <w:rFonts w:ascii="GHEA Grapalat" w:hAnsi="GHEA Grapalat" w:cs="GHEA Grapalat"/>
                <w:color w:val="000000"/>
                <w:sz w:val="16"/>
                <w:szCs w:val="16"/>
              </w:rPr>
              <w:t xml:space="preserve">___________________________ </w:t>
            </w:r>
          </w:p>
          <w:p w:rsidR="00203F6B" w:rsidRPr="004959C1" w:rsidRDefault="00203F6B" w:rsidP="00DD662E">
            <w:pPr>
              <w:jc w:val="center"/>
              <w:rPr>
                <w:rFonts w:ascii="GHEA Grapalat" w:hAnsi="GHEA Grapalat" w:cs="GHEA Grapalat"/>
                <w:color w:val="000000"/>
                <w:sz w:val="16"/>
                <w:szCs w:val="16"/>
                <w:lang w:val="ru-RU" w:eastAsia="ru-RU"/>
              </w:rPr>
            </w:pPr>
            <w:r w:rsidRPr="004959C1">
              <w:rPr>
                <w:rFonts w:ascii="GHEA Grapalat" w:hAnsi="GHEA Grapalat" w:cs="GHEA Grapalat"/>
                <w:color w:val="000000"/>
                <w:sz w:val="16"/>
                <w:szCs w:val="16"/>
              </w:rPr>
              <w:t>ստորագրություն</w:t>
            </w:r>
          </w:p>
        </w:tc>
        <w:tc>
          <w:tcPr>
            <w:tcW w:w="0" w:type="auto"/>
            <w:vAlign w:val="center"/>
          </w:tcPr>
          <w:p w:rsidR="00203F6B" w:rsidRPr="004959C1" w:rsidRDefault="00203F6B" w:rsidP="00DD662E">
            <w:pPr>
              <w:jc w:val="center"/>
              <w:rPr>
                <w:rFonts w:ascii="GHEA Grapalat" w:hAnsi="GHEA Grapalat" w:cs="GHEA Grapalat"/>
                <w:color w:val="000000"/>
                <w:sz w:val="16"/>
                <w:szCs w:val="16"/>
                <w:lang w:val="ru-RU" w:eastAsia="ru-RU"/>
              </w:rPr>
            </w:pPr>
            <w:r w:rsidRPr="004959C1">
              <w:rPr>
                <w:rFonts w:ascii="GHEA Grapalat" w:hAnsi="GHEA Grapalat" w:cs="GHEA Grapalat"/>
                <w:color w:val="000000"/>
                <w:sz w:val="16"/>
                <w:szCs w:val="16"/>
              </w:rPr>
              <w:t>___________________________</w:t>
            </w:r>
          </w:p>
          <w:p w:rsidR="00203F6B" w:rsidRPr="004959C1" w:rsidRDefault="00203F6B" w:rsidP="00DD662E">
            <w:pPr>
              <w:jc w:val="center"/>
              <w:rPr>
                <w:rFonts w:ascii="GHEA Grapalat" w:hAnsi="GHEA Grapalat" w:cs="GHEA Grapalat"/>
                <w:color w:val="000000"/>
                <w:sz w:val="16"/>
                <w:szCs w:val="16"/>
                <w:lang w:val="ru-RU" w:eastAsia="ru-RU"/>
              </w:rPr>
            </w:pPr>
            <w:r w:rsidRPr="004959C1">
              <w:rPr>
                <w:rFonts w:ascii="GHEA Grapalat" w:hAnsi="GHEA Grapalat" w:cs="GHEA Grapalat"/>
                <w:color w:val="000000"/>
                <w:sz w:val="16"/>
                <w:szCs w:val="16"/>
              </w:rPr>
              <w:t>ստորագրություն</w:t>
            </w:r>
          </w:p>
        </w:tc>
      </w:tr>
    </w:tbl>
    <w:p w:rsidR="00203F6B" w:rsidRPr="004959C1" w:rsidRDefault="00203F6B" w:rsidP="00203F6B">
      <w:pPr>
        <w:tabs>
          <w:tab w:val="left" w:pos="360"/>
          <w:tab w:val="left" w:pos="540"/>
        </w:tabs>
        <w:rPr>
          <w:rFonts w:ascii="Sylfaen" w:hAnsi="Sylfaen" w:cs="Sylfaen"/>
          <w:sz w:val="16"/>
          <w:szCs w:val="16"/>
          <w:lang w:val="hy-AM"/>
        </w:rPr>
      </w:pPr>
    </w:p>
    <w:p w:rsidR="00203F6B" w:rsidRPr="004959C1" w:rsidRDefault="00203F6B" w:rsidP="00203F6B">
      <w:pPr>
        <w:rPr>
          <w:rFonts w:ascii="GHEA Grapalat" w:hAnsi="GHEA Grapalat"/>
          <w:sz w:val="16"/>
          <w:szCs w:val="16"/>
        </w:rPr>
      </w:pPr>
      <w:r w:rsidRPr="004959C1">
        <w:rPr>
          <w:rFonts w:ascii="GHEA Grapalat" w:hAnsi="GHEA Grapalat"/>
          <w:noProof/>
          <w:sz w:val="16"/>
          <w:szCs w:val="16"/>
          <w:lang w:val="ru-RU" w:eastAsia="ru-RU"/>
        </w:rPr>
        <mc:AlternateContent>
          <mc:Choice Requires="wps">
            <w:drawing>
              <wp:anchor distT="0" distB="0" distL="114300" distR="114300" simplePos="0" relativeHeight="251660288" behindDoc="0" locked="0" layoutInCell="0" allowOverlap="1" wp14:anchorId="0012C72E" wp14:editId="6B6FCD3B">
                <wp:simplePos x="0" y="0"/>
                <wp:positionH relativeFrom="column">
                  <wp:posOffset>3670300</wp:posOffset>
                </wp:positionH>
                <wp:positionV relativeFrom="paragraph">
                  <wp:posOffset>50165</wp:posOffset>
                </wp:positionV>
                <wp:extent cx="2400300" cy="1532255"/>
                <wp:effectExtent l="3175" t="254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3C5" w:rsidRPr="00CA4668" w:rsidRDefault="008443C5" w:rsidP="00203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89pt;margin-top:3.95pt;width:189pt;height:1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" o:allowincell="f" stroked="f">
                <v:textbox>
                  <w:txbxContent>
                    <w:p w:rsidR="00182C74" w:rsidRPr="00CA4668" w:rsidRDefault="00182C74" w:rsidP="00203F6B"/>
                  </w:txbxContent>
                </v:textbox>
              </v:rect>
            </w:pict>
          </mc:Fallback>
        </mc:AlternateContent>
      </w:r>
      <w:r w:rsidRPr="004959C1">
        <w:rPr>
          <w:rFonts w:ascii="GHEA Grapalat" w:hAnsi="GHEA Grapalat"/>
          <w:noProof/>
          <w:sz w:val="16"/>
          <w:szCs w:val="16"/>
          <w:lang w:val="ru-RU" w:eastAsia="ru-RU"/>
        </w:rPr>
        <mc:AlternateContent>
          <mc:Choice Requires="wps">
            <w:drawing>
              <wp:anchor distT="0" distB="0" distL="114300" distR="114300" simplePos="0" relativeHeight="251659264" behindDoc="0" locked="0" layoutInCell="0" allowOverlap="1" wp14:anchorId="3B214B80" wp14:editId="075A5308">
                <wp:simplePos x="0" y="0"/>
                <wp:positionH relativeFrom="column">
                  <wp:posOffset>12700</wp:posOffset>
                </wp:positionH>
                <wp:positionV relativeFrom="paragraph">
                  <wp:posOffset>50165</wp:posOffset>
                </wp:positionV>
                <wp:extent cx="2400300" cy="1417955"/>
                <wp:effectExtent l="3175" t="254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3C5" w:rsidRPr="0026158D" w:rsidRDefault="008443C5" w:rsidP="00203F6B">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pt;margin-top:3.95pt;width:189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" o:allowincell="f" stroked="f">
                <v:textbox>
                  <w:txbxContent>
                    <w:p w:rsidR="00182C74" w:rsidRPr="0026158D" w:rsidRDefault="00182C74" w:rsidP="00203F6B">
                      <w:pPr>
                        <w:rPr>
                          <w:rFonts w:ascii="GHEA Grapalat" w:hAnsi="GHEA Grapalat"/>
                        </w:rPr>
                      </w:pPr>
                    </w:p>
                  </w:txbxContent>
                </v:textbox>
              </v:rect>
            </w:pict>
          </mc:Fallback>
        </mc:AlternateContent>
      </w:r>
    </w:p>
    <w:p w:rsidR="00203F6B" w:rsidRPr="004959C1" w:rsidRDefault="00203F6B" w:rsidP="00203F6B">
      <w:pPr>
        <w:rPr>
          <w:rFonts w:ascii="GHEA Grapalat" w:hAnsi="GHEA Grapalat"/>
          <w:sz w:val="16"/>
          <w:szCs w:val="16"/>
        </w:rPr>
      </w:pPr>
    </w:p>
    <w:p w:rsidR="00203F6B" w:rsidRPr="004959C1" w:rsidRDefault="00203F6B" w:rsidP="00203F6B">
      <w:pPr>
        <w:rPr>
          <w:rFonts w:ascii="GHEA Grapalat" w:hAnsi="GHEA Grapalat"/>
          <w:sz w:val="16"/>
          <w:szCs w:val="16"/>
        </w:rPr>
      </w:pPr>
    </w:p>
    <w:p w:rsidR="00203F6B" w:rsidRPr="004959C1" w:rsidRDefault="00203F6B" w:rsidP="00203F6B">
      <w:pPr>
        <w:jc w:val="right"/>
        <w:rPr>
          <w:rFonts w:ascii="GHEA Grapalat" w:hAnsi="GHEA Grapalat"/>
          <w:sz w:val="16"/>
          <w:szCs w:val="16"/>
        </w:rPr>
      </w:pPr>
    </w:p>
    <w:p w:rsidR="00203F6B" w:rsidRPr="004959C1" w:rsidRDefault="00203F6B" w:rsidP="00203F6B">
      <w:pPr>
        <w:jc w:val="right"/>
        <w:rPr>
          <w:rFonts w:ascii="GHEA Grapalat" w:hAnsi="GHEA Grapalat"/>
          <w:sz w:val="16"/>
          <w:szCs w:val="16"/>
        </w:rPr>
      </w:pPr>
    </w:p>
    <w:p w:rsidR="00203F6B" w:rsidRPr="004959C1" w:rsidRDefault="00203F6B" w:rsidP="00203F6B">
      <w:pPr>
        <w:jc w:val="right"/>
        <w:rPr>
          <w:rFonts w:ascii="GHEA Grapalat" w:hAnsi="GHEA Grapalat"/>
          <w:sz w:val="16"/>
          <w:szCs w:val="16"/>
        </w:rPr>
      </w:pPr>
    </w:p>
    <w:p w:rsidR="00203F6B" w:rsidRPr="004959C1" w:rsidRDefault="00203F6B" w:rsidP="00203F6B">
      <w:pPr>
        <w:jc w:val="right"/>
        <w:rPr>
          <w:rFonts w:ascii="GHEA Grapalat" w:hAnsi="GHEA Grapalat"/>
          <w:sz w:val="16"/>
          <w:szCs w:val="16"/>
        </w:rPr>
      </w:pPr>
    </w:p>
    <w:p w:rsidR="00203F6B" w:rsidRPr="004959C1" w:rsidRDefault="00203F6B" w:rsidP="00203F6B">
      <w:pPr>
        <w:jc w:val="right"/>
        <w:rPr>
          <w:rFonts w:ascii="GHEA Grapalat" w:hAnsi="GHEA Grapalat"/>
          <w:sz w:val="16"/>
          <w:szCs w:val="16"/>
        </w:rPr>
      </w:pPr>
    </w:p>
    <w:p w:rsidR="00203F6B" w:rsidRPr="004959C1" w:rsidRDefault="00203F6B" w:rsidP="00203F6B">
      <w:pPr>
        <w:jc w:val="right"/>
        <w:rPr>
          <w:rFonts w:ascii="GHEA Grapalat" w:hAnsi="GHEA Grapalat"/>
          <w:sz w:val="16"/>
          <w:szCs w:val="16"/>
        </w:rPr>
      </w:pPr>
    </w:p>
    <w:p w:rsidR="00203F6B" w:rsidRPr="004959C1" w:rsidRDefault="00203F6B" w:rsidP="00203F6B">
      <w:pPr>
        <w:pStyle w:val="a3"/>
        <w:spacing w:line="240" w:lineRule="auto"/>
        <w:jc w:val="right"/>
        <w:rPr>
          <w:rFonts w:ascii="GHEA Grapalat" w:hAnsi="GHEA Grapalat" w:cs="Sylfaen"/>
          <w:i w:val="0"/>
          <w:sz w:val="16"/>
          <w:szCs w:val="16"/>
          <w:lang w:val="hy-AM"/>
        </w:rPr>
      </w:pPr>
      <w:r w:rsidRPr="004959C1">
        <w:rPr>
          <w:rFonts w:ascii="GHEA Grapalat" w:hAnsi="GHEA Grapalat" w:cs="Sylfaen"/>
          <w:i w:val="0"/>
          <w:sz w:val="16"/>
          <w:szCs w:val="16"/>
          <w:lang w:val="hy-AM"/>
        </w:rPr>
        <w:t xml:space="preserve">Հավելված </w:t>
      </w:r>
      <w:r w:rsidRPr="004959C1">
        <w:rPr>
          <w:rFonts w:ascii="GHEA Grapalat" w:hAnsi="GHEA Grapalat" w:cs="Sylfaen"/>
          <w:i w:val="0"/>
          <w:sz w:val="16"/>
          <w:szCs w:val="16"/>
          <w:lang w:val="en-US"/>
        </w:rPr>
        <w:t>5</w:t>
      </w:r>
    </w:p>
    <w:p w:rsidR="00203F6B" w:rsidRPr="004959C1" w:rsidRDefault="00203F6B" w:rsidP="00203F6B">
      <w:pPr>
        <w:pStyle w:val="a3"/>
        <w:spacing w:line="240" w:lineRule="auto"/>
        <w:jc w:val="right"/>
        <w:rPr>
          <w:rFonts w:ascii="GHEA Grapalat" w:hAnsi="GHEA Grapalat" w:cs="Sylfaen"/>
          <w:i w:val="0"/>
          <w:sz w:val="16"/>
          <w:szCs w:val="16"/>
          <w:lang w:val="hy-AM"/>
        </w:rPr>
      </w:pPr>
      <w:r w:rsidRPr="004959C1">
        <w:rPr>
          <w:rFonts w:ascii="GHEA Grapalat" w:hAnsi="GHEA Grapalat" w:cs="Sylfaen"/>
          <w:i w:val="0"/>
          <w:sz w:val="16"/>
          <w:szCs w:val="16"/>
          <w:lang w:val="hy-AM"/>
        </w:rPr>
        <w:t>«</w:t>
      </w:r>
      <w:r w:rsidR="00F21D17">
        <w:rPr>
          <w:rFonts w:ascii="GHEA Grapalat" w:hAnsi="GHEA Grapalat" w:cs="Sylfaen"/>
          <w:i w:val="0"/>
          <w:sz w:val="16"/>
          <w:szCs w:val="16"/>
          <w:lang w:val="hy-AM"/>
        </w:rPr>
        <w:t>ԳԴԹ-ԳՀԱՇՁԲ-19/3-ՏՊ</w:t>
      </w:r>
      <w:r w:rsidRPr="004959C1">
        <w:rPr>
          <w:rFonts w:ascii="GHEA Grapalat" w:hAnsi="GHEA Grapalat" w:cs="Sylfaen"/>
          <w:i w:val="0"/>
          <w:sz w:val="16"/>
          <w:szCs w:val="16"/>
          <w:lang w:val="hy-AM"/>
        </w:rPr>
        <w:t>»*  ծածկագրով</w:t>
      </w:r>
    </w:p>
    <w:p w:rsidR="00203F6B" w:rsidRPr="004959C1" w:rsidRDefault="00203F6B" w:rsidP="00203F6B">
      <w:pPr>
        <w:pStyle w:val="a3"/>
        <w:spacing w:line="240" w:lineRule="auto"/>
        <w:jc w:val="right"/>
        <w:rPr>
          <w:rFonts w:ascii="GHEA Grapalat" w:hAnsi="GHEA Grapalat" w:cs="Sylfaen"/>
          <w:i w:val="0"/>
          <w:sz w:val="16"/>
          <w:szCs w:val="16"/>
          <w:lang w:val="hy-AM"/>
        </w:rPr>
      </w:pPr>
      <w:proofErr w:type="gramStart"/>
      <w:r w:rsidRPr="004959C1">
        <w:rPr>
          <w:rFonts w:ascii="GHEA Grapalat" w:hAnsi="GHEA Grapalat" w:cs="Sylfaen"/>
          <w:i w:val="0"/>
          <w:sz w:val="16"/>
          <w:szCs w:val="16"/>
          <w:lang w:val="en-US"/>
        </w:rPr>
        <w:t>գնանշման</w:t>
      </w:r>
      <w:proofErr w:type="gramEnd"/>
      <w:r w:rsidRPr="004959C1">
        <w:rPr>
          <w:rFonts w:ascii="GHEA Grapalat" w:hAnsi="GHEA Grapalat" w:cs="Sylfaen"/>
          <w:i w:val="0"/>
          <w:sz w:val="16"/>
          <w:szCs w:val="16"/>
          <w:lang w:val="en-US"/>
        </w:rPr>
        <w:t xml:space="preserve"> հարցման </w:t>
      </w:r>
      <w:r w:rsidRPr="004959C1">
        <w:rPr>
          <w:rFonts w:ascii="GHEA Grapalat" w:hAnsi="GHEA Grapalat" w:cs="Sylfaen"/>
          <w:i w:val="0"/>
          <w:sz w:val="16"/>
          <w:szCs w:val="16"/>
          <w:lang w:val="hy-AM"/>
        </w:rPr>
        <w:t>հրավերի</w:t>
      </w:r>
    </w:p>
    <w:p w:rsidR="00203F6B" w:rsidRPr="004959C1" w:rsidRDefault="00203F6B" w:rsidP="00203F6B">
      <w:pPr>
        <w:rPr>
          <w:rStyle w:val="af5"/>
          <w:rFonts w:ascii="GHEA Grapalat" w:hAnsi="GHEA Grapalat"/>
          <w:sz w:val="16"/>
          <w:szCs w:val="16"/>
          <w:lang w:val="hy-AM"/>
        </w:rPr>
      </w:pPr>
    </w:p>
    <w:p w:rsidR="00203F6B" w:rsidRPr="004959C1" w:rsidRDefault="00203F6B" w:rsidP="00203F6B">
      <w:pPr>
        <w:rPr>
          <w:rStyle w:val="af5"/>
          <w:rFonts w:ascii="GHEA Grapalat" w:hAnsi="GHEA Grapalat"/>
          <w:sz w:val="16"/>
          <w:szCs w:val="16"/>
          <w:lang w:val="hy-AM"/>
        </w:rPr>
      </w:pPr>
    </w:p>
    <w:p w:rsidR="00203F6B" w:rsidRPr="004959C1" w:rsidRDefault="00203F6B" w:rsidP="00203F6B">
      <w:pPr>
        <w:rPr>
          <w:rStyle w:val="af5"/>
          <w:rFonts w:ascii="GHEA Grapalat" w:hAnsi="GHEA Grapalat"/>
          <w:sz w:val="16"/>
          <w:szCs w:val="16"/>
          <w:lang w:val="hy-AM"/>
        </w:rPr>
      </w:pPr>
    </w:p>
    <w:p w:rsidR="00203F6B" w:rsidRPr="004959C1" w:rsidRDefault="00203F6B" w:rsidP="00203F6B">
      <w:pPr>
        <w:rPr>
          <w:rStyle w:val="af5"/>
          <w:rFonts w:ascii="GHEA Grapalat" w:hAnsi="GHEA Grapalat"/>
          <w:sz w:val="16"/>
          <w:szCs w:val="16"/>
          <w:lang w:val="hy-AM"/>
        </w:rPr>
      </w:pPr>
    </w:p>
    <w:p w:rsidR="00203F6B" w:rsidRPr="004959C1" w:rsidRDefault="00203F6B" w:rsidP="00203F6B">
      <w:pPr>
        <w:rPr>
          <w:rStyle w:val="af5"/>
          <w:rFonts w:ascii="GHEA Grapalat" w:hAnsi="GHEA Grapalat"/>
          <w:sz w:val="16"/>
          <w:szCs w:val="16"/>
          <w:lang w:val="hy-AM"/>
        </w:rPr>
      </w:pPr>
    </w:p>
    <w:p w:rsidR="00203F6B" w:rsidRPr="004959C1" w:rsidRDefault="00203F6B" w:rsidP="00203F6B">
      <w:pPr>
        <w:rPr>
          <w:rStyle w:val="af5"/>
          <w:rFonts w:ascii="GHEA Grapalat" w:hAnsi="GHEA Grapalat"/>
          <w:sz w:val="16"/>
          <w:szCs w:val="16"/>
          <w:lang w:val="hy-AM"/>
        </w:rPr>
      </w:pPr>
    </w:p>
    <w:p w:rsidR="00203F6B" w:rsidRPr="004959C1" w:rsidRDefault="00203F6B" w:rsidP="00203F6B">
      <w:pPr>
        <w:rPr>
          <w:rStyle w:val="af5"/>
          <w:rFonts w:ascii="GHEA Grapalat" w:hAnsi="GHEA Grapalat"/>
          <w:sz w:val="16"/>
          <w:szCs w:val="16"/>
          <w:lang w:val="hy-AM"/>
        </w:rPr>
      </w:pPr>
    </w:p>
    <w:p w:rsidR="00203F6B" w:rsidRPr="004959C1" w:rsidRDefault="00203F6B" w:rsidP="00203F6B">
      <w:pPr>
        <w:jc w:val="center"/>
        <w:rPr>
          <w:rFonts w:ascii="GHEA Grapalat" w:hAnsi="GHEA Grapalat"/>
          <w:sz w:val="16"/>
          <w:szCs w:val="16"/>
          <w:lang w:val="hy-AM"/>
        </w:rPr>
      </w:pPr>
      <w:r w:rsidRPr="004959C1">
        <w:rPr>
          <w:rFonts w:ascii="GHEA Grapalat" w:hAnsi="GHEA Grapalat"/>
          <w:sz w:val="16"/>
          <w:szCs w:val="16"/>
          <w:lang w:val="hy-AM"/>
        </w:rPr>
        <w:t>ՀԱՐՑՈՒՄ</w:t>
      </w:r>
    </w:p>
    <w:p w:rsidR="00203F6B" w:rsidRPr="004959C1" w:rsidRDefault="00203F6B" w:rsidP="00203F6B">
      <w:pPr>
        <w:jc w:val="center"/>
        <w:rPr>
          <w:rFonts w:ascii="GHEA Grapalat" w:hAnsi="GHEA Grapalat"/>
          <w:sz w:val="16"/>
          <w:szCs w:val="16"/>
          <w:lang w:val="hy-AM"/>
        </w:rPr>
      </w:pPr>
      <w:r w:rsidRPr="004959C1">
        <w:rPr>
          <w:rFonts w:ascii="GHEA Grapalat" w:hAnsi="GHEA Grapalat"/>
          <w:sz w:val="16"/>
          <w:szCs w:val="16"/>
          <w:lang w:val="hy-AM"/>
        </w:rPr>
        <w:t>ՀՀ կառավարության 2017թ. մայիսի 4-ի N 526-Ն որոշմամբ հաստատված "Գնումների գործընթացի կազմակերպման"</w:t>
      </w:r>
    </w:p>
    <w:p w:rsidR="00203F6B" w:rsidRPr="004959C1" w:rsidRDefault="00203F6B" w:rsidP="00203F6B">
      <w:pPr>
        <w:jc w:val="center"/>
        <w:rPr>
          <w:rFonts w:ascii="GHEA Grapalat" w:hAnsi="GHEA Grapalat"/>
          <w:sz w:val="16"/>
          <w:szCs w:val="16"/>
          <w:lang w:val="hy-AM"/>
        </w:rPr>
      </w:pPr>
      <w:r w:rsidRPr="004959C1">
        <w:rPr>
          <w:rFonts w:ascii="GHEA Grapalat" w:hAnsi="GHEA Grapalat"/>
          <w:sz w:val="16"/>
          <w:szCs w:val="16"/>
          <w:lang w:val="hy-AM"/>
        </w:rPr>
        <w:t xml:space="preserve"> կարգի 43-րդ կետի 3-րդ մասով նախատեսված տվյալների ճշտման մասին</w:t>
      </w:r>
    </w:p>
    <w:p w:rsidR="00203F6B" w:rsidRPr="004959C1" w:rsidRDefault="00203F6B" w:rsidP="00203F6B">
      <w:pPr>
        <w:jc w:val="center"/>
        <w:rPr>
          <w:rFonts w:ascii="GHEA Grapalat" w:hAnsi="GHEA Grapalat"/>
          <w:sz w:val="16"/>
          <w:szCs w:val="16"/>
          <w:lang w:val="hy-AM"/>
        </w:rPr>
      </w:pPr>
    </w:p>
    <w:p w:rsidR="00203F6B" w:rsidRPr="004959C1" w:rsidRDefault="00203F6B" w:rsidP="00203F6B">
      <w:pPr>
        <w:rPr>
          <w:rFonts w:ascii="GHEA Grapalat" w:hAnsi="GHEA Grapalat"/>
          <w:sz w:val="16"/>
          <w:szCs w:val="16"/>
          <w:lang w:val="hy-AM"/>
        </w:rPr>
      </w:pPr>
    </w:p>
    <w:p w:rsidR="00203F6B" w:rsidRPr="004959C1" w:rsidRDefault="00203F6B" w:rsidP="00203F6B">
      <w:pPr>
        <w:jc w:val="both"/>
        <w:rPr>
          <w:rFonts w:ascii="GHEA Grapalat" w:hAnsi="GHEA Grapalat"/>
          <w:sz w:val="16"/>
          <w:szCs w:val="16"/>
          <w:lang w:val="hy-AM"/>
        </w:rPr>
      </w:pPr>
      <w:r w:rsidRPr="004959C1">
        <w:rPr>
          <w:rFonts w:ascii="GHEA Grapalat" w:hAnsi="GHEA Grapalat"/>
          <w:sz w:val="16"/>
          <w:szCs w:val="16"/>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lang w:val="hy-AM"/>
        </w:rPr>
        <w:t xml:space="preserve">-ի կարիքների համար կազմակերպված </w:t>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t xml:space="preserve">    </w:t>
      </w:r>
    </w:p>
    <w:p w:rsidR="00203F6B" w:rsidRPr="004959C1" w:rsidRDefault="00203F6B" w:rsidP="00203F6B">
      <w:pPr>
        <w:tabs>
          <w:tab w:val="left" w:pos="8550"/>
        </w:tabs>
        <w:jc w:val="both"/>
        <w:rPr>
          <w:rFonts w:ascii="GHEA Grapalat" w:hAnsi="GHEA Grapalat"/>
          <w:sz w:val="16"/>
          <w:szCs w:val="16"/>
          <w:vertAlign w:val="superscript"/>
          <w:lang w:val="hy-AM"/>
        </w:rPr>
      </w:pPr>
      <w:r w:rsidRPr="004959C1">
        <w:rPr>
          <w:rFonts w:ascii="GHEA Grapalat" w:hAnsi="GHEA Grapalat"/>
          <w:sz w:val="16"/>
          <w:szCs w:val="16"/>
          <w:vertAlign w:val="superscript"/>
          <w:lang w:val="hy-AM"/>
        </w:rPr>
        <w:t xml:space="preserve">                                պատվիրատուի անվանումը</w:t>
      </w:r>
      <w:r w:rsidRPr="004959C1">
        <w:rPr>
          <w:rFonts w:ascii="GHEA Grapalat" w:hAnsi="GHEA Grapalat"/>
          <w:sz w:val="16"/>
          <w:szCs w:val="16"/>
          <w:vertAlign w:val="superscript"/>
          <w:lang w:val="hy-AM"/>
        </w:rPr>
        <w:tab/>
        <w:t xml:space="preserve">                                  ընթացակարգի ծածկագիրը</w:t>
      </w:r>
    </w:p>
    <w:p w:rsidR="00203F6B" w:rsidRPr="004959C1" w:rsidRDefault="00203F6B" w:rsidP="00203F6B">
      <w:pPr>
        <w:rPr>
          <w:rFonts w:ascii="GHEA Grapalat" w:hAnsi="GHEA Grapalat"/>
          <w:sz w:val="16"/>
          <w:szCs w:val="16"/>
          <w:lang w:val="hy-AM"/>
        </w:rPr>
      </w:pPr>
      <w:r w:rsidRPr="004959C1">
        <w:rPr>
          <w:rFonts w:ascii="GHEA Grapalat" w:hAnsi="GHEA Grapalat"/>
          <w:sz w:val="16"/>
          <w:szCs w:val="16"/>
          <w:lang w:val="hy-AM"/>
        </w:rPr>
        <w:t xml:space="preserve">ծածկագրով գնման ընթացակարգի  գնահատող հանձնաժողովի 20 </w:t>
      </w:r>
      <w:r w:rsidRPr="004959C1">
        <w:rPr>
          <w:rFonts w:ascii="GHEA Grapalat" w:hAnsi="GHEA Grapalat"/>
          <w:sz w:val="16"/>
          <w:szCs w:val="16"/>
          <w:u w:val="single"/>
          <w:lang w:val="hy-AM"/>
        </w:rPr>
        <w:t xml:space="preserve">      </w:t>
      </w:r>
      <w:r w:rsidRPr="004959C1">
        <w:rPr>
          <w:rFonts w:ascii="GHEA Grapalat" w:hAnsi="GHEA Grapalat"/>
          <w:sz w:val="16"/>
          <w:szCs w:val="16"/>
          <w:lang w:val="hy-AM"/>
        </w:rPr>
        <w:t xml:space="preserve"> թվականի </w:t>
      </w:r>
      <w:r w:rsidRPr="004959C1">
        <w:rPr>
          <w:rFonts w:ascii="GHEA Grapalat" w:hAnsi="GHEA Grapalat"/>
          <w:sz w:val="16"/>
          <w:szCs w:val="16"/>
          <w:u w:val="single"/>
          <w:lang w:val="hy-AM"/>
        </w:rPr>
        <w:t xml:space="preserve">                </w:t>
      </w:r>
      <w:r w:rsidRPr="004959C1">
        <w:rPr>
          <w:rFonts w:ascii="GHEA Grapalat" w:hAnsi="GHEA Grapalat"/>
          <w:sz w:val="16"/>
          <w:szCs w:val="16"/>
          <w:lang w:val="hy-AM"/>
        </w:rPr>
        <w:t xml:space="preserve">-ի N </w:t>
      </w:r>
      <w:r w:rsidRPr="004959C1">
        <w:rPr>
          <w:rFonts w:ascii="GHEA Grapalat" w:hAnsi="GHEA Grapalat"/>
          <w:sz w:val="16"/>
          <w:szCs w:val="16"/>
          <w:u w:val="single"/>
          <w:lang w:val="hy-AM"/>
        </w:rPr>
        <w:t xml:space="preserve">          </w:t>
      </w:r>
      <w:r w:rsidRPr="004959C1">
        <w:rPr>
          <w:rFonts w:ascii="GHEA Grapalat" w:hAnsi="GHEA Grapalat"/>
          <w:sz w:val="16"/>
          <w:szCs w:val="16"/>
          <w:lang w:val="hy-AM"/>
        </w:rPr>
        <w:t xml:space="preserve">որոշմամբ 1-ին  տեղ է զբաղեցրել ներքոհիշյալ մասնակիցը (մասնակիցները)` </w:t>
      </w:r>
    </w:p>
    <w:p w:rsidR="00203F6B" w:rsidRPr="004959C1" w:rsidRDefault="00203F6B" w:rsidP="00203F6B">
      <w:pPr>
        <w:jc w:val="both"/>
        <w:rPr>
          <w:rFonts w:ascii="GHEA Grapalat" w:hAnsi="GHEA Grapalat"/>
          <w:sz w:val="16"/>
          <w:szCs w:val="16"/>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203F6B" w:rsidRPr="004959C1" w:rsidTr="00DD662E">
        <w:tc>
          <w:tcPr>
            <w:tcW w:w="1472" w:type="dxa"/>
            <w:vMerge w:val="restart"/>
            <w:shd w:val="clear" w:color="auto" w:fill="auto"/>
            <w:vAlign w:val="center"/>
          </w:tcPr>
          <w:p w:rsidR="00203F6B" w:rsidRPr="004959C1" w:rsidRDefault="00203F6B" w:rsidP="00DD662E">
            <w:pPr>
              <w:ind w:right="390"/>
              <w:jc w:val="center"/>
              <w:rPr>
                <w:rFonts w:ascii="GHEA Grapalat" w:hAnsi="GHEA Grapalat"/>
                <w:sz w:val="16"/>
                <w:szCs w:val="16"/>
              </w:rPr>
            </w:pPr>
            <w:r w:rsidRPr="004959C1">
              <w:rPr>
                <w:rFonts w:ascii="GHEA Grapalat" w:hAnsi="GHEA Grapalat"/>
                <w:sz w:val="16"/>
                <w:szCs w:val="16"/>
                <w:lang w:val="hy-AM"/>
              </w:rPr>
              <w:t xml:space="preserve">       </w:t>
            </w:r>
            <w:r w:rsidRPr="004959C1">
              <w:rPr>
                <w:rFonts w:ascii="GHEA Grapalat" w:hAnsi="GHEA Grapalat"/>
                <w:sz w:val="16"/>
                <w:szCs w:val="16"/>
              </w:rPr>
              <w:t>N</w:t>
            </w:r>
          </w:p>
        </w:tc>
        <w:tc>
          <w:tcPr>
            <w:tcW w:w="12992" w:type="dxa"/>
            <w:gridSpan w:val="3"/>
            <w:shd w:val="clear" w:color="auto" w:fill="auto"/>
            <w:vAlign w:val="center"/>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Մասնակցի</w:t>
            </w:r>
          </w:p>
        </w:tc>
      </w:tr>
      <w:tr w:rsidR="00203F6B" w:rsidRPr="004959C1" w:rsidTr="00DD662E">
        <w:tc>
          <w:tcPr>
            <w:tcW w:w="1472" w:type="dxa"/>
            <w:vMerge/>
            <w:shd w:val="clear" w:color="auto" w:fill="auto"/>
            <w:vAlign w:val="center"/>
          </w:tcPr>
          <w:p w:rsidR="00203F6B" w:rsidRPr="004959C1" w:rsidRDefault="00203F6B" w:rsidP="00DD662E">
            <w:pPr>
              <w:jc w:val="center"/>
              <w:rPr>
                <w:rFonts w:ascii="GHEA Grapalat" w:hAnsi="GHEA Grapalat"/>
                <w:sz w:val="16"/>
                <w:szCs w:val="16"/>
              </w:rPr>
            </w:pPr>
          </w:p>
        </w:tc>
        <w:tc>
          <w:tcPr>
            <w:tcW w:w="4486" w:type="dxa"/>
            <w:shd w:val="clear" w:color="auto" w:fill="auto"/>
            <w:vAlign w:val="center"/>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անվանումը</w:t>
            </w:r>
          </w:p>
        </w:tc>
        <w:tc>
          <w:tcPr>
            <w:tcW w:w="4230" w:type="dxa"/>
            <w:shd w:val="clear" w:color="auto" w:fill="auto"/>
            <w:vAlign w:val="center"/>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հարկ վճարողի</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 xml:space="preserve">հաշվառման համարը </w:t>
            </w:r>
          </w:p>
        </w:tc>
        <w:tc>
          <w:tcPr>
            <w:tcW w:w="4276" w:type="dxa"/>
            <w:shd w:val="clear" w:color="auto" w:fill="auto"/>
            <w:vAlign w:val="center"/>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հայտը ներկայացվելու ամիսը, ամսաթիվը, տարեթիվը</w:t>
            </w:r>
          </w:p>
        </w:tc>
      </w:tr>
      <w:tr w:rsidR="00203F6B" w:rsidRPr="004959C1" w:rsidTr="00DD662E">
        <w:tc>
          <w:tcPr>
            <w:tcW w:w="1472" w:type="dxa"/>
            <w:shd w:val="clear" w:color="auto" w:fill="auto"/>
          </w:tcPr>
          <w:p w:rsidR="00203F6B" w:rsidRPr="004959C1" w:rsidRDefault="00203F6B" w:rsidP="00DD662E">
            <w:pPr>
              <w:jc w:val="center"/>
              <w:rPr>
                <w:rFonts w:ascii="GHEA Grapalat" w:hAnsi="GHEA Grapalat"/>
                <w:sz w:val="16"/>
                <w:szCs w:val="16"/>
              </w:rPr>
            </w:pPr>
          </w:p>
        </w:tc>
        <w:tc>
          <w:tcPr>
            <w:tcW w:w="4486" w:type="dxa"/>
            <w:shd w:val="clear" w:color="auto" w:fill="auto"/>
          </w:tcPr>
          <w:p w:rsidR="00203F6B" w:rsidRPr="004959C1" w:rsidRDefault="00203F6B" w:rsidP="00DD662E">
            <w:pPr>
              <w:jc w:val="center"/>
              <w:rPr>
                <w:rFonts w:ascii="GHEA Grapalat" w:hAnsi="GHEA Grapalat"/>
                <w:sz w:val="16"/>
                <w:szCs w:val="16"/>
              </w:rPr>
            </w:pPr>
          </w:p>
        </w:tc>
        <w:tc>
          <w:tcPr>
            <w:tcW w:w="4230" w:type="dxa"/>
            <w:shd w:val="clear" w:color="auto" w:fill="auto"/>
          </w:tcPr>
          <w:p w:rsidR="00203F6B" w:rsidRPr="004959C1" w:rsidRDefault="00203F6B" w:rsidP="00DD662E">
            <w:pPr>
              <w:jc w:val="center"/>
              <w:rPr>
                <w:rFonts w:ascii="GHEA Grapalat" w:hAnsi="GHEA Grapalat"/>
                <w:sz w:val="16"/>
                <w:szCs w:val="16"/>
              </w:rPr>
            </w:pPr>
          </w:p>
        </w:tc>
        <w:tc>
          <w:tcPr>
            <w:tcW w:w="4276" w:type="dxa"/>
            <w:shd w:val="clear" w:color="auto" w:fill="auto"/>
          </w:tcPr>
          <w:p w:rsidR="00203F6B" w:rsidRPr="004959C1" w:rsidRDefault="00203F6B" w:rsidP="00DD662E">
            <w:pPr>
              <w:jc w:val="center"/>
              <w:rPr>
                <w:rFonts w:ascii="GHEA Grapalat" w:hAnsi="GHEA Grapalat"/>
                <w:sz w:val="16"/>
                <w:szCs w:val="16"/>
              </w:rPr>
            </w:pPr>
          </w:p>
        </w:tc>
      </w:tr>
      <w:tr w:rsidR="00203F6B" w:rsidRPr="004959C1" w:rsidTr="00DD662E">
        <w:tc>
          <w:tcPr>
            <w:tcW w:w="1472" w:type="dxa"/>
            <w:shd w:val="clear" w:color="auto" w:fill="auto"/>
          </w:tcPr>
          <w:p w:rsidR="00203F6B" w:rsidRPr="004959C1" w:rsidRDefault="00203F6B" w:rsidP="00DD662E">
            <w:pPr>
              <w:jc w:val="center"/>
              <w:rPr>
                <w:rFonts w:ascii="GHEA Grapalat" w:hAnsi="GHEA Grapalat"/>
                <w:sz w:val="16"/>
                <w:szCs w:val="16"/>
              </w:rPr>
            </w:pPr>
          </w:p>
        </w:tc>
        <w:tc>
          <w:tcPr>
            <w:tcW w:w="4486" w:type="dxa"/>
            <w:shd w:val="clear" w:color="auto" w:fill="auto"/>
          </w:tcPr>
          <w:p w:rsidR="00203F6B" w:rsidRPr="004959C1" w:rsidRDefault="00203F6B" w:rsidP="00DD662E">
            <w:pPr>
              <w:jc w:val="center"/>
              <w:rPr>
                <w:rFonts w:ascii="GHEA Grapalat" w:hAnsi="GHEA Grapalat"/>
                <w:sz w:val="16"/>
                <w:szCs w:val="16"/>
              </w:rPr>
            </w:pPr>
          </w:p>
        </w:tc>
        <w:tc>
          <w:tcPr>
            <w:tcW w:w="4230" w:type="dxa"/>
            <w:shd w:val="clear" w:color="auto" w:fill="auto"/>
          </w:tcPr>
          <w:p w:rsidR="00203F6B" w:rsidRPr="004959C1" w:rsidRDefault="00203F6B" w:rsidP="00DD662E">
            <w:pPr>
              <w:jc w:val="center"/>
              <w:rPr>
                <w:rFonts w:ascii="GHEA Grapalat" w:hAnsi="GHEA Grapalat"/>
                <w:sz w:val="16"/>
                <w:szCs w:val="16"/>
              </w:rPr>
            </w:pPr>
          </w:p>
        </w:tc>
        <w:tc>
          <w:tcPr>
            <w:tcW w:w="4276" w:type="dxa"/>
            <w:shd w:val="clear" w:color="auto" w:fill="auto"/>
          </w:tcPr>
          <w:p w:rsidR="00203F6B" w:rsidRPr="004959C1" w:rsidRDefault="00203F6B" w:rsidP="00DD662E">
            <w:pPr>
              <w:jc w:val="center"/>
              <w:rPr>
                <w:rFonts w:ascii="GHEA Grapalat" w:hAnsi="GHEA Grapalat"/>
                <w:sz w:val="16"/>
                <w:szCs w:val="16"/>
              </w:rPr>
            </w:pPr>
          </w:p>
        </w:tc>
      </w:tr>
    </w:tbl>
    <w:p w:rsidR="00203F6B" w:rsidRPr="004959C1" w:rsidRDefault="00203F6B" w:rsidP="00203F6B">
      <w:pPr>
        <w:jc w:val="both"/>
        <w:rPr>
          <w:rFonts w:ascii="GHEA Grapalat" w:hAnsi="GHEA Grapalat"/>
          <w:sz w:val="16"/>
          <w:szCs w:val="16"/>
          <w:lang w:val="hy-AM"/>
        </w:rPr>
      </w:pPr>
      <w:r w:rsidRPr="004959C1">
        <w:rPr>
          <w:rFonts w:ascii="GHEA Grapalat" w:hAnsi="GHEA Grapalat"/>
          <w:sz w:val="16"/>
          <w:szCs w:val="16"/>
        </w:rPr>
        <w:tab/>
      </w:r>
    </w:p>
    <w:p w:rsidR="00203F6B" w:rsidRPr="004959C1" w:rsidRDefault="00203F6B" w:rsidP="00203F6B">
      <w:pPr>
        <w:ind w:firstLine="708"/>
        <w:jc w:val="both"/>
        <w:rPr>
          <w:rFonts w:ascii="GHEA Grapalat" w:hAnsi="GHEA Grapalat"/>
          <w:sz w:val="16"/>
          <w:szCs w:val="16"/>
          <w:lang w:val="hy-AM"/>
        </w:rPr>
      </w:pPr>
      <w:r w:rsidRPr="004959C1">
        <w:rPr>
          <w:rFonts w:ascii="GHEA Grapalat" w:hAnsi="GHEA Grapalat"/>
          <w:sz w:val="16"/>
          <w:szCs w:val="16"/>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203F6B" w:rsidRPr="004959C1" w:rsidRDefault="00203F6B" w:rsidP="00203F6B">
      <w:pPr>
        <w:jc w:val="both"/>
        <w:rPr>
          <w:rFonts w:ascii="GHEA Grapalat" w:hAnsi="GHEA Grapalat"/>
          <w:sz w:val="16"/>
          <w:szCs w:val="16"/>
          <w:lang w:val="hy-AM"/>
        </w:rPr>
      </w:pPr>
    </w:p>
    <w:p w:rsidR="00203F6B" w:rsidRPr="004959C1" w:rsidRDefault="00203F6B" w:rsidP="00203F6B">
      <w:pPr>
        <w:jc w:val="both"/>
        <w:rPr>
          <w:rFonts w:ascii="GHEA Grapalat" w:hAnsi="GHEA Grapalat"/>
          <w:sz w:val="16"/>
          <w:szCs w:val="16"/>
          <w:lang w:val="hy-AM"/>
        </w:rPr>
      </w:pPr>
    </w:p>
    <w:p w:rsidR="00203F6B" w:rsidRPr="004959C1" w:rsidRDefault="00203F6B" w:rsidP="00203F6B">
      <w:pPr>
        <w:jc w:val="both"/>
        <w:rPr>
          <w:rFonts w:ascii="GHEA Grapalat" w:hAnsi="GHEA Grapalat"/>
          <w:sz w:val="16"/>
          <w:szCs w:val="16"/>
          <w:lang w:val="hy-AM"/>
        </w:rPr>
      </w:pPr>
    </w:p>
    <w:p w:rsidR="00203F6B" w:rsidRPr="004959C1" w:rsidRDefault="00203F6B" w:rsidP="00203F6B">
      <w:pPr>
        <w:jc w:val="both"/>
        <w:rPr>
          <w:rFonts w:ascii="GHEA Grapalat" w:hAnsi="GHEA Grapalat"/>
          <w:sz w:val="16"/>
          <w:szCs w:val="16"/>
          <w:lang w:val="hy-AM"/>
        </w:rPr>
      </w:pPr>
    </w:p>
    <w:p w:rsidR="00203F6B" w:rsidRPr="004959C1" w:rsidRDefault="00203F6B" w:rsidP="00203F6B">
      <w:pPr>
        <w:jc w:val="both"/>
        <w:rPr>
          <w:rFonts w:ascii="GHEA Grapalat" w:hAnsi="GHEA Grapalat"/>
          <w:sz w:val="16"/>
          <w:szCs w:val="16"/>
          <w:u w:val="single"/>
          <w:lang w:val="hy-AM"/>
        </w:rPr>
      </w:pP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lang w:val="hy-AM"/>
        </w:rPr>
        <w:t xml:space="preserve"> ծածկագրով գնահատող հանձնաժողովի քարտուղար </w:t>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lang w:val="hy-AM"/>
        </w:rPr>
        <w:tab/>
      </w:r>
      <w:r w:rsidRPr="004959C1">
        <w:rPr>
          <w:rFonts w:ascii="GHEA Grapalat" w:hAnsi="GHEA Grapalat"/>
          <w:sz w:val="16"/>
          <w:szCs w:val="16"/>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r w:rsidRPr="004959C1">
        <w:rPr>
          <w:rFonts w:ascii="GHEA Grapalat" w:hAnsi="GHEA Grapalat"/>
          <w:sz w:val="16"/>
          <w:szCs w:val="16"/>
          <w:u w:val="single"/>
          <w:lang w:val="hy-AM"/>
        </w:rPr>
        <w:tab/>
      </w:r>
    </w:p>
    <w:p w:rsidR="00203F6B" w:rsidRPr="004959C1" w:rsidRDefault="00203F6B" w:rsidP="00203F6B">
      <w:pPr>
        <w:tabs>
          <w:tab w:val="left" w:pos="8550"/>
        </w:tabs>
        <w:jc w:val="both"/>
        <w:rPr>
          <w:rFonts w:ascii="GHEA Grapalat" w:hAnsi="GHEA Grapalat"/>
          <w:sz w:val="16"/>
          <w:szCs w:val="16"/>
          <w:lang w:val="hy-AM"/>
        </w:rPr>
      </w:pPr>
      <w:r w:rsidRPr="004959C1">
        <w:rPr>
          <w:rFonts w:ascii="GHEA Grapalat" w:hAnsi="GHEA Grapalat"/>
          <w:sz w:val="16"/>
          <w:szCs w:val="16"/>
          <w:vertAlign w:val="superscript"/>
          <w:lang w:val="hy-AM"/>
        </w:rPr>
        <w:t xml:space="preserve">      ընթացակարգի ծածկագիրը</w:t>
      </w:r>
      <w:r w:rsidRPr="004959C1">
        <w:rPr>
          <w:rFonts w:ascii="GHEA Grapalat" w:hAnsi="GHEA Grapalat"/>
          <w:sz w:val="16"/>
          <w:szCs w:val="16"/>
          <w:lang w:val="hy-AM"/>
        </w:rPr>
        <w:t xml:space="preserve">                                                                                                      </w:t>
      </w:r>
      <w:r w:rsidRPr="004959C1">
        <w:rPr>
          <w:rFonts w:ascii="GHEA Grapalat" w:hAnsi="GHEA Grapalat"/>
          <w:sz w:val="16"/>
          <w:szCs w:val="16"/>
          <w:vertAlign w:val="superscript"/>
          <w:lang w:val="hy-AM"/>
        </w:rPr>
        <w:t>անունը, ազգանունը</w:t>
      </w:r>
      <w:r w:rsidRPr="004959C1">
        <w:rPr>
          <w:rFonts w:ascii="GHEA Grapalat" w:hAnsi="GHEA Grapalat"/>
          <w:sz w:val="16"/>
          <w:szCs w:val="16"/>
          <w:lang w:val="hy-AM"/>
        </w:rPr>
        <w:tab/>
      </w:r>
      <w:r w:rsidRPr="004959C1">
        <w:rPr>
          <w:rFonts w:ascii="GHEA Grapalat" w:hAnsi="GHEA Grapalat"/>
          <w:sz w:val="16"/>
          <w:szCs w:val="16"/>
          <w:lang w:val="hy-AM"/>
        </w:rPr>
        <w:tab/>
      </w:r>
      <w:r w:rsidRPr="004959C1">
        <w:rPr>
          <w:rFonts w:ascii="GHEA Grapalat" w:hAnsi="GHEA Grapalat"/>
          <w:sz w:val="16"/>
          <w:szCs w:val="16"/>
          <w:lang w:val="hy-AM"/>
        </w:rPr>
        <w:tab/>
      </w:r>
      <w:r w:rsidRPr="004959C1">
        <w:rPr>
          <w:rFonts w:ascii="GHEA Grapalat" w:hAnsi="GHEA Grapalat"/>
          <w:sz w:val="16"/>
          <w:szCs w:val="16"/>
          <w:lang w:val="hy-AM"/>
        </w:rPr>
        <w:tab/>
      </w:r>
      <w:r w:rsidRPr="004959C1">
        <w:rPr>
          <w:rFonts w:ascii="GHEA Grapalat" w:hAnsi="GHEA Grapalat"/>
          <w:sz w:val="16"/>
          <w:szCs w:val="16"/>
          <w:lang w:val="hy-AM"/>
        </w:rPr>
        <w:tab/>
        <w:t xml:space="preserve">    </w:t>
      </w:r>
      <w:r w:rsidRPr="004959C1">
        <w:rPr>
          <w:rFonts w:ascii="GHEA Grapalat" w:hAnsi="GHEA Grapalat"/>
          <w:sz w:val="16"/>
          <w:szCs w:val="16"/>
          <w:vertAlign w:val="superscript"/>
          <w:lang w:val="hy-AM"/>
        </w:rPr>
        <w:t>ստորագրություն</w:t>
      </w:r>
      <w:r w:rsidRPr="004959C1">
        <w:rPr>
          <w:rFonts w:ascii="GHEA Grapalat" w:hAnsi="GHEA Grapalat"/>
          <w:sz w:val="16"/>
          <w:szCs w:val="16"/>
          <w:lang w:val="hy-AM"/>
        </w:rPr>
        <w:tab/>
      </w:r>
    </w:p>
    <w:p w:rsidR="00203F6B" w:rsidRPr="004959C1" w:rsidRDefault="00203F6B" w:rsidP="00203F6B">
      <w:pPr>
        <w:jc w:val="both"/>
        <w:rPr>
          <w:rFonts w:ascii="GHEA Grapalat" w:hAnsi="GHEA Grapalat"/>
          <w:sz w:val="16"/>
          <w:szCs w:val="16"/>
          <w:lang w:val="hy-AM"/>
        </w:rPr>
      </w:pPr>
      <w:r w:rsidRPr="004959C1">
        <w:rPr>
          <w:rFonts w:ascii="GHEA Grapalat" w:hAnsi="GHEA Grapalat"/>
          <w:sz w:val="16"/>
          <w:szCs w:val="16"/>
          <w:lang w:val="hy-AM"/>
        </w:rPr>
        <w:tab/>
      </w:r>
    </w:p>
    <w:p w:rsidR="00203F6B" w:rsidRPr="004959C1" w:rsidRDefault="00203F6B" w:rsidP="00203F6B">
      <w:pPr>
        <w:jc w:val="both"/>
        <w:rPr>
          <w:rFonts w:ascii="GHEA Grapalat" w:hAnsi="GHEA Grapalat"/>
          <w:sz w:val="16"/>
          <w:szCs w:val="16"/>
          <w:lang w:val="hy-AM"/>
        </w:rPr>
      </w:pPr>
    </w:p>
    <w:p w:rsidR="00203F6B" w:rsidRPr="004959C1" w:rsidRDefault="00203F6B" w:rsidP="00203F6B">
      <w:pPr>
        <w:jc w:val="right"/>
        <w:rPr>
          <w:rFonts w:ascii="GHEA Grapalat" w:hAnsi="GHEA Grapalat"/>
          <w:sz w:val="16"/>
          <w:szCs w:val="16"/>
          <w:lang w:val="hy-AM"/>
        </w:rPr>
      </w:pPr>
      <w:r w:rsidRPr="004959C1">
        <w:rPr>
          <w:rFonts w:ascii="GHEA Grapalat" w:hAnsi="GHEA Grapalat"/>
          <w:sz w:val="16"/>
          <w:szCs w:val="16"/>
          <w:u w:val="single"/>
          <w:lang w:val="hy-AM"/>
        </w:rPr>
        <w:t xml:space="preserve">        </w:t>
      </w:r>
      <w:r w:rsidRPr="004959C1">
        <w:rPr>
          <w:rFonts w:ascii="GHEA Grapalat" w:hAnsi="GHEA Grapalat"/>
          <w:sz w:val="16"/>
          <w:szCs w:val="16"/>
          <w:lang w:val="hy-AM"/>
        </w:rPr>
        <w:t xml:space="preserve"> </w:t>
      </w:r>
      <w:r w:rsidRPr="004959C1">
        <w:rPr>
          <w:rFonts w:ascii="GHEA Grapalat" w:hAnsi="GHEA Grapalat"/>
          <w:sz w:val="16"/>
          <w:szCs w:val="16"/>
          <w:u w:val="single"/>
          <w:lang w:val="hy-AM"/>
        </w:rPr>
        <w:t xml:space="preserve">                   </w:t>
      </w:r>
      <w:r w:rsidRPr="004959C1">
        <w:rPr>
          <w:rFonts w:ascii="GHEA Grapalat" w:hAnsi="GHEA Grapalat"/>
          <w:sz w:val="16"/>
          <w:szCs w:val="16"/>
          <w:lang w:val="hy-AM"/>
        </w:rPr>
        <w:t xml:space="preserve"> 20   թ.</w:t>
      </w:r>
    </w:p>
    <w:p w:rsidR="00203F6B" w:rsidRPr="004959C1" w:rsidRDefault="00203F6B" w:rsidP="00203F6B">
      <w:pPr>
        <w:pStyle w:val="31"/>
        <w:spacing w:line="240" w:lineRule="auto"/>
        <w:ind w:firstLine="0"/>
        <w:rPr>
          <w:rFonts w:ascii="GHEA Grapalat" w:hAnsi="GHEA Grapalat" w:cs="Sylfaen"/>
          <w:i/>
          <w:sz w:val="16"/>
          <w:szCs w:val="16"/>
          <w:lang w:eastAsia="ru-RU"/>
        </w:rPr>
      </w:pPr>
      <w:r w:rsidRPr="004959C1">
        <w:rPr>
          <w:rFonts w:ascii="GHEA Grapalat" w:hAnsi="GHEA Grapalat" w:cs="Sylfaen"/>
          <w:i/>
          <w:sz w:val="16"/>
          <w:szCs w:val="16"/>
          <w:lang w:val="hy-AM" w:eastAsia="ru-RU"/>
        </w:rPr>
        <w:t>*</w:t>
      </w:r>
      <w:r w:rsidRPr="004959C1">
        <w:rPr>
          <w:rFonts w:ascii="GHEA Grapalat" w:hAnsi="GHEA Grapalat"/>
          <w:i/>
          <w:sz w:val="16"/>
          <w:szCs w:val="16"/>
        </w:rPr>
        <w:t xml:space="preserve"> լրացվում է հանձնաժողովի քարտուղարի կողմից` մինչև հրավերը տեղեկագրում հրապարակելը</w:t>
      </w:r>
      <w:r w:rsidRPr="004959C1">
        <w:rPr>
          <w:rFonts w:ascii="GHEA Grapalat" w:hAnsi="GHEA Grapalat"/>
          <w:i/>
          <w:sz w:val="16"/>
          <w:szCs w:val="16"/>
          <w:lang w:val="hy-AM"/>
        </w:rPr>
        <w:t>:</w:t>
      </w:r>
    </w:p>
    <w:p w:rsidR="00203F6B" w:rsidRPr="004959C1" w:rsidRDefault="00203F6B" w:rsidP="00203F6B">
      <w:pPr>
        <w:rPr>
          <w:rStyle w:val="af5"/>
          <w:rFonts w:ascii="GHEA Grapalat" w:hAnsi="GHEA Grapalat"/>
          <w:sz w:val="16"/>
          <w:szCs w:val="16"/>
          <w:lang w:val="hy-AM"/>
        </w:rPr>
      </w:pPr>
      <w:r w:rsidRPr="004959C1">
        <w:rPr>
          <w:rFonts w:ascii="GHEA Grapalat" w:hAnsi="GHEA Grapalat"/>
          <w:sz w:val="16"/>
          <w:szCs w:val="16"/>
          <w:lang w:val="hy-AM"/>
        </w:rPr>
        <w:br w:type="page"/>
      </w:r>
    </w:p>
    <w:p w:rsidR="00203F6B" w:rsidRPr="004959C1" w:rsidRDefault="00203F6B" w:rsidP="00203F6B">
      <w:pPr>
        <w:rPr>
          <w:rStyle w:val="af5"/>
          <w:rFonts w:ascii="GHEA Grapalat" w:hAnsi="GHEA Grapalat"/>
          <w:sz w:val="16"/>
          <w:szCs w:val="16"/>
          <w:lang w:val="hy-AM"/>
        </w:rPr>
      </w:pPr>
    </w:p>
    <w:p w:rsidR="00203F6B" w:rsidRPr="004959C1" w:rsidRDefault="00203F6B" w:rsidP="00203F6B">
      <w:pPr>
        <w:pStyle w:val="a3"/>
        <w:spacing w:line="240" w:lineRule="auto"/>
        <w:jc w:val="right"/>
        <w:rPr>
          <w:rFonts w:ascii="GHEA Grapalat" w:hAnsi="GHEA Grapalat" w:cs="Arial"/>
          <w:i w:val="0"/>
          <w:sz w:val="16"/>
          <w:szCs w:val="16"/>
          <w:lang w:val="hy-AM"/>
        </w:rPr>
      </w:pPr>
      <w:r w:rsidRPr="004959C1">
        <w:rPr>
          <w:rFonts w:ascii="GHEA Grapalat" w:hAnsi="GHEA Grapalat" w:cs="Arial"/>
          <w:i w:val="0"/>
          <w:sz w:val="16"/>
          <w:szCs w:val="16"/>
          <w:lang w:val="hy-AM"/>
        </w:rPr>
        <w:t>Հավելված 6</w:t>
      </w:r>
    </w:p>
    <w:p w:rsidR="00203F6B" w:rsidRPr="004959C1" w:rsidRDefault="00203F6B" w:rsidP="00203F6B">
      <w:pPr>
        <w:pStyle w:val="a3"/>
        <w:spacing w:line="240" w:lineRule="auto"/>
        <w:jc w:val="right"/>
        <w:rPr>
          <w:rFonts w:ascii="GHEA Grapalat" w:hAnsi="GHEA Grapalat" w:cs="Arial"/>
          <w:i w:val="0"/>
          <w:sz w:val="16"/>
          <w:szCs w:val="16"/>
          <w:lang w:val="hy-AM"/>
        </w:rPr>
      </w:pPr>
      <w:r w:rsidRPr="004959C1">
        <w:rPr>
          <w:rFonts w:ascii="GHEA Grapalat" w:hAnsi="GHEA Grapalat" w:cs="Arial"/>
          <w:i w:val="0"/>
          <w:sz w:val="16"/>
          <w:szCs w:val="16"/>
          <w:lang w:val="hy-AM"/>
        </w:rPr>
        <w:t>«</w:t>
      </w:r>
      <w:r w:rsidR="00F21D17">
        <w:rPr>
          <w:rFonts w:ascii="GHEA Grapalat" w:hAnsi="GHEA Grapalat" w:cs="Arial"/>
          <w:i w:val="0"/>
          <w:sz w:val="16"/>
          <w:szCs w:val="16"/>
          <w:lang w:val="hy-AM"/>
        </w:rPr>
        <w:t>ԳԴԹ-ԳՀԱՇՁԲ-19/3-ՏՊ</w:t>
      </w:r>
      <w:r w:rsidRPr="004959C1">
        <w:rPr>
          <w:rFonts w:ascii="GHEA Grapalat" w:hAnsi="GHEA Grapalat" w:cs="Arial"/>
          <w:i w:val="0"/>
          <w:sz w:val="16"/>
          <w:szCs w:val="16"/>
          <w:lang w:val="hy-AM"/>
        </w:rPr>
        <w:t>»*  ծածկագրով</w:t>
      </w:r>
    </w:p>
    <w:p w:rsidR="00203F6B" w:rsidRPr="004959C1" w:rsidRDefault="00203F6B" w:rsidP="00203F6B">
      <w:pPr>
        <w:pStyle w:val="a3"/>
        <w:spacing w:line="240" w:lineRule="auto"/>
        <w:jc w:val="right"/>
        <w:rPr>
          <w:rFonts w:ascii="GHEA Grapalat" w:hAnsi="GHEA Grapalat" w:cs="Arial"/>
          <w:i w:val="0"/>
          <w:sz w:val="16"/>
          <w:szCs w:val="16"/>
          <w:lang w:val="hy-AM"/>
        </w:rPr>
      </w:pPr>
      <w:r w:rsidRPr="004959C1">
        <w:rPr>
          <w:rFonts w:ascii="GHEA Grapalat" w:hAnsi="GHEA Grapalat" w:cs="Arial"/>
          <w:i w:val="0"/>
          <w:sz w:val="16"/>
          <w:szCs w:val="16"/>
          <w:lang w:val="hy-AM"/>
        </w:rPr>
        <w:t>գնանշման հարցման հրավերի</w:t>
      </w:r>
    </w:p>
    <w:p w:rsidR="00203F6B" w:rsidRPr="004959C1" w:rsidRDefault="00203F6B" w:rsidP="00203F6B">
      <w:pPr>
        <w:pStyle w:val="a3"/>
        <w:spacing w:line="240" w:lineRule="auto"/>
        <w:jc w:val="right"/>
        <w:rPr>
          <w:rFonts w:ascii="GHEA Grapalat" w:hAnsi="GHEA Grapalat" w:cs="Sylfaen"/>
          <w:i w:val="0"/>
          <w:sz w:val="16"/>
          <w:szCs w:val="16"/>
          <w:lang w:val="hy-AM"/>
        </w:rPr>
      </w:pPr>
    </w:p>
    <w:p w:rsidR="00203F6B" w:rsidRPr="004959C1" w:rsidRDefault="00203F6B" w:rsidP="00203F6B">
      <w:pPr>
        <w:pStyle w:val="a3"/>
        <w:spacing w:line="240" w:lineRule="auto"/>
        <w:jc w:val="right"/>
        <w:rPr>
          <w:rFonts w:ascii="GHEA Grapalat" w:hAnsi="GHEA Grapalat" w:cs="Sylfaen"/>
          <w:i w:val="0"/>
          <w:sz w:val="16"/>
          <w:szCs w:val="16"/>
          <w:lang w:val="hy-AM"/>
        </w:rPr>
      </w:pPr>
    </w:p>
    <w:p w:rsidR="00203F6B" w:rsidRPr="004959C1" w:rsidRDefault="00203F6B" w:rsidP="00203F6B">
      <w:pPr>
        <w:pStyle w:val="a3"/>
        <w:spacing w:line="240" w:lineRule="auto"/>
        <w:jc w:val="right"/>
        <w:rPr>
          <w:rFonts w:ascii="GHEA Grapalat" w:hAnsi="GHEA Grapalat" w:cs="Sylfaen"/>
          <w:i w:val="0"/>
          <w:sz w:val="16"/>
          <w:szCs w:val="16"/>
          <w:lang w:val="hy-AM"/>
        </w:rPr>
      </w:pPr>
    </w:p>
    <w:p w:rsidR="00203F6B" w:rsidRPr="004959C1" w:rsidRDefault="00203F6B" w:rsidP="00203F6B">
      <w:pPr>
        <w:jc w:val="center"/>
        <w:rPr>
          <w:rFonts w:ascii="GHEA Grapalat" w:hAnsi="GHEA Grapalat"/>
          <w:sz w:val="16"/>
          <w:szCs w:val="16"/>
          <w:lang w:val="hy-AM"/>
        </w:rPr>
      </w:pPr>
      <w:r w:rsidRPr="004959C1">
        <w:rPr>
          <w:rFonts w:ascii="GHEA Grapalat" w:hAnsi="GHEA Grapalat"/>
          <w:sz w:val="16"/>
          <w:szCs w:val="16"/>
          <w:lang w:val="hy-AM"/>
        </w:rPr>
        <w:t>ՏԵՂԵԿԱՏՎՈՒԹՅՈՒՆ</w:t>
      </w:r>
    </w:p>
    <w:p w:rsidR="00203F6B" w:rsidRPr="004959C1" w:rsidRDefault="00203F6B" w:rsidP="00203F6B">
      <w:pPr>
        <w:jc w:val="center"/>
        <w:rPr>
          <w:rFonts w:ascii="GHEA Grapalat" w:hAnsi="GHEA Grapalat"/>
          <w:sz w:val="16"/>
          <w:szCs w:val="16"/>
          <w:lang w:val="hy-AM"/>
        </w:rPr>
      </w:pPr>
      <w:r w:rsidRPr="004959C1">
        <w:rPr>
          <w:rFonts w:ascii="GHEA Grapalat" w:hAnsi="GHEA Grapalat"/>
          <w:sz w:val="16"/>
          <w:szCs w:val="16"/>
          <w:lang w:val="hy-AM"/>
        </w:rPr>
        <w:t>ՀՀ կառավարության 2017թ. մայիսի 4-ի N 526-Ն որոշմամբ հաստատված "Գնումների գործընթացի կազմակերպման"</w:t>
      </w:r>
    </w:p>
    <w:p w:rsidR="00203F6B" w:rsidRPr="004959C1" w:rsidRDefault="00203F6B" w:rsidP="00203F6B">
      <w:pPr>
        <w:jc w:val="center"/>
        <w:rPr>
          <w:rFonts w:ascii="GHEA Grapalat" w:hAnsi="GHEA Grapalat"/>
          <w:sz w:val="16"/>
          <w:szCs w:val="16"/>
          <w:lang w:val="hy-AM"/>
        </w:rPr>
      </w:pPr>
      <w:r w:rsidRPr="004959C1">
        <w:rPr>
          <w:rFonts w:ascii="GHEA Grapalat" w:hAnsi="GHEA Grapalat"/>
          <w:sz w:val="16"/>
          <w:szCs w:val="16"/>
          <w:lang w:val="hy-AM"/>
        </w:rPr>
        <w:t xml:space="preserve"> կարգի 43-րդ կետի 3-րդ մասով նախատեսված հարցման մասին</w:t>
      </w:r>
    </w:p>
    <w:p w:rsidR="00203F6B" w:rsidRPr="004959C1" w:rsidRDefault="00203F6B" w:rsidP="00203F6B">
      <w:pPr>
        <w:jc w:val="center"/>
        <w:rPr>
          <w:rFonts w:ascii="GHEA Grapalat" w:hAnsi="GHEA Grapalat"/>
          <w:sz w:val="16"/>
          <w:szCs w:val="16"/>
          <w:lang w:val="hy-AM"/>
        </w:rPr>
      </w:pPr>
    </w:p>
    <w:p w:rsidR="00203F6B" w:rsidRPr="004959C1" w:rsidRDefault="00203F6B" w:rsidP="00203F6B">
      <w:pPr>
        <w:rPr>
          <w:rFonts w:ascii="GHEA Grapalat" w:hAnsi="GHEA Grapalat"/>
          <w:sz w:val="16"/>
          <w:szCs w:val="16"/>
          <w:lang w:val="hy-AM"/>
        </w:rPr>
      </w:pPr>
    </w:p>
    <w:p w:rsidR="00203F6B" w:rsidRPr="004959C1" w:rsidRDefault="00203F6B" w:rsidP="00203F6B">
      <w:pPr>
        <w:rPr>
          <w:rFonts w:ascii="GHEA Grapalat" w:hAnsi="GHEA Grapalat"/>
          <w:sz w:val="16"/>
          <w:szCs w:val="16"/>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2970"/>
        <w:gridCol w:w="2610"/>
        <w:gridCol w:w="6750"/>
      </w:tblGrid>
      <w:tr w:rsidR="00203F6B" w:rsidRPr="004959C1" w:rsidTr="00DD662E">
        <w:tc>
          <w:tcPr>
            <w:tcW w:w="1710" w:type="dxa"/>
            <w:vMerge w:val="restart"/>
            <w:shd w:val="clear" w:color="auto" w:fill="auto"/>
            <w:vAlign w:val="center"/>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Ընթացակարգի ծածկագիրը</w:t>
            </w:r>
          </w:p>
        </w:tc>
        <w:tc>
          <w:tcPr>
            <w:tcW w:w="1530" w:type="dxa"/>
            <w:vMerge w:val="restart"/>
            <w:shd w:val="clear" w:color="auto" w:fill="auto"/>
            <w:vAlign w:val="center"/>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lang w:val="hy-AM"/>
              </w:rPr>
              <w:t>Պատվիրատուի անվանումը</w:t>
            </w:r>
          </w:p>
        </w:tc>
        <w:tc>
          <w:tcPr>
            <w:tcW w:w="12330" w:type="dxa"/>
            <w:gridSpan w:val="3"/>
            <w:shd w:val="clear" w:color="auto" w:fill="auto"/>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 xml:space="preserve">Մասնակցի </w:t>
            </w:r>
          </w:p>
        </w:tc>
      </w:tr>
      <w:tr w:rsidR="00203F6B" w:rsidRPr="004959C1" w:rsidTr="00DD662E">
        <w:trPr>
          <w:trHeight w:val="2348"/>
        </w:trPr>
        <w:tc>
          <w:tcPr>
            <w:tcW w:w="1710" w:type="dxa"/>
            <w:vMerge/>
            <w:shd w:val="clear" w:color="auto" w:fill="auto"/>
          </w:tcPr>
          <w:p w:rsidR="00203F6B" w:rsidRPr="004959C1" w:rsidRDefault="00203F6B" w:rsidP="00DD662E">
            <w:pPr>
              <w:jc w:val="center"/>
              <w:rPr>
                <w:rFonts w:ascii="GHEA Grapalat" w:hAnsi="GHEA Grapalat"/>
                <w:sz w:val="16"/>
                <w:szCs w:val="16"/>
              </w:rPr>
            </w:pPr>
          </w:p>
        </w:tc>
        <w:tc>
          <w:tcPr>
            <w:tcW w:w="1530" w:type="dxa"/>
            <w:vMerge/>
            <w:shd w:val="clear" w:color="auto" w:fill="auto"/>
          </w:tcPr>
          <w:p w:rsidR="00203F6B" w:rsidRPr="004959C1" w:rsidRDefault="00203F6B" w:rsidP="00DD662E">
            <w:pPr>
              <w:jc w:val="center"/>
              <w:rPr>
                <w:rFonts w:ascii="GHEA Grapalat" w:hAnsi="GHEA Grapalat"/>
                <w:sz w:val="16"/>
                <w:szCs w:val="16"/>
              </w:rPr>
            </w:pPr>
          </w:p>
        </w:tc>
        <w:tc>
          <w:tcPr>
            <w:tcW w:w="2970" w:type="dxa"/>
            <w:vMerge w:val="restart"/>
            <w:shd w:val="clear" w:color="auto" w:fill="auto"/>
            <w:vAlign w:val="center"/>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անվանումը</w:t>
            </w:r>
          </w:p>
        </w:tc>
        <w:tc>
          <w:tcPr>
            <w:tcW w:w="2610" w:type="dxa"/>
            <w:vMerge w:val="restart"/>
            <w:shd w:val="clear" w:color="auto" w:fill="auto"/>
            <w:vAlign w:val="center"/>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հարկ վճարողի հաշվառման համարը</w:t>
            </w:r>
          </w:p>
        </w:tc>
        <w:tc>
          <w:tcPr>
            <w:tcW w:w="6750" w:type="dxa"/>
            <w:vMerge w:val="restart"/>
            <w:shd w:val="clear" w:color="auto" w:fill="auto"/>
            <w:vAlign w:val="center"/>
          </w:tcPr>
          <w:p w:rsidR="00203F6B" w:rsidRPr="004959C1" w:rsidRDefault="00203F6B" w:rsidP="00DD662E">
            <w:pPr>
              <w:jc w:val="both"/>
              <w:rPr>
                <w:rFonts w:ascii="GHEA Grapalat" w:hAnsi="GHEA Grapalat"/>
                <w:sz w:val="16"/>
                <w:szCs w:val="16"/>
              </w:rPr>
            </w:pPr>
            <w:r w:rsidRPr="004959C1">
              <w:rPr>
                <w:rFonts w:ascii="GHEA Grapalat" w:hAnsi="GHEA Grapalat"/>
                <w:sz w:val="16"/>
                <w:szCs w:val="16"/>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03F6B" w:rsidRPr="004959C1" w:rsidRDefault="00203F6B" w:rsidP="00DD662E">
            <w:pPr>
              <w:jc w:val="center"/>
              <w:rPr>
                <w:rFonts w:ascii="GHEA Grapalat" w:hAnsi="GHEA Grapalat"/>
                <w:sz w:val="16"/>
                <w:szCs w:val="16"/>
                <w:lang w:val="hy-AM"/>
              </w:rPr>
            </w:pPr>
          </w:p>
          <w:p w:rsidR="00203F6B" w:rsidRPr="004959C1" w:rsidRDefault="00203F6B" w:rsidP="00DD662E">
            <w:pPr>
              <w:jc w:val="center"/>
              <w:rPr>
                <w:rFonts w:ascii="GHEA Grapalat" w:hAnsi="GHEA Grapalat"/>
                <w:sz w:val="16"/>
                <w:szCs w:val="16"/>
                <w:lang w:val="hy-AM"/>
              </w:rPr>
            </w:pPr>
          </w:p>
          <w:p w:rsidR="00203F6B" w:rsidRPr="004959C1" w:rsidRDefault="00203F6B" w:rsidP="00DD662E">
            <w:pPr>
              <w:jc w:val="center"/>
              <w:rPr>
                <w:rFonts w:ascii="GHEA Grapalat" w:hAnsi="GHEA Grapalat"/>
                <w:sz w:val="16"/>
                <w:szCs w:val="16"/>
                <w:lang w:val="hy-AM"/>
              </w:rPr>
            </w:pPr>
          </w:p>
        </w:tc>
      </w:tr>
      <w:tr w:rsidR="00203F6B" w:rsidRPr="004959C1" w:rsidTr="00DD662E">
        <w:trPr>
          <w:trHeight w:val="537"/>
        </w:trPr>
        <w:tc>
          <w:tcPr>
            <w:tcW w:w="1710" w:type="dxa"/>
            <w:vMerge/>
            <w:shd w:val="clear" w:color="auto" w:fill="auto"/>
          </w:tcPr>
          <w:p w:rsidR="00203F6B" w:rsidRPr="004959C1" w:rsidRDefault="00203F6B" w:rsidP="00DD662E">
            <w:pPr>
              <w:jc w:val="center"/>
              <w:rPr>
                <w:rFonts w:ascii="GHEA Grapalat" w:hAnsi="GHEA Grapalat"/>
                <w:sz w:val="16"/>
                <w:szCs w:val="16"/>
                <w:lang w:val="hy-AM"/>
              </w:rPr>
            </w:pPr>
          </w:p>
        </w:tc>
        <w:tc>
          <w:tcPr>
            <w:tcW w:w="1530" w:type="dxa"/>
            <w:vMerge/>
            <w:shd w:val="clear" w:color="auto" w:fill="auto"/>
          </w:tcPr>
          <w:p w:rsidR="00203F6B" w:rsidRPr="004959C1" w:rsidRDefault="00203F6B" w:rsidP="00DD662E">
            <w:pPr>
              <w:jc w:val="center"/>
              <w:rPr>
                <w:rFonts w:ascii="GHEA Grapalat" w:hAnsi="GHEA Grapalat"/>
                <w:sz w:val="16"/>
                <w:szCs w:val="16"/>
                <w:lang w:val="hy-AM"/>
              </w:rPr>
            </w:pPr>
          </w:p>
        </w:tc>
        <w:tc>
          <w:tcPr>
            <w:tcW w:w="2970" w:type="dxa"/>
            <w:vMerge/>
            <w:shd w:val="clear" w:color="auto" w:fill="auto"/>
          </w:tcPr>
          <w:p w:rsidR="00203F6B" w:rsidRPr="004959C1" w:rsidRDefault="00203F6B" w:rsidP="00DD662E">
            <w:pPr>
              <w:jc w:val="center"/>
              <w:rPr>
                <w:rFonts w:ascii="GHEA Grapalat" w:hAnsi="GHEA Grapalat"/>
                <w:sz w:val="16"/>
                <w:szCs w:val="16"/>
                <w:lang w:val="hy-AM"/>
              </w:rPr>
            </w:pPr>
          </w:p>
        </w:tc>
        <w:tc>
          <w:tcPr>
            <w:tcW w:w="2610" w:type="dxa"/>
            <w:vMerge/>
            <w:shd w:val="clear" w:color="auto" w:fill="auto"/>
          </w:tcPr>
          <w:p w:rsidR="00203F6B" w:rsidRPr="004959C1" w:rsidRDefault="00203F6B" w:rsidP="00DD662E">
            <w:pPr>
              <w:jc w:val="center"/>
              <w:rPr>
                <w:rFonts w:ascii="GHEA Grapalat" w:hAnsi="GHEA Grapalat"/>
                <w:sz w:val="16"/>
                <w:szCs w:val="16"/>
                <w:lang w:val="hy-AM"/>
              </w:rPr>
            </w:pPr>
          </w:p>
        </w:tc>
        <w:tc>
          <w:tcPr>
            <w:tcW w:w="6750" w:type="dxa"/>
            <w:vMerge/>
            <w:shd w:val="clear" w:color="auto" w:fill="auto"/>
          </w:tcPr>
          <w:p w:rsidR="00203F6B" w:rsidRPr="004959C1" w:rsidRDefault="00203F6B" w:rsidP="00DD662E">
            <w:pPr>
              <w:jc w:val="center"/>
              <w:rPr>
                <w:rFonts w:ascii="GHEA Grapalat" w:hAnsi="GHEA Grapalat"/>
                <w:sz w:val="16"/>
                <w:szCs w:val="16"/>
                <w:lang w:val="hy-AM"/>
              </w:rPr>
            </w:pPr>
          </w:p>
        </w:tc>
      </w:tr>
      <w:tr w:rsidR="00203F6B" w:rsidRPr="004959C1" w:rsidTr="00DD662E">
        <w:trPr>
          <w:trHeight w:val="247"/>
        </w:trPr>
        <w:tc>
          <w:tcPr>
            <w:tcW w:w="1710" w:type="dxa"/>
            <w:vMerge/>
            <w:shd w:val="clear" w:color="auto" w:fill="auto"/>
          </w:tcPr>
          <w:p w:rsidR="00203F6B" w:rsidRPr="004959C1" w:rsidRDefault="00203F6B" w:rsidP="00DD662E">
            <w:pPr>
              <w:jc w:val="center"/>
              <w:rPr>
                <w:rFonts w:ascii="GHEA Grapalat" w:hAnsi="GHEA Grapalat"/>
                <w:sz w:val="16"/>
                <w:szCs w:val="16"/>
              </w:rPr>
            </w:pPr>
          </w:p>
        </w:tc>
        <w:tc>
          <w:tcPr>
            <w:tcW w:w="1530" w:type="dxa"/>
            <w:vMerge/>
            <w:shd w:val="clear" w:color="auto" w:fill="auto"/>
          </w:tcPr>
          <w:p w:rsidR="00203F6B" w:rsidRPr="004959C1" w:rsidRDefault="00203F6B" w:rsidP="00DD662E">
            <w:pPr>
              <w:jc w:val="center"/>
              <w:rPr>
                <w:rFonts w:ascii="GHEA Grapalat" w:hAnsi="GHEA Grapalat"/>
                <w:sz w:val="16"/>
                <w:szCs w:val="16"/>
              </w:rPr>
            </w:pPr>
          </w:p>
        </w:tc>
        <w:tc>
          <w:tcPr>
            <w:tcW w:w="2970" w:type="dxa"/>
            <w:vMerge/>
            <w:shd w:val="clear" w:color="auto" w:fill="auto"/>
          </w:tcPr>
          <w:p w:rsidR="00203F6B" w:rsidRPr="004959C1" w:rsidRDefault="00203F6B" w:rsidP="00DD662E">
            <w:pPr>
              <w:jc w:val="center"/>
              <w:rPr>
                <w:rFonts w:ascii="GHEA Grapalat" w:hAnsi="GHEA Grapalat"/>
                <w:sz w:val="16"/>
                <w:szCs w:val="16"/>
              </w:rPr>
            </w:pPr>
          </w:p>
        </w:tc>
        <w:tc>
          <w:tcPr>
            <w:tcW w:w="2610" w:type="dxa"/>
            <w:vMerge/>
            <w:shd w:val="clear" w:color="auto" w:fill="auto"/>
          </w:tcPr>
          <w:p w:rsidR="00203F6B" w:rsidRPr="004959C1" w:rsidRDefault="00203F6B" w:rsidP="00DD662E">
            <w:pPr>
              <w:jc w:val="center"/>
              <w:rPr>
                <w:rFonts w:ascii="GHEA Grapalat" w:hAnsi="GHEA Grapalat"/>
                <w:sz w:val="16"/>
                <w:szCs w:val="16"/>
              </w:rPr>
            </w:pPr>
          </w:p>
        </w:tc>
        <w:tc>
          <w:tcPr>
            <w:tcW w:w="6750" w:type="dxa"/>
            <w:vMerge/>
            <w:shd w:val="clear" w:color="auto" w:fill="auto"/>
          </w:tcPr>
          <w:p w:rsidR="00203F6B" w:rsidRPr="004959C1" w:rsidRDefault="00203F6B" w:rsidP="00DD662E">
            <w:pPr>
              <w:jc w:val="center"/>
              <w:rPr>
                <w:rFonts w:ascii="GHEA Grapalat" w:hAnsi="GHEA Grapalat"/>
                <w:sz w:val="16"/>
                <w:szCs w:val="16"/>
              </w:rPr>
            </w:pPr>
          </w:p>
        </w:tc>
      </w:tr>
      <w:tr w:rsidR="00203F6B" w:rsidRPr="004959C1" w:rsidTr="00DD662E">
        <w:tc>
          <w:tcPr>
            <w:tcW w:w="3240" w:type="dxa"/>
            <w:gridSpan w:val="2"/>
            <w:shd w:val="clear" w:color="auto" w:fill="auto"/>
          </w:tcPr>
          <w:p w:rsidR="00203F6B" w:rsidRPr="004959C1" w:rsidRDefault="00203F6B" w:rsidP="00DD662E">
            <w:pPr>
              <w:jc w:val="center"/>
              <w:rPr>
                <w:rFonts w:ascii="GHEA Grapalat" w:hAnsi="GHEA Grapalat"/>
                <w:sz w:val="16"/>
                <w:szCs w:val="16"/>
              </w:rPr>
            </w:pPr>
          </w:p>
        </w:tc>
        <w:tc>
          <w:tcPr>
            <w:tcW w:w="2970" w:type="dxa"/>
            <w:shd w:val="clear" w:color="auto" w:fill="auto"/>
          </w:tcPr>
          <w:p w:rsidR="00203F6B" w:rsidRPr="004959C1" w:rsidRDefault="00203F6B" w:rsidP="00DD662E">
            <w:pPr>
              <w:jc w:val="center"/>
              <w:rPr>
                <w:rFonts w:ascii="GHEA Grapalat" w:hAnsi="GHEA Grapalat"/>
                <w:sz w:val="16"/>
                <w:szCs w:val="16"/>
              </w:rPr>
            </w:pPr>
          </w:p>
        </w:tc>
        <w:tc>
          <w:tcPr>
            <w:tcW w:w="2610" w:type="dxa"/>
            <w:shd w:val="clear" w:color="auto" w:fill="auto"/>
          </w:tcPr>
          <w:p w:rsidR="00203F6B" w:rsidRPr="004959C1" w:rsidRDefault="00203F6B" w:rsidP="00DD662E">
            <w:pPr>
              <w:jc w:val="center"/>
              <w:rPr>
                <w:rFonts w:ascii="GHEA Grapalat" w:hAnsi="GHEA Grapalat"/>
                <w:sz w:val="16"/>
                <w:szCs w:val="16"/>
              </w:rPr>
            </w:pPr>
          </w:p>
        </w:tc>
        <w:tc>
          <w:tcPr>
            <w:tcW w:w="6750" w:type="dxa"/>
            <w:shd w:val="clear" w:color="auto" w:fill="auto"/>
          </w:tcPr>
          <w:p w:rsidR="00203F6B" w:rsidRPr="004959C1" w:rsidRDefault="00203F6B" w:rsidP="00DD662E">
            <w:pPr>
              <w:jc w:val="center"/>
              <w:rPr>
                <w:rFonts w:ascii="GHEA Grapalat" w:hAnsi="GHEA Grapalat"/>
                <w:sz w:val="16"/>
                <w:szCs w:val="16"/>
              </w:rPr>
            </w:pPr>
          </w:p>
        </w:tc>
      </w:tr>
    </w:tbl>
    <w:p w:rsidR="00203F6B" w:rsidRPr="004959C1" w:rsidRDefault="00203F6B" w:rsidP="00203F6B">
      <w:pPr>
        <w:jc w:val="center"/>
        <w:rPr>
          <w:rFonts w:ascii="GHEA Grapalat" w:hAnsi="GHEA Grapalat"/>
          <w:sz w:val="16"/>
          <w:szCs w:val="16"/>
        </w:rPr>
      </w:pPr>
    </w:p>
    <w:p w:rsidR="00203F6B" w:rsidRPr="004959C1" w:rsidRDefault="00203F6B" w:rsidP="00203F6B">
      <w:pPr>
        <w:rPr>
          <w:rFonts w:ascii="GHEA Grapalat" w:hAnsi="GHEA Grapalat"/>
          <w:sz w:val="16"/>
          <w:szCs w:val="16"/>
        </w:rPr>
      </w:pPr>
    </w:p>
    <w:p w:rsidR="00203F6B" w:rsidRPr="004959C1" w:rsidRDefault="00203F6B" w:rsidP="00203F6B">
      <w:pPr>
        <w:jc w:val="both"/>
        <w:rPr>
          <w:rFonts w:ascii="GHEA Grapalat" w:hAnsi="GHEA Grapalat"/>
          <w:sz w:val="16"/>
          <w:szCs w:val="16"/>
          <w:u w:val="single"/>
        </w:rPr>
      </w:pPr>
      <w:r w:rsidRPr="004959C1">
        <w:rPr>
          <w:rFonts w:ascii="GHEA Grapalat" w:hAnsi="GHEA Grapalat"/>
          <w:sz w:val="16"/>
          <w:szCs w:val="16"/>
        </w:rPr>
        <w:t xml:space="preserve">Տեղեկատվությունը տրվել է </w:t>
      </w:r>
      <w:r w:rsidRPr="004959C1">
        <w:rPr>
          <w:rFonts w:ascii="GHEA Grapalat" w:hAnsi="GHEA Grapalat"/>
          <w:i/>
          <w:sz w:val="16"/>
          <w:szCs w:val="16"/>
          <w:u w:val="single"/>
        </w:rPr>
        <w:tab/>
      </w:r>
      <w:r w:rsidRPr="004959C1">
        <w:rPr>
          <w:rFonts w:ascii="GHEA Grapalat" w:hAnsi="GHEA Grapalat"/>
          <w:i/>
          <w:sz w:val="16"/>
          <w:szCs w:val="16"/>
          <w:u w:val="single"/>
        </w:rPr>
        <w:tab/>
      </w:r>
      <w:r w:rsidRPr="004959C1">
        <w:rPr>
          <w:rFonts w:ascii="GHEA Grapalat" w:hAnsi="GHEA Grapalat"/>
          <w:i/>
          <w:sz w:val="16"/>
          <w:szCs w:val="16"/>
          <w:u w:val="single"/>
        </w:rPr>
        <w:tab/>
      </w:r>
      <w:r w:rsidRPr="004959C1">
        <w:rPr>
          <w:rFonts w:ascii="GHEA Grapalat" w:hAnsi="GHEA Grapalat"/>
          <w:i/>
          <w:sz w:val="16"/>
          <w:szCs w:val="16"/>
          <w:u w:val="single"/>
        </w:rPr>
        <w:tab/>
      </w:r>
      <w:r w:rsidRPr="004959C1">
        <w:rPr>
          <w:rFonts w:ascii="GHEA Grapalat" w:hAnsi="GHEA Grapalat"/>
          <w:i/>
          <w:sz w:val="16"/>
          <w:szCs w:val="16"/>
          <w:u w:val="single"/>
        </w:rPr>
        <w:tab/>
      </w:r>
      <w:r w:rsidRPr="004959C1">
        <w:rPr>
          <w:rFonts w:ascii="GHEA Grapalat" w:hAnsi="GHEA Grapalat"/>
          <w:sz w:val="16"/>
          <w:szCs w:val="16"/>
        </w:rPr>
        <w:t xml:space="preserve"> վարչության աշխատակից </w:t>
      </w:r>
      <w:r w:rsidRPr="004959C1">
        <w:rPr>
          <w:rFonts w:ascii="GHEA Grapalat" w:hAnsi="GHEA Grapalat"/>
          <w:sz w:val="16"/>
          <w:szCs w:val="16"/>
          <w:u w:val="single"/>
        </w:rPr>
        <w:tab/>
      </w:r>
      <w:r w:rsidRPr="004959C1">
        <w:rPr>
          <w:rFonts w:ascii="GHEA Grapalat" w:hAnsi="GHEA Grapalat"/>
          <w:sz w:val="16"/>
          <w:szCs w:val="16"/>
          <w:u w:val="single"/>
        </w:rPr>
        <w:tab/>
      </w:r>
      <w:r w:rsidRPr="004959C1">
        <w:rPr>
          <w:rFonts w:ascii="GHEA Grapalat" w:hAnsi="GHEA Grapalat"/>
          <w:sz w:val="16"/>
          <w:szCs w:val="16"/>
          <w:u w:val="single"/>
        </w:rPr>
        <w:tab/>
      </w:r>
      <w:r w:rsidRPr="004959C1">
        <w:rPr>
          <w:rFonts w:ascii="GHEA Grapalat" w:hAnsi="GHEA Grapalat"/>
          <w:sz w:val="16"/>
          <w:szCs w:val="16"/>
          <w:u w:val="single"/>
        </w:rPr>
        <w:tab/>
      </w:r>
      <w:r w:rsidRPr="004959C1">
        <w:rPr>
          <w:rFonts w:ascii="GHEA Grapalat" w:hAnsi="GHEA Grapalat"/>
          <w:sz w:val="16"/>
          <w:szCs w:val="16"/>
        </w:rPr>
        <w:t xml:space="preserve">-ի կողմից      </w:t>
      </w:r>
      <w:r w:rsidRPr="004959C1">
        <w:rPr>
          <w:rFonts w:ascii="GHEA Grapalat" w:hAnsi="GHEA Grapalat"/>
          <w:sz w:val="16"/>
          <w:szCs w:val="16"/>
          <w:u w:val="single"/>
        </w:rPr>
        <w:tab/>
      </w:r>
      <w:r w:rsidRPr="004959C1">
        <w:rPr>
          <w:rFonts w:ascii="GHEA Grapalat" w:hAnsi="GHEA Grapalat"/>
          <w:sz w:val="16"/>
          <w:szCs w:val="16"/>
          <w:u w:val="single"/>
        </w:rPr>
        <w:tab/>
      </w:r>
      <w:r w:rsidRPr="004959C1">
        <w:rPr>
          <w:rFonts w:ascii="GHEA Grapalat" w:hAnsi="GHEA Grapalat"/>
          <w:sz w:val="16"/>
          <w:szCs w:val="16"/>
          <w:u w:val="single"/>
        </w:rPr>
        <w:tab/>
      </w:r>
      <w:r w:rsidRPr="004959C1">
        <w:rPr>
          <w:rFonts w:ascii="GHEA Grapalat" w:hAnsi="GHEA Grapalat"/>
          <w:sz w:val="16"/>
          <w:szCs w:val="16"/>
          <w:u w:val="single"/>
        </w:rPr>
        <w:tab/>
      </w:r>
    </w:p>
    <w:p w:rsidR="00203F6B" w:rsidRPr="004959C1" w:rsidRDefault="00203F6B" w:rsidP="00203F6B">
      <w:pPr>
        <w:jc w:val="both"/>
        <w:rPr>
          <w:rFonts w:ascii="GHEA Grapalat" w:hAnsi="GHEA Grapalat"/>
          <w:sz w:val="16"/>
          <w:szCs w:val="16"/>
        </w:rPr>
      </w:pPr>
      <w:r w:rsidRPr="004959C1">
        <w:rPr>
          <w:rFonts w:ascii="GHEA Grapalat" w:hAnsi="GHEA Grapalat"/>
          <w:sz w:val="16"/>
          <w:szCs w:val="16"/>
        </w:rPr>
        <w:tab/>
      </w:r>
      <w:r w:rsidRPr="004959C1">
        <w:rPr>
          <w:rFonts w:ascii="GHEA Grapalat" w:hAnsi="GHEA Grapalat"/>
          <w:sz w:val="16"/>
          <w:szCs w:val="16"/>
        </w:rPr>
        <w:tab/>
      </w:r>
      <w:r w:rsidRPr="004959C1">
        <w:rPr>
          <w:rFonts w:ascii="GHEA Grapalat" w:hAnsi="GHEA Grapalat"/>
          <w:sz w:val="16"/>
          <w:szCs w:val="16"/>
        </w:rPr>
        <w:tab/>
        <w:t xml:space="preserve">                   </w:t>
      </w:r>
      <w:r w:rsidRPr="004959C1">
        <w:rPr>
          <w:rFonts w:ascii="GHEA Grapalat" w:hAnsi="GHEA Grapalat"/>
          <w:sz w:val="16"/>
          <w:szCs w:val="16"/>
          <w:vertAlign w:val="superscript"/>
          <w:lang w:val="hy-AM"/>
        </w:rPr>
        <w:t>վարչության անվանումը</w:t>
      </w:r>
      <w:r w:rsidRPr="004959C1">
        <w:rPr>
          <w:rFonts w:ascii="GHEA Grapalat" w:hAnsi="GHEA Grapalat"/>
          <w:sz w:val="16"/>
          <w:szCs w:val="16"/>
          <w:vertAlign w:val="superscript"/>
        </w:rPr>
        <w:tab/>
      </w:r>
      <w:r w:rsidRPr="004959C1">
        <w:rPr>
          <w:rFonts w:ascii="GHEA Grapalat" w:hAnsi="GHEA Grapalat"/>
          <w:sz w:val="16"/>
          <w:szCs w:val="16"/>
          <w:vertAlign w:val="superscript"/>
        </w:rPr>
        <w:tab/>
      </w:r>
      <w:r w:rsidRPr="004959C1">
        <w:rPr>
          <w:rFonts w:ascii="GHEA Grapalat" w:hAnsi="GHEA Grapalat"/>
          <w:sz w:val="16"/>
          <w:szCs w:val="16"/>
          <w:vertAlign w:val="superscript"/>
        </w:rPr>
        <w:tab/>
      </w:r>
      <w:r w:rsidRPr="004959C1">
        <w:rPr>
          <w:rFonts w:ascii="GHEA Grapalat" w:hAnsi="GHEA Grapalat"/>
          <w:sz w:val="16"/>
          <w:szCs w:val="16"/>
          <w:vertAlign w:val="superscript"/>
        </w:rPr>
        <w:tab/>
      </w:r>
      <w:r w:rsidRPr="004959C1">
        <w:rPr>
          <w:rFonts w:ascii="GHEA Grapalat" w:hAnsi="GHEA Grapalat"/>
          <w:sz w:val="16"/>
          <w:szCs w:val="16"/>
          <w:vertAlign w:val="superscript"/>
        </w:rPr>
        <w:tab/>
      </w:r>
      <w:r w:rsidRPr="004959C1">
        <w:rPr>
          <w:rFonts w:ascii="GHEA Grapalat" w:hAnsi="GHEA Grapalat"/>
          <w:sz w:val="16"/>
          <w:szCs w:val="16"/>
          <w:vertAlign w:val="superscript"/>
        </w:rPr>
        <w:tab/>
        <w:t xml:space="preserve">    </w:t>
      </w:r>
      <w:r w:rsidRPr="004959C1">
        <w:rPr>
          <w:rFonts w:ascii="GHEA Grapalat" w:hAnsi="GHEA Grapalat"/>
          <w:sz w:val="16"/>
          <w:szCs w:val="16"/>
          <w:vertAlign w:val="superscript"/>
          <w:lang w:val="hy-AM"/>
        </w:rPr>
        <w:t xml:space="preserve"> անունը, ազգանունը</w:t>
      </w:r>
      <w:r w:rsidRPr="004959C1">
        <w:rPr>
          <w:rFonts w:ascii="GHEA Grapalat" w:hAnsi="GHEA Grapalat"/>
          <w:sz w:val="16"/>
          <w:szCs w:val="16"/>
        </w:rPr>
        <w:tab/>
      </w:r>
      <w:r w:rsidRPr="004959C1">
        <w:rPr>
          <w:rFonts w:ascii="GHEA Grapalat" w:hAnsi="GHEA Grapalat"/>
          <w:sz w:val="16"/>
          <w:szCs w:val="16"/>
        </w:rPr>
        <w:tab/>
      </w:r>
      <w:r w:rsidRPr="004959C1">
        <w:rPr>
          <w:rFonts w:ascii="GHEA Grapalat" w:hAnsi="GHEA Grapalat"/>
          <w:sz w:val="16"/>
          <w:szCs w:val="16"/>
        </w:rPr>
        <w:tab/>
      </w:r>
      <w:r w:rsidRPr="004959C1">
        <w:rPr>
          <w:rFonts w:ascii="GHEA Grapalat" w:hAnsi="GHEA Grapalat"/>
          <w:sz w:val="16"/>
          <w:szCs w:val="16"/>
        </w:rPr>
        <w:tab/>
      </w:r>
      <w:r w:rsidRPr="004959C1">
        <w:rPr>
          <w:rFonts w:ascii="GHEA Grapalat" w:hAnsi="GHEA Grapalat"/>
          <w:sz w:val="16"/>
          <w:szCs w:val="16"/>
        </w:rPr>
        <w:tab/>
      </w:r>
      <w:r w:rsidRPr="004959C1">
        <w:rPr>
          <w:rFonts w:ascii="GHEA Grapalat" w:hAnsi="GHEA Grapalat"/>
          <w:sz w:val="16"/>
          <w:szCs w:val="16"/>
          <w:vertAlign w:val="superscript"/>
          <w:lang w:val="hy-AM"/>
        </w:rPr>
        <w:t>ստորագրություն</w:t>
      </w:r>
    </w:p>
    <w:p w:rsidR="00203F6B" w:rsidRPr="004959C1" w:rsidRDefault="00203F6B" w:rsidP="00203F6B">
      <w:pPr>
        <w:jc w:val="both"/>
        <w:rPr>
          <w:rFonts w:ascii="GHEA Grapalat" w:hAnsi="GHEA Grapalat"/>
          <w:sz w:val="16"/>
          <w:szCs w:val="16"/>
        </w:rPr>
      </w:pPr>
    </w:p>
    <w:p w:rsidR="00203F6B" w:rsidRPr="004959C1" w:rsidRDefault="00203F6B" w:rsidP="00203F6B">
      <w:pPr>
        <w:ind w:firstLine="540"/>
        <w:jc w:val="center"/>
        <w:rPr>
          <w:rFonts w:ascii="GHEA Grapalat" w:hAnsi="GHEA Grapalat" w:cs="Sylfaen"/>
          <w:b/>
          <w:sz w:val="16"/>
          <w:szCs w:val="16"/>
          <w:lang w:val="hy-AM"/>
        </w:rPr>
      </w:pPr>
    </w:p>
    <w:p w:rsidR="00203F6B" w:rsidRPr="004959C1" w:rsidRDefault="00203F6B" w:rsidP="00203F6B">
      <w:pPr>
        <w:pStyle w:val="a3"/>
        <w:spacing w:line="240" w:lineRule="auto"/>
        <w:jc w:val="right"/>
        <w:rPr>
          <w:rFonts w:ascii="GHEA Grapalat" w:hAnsi="GHEA Grapalat"/>
          <w:b/>
          <w:sz w:val="16"/>
          <w:szCs w:val="16"/>
          <w:lang w:val="en-US"/>
        </w:rPr>
      </w:pPr>
    </w:p>
    <w:p w:rsidR="00203F6B" w:rsidRPr="004959C1" w:rsidRDefault="00203F6B" w:rsidP="00203F6B">
      <w:pPr>
        <w:pStyle w:val="31"/>
        <w:spacing w:line="240" w:lineRule="auto"/>
        <w:ind w:firstLine="0"/>
        <w:rPr>
          <w:rFonts w:ascii="GHEA Grapalat" w:hAnsi="GHEA Grapalat" w:cs="Sylfaen"/>
          <w:i/>
          <w:sz w:val="16"/>
          <w:szCs w:val="16"/>
          <w:lang w:eastAsia="ru-RU"/>
        </w:rPr>
      </w:pPr>
      <w:r w:rsidRPr="004959C1">
        <w:rPr>
          <w:rFonts w:ascii="GHEA Grapalat" w:hAnsi="GHEA Grapalat" w:cs="Sylfaen"/>
          <w:i/>
          <w:sz w:val="16"/>
          <w:szCs w:val="16"/>
          <w:lang w:val="hy-AM" w:eastAsia="ru-RU"/>
        </w:rPr>
        <w:t>*</w:t>
      </w:r>
      <w:r w:rsidRPr="004959C1">
        <w:rPr>
          <w:rFonts w:ascii="GHEA Grapalat" w:hAnsi="GHEA Grapalat"/>
          <w:i/>
          <w:sz w:val="16"/>
          <w:szCs w:val="16"/>
        </w:rPr>
        <w:t xml:space="preserve"> լրացվում է հանձնաժողովի քարտուղարի կողմից` մինչև հրավերը տեղեկագրում հրապարակելը</w:t>
      </w:r>
      <w:r w:rsidRPr="004959C1">
        <w:rPr>
          <w:rFonts w:ascii="GHEA Grapalat" w:hAnsi="GHEA Grapalat"/>
          <w:i/>
          <w:sz w:val="16"/>
          <w:szCs w:val="16"/>
          <w:lang w:val="hy-AM"/>
        </w:rPr>
        <w:t>:</w:t>
      </w:r>
    </w:p>
    <w:p w:rsidR="00203F6B" w:rsidRPr="004959C1" w:rsidRDefault="00203F6B" w:rsidP="00203F6B">
      <w:pPr>
        <w:pStyle w:val="a3"/>
        <w:spacing w:line="240" w:lineRule="auto"/>
        <w:jc w:val="right"/>
        <w:rPr>
          <w:rFonts w:ascii="GHEA Grapalat" w:hAnsi="GHEA Grapalat"/>
          <w:b/>
          <w:sz w:val="16"/>
          <w:szCs w:val="16"/>
          <w:lang w:val="en-US"/>
        </w:rPr>
      </w:pPr>
    </w:p>
    <w:p w:rsidR="00203F6B" w:rsidRPr="004959C1" w:rsidRDefault="00203F6B" w:rsidP="00203F6B">
      <w:pPr>
        <w:pStyle w:val="a3"/>
        <w:spacing w:line="240" w:lineRule="auto"/>
        <w:jc w:val="right"/>
        <w:rPr>
          <w:rFonts w:ascii="GHEA Grapalat" w:hAnsi="GHEA Grapalat"/>
          <w:b/>
          <w:sz w:val="16"/>
          <w:szCs w:val="16"/>
          <w:lang w:val="en-US"/>
        </w:rPr>
      </w:pPr>
    </w:p>
    <w:p w:rsidR="00203F6B" w:rsidRPr="004959C1" w:rsidRDefault="00203F6B" w:rsidP="00203F6B">
      <w:pPr>
        <w:pStyle w:val="a3"/>
        <w:spacing w:line="240" w:lineRule="auto"/>
        <w:jc w:val="right"/>
        <w:rPr>
          <w:rFonts w:ascii="GHEA Grapalat" w:hAnsi="GHEA Grapalat"/>
          <w:b/>
          <w:sz w:val="16"/>
          <w:szCs w:val="16"/>
          <w:lang w:val="en-US"/>
        </w:rPr>
        <w:sectPr w:rsidR="00203F6B" w:rsidRPr="004959C1" w:rsidSect="00DD662E">
          <w:pgSz w:w="16838" w:h="11906" w:orient="landscape" w:code="9"/>
          <w:pgMar w:top="1138" w:right="720" w:bottom="662" w:left="533" w:header="562" w:footer="562" w:gutter="0"/>
          <w:cols w:space="720"/>
        </w:sectPr>
      </w:pPr>
    </w:p>
    <w:p w:rsidR="00203F6B" w:rsidRPr="004959C1" w:rsidRDefault="00203F6B" w:rsidP="00203F6B">
      <w:pPr>
        <w:jc w:val="right"/>
        <w:rPr>
          <w:rFonts w:ascii="GHEA Grapalat" w:hAnsi="GHEA Grapalat" w:cs="GHEA Grapalat"/>
          <w:i/>
          <w:sz w:val="16"/>
          <w:szCs w:val="16"/>
        </w:rPr>
      </w:pPr>
      <w:r w:rsidRPr="004959C1">
        <w:rPr>
          <w:rFonts w:ascii="GHEA Grapalat" w:hAnsi="GHEA Grapalat" w:cs="GHEA Grapalat"/>
          <w:i/>
          <w:sz w:val="16"/>
          <w:szCs w:val="16"/>
        </w:rPr>
        <w:lastRenderedPageBreak/>
        <w:t>Հավելված 7</w:t>
      </w:r>
    </w:p>
    <w:p w:rsidR="00203F6B" w:rsidRPr="004959C1" w:rsidRDefault="00203F6B" w:rsidP="00203F6B">
      <w:pPr>
        <w:jc w:val="right"/>
        <w:rPr>
          <w:rFonts w:ascii="GHEA Grapalat" w:hAnsi="GHEA Grapalat" w:cs="GHEA Grapalat"/>
          <w:i/>
          <w:sz w:val="16"/>
          <w:szCs w:val="16"/>
        </w:rPr>
      </w:pPr>
      <w:r w:rsidRPr="004959C1">
        <w:rPr>
          <w:rFonts w:ascii="GHEA Grapalat" w:hAnsi="GHEA Grapalat" w:cs="GHEA Grapalat"/>
          <w:i/>
          <w:sz w:val="16"/>
          <w:szCs w:val="16"/>
        </w:rPr>
        <w:t>«</w:t>
      </w:r>
      <w:r w:rsidR="00F21D17">
        <w:rPr>
          <w:rFonts w:ascii="GHEA Grapalat" w:hAnsi="GHEA Grapalat" w:cs="GHEA Grapalat"/>
          <w:i/>
          <w:sz w:val="16"/>
          <w:szCs w:val="16"/>
        </w:rPr>
        <w:t>ԳԴԹ-ԳՀԱՇՁԲ-19/3-ՏՊ</w:t>
      </w:r>
      <w:r w:rsidRPr="004959C1">
        <w:rPr>
          <w:rFonts w:ascii="GHEA Grapalat" w:hAnsi="GHEA Grapalat" w:cs="GHEA Grapalat"/>
          <w:i/>
          <w:sz w:val="16"/>
          <w:szCs w:val="16"/>
        </w:rPr>
        <w:t>»</w:t>
      </w:r>
      <w:proofErr w:type="gramStart"/>
      <w:r w:rsidRPr="004959C1">
        <w:rPr>
          <w:rFonts w:ascii="GHEA Grapalat" w:hAnsi="GHEA Grapalat" w:cs="GHEA Grapalat"/>
          <w:i/>
          <w:sz w:val="16"/>
          <w:szCs w:val="16"/>
        </w:rPr>
        <w:t>*  ծածկագրով</w:t>
      </w:r>
      <w:proofErr w:type="gramEnd"/>
    </w:p>
    <w:p w:rsidR="00203F6B" w:rsidRPr="004959C1" w:rsidRDefault="00203F6B" w:rsidP="00203F6B">
      <w:pPr>
        <w:jc w:val="right"/>
        <w:rPr>
          <w:rFonts w:ascii="GHEA Grapalat" w:hAnsi="GHEA Grapalat" w:cs="GHEA Grapalat"/>
          <w:i/>
          <w:sz w:val="16"/>
          <w:szCs w:val="16"/>
        </w:rPr>
      </w:pPr>
      <w:proofErr w:type="gramStart"/>
      <w:r w:rsidRPr="004959C1">
        <w:rPr>
          <w:rFonts w:ascii="GHEA Grapalat" w:hAnsi="GHEA Grapalat" w:cs="GHEA Grapalat"/>
          <w:i/>
          <w:sz w:val="16"/>
          <w:szCs w:val="16"/>
        </w:rPr>
        <w:t>գնանշման</w:t>
      </w:r>
      <w:proofErr w:type="gramEnd"/>
      <w:r w:rsidRPr="004959C1">
        <w:rPr>
          <w:rFonts w:ascii="GHEA Grapalat" w:hAnsi="GHEA Grapalat" w:cs="GHEA Grapalat"/>
          <w:i/>
          <w:sz w:val="16"/>
          <w:szCs w:val="16"/>
        </w:rPr>
        <w:t xml:space="preserve"> հարցման հրավերի</w:t>
      </w:r>
    </w:p>
    <w:p w:rsidR="00203F6B" w:rsidRPr="004959C1" w:rsidRDefault="00203F6B" w:rsidP="00203F6B">
      <w:pPr>
        <w:jc w:val="center"/>
        <w:rPr>
          <w:rFonts w:ascii="GHEA Grapalat" w:hAnsi="GHEA Grapalat" w:cs="GHEA Grapalat"/>
          <w:sz w:val="16"/>
          <w:szCs w:val="16"/>
          <w:lang w:val="hy-AM"/>
        </w:rPr>
      </w:pPr>
    </w:p>
    <w:p w:rsidR="00203F6B" w:rsidRPr="004959C1" w:rsidRDefault="00203F6B" w:rsidP="00203F6B">
      <w:pPr>
        <w:jc w:val="center"/>
        <w:rPr>
          <w:rFonts w:ascii="GHEA Grapalat" w:hAnsi="GHEA Grapalat" w:cs="GHEA Grapalat"/>
          <w:b/>
          <w:sz w:val="16"/>
          <w:szCs w:val="16"/>
          <w:lang w:val="hy-AM"/>
        </w:rPr>
      </w:pPr>
      <w:r w:rsidRPr="004959C1">
        <w:rPr>
          <w:rFonts w:ascii="GHEA Grapalat" w:hAnsi="GHEA Grapalat" w:cs="GHEA Grapalat"/>
          <w:b/>
          <w:sz w:val="16"/>
          <w:szCs w:val="16"/>
        </w:rPr>
        <w:t xml:space="preserve">       </w:t>
      </w:r>
      <w:r w:rsidRPr="004959C1">
        <w:rPr>
          <w:rFonts w:ascii="GHEA Grapalat" w:hAnsi="GHEA Grapalat" w:cs="GHEA Grapalat"/>
          <w:b/>
          <w:sz w:val="16"/>
          <w:szCs w:val="16"/>
          <w:lang w:val="hy-AM"/>
        </w:rPr>
        <w:t xml:space="preserve">ՏՈւԺԱՆՔԻ ՄԱՍԻՆ ՀԱՄԱՁԱՅՆԱԳԻՐ </w:t>
      </w:r>
    </w:p>
    <w:p w:rsidR="00203F6B" w:rsidRPr="004959C1" w:rsidRDefault="00203F6B" w:rsidP="00203F6B">
      <w:pPr>
        <w:rPr>
          <w:rFonts w:ascii="GHEA Grapalat" w:hAnsi="GHEA Grapalat" w:cs="GHEA Grapalat"/>
          <w:b/>
          <w:sz w:val="16"/>
          <w:szCs w:val="16"/>
          <w:lang w:val="hy-AM"/>
        </w:rPr>
      </w:pPr>
      <w:r w:rsidRPr="004959C1">
        <w:rPr>
          <w:rFonts w:ascii="GHEA Grapalat" w:hAnsi="GHEA Grapalat" w:cs="GHEA Grapalat"/>
          <w:sz w:val="16"/>
          <w:szCs w:val="16"/>
          <w:lang w:val="hy-AM"/>
        </w:rPr>
        <w:t xml:space="preserve">                                                    </w:t>
      </w:r>
      <w:r w:rsidRPr="004959C1">
        <w:rPr>
          <w:rFonts w:ascii="GHEA Grapalat" w:hAnsi="GHEA Grapalat" w:cs="GHEA Grapalat"/>
          <w:b/>
          <w:sz w:val="16"/>
          <w:szCs w:val="16"/>
          <w:lang w:val="hy-AM"/>
        </w:rPr>
        <w:t xml:space="preserve"> (պայմանագրի կատարման ապահովում)</w:t>
      </w:r>
    </w:p>
    <w:p w:rsidR="00203F6B" w:rsidRPr="004959C1" w:rsidRDefault="00203F6B" w:rsidP="00203F6B">
      <w:pPr>
        <w:rPr>
          <w:rFonts w:ascii="GHEA Grapalat" w:hAnsi="GHEA Grapalat" w:cs="GHEA Grapalat"/>
          <w:b/>
          <w:sz w:val="16"/>
          <w:szCs w:val="16"/>
          <w:lang w:val="hy-AM"/>
        </w:rPr>
      </w:pPr>
    </w:p>
    <w:p w:rsidR="00203F6B" w:rsidRPr="004959C1" w:rsidRDefault="00203F6B" w:rsidP="00203F6B">
      <w:pPr>
        <w:rPr>
          <w:rFonts w:ascii="GHEA Grapalat" w:hAnsi="GHEA Grapalat" w:cs="GHEA Grapalat"/>
          <w:sz w:val="16"/>
          <w:szCs w:val="16"/>
          <w:lang w:val="hy-AM"/>
        </w:rPr>
      </w:pPr>
      <w:r w:rsidRPr="004959C1">
        <w:rPr>
          <w:rFonts w:ascii="GHEA Grapalat" w:hAnsi="GHEA Grapalat" w:cs="GHEA Grapalat"/>
          <w:sz w:val="16"/>
          <w:szCs w:val="16"/>
          <w:lang w:val="hy-AM"/>
        </w:rPr>
        <w:t xml:space="preserve">     ք. Երևան</w:t>
      </w:r>
      <w:r w:rsidRPr="004959C1">
        <w:rPr>
          <w:rFonts w:ascii="GHEA Grapalat" w:hAnsi="GHEA Grapalat" w:cs="GHEA Grapalat"/>
          <w:sz w:val="16"/>
          <w:szCs w:val="16"/>
          <w:lang w:val="hy-AM"/>
        </w:rPr>
        <w:tab/>
      </w:r>
      <w:r w:rsidRPr="004959C1">
        <w:rPr>
          <w:rFonts w:ascii="GHEA Grapalat" w:hAnsi="GHEA Grapalat" w:cs="GHEA Grapalat"/>
          <w:sz w:val="16"/>
          <w:szCs w:val="16"/>
          <w:lang w:val="hy-AM"/>
        </w:rPr>
        <w:tab/>
      </w:r>
      <w:r w:rsidRPr="004959C1">
        <w:rPr>
          <w:rFonts w:ascii="GHEA Grapalat" w:hAnsi="GHEA Grapalat" w:cs="GHEA Grapalat"/>
          <w:sz w:val="16"/>
          <w:szCs w:val="16"/>
          <w:lang w:val="hy-AM"/>
        </w:rPr>
        <w:tab/>
      </w:r>
      <w:r w:rsidRPr="004959C1">
        <w:rPr>
          <w:rFonts w:ascii="GHEA Grapalat" w:hAnsi="GHEA Grapalat" w:cs="GHEA Grapalat"/>
          <w:sz w:val="16"/>
          <w:szCs w:val="16"/>
          <w:lang w:val="hy-AM"/>
        </w:rPr>
        <w:tab/>
      </w:r>
      <w:r w:rsidRPr="004959C1">
        <w:rPr>
          <w:rFonts w:ascii="GHEA Grapalat" w:hAnsi="GHEA Grapalat" w:cs="GHEA Grapalat"/>
          <w:sz w:val="16"/>
          <w:szCs w:val="16"/>
          <w:lang w:val="hy-AM"/>
        </w:rPr>
        <w:tab/>
      </w:r>
      <w:r w:rsidRPr="004959C1">
        <w:rPr>
          <w:rFonts w:ascii="GHEA Grapalat" w:hAnsi="GHEA Grapalat" w:cs="GHEA Grapalat"/>
          <w:sz w:val="16"/>
          <w:szCs w:val="16"/>
          <w:lang w:val="hy-AM"/>
        </w:rPr>
        <w:tab/>
        <w:t xml:space="preserve">            </w:t>
      </w:r>
      <w:r w:rsidRPr="004959C1">
        <w:rPr>
          <w:rFonts w:ascii="GHEA Grapalat" w:hAnsi="GHEA Grapalat"/>
          <w:sz w:val="16"/>
          <w:szCs w:val="16"/>
          <w:lang w:val="hy-AM"/>
        </w:rPr>
        <w:t>«</w:t>
      </w:r>
      <w:r w:rsidRPr="004959C1">
        <w:rPr>
          <w:rFonts w:ascii="GHEA Grapalat" w:hAnsi="GHEA Grapalat" w:cs="GHEA Grapalat"/>
          <w:sz w:val="16"/>
          <w:szCs w:val="16"/>
          <w:u w:val="single"/>
          <w:lang w:val="hy-AM"/>
        </w:rPr>
        <w:t xml:space="preserve">         </w:t>
      </w:r>
      <w:r w:rsidRPr="004959C1">
        <w:rPr>
          <w:rFonts w:ascii="GHEA Grapalat" w:hAnsi="GHEA Grapalat"/>
          <w:sz w:val="16"/>
          <w:szCs w:val="16"/>
          <w:lang w:val="hy-AM"/>
        </w:rPr>
        <w:t>»</w:t>
      </w:r>
      <w:r w:rsidRPr="004959C1">
        <w:rPr>
          <w:rFonts w:ascii="GHEA Grapalat" w:hAnsi="GHEA Grapalat" w:cs="GHEA Grapalat"/>
          <w:sz w:val="16"/>
          <w:szCs w:val="16"/>
          <w:u w:val="single"/>
          <w:lang w:val="hy-AM"/>
        </w:rPr>
        <w:t xml:space="preserve"> </w:t>
      </w:r>
      <w:r w:rsidRPr="004959C1">
        <w:rPr>
          <w:rFonts w:ascii="GHEA Grapalat" w:hAnsi="GHEA Grapalat" w:cs="GHEA Grapalat"/>
          <w:sz w:val="16"/>
          <w:szCs w:val="16"/>
          <w:u w:val="single"/>
          <w:lang w:val="hy-AM"/>
        </w:rPr>
        <w:tab/>
      </w:r>
      <w:r w:rsidRPr="004959C1">
        <w:rPr>
          <w:rFonts w:ascii="GHEA Grapalat" w:hAnsi="GHEA Grapalat" w:cs="GHEA Grapalat"/>
          <w:sz w:val="16"/>
          <w:szCs w:val="16"/>
          <w:u w:val="single"/>
          <w:lang w:val="hy-AM"/>
        </w:rPr>
        <w:tab/>
      </w:r>
      <w:r w:rsidRPr="004959C1">
        <w:rPr>
          <w:rFonts w:ascii="GHEA Grapalat" w:hAnsi="GHEA Grapalat" w:cs="GHEA Grapalat"/>
          <w:sz w:val="16"/>
          <w:szCs w:val="16"/>
          <w:u w:val="single"/>
          <w:lang w:val="hy-AM"/>
        </w:rPr>
        <w:tab/>
      </w:r>
      <w:r w:rsidRPr="004959C1">
        <w:rPr>
          <w:rFonts w:ascii="GHEA Grapalat" w:hAnsi="GHEA Grapalat" w:cs="GHEA Grapalat"/>
          <w:sz w:val="16"/>
          <w:szCs w:val="16"/>
          <w:lang w:val="hy-AM"/>
        </w:rPr>
        <w:t xml:space="preserve"> 20   թ.**</w:t>
      </w:r>
    </w:p>
    <w:p w:rsidR="00203F6B" w:rsidRPr="004959C1" w:rsidRDefault="00203F6B" w:rsidP="00203F6B">
      <w:pPr>
        <w:rPr>
          <w:rFonts w:ascii="GHEA Grapalat" w:hAnsi="GHEA Grapalat" w:cs="GHEA Grapalat"/>
          <w:sz w:val="16"/>
          <w:szCs w:val="16"/>
          <w:lang w:val="hy-AM"/>
        </w:rPr>
      </w:pPr>
    </w:p>
    <w:p w:rsidR="00203F6B" w:rsidRPr="004959C1" w:rsidRDefault="00203F6B" w:rsidP="00203F6B">
      <w:pPr>
        <w:jc w:val="both"/>
        <w:rPr>
          <w:rFonts w:ascii="GHEA Grapalat" w:hAnsi="GHEA Grapalat" w:cs="GHEA Grapalat"/>
          <w:sz w:val="16"/>
          <w:szCs w:val="16"/>
          <w:u w:val="single"/>
          <w:vertAlign w:val="subscript"/>
          <w:lang w:val="hy-AM"/>
        </w:rPr>
      </w:pPr>
      <w:r w:rsidRPr="004959C1">
        <w:rPr>
          <w:rFonts w:ascii="GHEA Grapalat" w:hAnsi="GHEA Grapalat" w:cs="GHEA Grapalat"/>
          <w:sz w:val="16"/>
          <w:szCs w:val="16"/>
          <w:u w:val="single"/>
          <w:vertAlign w:val="subscript"/>
          <w:lang w:val="hy-AM"/>
        </w:rPr>
        <w:tab/>
      </w:r>
      <w:r w:rsidRPr="004959C1">
        <w:rPr>
          <w:rFonts w:ascii="GHEA Grapalat" w:hAnsi="GHEA Grapalat" w:cs="GHEA Grapalat"/>
          <w:sz w:val="16"/>
          <w:szCs w:val="16"/>
          <w:u w:val="single"/>
          <w:vertAlign w:val="subscript"/>
          <w:lang w:val="hy-AM"/>
        </w:rPr>
        <w:tab/>
      </w:r>
      <w:r w:rsidRPr="004959C1">
        <w:rPr>
          <w:rFonts w:ascii="GHEA Grapalat" w:hAnsi="GHEA Grapalat" w:cs="GHEA Grapalat"/>
          <w:sz w:val="16"/>
          <w:szCs w:val="16"/>
          <w:u w:val="single"/>
          <w:vertAlign w:val="subscript"/>
          <w:lang w:val="hy-AM"/>
        </w:rPr>
        <w:tab/>
      </w:r>
      <w:r w:rsidRPr="004959C1">
        <w:rPr>
          <w:rFonts w:ascii="GHEA Grapalat" w:hAnsi="GHEA Grapalat" w:cs="GHEA Grapalat"/>
          <w:sz w:val="16"/>
          <w:szCs w:val="16"/>
          <w:vertAlign w:val="subscript"/>
          <w:lang w:val="hy-AM"/>
        </w:rPr>
        <w:t xml:space="preserve">, </w:t>
      </w:r>
      <w:r w:rsidRPr="004959C1">
        <w:rPr>
          <w:rFonts w:ascii="GHEA Grapalat" w:hAnsi="GHEA Grapalat" w:cs="GHEA Grapalat"/>
          <w:sz w:val="16"/>
          <w:szCs w:val="16"/>
          <w:lang w:val="hy-AM"/>
        </w:rPr>
        <w:t xml:space="preserve">ի դեմս Ընկերության տնօրեն </w:t>
      </w:r>
      <w:r w:rsidRPr="004959C1">
        <w:rPr>
          <w:rFonts w:ascii="GHEA Grapalat" w:hAnsi="GHEA Grapalat" w:cs="GHEA Grapalat"/>
          <w:sz w:val="16"/>
          <w:szCs w:val="16"/>
          <w:u w:val="single"/>
          <w:lang w:val="hy-AM"/>
        </w:rPr>
        <w:tab/>
      </w:r>
      <w:r w:rsidRPr="004959C1">
        <w:rPr>
          <w:rFonts w:ascii="GHEA Grapalat" w:hAnsi="GHEA Grapalat" w:cs="GHEA Grapalat"/>
          <w:sz w:val="16"/>
          <w:szCs w:val="16"/>
          <w:u w:val="single"/>
          <w:lang w:val="hy-AM"/>
        </w:rPr>
        <w:tab/>
      </w:r>
      <w:r w:rsidRPr="004959C1">
        <w:rPr>
          <w:rFonts w:ascii="GHEA Grapalat" w:hAnsi="GHEA Grapalat" w:cs="GHEA Grapalat"/>
          <w:sz w:val="16"/>
          <w:szCs w:val="16"/>
          <w:u w:val="single"/>
          <w:lang w:val="hy-AM"/>
        </w:rPr>
        <w:tab/>
      </w:r>
      <w:r w:rsidRPr="004959C1">
        <w:rPr>
          <w:rFonts w:ascii="GHEA Grapalat" w:hAnsi="GHEA Grapalat" w:cs="GHEA Grapalat"/>
          <w:sz w:val="16"/>
          <w:szCs w:val="16"/>
          <w:u w:val="single"/>
          <w:lang w:val="hy-AM"/>
        </w:rPr>
        <w:tab/>
      </w:r>
      <w:r w:rsidRPr="004959C1">
        <w:rPr>
          <w:rFonts w:ascii="GHEA Grapalat" w:hAnsi="GHEA Grapalat" w:cs="GHEA Grapalat"/>
          <w:sz w:val="16"/>
          <w:szCs w:val="16"/>
          <w:u w:val="single"/>
          <w:lang w:val="hy-AM"/>
        </w:rPr>
        <w:tab/>
      </w:r>
      <w:r w:rsidRPr="004959C1">
        <w:rPr>
          <w:rFonts w:ascii="GHEA Grapalat" w:hAnsi="GHEA Grapalat" w:cs="GHEA Grapalat"/>
          <w:sz w:val="16"/>
          <w:szCs w:val="16"/>
          <w:u w:val="single"/>
          <w:lang w:val="hy-AM"/>
        </w:rPr>
        <w:tab/>
      </w:r>
      <w:r w:rsidRPr="004959C1">
        <w:rPr>
          <w:rFonts w:ascii="GHEA Grapalat" w:hAnsi="GHEA Grapalat" w:cs="GHEA Grapalat"/>
          <w:sz w:val="16"/>
          <w:szCs w:val="16"/>
          <w:u w:val="single"/>
          <w:lang w:val="hy-AM"/>
        </w:rPr>
        <w:tab/>
      </w:r>
    </w:p>
    <w:p w:rsidR="00203F6B" w:rsidRPr="004959C1" w:rsidRDefault="00203F6B" w:rsidP="00203F6B">
      <w:pPr>
        <w:jc w:val="both"/>
        <w:rPr>
          <w:rFonts w:ascii="GHEA Grapalat" w:hAnsi="GHEA Grapalat" w:cs="GHEA Grapalat"/>
          <w:sz w:val="16"/>
          <w:szCs w:val="16"/>
          <w:lang w:val="hy-AM"/>
        </w:rPr>
      </w:pPr>
      <w:r w:rsidRPr="004959C1">
        <w:rPr>
          <w:rFonts w:ascii="GHEA Grapalat" w:hAnsi="GHEA Grapalat"/>
          <w:sz w:val="16"/>
          <w:szCs w:val="16"/>
          <w:vertAlign w:val="superscript"/>
          <w:lang w:val="hy-AM"/>
        </w:rPr>
        <w:t xml:space="preserve">       Ընկերության անվանումը</w:t>
      </w:r>
      <w:r w:rsidRPr="004959C1">
        <w:rPr>
          <w:rFonts w:ascii="GHEA Grapalat" w:hAnsi="GHEA Grapalat" w:cs="GHEA Grapalat"/>
          <w:sz w:val="16"/>
          <w:szCs w:val="16"/>
          <w:vertAlign w:val="subscript"/>
          <w:lang w:val="hy-AM"/>
        </w:rPr>
        <w:tab/>
      </w:r>
      <w:r w:rsidRPr="004959C1">
        <w:rPr>
          <w:rFonts w:ascii="GHEA Grapalat" w:hAnsi="GHEA Grapalat" w:cs="GHEA Grapalat"/>
          <w:sz w:val="16"/>
          <w:szCs w:val="16"/>
          <w:vertAlign w:val="subscript"/>
          <w:lang w:val="hy-AM"/>
        </w:rPr>
        <w:tab/>
      </w:r>
      <w:r w:rsidRPr="004959C1">
        <w:rPr>
          <w:rFonts w:ascii="GHEA Grapalat" w:hAnsi="GHEA Grapalat" w:cs="GHEA Grapalat"/>
          <w:sz w:val="16"/>
          <w:szCs w:val="16"/>
          <w:vertAlign w:val="subscript"/>
          <w:lang w:val="hy-AM"/>
        </w:rPr>
        <w:tab/>
      </w:r>
      <w:r w:rsidRPr="004959C1">
        <w:rPr>
          <w:rFonts w:ascii="GHEA Grapalat" w:hAnsi="GHEA Grapalat" w:cs="GHEA Grapalat"/>
          <w:sz w:val="16"/>
          <w:szCs w:val="16"/>
          <w:vertAlign w:val="subscript"/>
          <w:lang w:val="hy-AM"/>
        </w:rPr>
        <w:tab/>
      </w:r>
      <w:r w:rsidRPr="004959C1">
        <w:rPr>
          <w:rFonts w:ascii="GHEA Grapalat" w:hAnsi="GHEA Grapalat" w:cs="GHEA Grapalat"/>
          <w:sz w:val="16"/>
          <w:szCs w:val="16"/>
          <w:vertAlign w:val="subscript"/>
          <w:lang w:val="hy-AM"/>
        </w:rPr>
        <w:tab/>
        <w:t xml:space="preserve">    </w:t>
      </w:r>
      <w:r w:rsidRPr="004959C1">
        <w:rPr>
          <w:rFonts w:ascii="GHEA Grapalat" w:hAnsi="GHEA Grapalat"/>
          <w:sz w:val="16"/>
          <w:szCs w:val="16"/>
          <w:vertAlign w:val="superscript"/>
          <w:lang w:val="hy-AM"/>
        </w:rPr>
        <w:t>Ընկերության տնօրենի անուն ազգանունը, անձնագրային տվյալները</w:t>
      </w:r>
      <w:r w:rsidRPr="004959C1">
        <w:rPr>
          <w:rFonts w:ascii="GHEA Grapalat" w:hAnsi="GHEA Grapalat" w:cs="GHEA Grapalat"/>
          <w:sz w:val="16"/>
          <w:szCs w:val="16"/>
          <w:vertAlign w:val="subscript"/>
          <w:lang w:val="hy-AM"/>
        </w:rPr>
        <w:t xml:space="preserve">, </w:t>
      </w:r>
      <w:r w:rsidRPr="004959C1">
        <w:rPr>
          <w:rFonts w:ascii="GHEA Grapalat" w:hAnsi="GHEA Grapalat" w:cs="GHEA Grapalat"/>
          <w:sz w:val="16"/>
          <w:szCs w:val="16"/>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03F6B" w:rsidRPr="004959C1" w:rsidRDefault="00203F6B" w:rsidP="00203F6B">
      <w:pPr>
        <w:ind w:firstLine="708"/>
        <w:jc w:val="both"/>
        <w:rPr>
          <w:rFonts w:ascii="GHEA Grapalat" w:hAnsi="GHEA Grapalat" w:cs="GHEA Grapalat"/>
          <w:sz w:val="16"/>
          <w:szCs w:val="16"/>
          <w:lang w:val="hy-AM"/>
        </w:rPr>
      </w:pPr>
    </w:p>
    <w:p w:rsidR="00203F6B" w:rsidRPr="004959C1" w:rsidRDefault="00203F6B" w:rsidP="00203F6B">
      <w:pPr>
        <w:numPr>
          <w:ilvl w:val="0"/>
          <w:numId w:val="6"/>
        </w:numPr>
        <w:jc w:val="center"/>
        <w:rPr>
          <w:rFonts w:ascii="GHEA Grapalat" w:hAnsi="GHEA Grapalat" w:cs="GHEA Grapalat"/>
          <w:b/>
          <w:bCs/>
          <w:sz w:val="16"/>
          <w:szCs w:val="16"/>
          <w:lang w:val="pt-BR"/>
        </w:rPr>
      </w:pPr>
      <w:r w:rsidRPr="004959C1">
        <w:rPr>
          <w:rFonts w:ascii="GHEA Grapalat" w:hAnsi="GHEA Grapalat" w:cs="GHEA Grapalat"/>
          <w:b/>
          <w:sz w:val="16"/>
          <w:szCs w:val="16"/>
          <w:lang w:val="hy-AM"/>
        </w:rPr>
        <w:t xml:space="preserve"> Հ</w:t>
      </w:r>
      <w:r w:rsidRPr="004959C1">
        <w:rPr>
          <w:rFonts w:ascii="GHEA Grapalat" w:hAnsi="GHEA Grapalat" w:cs="GHEA Grapalat"/>
          <w:b/>
          <w:sz w:val="16"/>
          <w:szCs w:val="16"/>
        </w:rPr>
        <w:t>ամաձայնության առարկան</w:t>
      </w:r>
    </w:p>
    <w:p w:rsidR="00203F6B" w:rsidRPr="004959C1" w:rsidRDefault="00203F6B" w:rsidP="00203F6B">
      <w:pPr>
        <w:jc w:val="both"/>
        <w:rPr>
          <w:rFonts w:ascii="GHEA Grapalat" w:hAnsi="GHEA Grapalat" w:cs="GHEA Grapalat"/>
          <w:b/>
          <w:bCs/>
          <w:sz w:val="16"/>
          <w:szCs w:val="16"/>
          <w:lang w:val="pt-BR"/>
        </w:rPr>
      </w:pPr>
      <w:r w:rsidRPr="004959C1">
        <w:rPr>
          <w:rFonts w:ascii="GHEA Grapalat" w:hAnsi="GHEA Grapalat" w:cs="GHEA Grapalat"/>
          <w:sz w:val="16"/>
          <w:szCs w:val="16"/>
          <w:lang w:val="pt-BR"/>
        </w:rPr>
        <w:tab/>
      </w:r>
      <w:r w:rsidRPr="004959C1">
        <w:rPr>
          <w:rFonts w:ascii="GHEA Grapalat" w:hAnsi="GHEA Grapalat" w:cs="GHEA Grapalat"/>
          <w:sz w:val="16"/>
          <w:szCs w:val="16"/>
          <w:lang w:val="pt-BR"/>
        </w:rPr>
        <w:tab/>
        <w:t xml:space="preserve">                               </w:t>
      </w:r>
    </w:p>
    <w:p w:rsidR="00203F6B" w:rsidRPr="004959C1" w:rsidRDefault="00203F6B" w:rsidP="00203F6B">
      <w:pPr>
        <w:numPr>
          <w:ilvl w:val="1"/>
          <w:numId w:val="7"/>
        </w:numPr>
        <w:ind w:left="0" w:firstLine="426"/>
        <w:jc w:val="both"/>
        <w:rPr>
          <w:rFonts w:ascii="GHEA Grapalat" w:hAnsi="GHEA Grapalat" w:cs="GHEA Grapalat"/>
          <w:sz w:val="16"/>
          <w:szCs w:val="16"/>
          <w:lang w:val="pt-BR"/>
        </w:rPr>
      </w:pPr>
      <w:r w:rsidRPr="004959C1">
        <w:rPr>
          <w:rFonts w:ascii="GHEA Grapalat" w:hAnsi="GHEA Grapalat" w:cs="GHEA Grapalat"/>
          <w:sz w:val="16"/>
          <w:szCs w:val="16"/>
          <w:lang w:val="pt-BR"/>
        </w:rPr>
        <w:t xml:space="preserve">Ընկերությունը մասնակցում է </w:t>
      </w:r>
      <w:r w:rsidRPr="004959C1">
        <w:rPr>
          <w:rFonts w:ascii="GHEA Grapalat" w:hAnsi="GHEA Grapalat" w:cs="GHEA Grapalat"/>
          <w:sz w:val="16"/>
          <w:szCs w:val="16"/>
          <w:u w:val="single"/>
          <w:lang w:val="pt-BR"/>
        </w:rPr>
        <w:tab/>
      </w:r>
      <w:r w:rsidRPr="004959C1">
        <w:rPr>
          <w:rFonts w:ascii="GHEA Grapalat" w:hAnsi="GHEA Grapalat" w:cs="GHEA Grapalat"/>
          <w:sz w:val="16"/>
          <w:szCs w:val="16"/>
          <w:u w:val="single"/>
          <w:lang w:val="pt-BR"/>
        </w:rPr>
        <w:tab/>
      </w:r>
      <w:r w:rsidRPr="004959C1">
        <w:rPr>
          <w:rFonts w:ascii="GHEA Grapalat" w:hAnsi="GHEA Grapalat" w:cs="GHEA Grapalat"/>
          <w:sz w:val="16"/>
          <w:szCs w:val="16"/>
          <w:u w:val="single"/>
          <w:lang w:val="pt-BR"/>
        </w:rPr>
        <w:tab/>
        <w:t xml:space="preserve">    </w:t>
      </w:r>
      <w:r w:rsidRPr="004959C1">
        <w:rPr>
          <w:rFonts w:ascii="GHEA Grapalat" w:hAnsi="GHEA Grapalat" w:cs="GHEA Grapalat"/>
          <w:sz w:val="16"/>
          <w:szCs w:val="16"/>
          <w:u w:val="single"/>
          <w:lang w:val="pt-BR"/>
        </w:rPr>
        <w:tab/>
        <w:t xml:space="preserve">           </w:t>
      </w:r>
      <w:r w:rsidRPr="004959C1">
        <w:rPr>
          <w:rFonts w:ascii="GHEA Grapalat" w:hAnsi="GHEA Grapalat" w:cs="GHEA Grapalat"/>
          <w:sz w:val="16"/>
          <w:szCs w:val="16"/>
          <w:u w:val="single"/>
          <w:lang w:val="pt-BR"/>
        </w:rPr>
        <w:tab/>
      </w:r>
      <w:r w:rsidRPr="004959C1">
        <w:rPr>
          <w:rFonts w:ascii="GHEA Grapalat" w:hAnsi="GHEA Grapalat" w:cs="GHEA Grapalat"/>
          <w:sz w:val="16"/>
          <w:szCs w:val="16"/>
          <w:lang w:val="pt-BR"/>
        </w:rPr>
        <w:t xml:space="preserve">*  (այսուհետ` Պատվիրատու) կողմից </w:t>
      </w:r>
    </w:p>
    <w:p w:rsidR="00203F6B" w:rsidRPr="004959C1" w:rsidRDefault="00203F6B" w:rsidP="00203F6B">
      <w:pPr>
        <w:ind w:left="426"/>
        <w:jc w:val="both"/>
        <w:rPr>
          <w:rFonts w:ascii="GHEA Grapalat" w:hAnsi="GHEA Grapalat" w:cs="GHEA Grapalat"/>
          <w:sz w:val="16"/>
          <w:szCs w:val="16"/>
          <w:lang w:val="pt-BR"/>
        </w:rPr>
      </w:pPr>
      <w:r w:rsidRPr="004959C1">
        <w:rPr>
          <w:rFonts w:ascii="GHEA Grapalat" w:hAnsi="GHEA Grapalat" w:cs="GHEA Grapalat"/>
          <w:sz w:val="16"/>
          <w:szCs w:val="16"/>
          <w:lang w:val="pt-BR"/>
        </w:rPr>
        <w:t xml:space="preserve">                                                                 </w:t>
      </w:r>
      <w:r w:rsidRPr="004959C1">
        <w:rPr>
          <w:rFonts w:ascii="GHEA Grapalat" w:hAnsi="GHEA Grapalat"/>
          <w:sz w:val="16"/>
          <w:szCs w:val="16"/>
          <w:vertAlign w:val="superscript"/>
          <w:lang w:val="hy-AM"/>
        </w:rPr>
        <w:t>պատվիրատուի անվանումը</w:t>
      </w:r>
    </w:p>
    <w:p w:rsidR="00203F6B" w:rsidRPr="004959C1" w:rsidRDefault="00203F6B" w:rsidP="00203F6B">
      <w:pPr>
        <w:jc w:val="both"/>
        <w:rPr>
          <w:rFonts w:ascii="GHEA Grapalat" w:hAnsi="GHEA Grapalat" w:cs="GHEA Grapalat"/>
          <w:sz w:val="16"/>
          <w:szCs w:val="16"/>
          <w:lang w:val="pt-BR"/>
        </w:rPr>
      </w:pPr>
      <w:r w:rsidRPr="004959C1">
        <w:rPr>
          <w:rFonts w:ascii="GHEA Grapalat" w:hAnsi="GHEA Grapalat" w:cs="GHEA Grapalat"/>
          <w:sz w:val="16"/>
          <w:szCs w:val="16"/>
          <w:lang w:val="pt-BR"/>
        </w:rPr>
        <w:t xml:space="preserve">կազմակերպված` </w:t>
      </w:r>
      <w:r w:rsidRPr="004959C1">
        <w:rPr>
          <w:rFonts w:ascii="GHEA Grapalat" w:hAnsi="GHEA Grapalat" w:cs="GHEA Grapalat"/>
          <w:sz w:val="16"/>
          <w:szCs w:val="16"/>
          <w:u w:val="single"/>
          <w:lang w:val="pt-BR"/>
        </w:rPr>
        <w:t xml:space="preserve"> </w:t>
      </w:r>
      <w:r w:rsidRPr="004959C1">
        <w:rPr>
          <w:rFonts w:ascii="GHEA Grapalat" w:hAnsi="GHEA Grapalat" w:cs="GHEA Grapalat"/>
          <w:sz w:val="16"/>
          <w:szCs w:val="16"/>
          <w:u w:val="single"/>
          <w:lang w:val="pt-BR"/>
        </w:rPr>
        <w:tab/>
        <w:t xml:space="preserve">                                             </w:t>
      </w:r>
      <w:r w:rsidRPr="004959C1">
        <w:rPr>
          <w:rFonts w:ascii="GHEA Grapalat" w:hAnsi="GHEA Grapalat" w:cs="GHEA Grapalat"/>
          <w:sz w:val="16"/>
          <w:szCs w:val="16"/>
          <w:lang w:val="pt-BR"/>
        </w:rPr>
        <w:t>* ծածկագրով գնման ընթացակարգին:</w:t>
      </w:r>
    </w:p>
    <w:p w:rsidR="00203F6B" w:rsidRPr="004959C1" w:rsidRDefault="00203F6B" w:rsidP="00203F6B">
      <w:pPr>
        <w:ind w:left="426"/>
        <w:jc w:val="both"/>
        <w:rPr>
          <w:rFonts w:ascii="GHEA Grapalat" w:hAnsi="GHEA Grapalat" w:cs="GHEA Grapalat"/>
          <w:sz w:val="16"/>
          <w:szCs w:val="16"/>
          <w:lang w:val="pt-BR"/>
        </w:rPr>
      </w:pPr>
      <w:r w:rsidRPr="004959C1">
        <w:rPr>
          <w:rFonts w:ascii="GHEA Grapalat" w:hAnsi="GHEA Grapalat"/>
          <w:sz w:val="16"/>
          <w:szCs w:val="16"/>
          <w:vertAlign w:val="superscript"/>
        </w:rPr>
        <w:t xml:space="preserve">                                                        </w:t>
      </w:r>
      <w:r w:rsidRPr="004959C1">
        <w:rPr>
          <w:rFonts w:ascii="GHEA Grapalat" w:hAnsi="GHEA Grapalat"/>
          <w:sz w:val="16"/>
          <w:szCs w:val="16"/>
          <w:vertAlign w:val="superscript"/>
          <w:lang w:val="hy-AM"/>
        </w:rPr>
        <w:t>ընթացակարգի ծածկագիրը</w:t>
      </w:r>
    </w:p>
    <w:p w:rsidR="00203F6B" w:rsidRPr="004959C1" w:rsidRDefault="00203F6B" w:rsidP="00203F6B">
      <w:pPr>
        <w:numPr>
          <w:ilvl w:val="1"/>
          <w:numId w:val="7"/>
        </w:numPr>
        <w:ind w:left="0" w:firstLine="450"/>
        <w:jc w:val="both"/>
        <w:rPr>
          <w:rFonts w:ascii="GHEA Grapalat" w:hAnsi="GHEA Grapalat" w:cs="GHEA Grapalat"/>
          <w:color w:val="5B9BD5"/>
          <w:sz w:val="16"/>
          <w:szCs w:val="16"/>
          <w:lang w:val="hy-AM"/>
        </w:rPr>
      </w:pPr>
      <w:r w:rsidRPr="004959C1">
        <w:rPr>
          <w:rFonts w:ascii="GHEA Grapalat" w:hAnsi="GHEA Grapalat" w:cs="GHEA Grapalat"/>
          <w:sz w:val="16"/>
          <w:szCs w:val="16"/>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203F6B" w:rsidRPr="004959C1" w:rsidRDefault="00203F6B" w:rsidP="00203F6B">
      <w:pPr>
        <w:numPr>
          <w:ilvl w:val="1"/>
          <w:numId w:val="7"/>
        </w:numPr>
        <w:ind w:left="0" w:firstLine="426"/>
        <w:jc w:val="both"/>
        <w:rPr>
          <w:rFonts w:ascii="GHEA Grapalat" w:hAnsi="GHEA Grapalat" w:cs="GHEA Grapalat"/>
          <w:color w:val="000000"/>
          <w:sz w:val="16"/>
          <w:szCs w:val="16"/>
          <w:lang w:val="pt-BR"/>
        </w:rPr>
      </w:pPr>
      <w:r w:rsidRPr="004959C1">
        <w:rPr>
          <w:rFonts w:ascii="GHEA Grapalat" w:hAnsi="GHEA Grapalat" w:cs="GHEA Grapalat"/>
          <w:color w:val="000000"/>
          <w:sz w:val="16"/>
          <w:szCs w:val="16"/>
          <w:lang w:val="pt-BR"/>
        </w:rPr>
        <w:t>Ընկերությունը</w:t>
      </w:r>
      <w:r w:rsidRPr="004959C1">
        <w:rPr>
          <w:rFonts w:ascii="GHEA Grapalat" w:hAnsi="GHEA Grapalat" w:cs="GHEA Grapalat"/>
          <w:color w:val="000000"/>
          <w:sz w:val="16"/>
          <w:szCs w:val="16"/>
          <w:lang w:val="hy-AM"/>
        </w:rPr>
        <w:t xml:space="preserve"> սույն </w:t>
      </w:r>
      <w:r w:rsidRPr="004959C1">
        <w:rPr>
          <w:rFonts w:ascii="GHEA Grapalat" w:hAnsi="GHEA Grapalat" w:cs="GHEA Grapalat"/>
          <w:color w:val="000000"/>
          <w:sz w:val="16"/>
          <w:szCs w:val="16"/>
          <w:lang w:val="pt-BR"/>
        </w:rPr>
        <w:t>տուժանքի համաձայնագ</w:t>
      </w:r>
      <w:r w:rsidRPr="004959C1">
        <w:rPr>
          <w:rFonts w:ascii="GHEA Grapalat" w:hAnsi="GHEA Grapalat" w:cs="GHEA Grapalat"/>
          <w:color w:val="000000"/>
          <w:sz w:val="16"/>
          <w:szCs w:val="16"/>
          <w:lang w:val="hy-AM"/>
        </w:rPr>
        <w:t>ր</w:t>
      </w:r>
      <w:r w:rsidRPr="004959C1">
        <w:rPr>
          <w:rFonts w:ascii="GHEA Grapalat" w:hAnsi="GHEA Grapalat" w:cs="GHEA Grapalat"/>
          <w:color w:val="000000"/>
          <w:sz w:val="16"/>
          <w:szCs w:val="16"/>
          <w:lang w:val="pt-BR"/>
        </w:rPr>
        <w:t>ի</w:t>
      </w:r>
      <w:r w:rsidRPr="004959C1">
        <w:rPr>
          <w:rFonts w:ascii="GHEA Grapalat" w:hAnsi="GHEA Grapalat" w:cs="GHEA Grapalat"/>
          <w:color w:val="000000"/>
          <w:sz w:val="16"/>
          <w:szCs w:val="16"/>
          <w:lang w:val="hy-AM"/>
        </w:rPr>
        <w:t xml:space="preserve">ն կից ներկայացվող վճարման պահանջագրի /այսուհետ` Պահանջագիր/ ստորագրմամբ անհետկանչելիորեն  համաձայնվում է, որ </w:t>
      </w:r>
    </w:p>
    <w:p w:rsidR="00203F6B" w:rsidRPr="004959C1" w:rsidRDefault="00203F6B" w:rsidP="00203F6B">
      <w:pPr>
        <w:ind w:firstLine="426"/>
        <w:jc w:val="both"/>
        <w:rPr>
          <w:rFonts w:ascii="GHEA Grapalat" w:hAnsi="GHEA Grapalat" w:cs="GHEA Grapalat"/>
          <w:color w:val="000000"/>
          <w:sz w:val="16"/>
          <w:szCs w:val="16"/>
          <w:lang w:val="hy-AM"/>
        </w:rPr>
      </w:pPr>
      <w:r w:rsidRPr="004959C1">
        <w:rPr>
          <w:rFonts w:ascii="GHEA Grapalat" w:hAnsi="GHEA Grapalat" w:cs="GHEA Grapalat"/>
          <w:color w:val="000000"/>
          <w:sz w:val="16"/>
          <w:szCs w:val="16"/>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03F6B" w:rsidRPr="004959C1" w:rsidRDefault="00203F6B" w:rsidP="00203F6B">
      <w:pPr>
        <w:ind w:firstLine="426"/>
        <w:jc w:val="both"/>
        <w:rPr>
          <w:rFonts w:ascii="GHEA Grapalat" w:hAnsi="GHEA Grapalat" w:cs="GHEA Grapalat"/>
          <w:color w:val="000000"/>
          <w:sz w:val="16"/>
          <w:szCs w:val="16"/>
          <w:lang w:val="hy-AM"/>
        </w:rPr>
      </w:pPr>
      <w:r w:rsidRPr="004959C1">
        <w:rPr>
          <w:rFonts w:ascii="GHEA Grapalat" w:hAnsi="GHEA Grapalat" w:cs="GHEA Grapalat"/>
          <w:color w:val="000000"/>
          <w:sz w:val="16"/>
          <w:szCs w:val="16"/>
          <w:lang w:val="hy-AM"/>
        </w:rPr>
        <w:t xml:space="preserve"> բ) Պահանջագիրը հիմք է հանդիսանում Վճարող Բանկի համար` Պահանջագրով նշված ամբողջ գումարը </w:t>
      </w:r>
      <w:r w:rsidRPr="004959C1">
        <w:rPr>
          <w:rFonts w:ascii="GHEA Grapalat" w:hAnsi="GHEA Grapalat" w:cs="GHEA Grapalat"/>
          <w:color w:val="000000"/>
          <w:sz w:val="16"/>
          <w:szCs w:val="16"/>
          <w:lang w:val="pt-BR"/>
        </w:rPr>
        <w:t>Ընկերության</w:t>
      </w:r>
      <w:r w:rsidRPr="004959C1">
        <w:rPr>
          <w:rFonts w:ascii="GHEA Grapalat" w:hAnsi="GHEA Grapalat" w:cs="GHEA Grapalat"/>
          <w:color w:val="000000"/>
          <w:sz w:val="16"/>
          <w:szCs w:val="16"/>
          <w:lang w:val="hy-AM"/>
        </w:rPr>
        <w:t xml:space="preserve"> հաշվից  գանձելու համար՝ առանց լրացուցիչ ակցեպտավորման: </w:t>
      </w:r>
    </w:p>
    <w:p w:rsidR="00203F6B" w:rsidRPr="004959C1" w:rsidRDefault="00203F6B" w:rsidP="00203F6B">
      <w:pPr>
        <w:ind w:firstLine="426"/>
        <w:jc w:val="both"/>
        <w:rPr>
          <w:rFonts w:ascii="GHEA Grapalat" w:hAnsi="GHEA Grapalat" w:cs="GHEA Grapalat"/>
          <w:color w:val="000000"/>
          <w:sz w:val="16"/>
          <w:szCs w:val="16"/>
          <w:lang w:val="hy-AM"/>
        </w:rPr>
      </w:pPr>
      <w:r w:rsidRPr="004959C1">
        <w:rPr>
          <w:rFonts w:ascii="GHEA Grapalat" w:hAnsi="GHEA Grapalat" w:cs="GHEA Grapalat"/>
          <w:color w:val="000000"/>
          <w:sz w:val="16"/>
          <w:szCs w:val="16"/>
          <w:lang w:val="hy-AM"/>
        </w:rPr>
        <w:t xml:space="preserve">գ)  </w:t>
      </w:r>
      <w:r w:rsidRPr="004959C1">
        <w:rPr>
          <w:rFonts w:ascii="GHEA Grapalat" w:hAnsi="GHEA Grapalat" w:cs="GHEA Grapalat"/>
          <w:color w:val="000000"/>
          <w:sz w:val="16"/>
          <w:szCs w:val="16"/>
          <w:lang w:val="pt-BR"/>
        </w:rPr>
        <w:t>Ընկերությունը</w:t>
      </w:r>
      <w:r w:rsidRPr="004959C1">
        <w:rPr>
          <w:rFonts w:ascii="GHEA Grapalat" w:hAnsi="GHEA Grapalat" w:cs="GHEA Grapalat"/>
          <w:color w:val="000000"/>
          <w:sz w:val="16"/>
          <w:szCs w:val="16"/>
          <w:lang w:val="hy-AM"/>
        </w:rPr>
        <w:t xml:space="preserve"> չի կարող գրավոր կամ այլ եղանակով Վճարող Բանկին կարգադրել Պահանջագրի վրա դրված իր ակցեպտը հետ կանչելու մասին:</w:t>
      </w:r>
    </w:p>
    <w:p w:rsidR="00203F6B" w:rsidRPr="004959C1" w:rsidRDefault="00203F6B" w:rsidP="00203F6B">
      <w:pPr>
        <w:ind w:left="426"/>
        <w:jc w:val="both"/>
        <w:rPr>
          <w:rFonts w:ascii="GHEA Grapalat" w:hAnsi="GHEA Grapalat" w:cs="GHEA Grapalat"/>
          <w:color w:val="000000"/>
          <w:sz w:val="16"/>
          <w:szCs w:val="16"/>
          <w:lang w:val="hy-AM"/>
        </w:rPr>
      </w:pPr>
      <w:r w:rsidRPr="004959C1">
        <w:rPr>
          <w:rFonts w:ascii="GHEA Grapalat" w:hAnsi="GHEA Grapalat" w:cs="GHEA Grapalat"/>
          <w:color w:val="000000"/>
          <w:sz w:val="16"/>
          <w:szCs w:val="16"/>
          <w:lang w:val="hy-AM"/>
        </w:rPr>
        <w:t xml:space="preserve">դ) </w:t>
      </w:r>
      <w:r w:rsidRPr="004959C1">
        <w:rPr>
          <w:rFonts w:ascii="GHEA Grapalat" w:hAnsi="GHEA Grapalat" w:cs="GHEA Grapalat"/>
          <w:color w:val="000000"/>
          <w:sz w:val="16"/>
          <w:szCs w:val="16"/>
          <w:lang w:val="pt-BR"/>
        </w:rPr>
        <w:t>Ընկերությունը</w:t>
      </w:r>
      <w:r w:rsidRPr="004959C1">
        <w:rPr>
          <w:rFonts w:ascii="GHEA Grapalat" w:hAnsi="GHEA Grapalat" w:cs="GHEA Grapalat"/>
          <w:color w:val="000000"/>
          <w:sz w:val="16"/>
          <w:szCs w:val="16"/>
          <w:lang w:val="hy-AM"/>
        </w:rPr>
        <w:t xml:space="preserve"> հավաստում է, որ Պահանջագիրը ակցեպտավորել է տուժանքի ամբողջ գումարով:</w:t>
      </w:r>
    </w:p>
    <w:p w:rsidR="00203F6B" w:rsidRPr="004959C1" w:rsidRDefault="00203F6B" w:rsidP="00203F6B">
      <w:pPr>
        <w:ind w:firstLine="426"/>
        <w:jc w:val="both"/>
        <w:rPr>
          <w:rFonts w:ascii="GHEA Grapalat" w:hAnsi="GHEA Grapalat" w:cs="GHEA Grapalat"/>
          <w:sz w:val="16"/>
          <w:szCs w:val="16"/>
          <w:lang w:val="hy-AM"/>
        </w:rPr>
      </w:pPr>
      <w:r w:rsidRPr="004959C1">
        <w:rPr>
          <w:rFonts w:ascii="GHEA Grapalat" w:hAnsi="GHEA Grapalat" w:cs="GHEA Grapalat"/>
          <w:sz w:val="16"/>
          <w:szCs w:val="16"/>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203F6B" w:rsidRPr="004959C1" w:rsidRDefault="00203F6B" w:rsidP="00203F6B">
      <w:pPr>
        <w:numPr>
          <w:ilvl w:val="1"/>
          <w:numId w:val="7"/>
        </w:numPr>
        <w:ind w:left="0" w:firstLine="426"/>
        <w:jc w:val="both"/>
        <w:rPr>
          <w:rFonts w:ascii="GHEA Grapalat" w:hAnsi="GHEA Grapalat" w:cs="GHEA Grapalat"/>
          <w:sz w:val="16"/>
          <w:szCs w:val="16"/>
          <w:lang w:val="pt-BR"/>
        </w:rPr>
      </w:pPr>
      <w:r w:rsidRPr="004959C1">
        <w:rPr>
          <w:rFonts w:ascii="GHEA Grapalat" w:hAnsi="GHEA Grapalat" w:cs="GHEA Grapalat"/>
          <w:sz w:val="16"/>
          <w:szCs w:val="16"/>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959C1">
        <w:rPr>
          <w:rFonts w:ascii="GHEA Grapalat" w:hAnsi="GHEA Grapalat" w:cs="GHEA Grapalat"/>
          <w:sz w:val="16"/>
          <w:szCs w:val="16"/>
          <w:lang w:val="hy-AM"/>
        </w:rPr>
        <w:t xml:space="preserve">Պահանջագիրը բնօրինակներով </w:t>
      </w:r>
      <w:r w:rsidRPr="004959C1">
        <w:rPr>
          <w:rFonts w:ascii="GHEA Grapalat" w:hAnsi="GHEA Grapalat" w:cs="GHEA Grapalat"/>
          <w:sz w:val="16"/>
          <w:szCs w:val="16"/>
          <w:lang w:val="pt-BR"/>
        </w:rPr>
        <w:t xml:space="preserve">ներկայացնում է </w:t>
      </w:r>
      <w:r w:rsidRPr="004959C1">
        <w:rPr>
          <w:rFonts w:ascii="GHEA Grapalat" w:hAnsi="GHEA Grapalat" w:cs="GHEA Grapalat"/>
          <w:sz w:val="16"/>
          <w:szCs w:val="16"/>
          <w:lang w:val="hy-AM"/>
        </w:rPr>
        <w:t>Վճարող Բանկին</w:t>
      </w:r>
      <w:r w:rsidRPr="004959C1">
        <w:rPr>
          <w:rFonts w:ascii="GHEA Grapalat" w:hAnsi="GHEA Grapalat" w:cs="GHEA Grapalat"/>
          <w:sz w:val="16"/>
          <w:szCs w:val="16"/>
          <w:lang w:val="pt-BR"/>
        </w:rPr>
        <w:t xml:space="preserve">` այդ մասին գրավոր տեղեկացնելով Ընկերությանը: Սույն տուժանքի համաձայնագիրը և կից </w:t>
      </w:r>
      <w:r w:rsidRPr="004959C1">
        <w:rPr>
          <w:rFonts w:ascii="GHEA Grapalat" w:hAnsi="GHEA Grapalat" w:cs="GHEA Grapalat"/>
          <w:sz w:val="16"/>
          <w:szCs w:val="16"/>
          <w:lang w:val="hy-AM"/>
        </w:rPr>
        <w:t>Պահանջագիրը</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էլեկտրոնային</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թվային</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ստորագրությամբ</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հաստատված</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լինելու</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դեպքում</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դրանք</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Վճարող</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Բանկին</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են</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ներկայացվում</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էլեկտրոնային</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կրիչներով</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ինչպես</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նաև</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դրանցից</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արտատպված</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թղթային</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տարբերակներով</w:t>
      </w:r>
      <w:r w:rsidRPr="004959C1">
        <w:rPr>
          <w:rFonts w:ascii="GHEA Grapalat" w:hAnsi="GHEA Grapalat" w:cs="GHEA Grapalat"/>
          <w:sz w:val="16"/>
          <w:szCs w:val="16"/>
          <w:lang w:val="pt-BR"/>
        </w:rPr>
        <w:t>:</w:t>
      </w:r>
    </w:p>
    <w:p w:rsidR="00203F6B" w:rsidRPr="004959C1" w:rsidRDefault="00203F6B" w:rsidP="00203F6B">
      <w:pPr>
        <w:numPr>
          <w:ilvl w:val="1"/>
          <w:numId w:val="7"/>
        </w:numPr>
        <w:ind w:left="0" w:firstLine="426"/>
        <w:jc w:val="both"/>
        <w:rPr>
          <w:rFonts w:ascii="GHEA Grapalat" w:hAnsi="GHEA Grapalat" w:cs="GHEA Grapalat"/>
          <w:color w:val="000000"/>
          <w:sz w:val="16"/>
          <w:szCs w:val="16"/>
          <w:lang w:val="hy-AM"/>
        </w:rPr>
      </w:pPr>
      <w:r w:rsidRPr="004959C1">
        <w:rPr>
          <w:rFonts w:ascii="GHEA Grapalat" w:hAnsi="GHEA Grapalat" w:cs="GHEA Grapalat"/>
          <w:color w:val="000000"/>
          <w:sz w:val="16"/>
          <w:szCs w:val="16"/>
          <w:lang w:val="hy-AM"/>
        </w:rPr>
        <w:t xml:space="preserve"> Պատվիրատուն Վճարող բանկին կարող է ներկայացնել այլ լրացուցիչ փաստաթղթեր:</w:t>
      </w:r>
    </w:p>
    <w:p w:rsidR="00203F6B" w:rsidRPr="004959C1" w:rsidRDefault="00203F6B" w:rsidP="00203F6B">
      <w:pPr>
        <w:numPr>
          <w:ilvl w:val="1"/>
          <w:numId w:val="7"/>
        </w:numPr>
        <w:ind w:left="0" w:firstLine="426"/>
        <w:jc w:val="both"/>
        <w:rPr>
          <w:rFonts w:ascii="GHEA Grapalat" w:hAnsi="GHEA Grapalat" w:cs="GHEA Grapalat"/>
          <w:sz w:val="16"/>
          <w:szCs w:val="16"/>
          <w:lang w:val="pt-BR"/>
        </w:rPr>
      </w:pPr>
      <w:r w:rsidRPr="004959C1">
        <w:rPr>
          <w:rFonts w:ascii="GHEA Grapalat" w:hAnsi="GHEA Grapalat" w:cs="GHEA Grapalat"/>
          <w:sz w:val="16"/>
          <w:szCs w:val="16"/>
          <w:lang w:val="hy-AM"/>
        </w:rPr>
        <w:t>Վճարող Բանկի կողմից Պ</w:t>
      </w:r>
      <w:r w:rsidRPr="004959C1">
        <w:rPr>
          <w:rFonts w:ascii="GHEA Grapalat" w:hAnsi="GHEA Grapalat" w:cs="GHEA Grapalat"/>
          <w:sz w:val="16"/>
          <w:szCs w:val="16"/>
          <w:lang w:val="pt-BR"/>
        </w:rPr>
        <w:t xml:space="preserve">ահանջագրում նշված գումարի վճարման հետևանքով </w:t>
      </w:r>
      <w:r w:rsidRPr="004959C1">
        <w:rPr>
          <w:rFonts w:ascii="GHEA Grapalat" w:hAnsi="GHEA Grapalat" w:cs="GHEA Grapalat"/>
          <w:sz w:val="16"/>
          <w:szCs w:val="16"/>
          <w:lang w:val="hy-AM"/>
        </w:rPr>
        <w:t xml:space="preserve">Ընկերության </w:t>
      </w:r>
      <w:r w:rsidRPr="004959C1">
        <w:rPr>
          <w:rFonts w:ascii="GHEA Grapalat" w:hAnsi="GHEA Grapalat" w:cs="GHEA Grapalat"/>
          <w:sz w:val="16"/>
          <w:szCs w:val="16"/>
          <w:lang w:val="pt-BR"/>
        </w:rPr>
        <w:t xml:space="preserve">առաջացած ռիսկերի (Ընկերության կրած վնասների) </w:t>
      </w:r>
      <w:r w:rsidRPr="004959C1">
        <w:rPr>
          <w:rFonts w:ascii="GHEA Grapalat" w:hAnsi="GHEA Grapalat" w:cs="GHEA Grapalat"/>
          <w:sz w:val="16"/>
          <w:szCs w:val="16"/>
          <w:lang w:val="hy-AM"/>
        </w:rPr>
        <w:t xml:space="preserve">և բացասական հետևանքների </w:t>
      </w:r>
      <w:r w:rsidRPr="004959C1">
        <w:rPr>
          <w:rFonts w:ascii="GHEA Grapalat" w:hAnsi="GHEA Grapalat" w:cs="GHEA Grapalat"/>
          <w:sz w:val="16"/>
          <w:szCs w:val="16"/>
          <w:lang w:val="pt-BR"/>
        </w:rPr>
        <w:t>համար Բանկը</w:t>
      </w:r>
      <w:r w:rsidRPr="004959C1">
        <w:rPr>
          <w:rFonts w:ascii="GHEA Grapalat" w:hAnsi="GHEA Grapalat" w:cs="GHEA Grapalat"/>
          <w:sz w:val="16"/>
          <w:szCs w:val="16"/>
          <w:lang w:val="hy-AM"/>
        </w:rPr>
        <w:t xml:space="preserve"> որևէ</w:t>
      </w:r>
      <w:r w:rsidRPr="004959C1">
        <w:rPr>
          <w:rFonts w:ascii="GHEA Grapalat" w:hAnsi="GHEA Grapalat" w:cs="GHEA Grapalat"/>
          <w:sz w:val="16"/>
          <w:szCs w:val="16"/>
          <w:lang w:val="pt-BR"/>
        </w:rPr>
        <w:t xml:space="preserve"> պատասխանատվություն չի կրում</w:t>
      </w:r>
      <w:r w:rsidRPr="004959C1">
        <w:rPr>
          <w:rFonts w:ascii="GHEA Grapalat" w:hAnsi="GHEA Grapalat" w:cs="GHEA Grapalat"/>
          <w:sz w:val="16"/>
          <w:szCs w:val="16"/>
          <w:lang w:val="hy-AM"/>
        </w:rPr>
        <w:t>:</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lang w:val="hy-AM"/>
        </w:rPr>
        <w:t>Բանկը պարտավոր չէ ստուգելու Ընկերության կողմից պայմանագրի պայմանները խախտելու փաստերը:</w:t>
      </w:r>
    </w:p>
    <w:p w:rsidR="00203F6B" w:rsidRPr="004959C1" w:rsidRDefault="00203F6B" w:rsidP="00203F6B">
      <w:pPr>
        <w:numPr>
          <w:ilvl w:val="1"/>
          <w:numId w:val="7"/>
        </w:numPr>
        <w:ind w:left="0" w:firstLine="426"/>
        <w:jc w:val="both"/>
        <w:rPr>
          <w:rFonts w:ascii="GHEA Grapalat" w:hAnsi="GHEA Grapalat" w:cs="GHEA Grapalat"/>
          <w:sz w:val="16"/>
          <w:szCs w:val="16"/>
          <w:lang w:val="pt-BR"/>
        </w:rPr>
      </w:pPr>
      <w:r w:rsidRPr="004959C1">
        <w:rPr>
          <w:rFonts w:ascii="GHEA Grapalat" w:hAnsi="GHEA Grapalat" w:cs="GHEA Grapalat"/>
          <w:sz w:val="16"/>
          <w:szCs w:val="16"/>
          <w:lang w:val="hy-AM"/>
        </w:rPr>
        <w:t>Այն դեպքում</w:t>
      </w:r>
      <w:r w:rsidRPr="004959C1">
        <w:rPr>
          <w:rFonts w:ascii="GHEA Grapalat" w:hAnsi="GHEA Grapalat" w:cs="GHEA Grapalat"/>
          <w:sz w:val="16"/>
          <w:szCs w:val="16"/>
          <w:lang w:val="pt-BR"/>
        </w:rPr>
        <w:t>,</w:t>
      </w:r>
      <w:r w:rsidRPr="004959C1">
        <w:rPr>
          <w:rFonts w:ascii="GHEA Grapalat" w:hAnsi="GHEA Grapalat" w:cs="GHEA Grapalat"/>
          <w:sz w:val="16"/>
          <w:szCs w:val="16"/>
          <w:lang w:val="hy-AM"/>
        </w:rPr>
        <w:t xml:space="preserve"> երբ Ընկերության հաշվի միջոցները չեն բավարարում</w:t>
      </w:r>
      <w:r w:rsidRPr="004959C1">
        <w:rPr>
          <w:rFonts w:ascii="GHEA Grapalat" w:hAnsi="GHEA Grapalat" w:cs="GHEA Grapalat"/>
          <w:sz w:val="16"/>
          <w:szCs w:val="16"/>
        </w:rPr>
        <w:t>՝</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Վճարող</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բանկը</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վճարման</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պահանջագիրը</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ստանալուց</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հետո՝</w:t>
      </w:r>
      <w:r w:rsidRPr="004959C1">
        <w:rPr>
          <w:rFonts w:ascii="GHEA Grapalat" w:hAnsi="GHEA Grapalat" w:cs="GHEA Grapalat"/>
          <w:sz w:val="16"/>
          <w:szCs w:val="16"/>
          <w:lang w:val="pt-BR"/>
        </w:rPr>
        <w:t xml:space="preserve"> 2 (</w:t>
      </w:r>
      <w:r w:rsidRPr="004959C1">
        <w:rPr>
          <w:rFonts w:ascii="GHEA Grapalat" w:hAnsi="GHEA Grapalat" w:cs="GHEA Grapalat"/>
          <w:sz w:val="16"/>
          <w:szCs w:val="16"/>
        </w:rPr>
        <w:t>երկու</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աշխատանքային</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օրվա</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ընթացքում</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պետք</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է</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տեղեկացնի</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Պատվիրատուին՝</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գրավոր</w:t>
      </w:r>
      <w:r w:rsidRPr="004959C1">
        <w:rPr>
          <w:rFonts w:ascii="GHEA Grapalat" w:hAnsi="GHEA Grapalat" w:cs="GHEA Grapalat"/>
          <w:sz w:val="16"/>
          <w:szCs w:val="16"/>
          <w:lang w:val="pt-BR"/>
        </w:rPr>
        <w:t xml:space="preserve"> </w:t>
      </w:r>
      <w:r w:rsidRPr="004959C1">
        <w:rPr>
          <w:rFonts w:ascii="GHEA Grapalat" w:hAnsi="GHEA Grapalat" w:cs="GHEA Grapalat"/>
          <w:sz w:val="16"/>
          <w:szCs w:val="16"/>
        </w:rPr>
        <w:t>ձևով</w:t>
      </w:r>
      <w:r w:rsidRPr="004959C1">
        <w:rPr>
          <w:rFonts w:ascii="GHEA Grapalat" w:hAnsi="GHEA Grapalat" w:cs="GHEA Grapalat"/>
          <w:sz w:val="16"/>
          <w:szCs w:val="16"/>
          <w:lang w:val="pt-BR"/>
        </w:rPr>
        <w:t>:</w:t>
      </w:r>
    </w:p>
    <w:p w:rsidR="00203F6B" w:rsidRPr="004959C1" w:rsidRDefault="00203F6B" w:rsidP="00203F6B">
      <w:pPr>
        <w:numPr>
          <w:ilvl w:val="1"/>
          <w:numId w:val="7"/>
        </w:numPr>
        <w:ind w:left="0" w:firstLine="426"/>
        <w:jc w:val="both"/>
        <w:rPr>
          <w:rFonts w:ascii="GHEA Grapalat" w:hAnsi="GHEA Grapalat" w:cs="GHEA Grapalat"/>
          <w:sz w:val="16"/>
          <w:szCs w:val="16"/>
          <w:lang w:val="pt-BR"/>
        </w:rPr>
      </w:pPr>
      <w:r w:rsidRPr="004959C1">
        <w:rPr>
          <w:rFonts w:ascii="GHEA Grapalat" w:hAnsi="GHEA Grapalat" w:cs="GHEA Grapalat"/>
          <w:sz w:val="16"/>
          <w:szCs w:val="16"/>
          <w:lang w:val="pt-BR"/>
        </w:rPr>
        <w:t xml:space="preserve"> Սույն համաձայնագիրը և կից </w:t>
      </w:r>
      <w:r w:rsidRPr="004959C1">
        <w:rPr>
          <w:rFonts w:ascii="GHEA Grapalat" w:hAnsi="GHEA Grapalat" w:cs="GHEA Grapalat"/>
          <w:sz w:val="16"/>
          <w:szCs w:val="16"/>
          <w:lang w:val="hy-AM"/>
        </w:rPr>
        <w:t>Պ</w:t>
      </w:r>
      <w:r w:rsidRPr="004959C1">
        <w:rPr>
          <w:rFonts w:ascii="GHEA Grapalat" w:hAnsi="GHEA Grapalat" w:cs="GHEA Grapalat"/>
          <w:sz w:val="16"/>
          <w:szCs w:val="16"/>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03F6B" w:rsidRPr="004959C1" w:rsidRDefault="00203F6B" w:rsidP="00203F6B">
      <w:pPr>
        <w:jc w:val="both"/>
        <w:rPr>
          <w:rFonts w:ascii="GHEA Grapalat" w:hAnsi="GHEA Grapalat" w:cs="GHEA Grapalat"/>
          <w:sz w:val="16"/>
          <w:szCs w:val="16"/>
          <w:lang w:val="hy-AM"/>
        </w:rPr>
      </w:pPr>
    </w:p>
    <w:p w:rsidR="00203F6B" w:rsidRPr="004959C1" w:rsidRDefault="00203F6B" w:rsidP="00203F6B">
      <w:pPr>
        <w:numPr>
          <w:ilvl w:val="0"/>
          <w:numId w:val="6"/>
        </w:numPr>
        <w:jc w:val="center"/>
        <w:rPr>
          <w:rFonts w:ascii="GHEA Grapalat" w:hAnsi="GHEA Grapalat" w:cs="GHEA Grapalat"/>
          <w:b/>
          <w:bCs/>
          <w:sz w:val="16"/>
          <w:szCs w:val="16"/>
        </w:rPr>
      </w:pPr>
      <w:r w:rsidRPr="004959C1">
        <w:rPr>
          <w:rFonts w:ascii="GHEA Grapalat" w:hAnsi="GHEA Grapalat" w:cs="GHEA Grapalat"/>
          <w:b/>
          <w:bCs/>
          <w:sz w:val="16"/>
          <w:szCs w:val="16"/>
        </w:rPr>
        <w:t>Այլ պայմաններ</w:t>
      </w:r>
    </w:p>
    <w:p w:rsidR="00203F6B" w:rsidRPr="004959C1" w:rsidRDefault="00203F6B" w:rsidP="00203F6B">
      <w:pPr>
        <w:ind w:firstLine="567"/>
        <w:jc w:val="both"/>
        <w:rPr>
          <w:rFonts w:ascii="GHEA Grapalat" w:hAnsi="GHEA Grapalat" w:cs="GHEA Grapalat"/>
          <w:sz w:val="16"/>
          <w:szCs w:val="16"/>
          <w:lang w:val="hy-AM"/>
        </w:rPr>
      </w:pPr>
      <w:r w:rsidRPr="004959C1">
        <w:rPr>
          <w:rFonts w:ascii="GHEA Grapalat" w:hAnsi="GHEA Grapalat" w:cs="GHEA Grapalat"/>
          <w:sz w:val="16"/>
          <w:szCs w:val="16"/>
        </w:rPr>
        <w:t>2.1 Սույն համաձայնագիրը</w:t>
      </w:r>
      <w:r w:rsidRPr="004959C1">
        <w:rPr>
          <w:rFonts w:ascii="GHEA Grapalat" w:hAnsi="GHEA Grapalat" w:cs="GHEA Grapalat"/>
          <w:sz w:val="16"/>
          <w:szCs w:val="16"/>
          <w:lang w:val="hy-AM"/>
        </w:rPr>
        <w:t xml:space="preserve"> և Պահանջագիրը անհետկանչելի են,</w:t>
      </w:r>
      <w:r w:rsidRPr="004959C1">
        <w:rPr>
          <w:rFonts w:ascii="GHEA Grapalat" w:hAnsi="GHEA Grapalat" w:cs="GHEA Grapalat"/>
          <w:sz w:val="16"/>
          <w:szCs w:val="16"/>
        </w:rPr>
        <w:t xml:space="preserve"> ուժի մեջ </w:t>
      </w:r>
      <w:r w:rsidRPr="004959C1">
        <w:rPr>
          <w:rFonts w:ascii="GHEA Grapalat" w:hAnsi="GHEA Grapalat" w:cs="GHEA Grapalat"/>
          <w:sz w:val="16"/>
          <w:szCs w:val="16"/>
          <w:lang w:val="hy-AM"/>
        </w:rPr>
        <w:t>են</w:t>
      </w:r>
      <w:r w:rsidRPr="004959C1">
        <w:rPr>
          <w:rFonts w:ascii="GHEA Grapalat" w:hAnsi="GHEA Grapalat" w:cs="GHEA Grapalat"/>
          <w:sz w:val="16"/>
          <w:szCs w:val="16"/>
        </w:rPr>
        <w:t xml:space="preserve"> մտնում Ընկերության կողմից վավերացման պահից և ուժի մեջ</w:t>
      </w:r>
      <w:r w:rsidRPr="004959C1">
        <w:rPr>
          <w:rFonts w:ascii="GHEA Grapalat" w:hAnsi="GHEA Grapalat" w:cs="GHEA Grapalat"/>
          <w:sz w:val="16"/>
          <w:szCs w:val="16"/>
          <w:lang w:val="hy-AM"/>
        </w:rPr>
        <w:t xml:space="preserve"> են մինչև </w:t>
      </w:r>
      <w:r w:rsidRPr="004959C1">
        <w:rPr>
          <w:rFonts w:ascii="GHEA Grapalat" w:hAnsi="GHEA Grapalat" w:cs="GHEA Grapalat"/>
          <w:sz w:val="16"/>
          <w:szCs w:val="16"/>
        </w:rPr>
        <w:t>Ընկերության կողմից կնքվ</w:t>
      </w:r>
      <w:r w:rsidRPr="004959C1">
        <w:rPr>
          <w:rFonts w:ascii="GHEA Grapalat" w:hAnsi="GHEA Grapalat" w:cs="GHEA Grapalat"/>
          <w:sz w:val="16"/>
          <w:szCs w:val="16"/>
          <w:lang w:val="hy-AM"/>
        </w:rPr>
        <w:t xml:space="preserve">ելիք </w:t>
      </w:r>
      <w:r w:rsidRPr="004959C1">
        <w:rPr>
          <w:rFonts w:ascii="GHEA Grapalat" w:hAnsi="GHEA Grapalat" w:cs="GHEA Grapalat"/>
          <w:sz w:val="16"/>
          <w:szCs w:val="16"/>
        </w:rPr>
        <w:t xml:space="preserve">պայմանագրով </w:t>
      </w:r>
      <w:r w:rsidRPr="004959C1">
        <w:rPr>
          <w:rFonts w:ascii="GHEA Grapalat" w:hAnsi="GHEA Grapalat" w:cs="GHEA Grapalat"/>
          <w:sz w:val="16"/>
          <w:szCs w:val="16"/>
          <w:lang w:val="hy-AM"/>
        </w:rPr>
        <w:t xml:space="preserve">ստանձնվող </w:t>
      </w:r>
      <w:r w:rsidRPr="004959C1">
        <w:rPr>
          <w:rFonts w:ascii="GHEA Grapalat" w:hAnsi="GHEA Grapalat" w:cs="GHEA Grapalat"/>
          <w:sz w:val="16"/>
          <w:szCs w:val="16"/>
        </w:rPr>
        <w:t>պարտավորություններ</w:t>
      </w:r>
      <w:r w:rsidRPr="004959C1">
        <w:rPr>
          <w:rFonts w:ascii="GHEA Grapalat" w:hAnsi="GHEA Grapalat" w:cs="GHEA Grapalat"/>
          <w:sz w:val="16"/>
          <w:szCs w:val="16"/>
          <w:lang w:val="hy-AM"/>
        </w:rPr>
        <w:t>ը</w:t>
      </w:r>
      <w:r w:rsidRPr="004959C1">
        <w:rPr>
          <w:rFonts w:ascii="GHEA Grapalat" w:hAnsi="GHEA Grapalat" w:cs="GHEA Grapalat"/>
          <w:sz w:val="16"/>
          <w:szCs w:val="16"/>
        </w:rPr>
        <w:t xml:space="preserve"> ողջ ծավալով կատար</w:t>
      </w:r>
      <w:r w:rsidRPr="004959C1">
        <w:rPr>
          <w:rFonts w:ascii="GHEA Grapalat" w:hAnsi="GHEA Grapalat" w:cs="GHEA Grapalat"/>
          <w:sz w:val="16"/>
          <w:szCs w:val="16"/>
          <w:lang w:val="hy-AM"/>
        </w:rPr>
        <w:t>ելու վերջին օրվան</w:t>
      </w:r>
      <w:r w:rsidRPr="004959C1">
        <w:rPr>
          <w:rFonts w:ascii="GHEA Grapalat" w:hAnsi="GHEA Grapalat" w:cs="GHEA Grapalat"/>
          <w:sz w:val="16"/>
          <w:szCs w:val="16"/>
        </w:rPr>
        <w:t>, իսկ պայմանագրով երաշխիքային ժամկետ սահմանված լինելու դեպքում՝ երաշխիքային</w:t>
      </w:r>
      <w:r w:rsidRPr="004959C1">
        <w:rPr>
          <w:rFonts w:ascii="GHEA Grapalat" w:hAnsi="GHEA Grapalat" w:cs="GHEA Grapalat"/>
          <w:sz w:val="16"/>
          <w:szCs w:val="16"/>
          <w:lang w:val="hy-AM"/>
        </w:rPr>
        <w:t xml:space="preserve"> </w:t>
      </w:r>
      <w:r w:rsidRPr="004959C1">
        <w:rPr>
          <w:rFonts w:ascii="GHEA Grapalat" w:hAnsi="GHEA Grapalat" w:cs="GHEA Grapalat"/>
          <w:sz w:val="16"/>
          <w:szCs w:val="16"/>
        </w:rPr>
        <w:t xml:space="preserve">ժամկետի ավարտին </w:t>
      </w:r>
      <w:r w:rsidRPr="004959C1">
        <w:rPr>
          <w:rFonts w:ascii="GHEA Grapalat" w:hAnsi="GHEA Grapalat" w:cs="GHEA Grapalat"/>
          <w:sz w:val="16"/>
          <w:szCs w:val="16"/>
          <w:lang w:val="hy-AM"/>
        </w:rPr>
        <w:t xml:space="preserve">հաջորդող </w:t>
      </w:r>
      <w:r w:rsidRPr="004959C1">
        <w:rPr>
          <w:rFonts w:ascii="GHEA Grapalat" w:hAnsi="GHEA Grapalat" w:cs="GHEA Grapalat"/>
          <w:sz w:val="16"/>
          <w:szCs w:val="16"/>
        </w:rPr>
        <w:t>1</w:t>
      </w:r>
      <w:r w:rsidRPr="004959C1">
        <w:rPr>
          <w:rFonts w:ascii="GHEA Grapalat" w:hAnsi="GHEA Grapalat" w:cs="GHEA Grapalat"/>
          <w:sz w:val="16"/>
          <w:szCs w:val="16"/>
          <w:lang w:val="hy-AM"/>
        </w:rPr>
        <w:t>0-րդ աշխատանքային օրը ներառյալ</w:t>
      </w:r>
      <w:r w:rsidRPr="004959C1">
        <w:rPr>
          <w:rFonts w:ascii="GHEA Grapalat" w:hAnsi="GHEA Grapalat" w:cs="GHEA Grapalat"/>
          <w:sz w:val="16"/>
          <w:szCs w:val="16"/>
        </w:rPr>
        <w:t xml:space="preserve">։ </w:t>
      </w:r>
    </w:p>
    <w:p w:rsidR="00203F6B" w:rsidRPr="004959C1" w:rsidRDefault="00203F6B" w:rsidP="00203F6B">
      <w:pPr>
        <w:ind w:firstLine="567"/>
        <w:jc w:val="both"/>
        <w:rPr>
          <w:rFonts w:ascii="GHEA Grapalat" w:hAnsi="GHEA Grapalat" w:cs="GHEA Grapalat"/>
          <w:sz w:val="16"/>
          <w:szCs w:val="16"/>
          <w:lang w:val="hy-AM"/>
        </w:rPr>
      </w:pPr>
      <w:r w:rsidRPr="004959C1">
        <w:rPr>
          <w:rFonts w:ascii="GHEA Grapalat" w:hAnsi="GHEA Grapalat" w:cs="GHEA Grapalat"/>
          <w:sz w:val="16"/>
          <w:szCs w:val="16"/>
          <w:lang w:val="hy-AM"/>
        </w:rPr>
        <w:t xml:space="preserve"> 2.2.Սույն համաձայնագիրը և կից Պահանջագիրը Պատվիրատուի կողմից Վճարող Բանկին ներկայացնելով` </w:t>
      </w:r>
    </w:p>
    <w:p w:rsidR="00203F6B" w:rsidRPr="004959C1" w:rsidRDefault="00203F6B" w:rsidP="00203F6B">
      <w:pPr>
        <w:ind w:firstLine="567"/>
        <w:jc w:val="both"/>
        <w:rPr>
          <w:rFonts w:ascii="GHEA Grapalat" w:hAnsi="GHEA Grapalat" w:cs="GHEA Grapalat"/>
          <w:sz w:val="16"/>
          <w:szCs w:val="16"/>
          <w:lang w:val="hy-AM"/>
        </w:rPr>
      </w:pPr>
      <w:r w:rsidRPr="004959C1">
        <w:rPr>
          <w:rFonts w:ascii="GHEA Grapalat" w:hAnsi="GHEA Grapalat" w:cs="GHEA Grapalat"/>
          <w:sz w:val="16"/>
          <w:szCs w:val="16"/>
          <w:lang w:val="hy-AM"/>
        </w:rPr>
        <w:t>2.2.1. Պատվիրատուի կողմից հավաստվում է, որ Ընկերությունը թույլ է տվել պայմանագրային պարտավորությունների խախտում, իսկ</w:t>
      </w:r>
    </w:p>
    <w:p w:rsidR="00203F6B" w:rsidRPr="004959C1" w:rsidDel="00A13215" w:rsidRDefault="00203F6B" w:rsidP="00203F6B">
      <w:pPr>
        <w:ind w:firstLine="567"/>
        <w:jc w:val="both"/>
        <w:rPr>
          <w:rFonts w:ascii="GHEA Grapalat" w:hAnsi="GHEA Grapalat" w:cs="GHEA Grapalat"/>
          <w:sz w:val="16"/>
          <w:szCs w:val="16"/>
          <w:lang w:val="hy-AM"/>
        </w:rPr>
      </w:pPr>
      <w:r w:rsidRPr="004959C1">
        <w:rPr>
          <w:rFonts w:ascii="GHEA Grapalat" w:hAnsi="GHEA Grapalat" w:cs="GHEA Grapalat"/>
          <w:sz w:val="16"/>
          <w:szCs w:val="16"/>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203F6B" w:rsidRPr="004959C1" w:rsidRDefault="00203F6B" w:rsidP="00203F6B">
      <w:pPr>
        <w:ind w:firstLine="567"/>
        <w:jc w:val="both"/>
        <w:rPr>
          <w:rFonts w:ascii="GHEA Grapalat" w:hAnsi="GHEA Grapalat" w:cs="GHEA Grapalat"/>
          <w:sz w:val="16"/>
          <w:szCs w:val="16"/>
          <w:lang w:val="hy-AM"/>
        </w:rPr>
      </w:pPr>
      <w:r w:rsidRPr="004959C1">
        <w:rPr>
          <w:rFonts w:ascii="GHEA Grapalat" w:hAnsi="GHEA Grapalat" w:cs="GHEA Grapalat"/>
          <w:sz w:val="16"/>
          <w:szCs w:val="16"/>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03F6B" w:rsidRPr="004959C1" w:rsidRDefault="00203F6B" w:rsidP="00203F6B">
      <w:pPr>
        <w:ind w:firstLine="567"/>
        <w:jc w:val="both"/>
        <w:rPr>
          <w:rFonts w:ascii="GHEA Grapalat" w:hAnsi="GHEA Grapalat" w:cs="GHEA Grapalat"/>
          <w:sz w:val="16"/>
          <w:szCs w:val="16"/>
          <w:lang w:val="hy-AM"/>
        </w:rPr>
      </w:pPr>
    </w:p>
    <w:p w:rsidR="00203F6B" w:rsidRPr="004959C1" w:rsidRDefault="00203F6B" w:rsidP="00203F6B">
      <w:pPr>
        <w:ind w:firstLine="567"/>
        <w:jc w:val="center"/>
        <w:rPr>
          <w:rFonts w:ascii="GHEA Grapalat" w:hAnsi="GHEA Grapalat" w:cs="GHEA Grapalat"/>
          <w:sz w:val="16"/>
          <w:szCs w:val="16"/>
          <w:lang w:val="hy-AM"/>
        </w:rPr>
      </w:pPr>
      <w:r w:rsidRPr="004959C1">
        <w:rPr>
          <w:rFonts w:ascii="GHEA Grapalat" w:hAnsi="GHEA Grapalat" w:cs="GHEA Grapalat"/>
          <w:b/>
          <w:sz w:val="16"/>
          <w:szCs w:val="16"/>
          <w:lang w:val="hy-AM"/>
        </w:rPr>
        <w:t>3. Ընկերության հասցեն, բանկային վավերապայմանները`</w:t>
      </w:r>
    </w:p>
    <w:p w:rsidR="00203F6B" w:rsidRPr="004959C1" w:rsidRDefault="00203F6B" w:rsidP="00203F6B">
      <w:pPr>
        <w:jc w:val="both"/>
        <w:rPr>
          <w:rFonts w:ascii="GHEA Grapalat" w:hAnsi="GHEA Grapalat" w:cs="GHEA Grapalat"/>
          <w:sz w:val="16"/>
          <w:szCs w:val="16"/>
          <w:u w:val="single"/>
          <w:lang w:val="hy-AM"/>
        </w:rPr>
      </w:pPr>
      <w:r w:rsidRPr="004959C1">
        <w:rPr>
          <w:rFonts w:ascii="GHEA Grapalat" w:hAnsi="GHEA Grapalat" w:cs="GHEA Grapalat"/>
          <w:sz w:val="16"/>
          <w:szCs w:val="16"/>
          <w:u w:val="single"/>
          <w:lang w:val="hy-AM"/>
        </w:rPr>
        <w:tab/>
      </w:r>
      <w:r w:rsidRPr="004959C1">
        <w:rPr>
          <w:rFonts w:ascii="GHEA Grapalat" w:hAnsi="GHEA Grapalat" w:cs="GHEA Grapalat"/>
          <w:sz w:val="16"/>
          <w:szCs w:val="16"/>
          <w:u w:val="single"/>
          <w:lang w:val="hy-AM"/>
        </w:rPr>
        <w:tab/>
      </w:r>
      <w:r w:rsidRPr="004959C1">
        <w:rPr>
          <w:rFonts w:ascii="GHEA Grapalat" w:hAnsi="GHEA Grapalat" w:cs="GHEA Grapalat"/>
          <w:sz w:val="16"/>
          <w:szCs w:val="16"/>
          <w:u w:val="single"/>
          <w:lang w:val="hy-AM"/>
        </w:rPr>
        <w:tab/>
      </w:r>
      <w:r w:rsidRPr="004959C1">
        <w:rPr>
          <w:rFonts w:ascii="GHEA Grapalat" w:hAnsi="GHEA Grapalat" w:cs="GHEA Grapalat"/>
          <w:sz w:val="16"/>
          <w:szCs w:val="16"/>
          <w:u w:val="single"/>
          <w:lang w:val="hy-AM"/>
        </w:rPr>
        <w:tab/>
      </w:r>
      <w:r w:rsidRPr="004959C1">
        <w:rPr>
          <w:rFonts w:ascii="GHEA Grapalat" w:hAnsi="GHEA Grapalat" w:cs="GHEA Grapalat"/>
          <w:sz w:val="16"/>
          <w:szCs w:val="16"/>
          <w:u w:val="single"/>
          <w:lang w:val="hy-AM"/>
        </w:rPr>
        <w:tab/>
      </w:r>
    </w:p>
    <w:p w:rsidR="00203F6B" w:rsidRPr="004959C1" w:rsidRDefault="00203F6B" w:rsidP="00203F6B">
      <w:pPr>
        <w:jc w:val="both"/>
        <w:rPr>
          <w:rFonts w:ascii="GHEA Grapalat" w:hAnsi="GHEA Grapalat"/>
          <w:sz w:val="16"/>
          <w:szCs w:val="16"/>
          <w:vertAlign w:val="superscript"/>
          <w:lang w:val="hy-AM"/>
        </w:rPr>
      </w:pPr>
      <w:r w:rsidRPr="004959C1">
        <w:rPr>
          <w:rFonts w:ascii="GHEA Grapalat" w:hAnsi="GHEA Grapalat"/>
          <w:sz w:val="16"/>
          <w:szCs w:val="16"/>
          <w:vertAlign w:val="superscript"/>
          <w:lang w:val="hy-AM"/>
        </w:rPr>
        <w:t xml:space="preserve">                               ընկերության անվանումը</w:t>
      </w:r>
    </w:p>
    <w:p w:rsidR="00203F6B" w:rsidRPr="004959C1" w:rsidRDefault="00203F6B" w:rsidP="00203F6B">
      <w:pPr>
        <w:jc w:val="both"/>
        <w:rPr>
          <w:rFonts w:ascii="GHEA Grapalat" w:hAnsi="GHEA Grapalat"/>
          <w:sz w:val="16"/>
          <w:szCs w:val="16"/>
          <w:u w:val="single"/>
          <w:vertAlign w:val="superscript"/>
          <w:lang w:val="hy-AM"/>
        </w:rPr>
      </w:pPr>
      <w:r w:rsidRPr="004959C1">
        <w:rPr>
          <w:rFonts w:ascii="GHEA Grapalat" w:hAnsi="GHEA Grapalat"/>
          <w:sz w:val="16"/>
          <w:szCs w:val="16"/>
          <w:vertAlign w:val="superscript"/>
          <w:lang w:val="hy-AM"/>
        </w:rPr>
        <w:t xml:space="preserve"> </w:t>
      </w: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p>
    <w:p w:rsidR="00203F6B" w:rsidRPr="004959C1" w:rsidRDefault="00203F6B" w:rsidP="00203F6B">
      <w:pPr>
        <w:jc w:val="both"/>
        <w:rPr>
          <w:rFonts w:ascii="GHEA Grapalat" w:hAnsi="GHEA Grapalat"/>
          <w:sz w:val="16"/>
          <w:szCs w:val="16"/>
          <w:vertAlign w:val="superscript"/>
          <w:lang w:val="hy-AM"/>
        </w:rPr>
      </w:pPr>
      <w:r w:rsidRPr="004959C1">
        <w:rPr>
          <w:rFonts w:ascii="GHEA Grapalat" w:hAnsi="GHEA Grapalat"/>
          <w:sz w:val="16"/>
          <w:szCs w:val="16"/>
          <w:vertAlign w:val="superscript"/>
          <w:lang w:val="hy-AM"/>
        </w:rPr>
        <w:t xml:space="preserve">                              ընկերության հասցեն</w:t>
      </w:r>
    </w:p>
    <w:p w:rsidR="00203F6B" w:rsidRPr="004959C1" w:rsidRDefault="00203F6B" w:rsidP="00203F6B">
      <w:pPr>
        <w:jc w:val="both"/>
        <w:rPr>
          <w:rFonts w:ascii="GHEA Grapalat" w:hAnsi="GHEA Grapalat"/>
          <w:sz w:val="16"/>
          <w:szCs w:val="16"/>
          <w:u w:val="single"/>
          <w:vertAlign w:val="superscript"/>
          <w:lang w:val="hy-AM"/>
        </w:rPr>
      </w:pP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p>
    <w:p w:rsidR="00203F6B" w:rsidRPr="004959C1" w:rsidRDefault="00203F6B" w:rsidP="00203F6B">
      <w:pPr>
        <w:jc w:val="both"/>
        <w:rPr>
          <w:rFonts w:ascii="GHEA Grapalat" w:hAnsi="GHEA Grapalat"/>
          <w:sz w:val="16"/>
          <w:szCs w:val="16"/>
          <w:vertAlign w:val="superscript"/>
          <w:lang w:val="hy-AM"/>
        </w:rPr>
      </w:pPr>
      <w:r w:rsidRPr="004959C1">
        <w:rPr>
          <w:rFonts w:ascii="GHEA Grapalat" w:hAnsi="GHEA Grapalat"/>
          <w:sz w:val="16"/>
          <w:szCs w:val="16"/>
          <w:vertAlign w:val="superscript"/>
          <w:lang w:val="hy-AM"/>
        </w:rPr>
        <w:t xml:space="preserve">              ընկերությանը սպասարկող բանկի անվանումը</w:t>
      </w:r>
    </w:p>
    <w:p w:rsidR="00203F6B" w:rsidRPr="004959C1" w:rsidRDefault="00203F6B" w:rsidP="00203F6B">
      <w:pPr>
        <w:jc w:val="both"/>
        <w:rPr>
          <w:rFonts w:ascii="GHEA Grapalat" w:hAnsi="GHEA Grapalat"/>
          <w:sz w:val="16"/>
          <w:szCs w:val="16"/>
          <w:vertAlign w:val="superscript"/>
          <w:lang w:val="hy-AM"/>
        </w:rPr>
      </w:pP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p>
    <w:p w:rsidR="00203F6B" w:rsidRPr="004959C1" w:rsidRDefault="00203F6B" w:rsidP="00203F6B">
      <w:pPr>
        <w:jc w:val="both"/>
        <w:rPr>
          <w:rFonts w:ascii="GHEA Grapalat" w:hAnsi="GHEA Grapalat"/>
          <w:sz w:val="16"/>
          <w:szCs w:val="16"/>
          <w:vertAlign w:val="superscript"/>
          <w:lang w:val="hy-AM"/>
        </w:rPr>
      </w:pPr>
      <w:r w:rsidRPr="004959C1">
        <w:rPr>
          <w:rFonts w:ascii="GHEA Grapalat" w:hAnsi="GHEA Grapalat"/>
          <w:sz w:val="16"/>
          <w:szCs w:val="16"/>
          <w:vertAlign w:val="superscript"/>
          <w:lang w:val="hy-AM"/>
        </w:rPr>
        <w:t xml:space="preserve">                   ընկերության բանկային հաշվեհամարը</w:t>
      </w:r>
    </w:p>
    <w:p w:rsidR="00203F6B" w:rsidRPr="004959C1" w:rsidRDefault="00203F6B" w:rsidP="00203F6B">
      <w:pPr>
        <w:jc w:val="both"/>
        <w:rPr>
          <w:rFonts w:ascii="GHEA Grapalat" w:hAnsi="GHEA Grapalat"/>
          <w:sz w:val="16"/>
          <w:szCs w:val="16"/>
          <w:vertAlign w:val="superscript"/>
          <w:lang w:val="hy-AM"/>
        </w:rPr>
      </w:pP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p>
    <w:p w:rsidR="00203F6B" w:rsidRPr="004959C1" w:rsidRDefault="00203F6B" w:rsidP="00203F6B">
      <w:pPr>
        <w:jc w:val="both"/>
        <w:rPr>
          <w:rFonts w:ascii="GHEA Grapalat" w:hAnsi="GHEA Grapalat"/>
          <w:sz w:val="16"/>
          <w:szCs w:val="16"/>
          <w:vertAlign w:val="superscript"/>
          <w:lang w:val="hy-AM"/>
        </w:rPr>
      </w:pPr>
      <w:r w:rsidRPr="004959C1">
        <w:rPr>
          <w:rFonts w:ascii="GHEA Grapalat" w:hAnsi="GHEA Grapalat"/>
          <w:sz w:val="16"/>
          <w:szCs w:val="16"/>
          <w:vertAlign w:val="superscript"/>
          <w:lang w:val="hy-AM"/>
        </w:rPr>
        <w:t xml:space="preserve">            ընկերության հարկ վճարողի հաշվառման համարը</w:t>
      </w:r>
    </w:p>
    <w:p w:rsidR="00203F6B" w:rsidRPr="004959C1" w:rsidRDefault="00203F6B" w:rsidP="00203F6B">
      <w:pPr>
        <w:jc w:val="both"/>
        <w:rPr>
          <w:rFonts w:ascii="GHEA Grapalat" w:hAnsi="GHEA Grapalat"/>
          <w:sz w:val="16"/>
          <w:szCs w:val="16"/>
          <w:u w:val="single"/>
          <w:vertAlign w:val="superscript"/>
          <w:lang w:val="hy-AM"/>
        </w:rPr>
      </w:pPr>
      <w:r w:rsidRPr="004959C1">
        <w:rPr>
          <w:rFonts w:ascii="GHEA Grapalat" w:hAnsi="GHEA Grapalat"/>
          <w:sz w:val="16"/>
          <w:szCs w:val="16"/>
          <w:u w:val="single"/>
          <w:vertAlign w:val="superscript"/>
          <w:lang w:val="hy-AM"/>
        </w:rPr>
        <w:lastRenderedPageBreak/>
        <w:tab/>
      </w: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r w:rsidRPr="004959C1">
        <w:rPr>
          <w:rFonts w:ascii="GHEA Grapalat" w:hAnsi="GHEA Grapalat"/>
          <w:sz w:val="16"/>
          <w:szCs w:val="16"/>
          <w:u w:val="single"/>
          <w:vertAlign w:val="superscript"/>
          <w:lang w:val="hy-AM"/>
        </w:rPr>
        <w:tab/>
      </w:r>
    </w:p>
    <w:p w:rsidR="00203F6B" w:rsidRPr="004959C1" w:rsidRDefault="00203F6B" w:rsidP="00203F6B">
      <w:pPr>
        <w:jc w:val="both"/>
        <w:rPr>
          <w:rFonts w:ascii="GHEA Grapalat" w:hAnsi="GHEA Grapalat"/>
          <w:sz w:val="16"/>
          <w:szCs w:val="16"/>
          <w:vertAlign w:val="superscript"/>
          <w:lang w:val="hy-AM"/>
        </w:rPr>
      </w:pPr>
      <w:r w:rsidRPr="004959C1">
        <w:rPr>
          <w:rFonts w:ascii="GHEA Grapalat" w:hAnsi="GHEA Grapalat"/>
          <w:sz w:val="16"/>
          <w:szCs w:val="16"/>
          <w:vertAlign w:val="superscript"/>
          <w:lang w:val="hy-AM"/>
        </w:rPr>
        <w:t xml:space="preserve">       ընկերության տնօրենի անունը, ազգանունը և ստորագրությունը</w:t>
      </w:r>
    </w:p>
    <w:p w:rsidR="00203F6B" w:rsidRPr="004959C1" w:rsidRDefault="00203F6B" w:rsidP="00203F6B">
      <w:pPr>
        <w:jc w:val="both"/>
        <w:rPr>
          <w:rFonts w:ascii="GHEA Grapalat" w:hAnsi="GHEA Grapalat"/>
          <w:sz w:val="16"/>
          <w:szCs w:val="16"/>
          <w:lang w:val="hy-AM"/>
        </w:rPr>
      </w:pPr>
      <w:r w:rsidRPr="004959C1">
        <w:rPr>
          <w:rFonts w:ascii="GHEA Grapalat" w:hAnsi="GHEA Grapalat"/>
          <w:sz w:val="16"/>
          <w:szCs w:val="16"/>
          <w:lang w:val="hy-AM"/>
        </w:rPr>
        <w:t>Կ.Տ</w:t>
      </w:r>
    </w:p>
    <w:p w:rsidR="00203F6B" w:rsidRPr="004959C1" w:rsidRDefault="00203F6B" w:rsidP="00203F6B">
      <w:pPr>
        <w:jc w:val="both"/>
        <w:rPr>
          <w:rFonts w:ascii="GHEA Grapalat" w:hAnsi="GHEA Grapalat"/>
          <w:sz w:val="16"/>
          <w:szCs w:val="16"/>
          <w:lang w:val="hy-AM"/>
        </w:rPr>
      </w:pPr>
    </w:p>
    <w:p w:rsidR="00203F6B" w:rsidRPr="004959C1" w:rsidRDefault="00203F6B" w:rsidP="00203F6B">
      <w:pPr>
        <w:jc w:val="both"/>
        <w:rPr>
          <w:rFonts w:ascii="GHEA Grapalat" w:hAnsi="GHEA Grapalat"/>
          <w:sz w:val="16"/>
          <w:szCs w:val="16"/>
          <w:lang w:val="hy-AM"/>
        </w:rPr>
      </w:pPr>
      <w:r w:rsidRPr="004959C1">
        <w:rPr>
          <w:rFonts w:ascii="GHEA Grapalat" w:hAnsi="GHEA Grapalat"/>
          <w:sz w:val="16"/>
          <w:szCs w:val="16"/>
          <w:lang w:val="hy-AM"/>
        </w:rPr>
        <w:t>Օր/ամիս/տարի</w:t>
      </w:r>
    </w:p>
    <w:p w:rsidR="00203F6B" w:rsidRPr="004959C1" w:rsidRDefault="00203F6B" w:rsidP="00203F6B">
      <w:pPr>
        <w:jc w:val="center"/>
        <w:rPr>
          <w:rFonts w:ascii="GHEA Grapalat" w:hAnsi="GHEA Grapalat" w:cs="GHEA Grapalat"/>
          <w:sz w:val="16"/>
          <w:szCs w:val="16"/>
          <w:lang w:val="hy-AM"/>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4959C1">
        <w:rPr>
          <w:rFonts w:ascii="GHEA Grapalat" w:hAnsi="GHEA Grapalat" w:cs="Sylfaen"/>
          <w:i/>
          <w:sz w:val="16"/>
          <w:szCs w:val="16"/>
          <w:lang w:val="hy-AM"/>
        </w:rPr>
        <w:t xml:space="preserve">* </w:t>
      </w:r>
      <w:r w:rsidRPr="004959C1">
        <w:rPr>
          <w:rFonts w:ascii="GHEA Grapalat" w:hAnsi="GHEA Grapalat"/>
          <w:i/>
          <w:sz w:val="16"/>
          <w:szCs w:val="16"/>
          <w:lang w:val="hy-AM"/>
        </w:rPr>
        <w:t>լրացվում է հանձնաժողովի քարտուղարի կողմից` մինչև հրավերը տեղեկագրում հրապարակելը:</w:t>
      </w: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03F6B" w:rsidRPr="004959C1" w:rsidTr="00DD66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F6B" w:rsidRPr="004959C1" w:rsidRDefault="00203F6B" w:rsidP="00DD662E">
            <w:pPr>
              <w:rPr>
                <w:rFonts w:ascii="GHEA Grapalat" w:hAnsi="GHEA Grapalat" w:cs="Sylfaen"/>
                <w:b/>
                <w:bCs/>
                <w:sz w:val="16"/>
                <w:szCs w:val="16"/>
                <w:lang w:val="hy-AM"/>
              </w:rPr>
            </w:pPr>
            <w:r w:rsidRPr="004959C1">
              <w:rPr>
                <w:rFonts w:ascii="GHEA Grapalat" w:hAnsi="GHEA Grapalat" w:cs="Sylfaen"/>
                <w:sz w:val="16"/>
                <w:szCs w:val="16"/>
              </w:rPr>
              <w:t xml:space="preserve">1.                                                              </w:t>
            </w:r>
            <w:r w:rsidRPr="004959C1">
              <w:rPr>
                <w:rFonts w:ascii="GHEA Grapalat" w:hAnsi="GHEA Grapalat" w:cs="Sylfaen"/>
                <w:b/>
                <w:bCs/>
                <w:sz w:val="16"/>
                <w:szCs w:val="16"/>
              </w:rPr>
              <w:t>ՎՃԱՐՄԱՆ</w:t>
            </w:r>
            <w:r w:rsidRPr="004959C1">
              <w:rPr>
                <w:rFonts w:ascii="GHEA Grapalat" w:hAnsi="GHEA Grapalat" w:cs="Arial"/>
                <w:b/>
                <w:bCs/>
                <w:sz w:val="16"/>
                <w:szCs w:val="16"/>
              </w:rPr>
              <w:t xml:space="preserve"> </w:t>
            </w:r>
            <w:r w:rsidRPr="004959C1">
              <w:rPr>
                <w:rFonts w:ascii="GHEA Grapalat" w:hAnsi="GHEA Grapalat" w:cs="Sylfaen"/>
                <w:b/>
                <w:bCs/>
                <w:sz w:val="16"/>
                <w:szCs w:val="16"/>
              </w:rPr>
              <w:t>ՊԱՀԱՆՋԱԳԻՐ</w:t>
            </w:r>
            <w:r w:rsidRPr="004959C1">
              <w:rPr>
                <w:rFonts w:ascii="GHEA Grapalat" w:hAnsi="GHEA Grapalat" w:cs="Sylfaen"/>
                <w:b/>
                <w:bCs/>
                <w:sz w:val="16"/>
                <w:szCs w:val="16"/>
                <w:vertAlign w:val="superscript"/>
              </w:rPr>
              <w:t>36</w:t>
            </w:r>
            <w:r w:rsidRPr="004959C1">
              <w:rPr>
                <w:rStyle w:val="af6"/>
                <w:rFonts w:ascii="GHEA Grapalat" w:hAnsi="GHEA Grapalat" w:cs="Sylfaen"/>
                <w:b/>
                <w:bCs/>
                <w:color w:val="FFFFFF"/>
                <w:sz w:val="16"/>
                <w:szCs w:val="16"/>
              </w:rPr>
              <w:footnoteReference w:id="17"/>
            </w:r>
            <w:r w:rsidRPr="004959C1">
              <w:rPr>
                <w:rFonts w:ascii="GHEA Grapalat" w:hAnsi="GHEA Grapalat" w:cs="Sylfaen"/>
                <w:b/>
                <w:bCs/>
                <w:sz w:val="16"/>
                <w:szCs w:val="16"/>
              </w:rPr>
              <w:t xml:space="preserve"> </w:t>
            </w:r>
          </w:p>
          <w:p w:rsidR="00203F6B" w:rsidRPr="004959C1" w:rsidRDefault="00203F6B" w:rsidP="00DD662E">
            <w:pPr>
              <w:jc w:val="center"/>
              <w:rPr>
                <w:rFonts w:ascii="GHEA Grapalat" w:hAnsi="GHEA Grapalat" w:cs="Arial"/>
                <w:bCs/>
                <w:i/>
                <w:sz w:val="16"/>
                <w:szCs w:val="16"/>
              </w:rPr>
            </w:pPr>
          </w:p>
        </w:tc>
      </w:tr>
      <w:tr w:rsidR="00203F6B" w:rsidRPr="004959C1" w:rsidTr="00DD66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F6B" w:rsidRPr="004959C1" w:rsidRDefault="00203F6B" w:rsidP="00DD662E">
            <w:pPr>
              <w:rPr>
                <w:rFonts w:ascii="GHEA Grapalat" w:hAnsi="GHEA Grapalat" w:cs="Sylfaen"/>
                <w:sz w:val="16"/>
                <w:szCs w:val="16"/>
                <w:lang w:val="hy-AM"/>
              </w:rPr>
            </w:pPr>
            <w:r w:rsidRPr="004959C1">
              <w:rPr>
                <w:rFonts w:ascii="GHEA Grapalat" w:hAnsi="GHEA Grapalat" w:cs="Sylfaen"/>
                <w:sz w:val="16"/>
                <w:szCs w:val="16"/>
                <w:lang w:val="hy-AM"/>
              </w:rPr>
              <w:t>2</w:t>
            </w:r>
            <w:r w:rsidRPr="004959C1">
              <w:rPr>
                <w:rFonts w:ascii="GHEA Grapalat" w:hAnsi="GHEA Grapalat" w:cs="Sylfaen"/>
                <w:sz w:val="16"/>
                <w:szCs w:val="16"/>
              </w:rPr>
              <w:t>.</w:t>
            </w:r>
            <w:r w:rsidRPr="004959C1">
              <w:rPr>
                <w:rFonts w:ascii="GHEA Grapalat" w:hAnsi="GHEA Grapalat" w:cs="Sylfaen"/>
                <w:sz w:val="16"/>
                <w:szCs w:val="16"/>
                <w:lang w:val="hy-AM"/>
              </w:rPr>
              <w:t xml:space="preserve"> Թիվ </w:t>
            </w:r>
          </w:p>
        </w:tc>
      </w:tr>
      <w:tr w:rsidR="00203F6B" w:rsidRPr="004959C1" w:rsidTr="00DD662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F6B" w:rsidRPr="004959C1" w:rsidRDefault="00203F6B" w:rsidP="00DD662E">
            <w:pPr>
              <w:rPr>
                <w:rFonts w:ascii="GHEA Grapalat" w:hAnsi="GHEA Grapalat" w:cs="Sylfaen"/>
                <w:sz w:val="16"/>
                <w:szCs w:val="16"/>
              </w:rPr>
            </w:pPr>
            <w:r w:rsidRPr="004959C1">
              <w:rPr>
                <w:rFonts w:ascii="GHEA Grapalat" w:hAnsi="GHEA Grapalat" w:cs="Sylfaen"/>
                <w:sz w:val="16"/>
                <w:szCs w:val="16"/>
                <w:lang w:val="hy-AM"/>
              </w:rPr>
              <w:lastRenderedPageBreak/>
              <w:t>3</w:t>
            </w:r>
            <w:r w:rsidRPr="004959C1">
              <w:rPr>
                <w:rFonts w:ascii="GHEA Grapalat" w:hAnsi="GHEA Grapalat" w:cs="Sylfaen"/>
                <w:sz w:val="16"/>
                <w:szCs w:val="16"/>
              </w:rPr>
              <w:t>.                                                         Ներկայացման</w:t>
            </w:r>
            <w:r w:rsidRPr="004959C1">
              <w:rPr>
                <w:rFonts w:ascii="GHEA Grapalat" w:hAnsi="GHEA Grapalat" w:cs="Arial"/>
                <w:sz w:val="16"/>
                <w:szCs w:val="16"/>
              </w:rPr>
              <w:t xml:space="preserve"> </w:t>
            </w:r>
            <w:r w:rsidRPr="004959C1">
              <w:rPr>
                <w:rFonts w:ascii="GHEA Grapalat" w:hAnsi="GHEA Grapalat" w:cs="Sylfaen"/>
                <w:sz w:val="16"/>
                <w:szCs w:val="16"/>
              </w:rPr>
              <w:t>ամսաթիվը</w:t>
            </w:r>
            <w:r w:rsidRPr="004959C1">
              <w:rPr>
                <w:rFonts w:ascii="GHEA Grapalat" w:hAnsi="GHEA Grapalat" w:cs="Arial"/>
                <w:sz w:val="16"/>
                <w:szCs w:val="16"/>
              </w:rPr>
              <w:t xml:space="preserve">` </w:t>
            </w:r>
            <w:r w:rsidRPr="004959C1">
              <w:rPr>
                <w:rFonts w:ascii="GHEA Grapalat" w:hAnsi="GHEA Grapalat" w:cs="Tahoma"/>
                <w:color w:val="000000"/>
                <w:sz w:val="16"/>
                <w:szCs w:val="16"/>
              </w:rPr>
              <w:t xml:space="preserve">"___" </w:t>
            </w:r>
            <w:r w:rsidRPr="004959C1">
              <w:rPr>
                <w:rFonts w:ascii="GHEA Grapalat" w:hAnsi="GHEA Grapalat" w:cs="Sylfaen"/>
                <w:color w:val="000000"/>
                <w:sz w:val="16"/>
                <w:szCs w:val="16"/>
              </w:rPr>
              <w:t xml:space="preserve">___ </w:t>
            </w:r>
            <w:r w:rsidRPr="004959C1">
              <w:rPr>
                <w:rFonts w:ascii="GHEA Grapalat" w:hAnsi="GHEA Grapalat" w:cs="Tahoma"/>
                <w:color w:val="000000"/>
                <w:sz w:val="16"/>
                <w:szCs w:val="16"/>
              </w:rPr>
              <w:t>20___</w:t>
            </w:r>
            <w:r w:rsidRPr="004959C1">
              <w:rPr>
                <w:rFonts w:ascii="GHEA Grapalat" w:hAnsi="GHEA Grapalat" w:cs="Sylfaen"/>
                <w:color w:val="000000"/>
                <w:sz w:val="16"/>
                <w:szCs w:val="16"/>
              </w:rPr>
              <w:t>թ.</w:t>
            </w:r>
          </w:p>
        </w:tc>
      </w:tr>
      <w:tr w:rsidR="00203F6B" w:rsidRPr="004959C1" w:rsidTr="00DD662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F6B" w:rsidRPr="004959C1" w:rsidRDefault="00203F6B" w:rsidP="00DD662E">
            <w:pPr>
              <w:rPr>
                <w:rFonts w:ascii="GHEA Grapalat" w:hAnsi="GHEA Grapalat" w:cs="Arial"/>
                <w:sz w:val="16"/>
                <w:szCs w:val="16"/>
              </w:rPr>
            </w:pPr>
            <w:r w:rsidRPr="004959C1">
              <w:rPr>
                <w:rFonts w:ascii="GHEA Grapalat" w:hAnsi="GHEA Grapalat" w:cs="Sylfaen"/>
                <w:sz w:val="16"/>
                <w:szCs w:val="16"/>
                <w:lang w:val="hy-AM"/>
              </w:rPr>
              <w:t>4</w:t>
            </w:r>
            <w:r w:rsidRPr="004959C1">
              <w:rPr>
                <w:rFonts w:ascii="GHEA Grapalat" w:hAnsi="GHEA Grapalat" w:cs="Sylfaen"/>
                <w:sz w:val="16"/>
                <w:szCs w:val="16"/>
              </w:rPr>
              <w:t xml:space="preserve">. </w:t>
            </w:r>
            <w:r w:rsidRPr="004959C1">
              <w:rPr>
                <w:rFonts w:ascii="GHEA Grapalat" w:hAnsi="GHEA Grapalat" w:cs="Sylfaen"/>
                <w:sz w:val="16"/>
                <w:szCs w:val="16"/>
                <w:lang w:val="hy-AM"/>
              </w:rPr>
              <w:t>Վճարողի անվանումը</w:t>
            </w:r>
            <w:r w:rsidRPr="004959C1">
              <w:rPr>
                <w:rFonts w:ascii="GHEA Grapalat" w:hAnsi="GHEA Grapalat" w:cs="Sylfaen"/>
                <w:sz w:val="16"/>
                <w:szCs w:val="16"/>
              </w:rPr>
              <w:t>,</w:t>
            </w:r>
            <w:r w:rsidRPr="004959C1">
              <w:rPr>
                <w:rFonts w:ascii="GHEA Grapalat" w:hAnsi="GHEA Grapalat" w:cs="Sylfaen"/>
                <w:sz w:val="16"/>
                <w:szCs w:val="16"/>
                <w:lang w:val="hy-AM"/>
              </w:rPr>
              <w:t xml:space="preserve"> կամ անուն ազգանուն </w:t>
            </w:r>
            <w:r w:rsidRPr="004959C1">
              <w:rPr>
                <w:rFonts w:ascii="GHEA Grapalat" w:hAnsi="GHEA Grapalat" w:cs="Sylfaen"/>
                <w:sz w:val="16"/>
                <w:szCs w:val="16"/>
              </w:rPr>
              <w:t xml:space="preserve">(Ընկերություն </w:t>
            </w:r>
            <w:r w:rsidRPr="004959C1">
              <w:rPr>
                <w:rFonts w:ascii="GHEA Grapalat" w:hAnsi="GHEA Grapalat" w:cs="Arial"/>
                <w:sz w:val="16"/>
                <w:szCs w:val="16"/>
              </w:rPr>
              <w:t>`</w:t>
            </w:r>
          </w:p>
        </w:tc>
      </w:tr>
      <w:tr w:rsidR="00203F6B" w:rsidRPr="004959C1" w:rsidTr="00DD662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F6B" w:rsidRPr="004959C1" w:rsidRDefault="00203F6B" w:rsidP="00DD662E">
            <w:pPr>
              <w:rPr>
                <w:rFonts w:ascii="GHEA Grapalat" w:hAnsi="GHEA Grapalat" w:cs="Arial"/>
                <w:sz w:val="16"/>
                <w:szCs w:val="16"/>
              </w:rPr>
            </w:pPr>
            <w:r w:rsidRPr="004959C1">
              <w:rPr>
                <w:rFonts w:ascii="GHEA Grapalat" w:hAnsi="GHEA Grapalat" w:cs="Sylfaen"/>
                <w:sz w:val="16"/>
                <w:szCs w:val="16"/>
                <w:lang w:val="hy-AM"/>
              </w:rPr>
              <w:t>5</w:t>
            </w:r>
            <w:r w:rsidRPr="004959C1">
              <w:rPr>
                <w:rFonts w:ascii="GHEA Grapalat" w:hAnsi="GHEA Grapalat" w:cs="Sylfaen"/>
                <w:sz w:val="16"/>
                <w:szCs w:val="16"/>
              </w:rPr>
              <w:t>. Վճարողի</w:t>
            </w:r>
            <w:r w:rsidRPr="004959C1">
              <w:rPr>
                <w:rFonts w:ascii="GHEA Grapalat" w:hAnsi="GHEA Grapalat" w:cs="Sylfaen"/>
                <w:sz w:val="16"/>
                <w:szCs w:val="16"/>
                <w:lang w:val="hy-AM"/>
              </w:rPr>
              <w:t xml:space="preserve">ն սպասարկող Ֆինանսական կազմակերպություն </w:t>
            </w:r>
            <w:r w:rsidRPr="004959C1">
              <w:rPr>
                <w:rFonts w:ascii="GHEA Grapalat" w:hAnsi="GHEA Grapalat" w:cs="Sylfaen"/>
                <w:sz w:val="16"/>
                <w:szCs w:val="16"/>
              </w:rPr>
              <w:t>(</w:t>
            </w:r>
            <w:r w:rsidRPr="004959C1">
              <w:rPr>
                <w:rFonts w:ascii="GHEA Grapalat" w:hAnsi="GHEA Grapalat" w:cs="Arial"/>
                <w:sz w:val="16"/>
                <w:szCs w:val="16"/>
              </w:rPr>
              <w:t xml:space="preserve"> </w:t>
            </w:r>
            <w:r w:rsidRPr="004959C1">
              <w:rPr>
                <w:rFonts w:ascii="GHEA Grapalat" w:hAnsi="GHEA Grapalat" w:cs="Sylfaen"/>
                <w:sz w:val="16"/>
                <w:szCs w:val="16"/>
              </w:rPr>
              <w:t>բանկ)</w:t>
            </w:r>
            <w:r w:rsidRPr="004959C1">
              <w:rPr>
                <w:rFonts w:ascii="GHEA Grapalat" w:hAnsi="GHEA Grapalat" w:cs="Arial"/>
                <w:sz w:val="16"/>
                <w:szCs w:val="16"/>
              </w:rPr>
              <w:t>`</w:t>
            </w:r>
          </w:p>
        </w:tc>
      </w:tr>
      <w:tr w:rsidR="00203F6B" w:rsidRPr="004959C1" w:rsidTr="00DD662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F6B" w:rsidRPr="004959C1" w:rsidRDefault="00203F6B" w:rsidP="00DD662E">
            <w:pPr>
              <w:rPr>
                <w:rFonts w:ascii="GHEA Grapalat" w:hAnsi="GHEA Grapalat" w:cs="Arial"/>
                <w:sz w:val="16"/>
                <w:szCs w:val="16"/>
              </w:rPr>
            </w:pPr>
            <w:r w:rsidRPr="004959C1">
              <w:rPr>
                <w:rFonts w:ascii="GHEA Grapalat" w:hAnsi="GHEA Grapalat" w:cs="Sylfaen"/>
                <w:sz w:val="16"/>
                <w:szCs w:val="16"/>
                <w:lang w:val="hy-AM"/>
              </w:rPr>
              <w:t>6</w:t>
            </w:r>
            <w:r w:rsidRPr="004959C1">
              <w:rPr>
                <w:rFonts w:ascii="GHEA Grapalat" w:hAnsi="GHEA Grapalat" w:cs="Sylfaen"/>
                <w:sz w:val="16"/>
                <w:szCs w:val="16"/>
              </w:rPr>
              <w:t>. Վճարողի</w:t>
            </w:r>
            <w:r w:rsidRPr="004959C1">
              <w:rPr>
                <w:rFonts w:ascii="GHEA Grapalat" w:hAnsi="GHEA Grapalat" w:cs="Sylfaen"/>
                <w:sz w:val="16"/>
                <w:szCs w:val="16"/>
                <w:lang w:val="hy-AM"/>
              </w:rPr>
              <w:t xml:space="preserve"> </w:t>
            </w:r>
            <w:r w:rsidRPr="004959C1">
              <w:rPr>
                <w:rFonts w:ascii="GHEA Grapalat" w:hAnsi="GHEA Grapalat" w:cs="Sylfaen"/>
                <w:sz w:val="16"/>
                <w:szCs w:val="16"/>
              </w:rPr>
              <w:t>հաշվի</w:t>
            </w:r>
            <w:r w:rsidRPr="004959C1">
              <w:rPr>
                <w:rFonts w:ascii="GHEA Grapalat" w:hAnsi="GHEA Grapalat" w:cs="Arial"/>
                <w:sz w:val="16"/>
                <w:szCs w:val="16"/>
              </w:rPr>
              <w:t xml:space="preserve"> </w:t>
            </w:r>
            <w:r w:rsidRPr="004959C1">
              <w:rPr>
                <w:rFonts w:ascii="GHEA Grapalat" w:hAnsi="GHEA Grapalat" w:cs="Sylfaen"/>
                <w:sz w:val="16"/>
                <w:szCs w:val="16"/>
              </w:rPr>
              <w:t>համարը</w:t>
            </w:r>
            <w:r w:rsidRPr="004959C1">
              <w:rPr>
                <w:rFonts w:ascii="GHEA Grapalat" w:hAnsi="GHEA Grapalat" w:cs="Arial"/>
                <w:sz w:val="16"/>
                <w:szCs w:val="16"/>
              </w:rPr>
              <w:t>`</w:t>
            </w:r>
          </w:p>
        </w:tc>
      </w:tr>
      <w:tr w:rsidR="00203F6B" w:rsidRPr="004959C1" w:rsidTr="00DD66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F6B" w:rsidRPr="004959C1" w:rsidRDefault="00203F6B" w:rsidP="00DD662E">
            <w:pPr>
              <w:rPr>
                <w:rFonts w:ascii="GHEA Grapalat" w:hAnsi="GHEA Grapalat" w:cs="Arial"/>
                <w:sz w:val="16"/>
                <w:szCs w:val="16"/>
              </w:rPr>
            </w:pPr>
            <w:r w:rsidRPr="004959C1">
              <w:rPr>
                <w:rFonts w:ascii="GHEA Grapalat" w:hAnsi="GHEA Grapalat" w:cs="Sylfaen"/>
                <w:sz w:val="16"/>
                <w:szCs w:val="16"/>
                <w:lang w:val="hy-AM"/>
              </w:rPr>
              <w:t>7</w:t>
            </w:r>
            <w:r w:rsidRPr="004959C1">
              <w:rPr>
                <w:rFonts w:ascii="GHEA Grapalat" w:hAnsi="GHEA Grapalat" w:cs="Sylfaen"/>
                <w:sz w:val="16"/>
                <w:szCs w:val="16"/>
              </w:rPr>
              <w:t>. Վճարողի</w:t>
            </w:r>
            <w:r w:rsidRPr="004959C1">
              <w:rPr>
                <w:rFonts w:ascii="GHEA Grapalat" w:hAnsi="GHEA Grapalat" w:cs="Arial"/>
                <w:sz w:val="16"/>
                <w:szCs w:val="16"/>
              </w:rPr>
              <w:t xml:space="preserve"> </w:t>
            </w:r>
            <w:r w:rsidRPr="004959C1">
              <w:rPr>
                <w:rFonts w:ascii="GHEA Grapalat" w:hAnsi="GHEA Grapalat" w:cs="Sylfaen"/>
                <w:sz w:val="16"/>
                <w:szCs w:val="16"/>
              </w:rPr>
              <w:t>ՀՎՀՀ</w:t>
            </w:r>
            <w:r w:rsidRPr="004959C1">
              <w:rPr>
                <w:rFonts w:ascii="GHEA Grapalat" w:hAnsi="GHEA Grapalat" w:cs="Arial"/>
                <w:sz w:val="16"/>
                <w:szCs w:val="16"/>
              </w:rPr>
              <w:t>`</w:t>
            </w:r>
          </w:p>
        </w:tc>
      </w:tr>
      <w:tr w:rsidR="00203F6B" w:rsidRPr="004959C1" w:rsidTr="00DD66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F6B" w:rsidRPr="004959C1" w:rsidRDefault="00203F6B" w:rsidP="00DD662E">
            <w:pPr>
              <w:rPr>
                <w:rFonts w:ascii="GHEA Grapalat" w:hAnsi="GHEA Grapalat" w:cs="Arial"/>
                <w:sz w:val="16"/>
                <w:szCs w:val="16"/>
              </w:rPr>
            </w:pPr>
            <w:r w:rsidRPr="004959C1">
              <w:rPr>
                <w:rFonts w:ascii="GHEA Grapalat" w:hAnsi="GHEA Grapalat" w:cs="Sylfaen"/>
                <w:sz w:val="16"/>
                <w:szCs w:val="16"/>
                <w:lang w:val="hy-AM"/>
              </w:rPr>
              <w:t>8</w:t>
            </w:r>
            <w:r w:rsidRPr="004959C1">
              <w:rPr>
                <w:rFonts w:ascii="GHEA Grapalat" w:hAnsi="GHEA Grapalat" w:cs="Sylfaen"/>
                <w:sz w:val="16"/>
                <w:szCs w:val="16"/>
              </w:rPr>
              <w:t>. Վճարողի</w:t>
            </w:r>
            <w:r w:rsidRPr="004959C1">
              <w:rPr>
                <w:rFonts w:ascii="GHEA Grapalat" w:hAnsi="GHEA Grapalat" w:cs="Arial"/>
                <w:sz w:val="16"/>
                <w:szCs w:val="16"/>
              </w:rPr>
              <w:t xml:space="preserve"> </w:t>
            </w:r>
            <w:r w:rsidRPr="004959C1">
              <w:rPr>
                <w:rFonts w:ascii="GHEA Grapalat" w:hAnsi="GHEA Grapalat" w:cs="Sylfaen"/>
                <w:sz w:val="16"/>
                <w:szCs w:val="16"/>
              </w:rPr>
              <w:t>ՀԾՀ</w:t>
            </w:r>
            <w:r w:rsidRPr="004959C1">
              <w:rPr>
                <w:rFonts w:ascii="GHEA Grapalat" w:hAnsi="GHEA Grapalat" w:cs="Arial"/>
                <w:sz w:val="16"/>
                <w:szCs w:val="16"/>
              </w:rPr>
              <w:t>`</w:t>
            </w:r>
          </w:p>
        </w:tc>
      </w:tr>
      <w:tr w:rsidR="007A27E2" w:rsidRPr="004959C1" w:rsidTr="00DD66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27E2" w:rsidRPr="004959C1" w:rsidRDefault="007A27E2" w:rsidP="007A27E2">
            <w:pPr>
              <w:spacing w:line="276" w:lineRule="auto"/>
              <w:rPr>
                <w:rFonts w:ascii="GHEA Grapalat" w:hAnsi="GHEA Grapalat" w:cs="Arial"/>
                <w:sz w:val="16"/>
                <w:szCs w:val="16"/>
              </w:rPr>
            </w:pPr>
            <w:r w:rsidRPr="004959C1">
              <w:rPr>
                <w:rFonts w:ascii="GHEA Grapalat" w:hAnsi="GHEA Grapalat" w:cs="Sylfaen"/>
                <w:sz w:val="16"/>
                <w:szCs w:val="16"/>
                <w:lang w:val="hy-AM"/>
              </w:rPr>
              <w:t>9</w:t>
            </w:r>
            <w:r w:rsidRPr="004959C1">
              <w:rPr>
                <w:rFonts w:ascii="GHEA Grapalat" w:hAnsi="GHEA Grapalat" w:cs="Sylfaen"/>
                <w:sz w:val="16"/>
                <w:szCs w:val="16"/>
              </w:rPr>
              <w:t>. Շահառու</w:t>
            </w:r>
            <w:r w:rsidRPr="004959C1">
              <w:rPr>
                <w:rFonts w:ascii="GHEA Grapalat" w:hAnsi="GHEA Grapalat" w:cs="Sylfaen"/>
                <w:sz w:val="16"/>
                <w:szCs w:val="16"/>
                <w:lang w:val="hy-AM"/>
              </w:rPr>
              <w:t>ի  անվանումը</w:t>
            </w:r>
            <w:r w:rsidRPr="004959C1">
              <w:rPr>
                <w:rFonts w:ascii="GHEA Grapalat" w:hAnsi="GHEA Grapalat" w:cs="Sylfaen"/>
                <w:sz w:val="16"/>
                <w:szCs w:val="16"/>
              </w:rPr>
              <w:t>,</w:t>
            </w:r>
            <w:r w:rsidRPr="004959C1">
              <w:rPr>
                <w:rFonts w:ascii="GHEA Grapalat" w:hAnsi="GHEA Grapalat" w:cs="Sylfaen"/>
                <w:sz w:val="16"/>
                <w:szCs w:val="16"/>
                <w:lang w:val="hy-AM"/>
              </w:rPr>
              <w:t xml:space="preserve"> կամ անուն ազգանուն </w:t>
            </w:r>
            <w:r w:rsidRPr="004959C1">
              <w:rPr>
                <w:rFonts w:ascii="GHEA Grapalat" w:hAnsi="GHEA Grapalat" w:cs="Arial"/>
                <w:sz w:val="16"/>
                <w:szCs w:val="16"/>
              </w:rPr>
              <w:t>` Գյումրու &lt;&lt;Վ.Աճեմյանի անվան Պետական դրամատիկական թատրոն&gt;&gt; ՊՈԱԿ</w:t>
            </w:r>
          </w:p>
        </w:tc>
      </w:tr>
      <w:tr w:rsidR="007A27E2" w:rsidRPr="004959C1" w:rsidTr="00DD66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27E2" w:rsidRPr="004959C1" w:rsidRDefault="007A27E2" w:rsidP="007A27E2">
            <w:pPr>
              <w:spacing w:line="276" w:lineRule="auto"/>
              <w:rPr>
                <w:rFonts w:ascii="GHEA Grapalat" w:hAnsi="GHEA Grapalat" w:cs="Sylfaen"/>
                <w:sz w:val="16"/>
                <w:szCs w:val="16"/>
                <w:lang w:val="ru-RU"/>
              </w:rPr>
            </w:pPr>
            <w:r w:rsidRPr="004959C1">
              <w:rPr>
                <w:rFonts w:ascii="GHEA Grapalat" w:hAnsi="GHEA Grapalat" w:cs="Sylfaen"/>
                <w:sz w:val="16"/>
                <w:szCs w:val="16"/>
                <w:lang w:val="ru-RU"/>
              </w:rPr>
              <w:t xml:space="preserve">10. </w:t>
            </w:r>
            <w:r w:rsidRPr="004959C1">
              <w:rPr>
                <w:rFonts w:ascii="GHEA Grapalat" w:hAnsi="GHEA Grapalat" w:cs="Sylfaen"/>
                <w:sz w:val="16"/>
                <w:szCs w:val="16"/>
              </w:rPr>
              <w:t xml:space="preserve"> Շահառուի</w:t>
            </w:r>
            <w:r w:rsidRPr="004959C1">
              <w:rPr>
                <w:rFonts w:ascii="GHEA Grapalat" w:hAnsi="GHEA Grapalat" w:cs="Arial"/>
                <w:sz w:val="16"/>
                <w:szCs w:val="16"/>
              </w:rPr>
              <w:t xml:space="preserve"> </w:t>
            </w:r>
            <w:r w:rsidRPr="004959C1">
              <w:rPr>
                <w:rFonts w:ascii="GHEA Grapalat" w:hAnsi="GHEA Grapalat" w:cs="Sylfaen"/>
                <w:sz w:val="16"/>
                <w:szCs w:val="16"/>
              </w:rPr>
              <w:t xml:space="preserve"> ՀԾՀ</w:t>
            </w:r>
            <w:r w:rsidRPr="004959C1">
              <w:rPr>
                <w:rFonts w:ascii="GHEA Grapalat" w:hAnsi="GHEA Grapalat" w:cs="Sylfaen"/>
                <w:sz w:val="16"/>
                <w:szCs w:val="16"/>
                <w:lang w:val="ru-RU"/>
              </w:rPr>
              <w:t xml:space="preserve"> (</w:t>
            </w:r>
            <w:r w:rsidRPr="004959C1">
              <w:rPr>
                <w:rFonts w:ascii="GHEA Grapalat" w:hAnsi="GHEA Grapalat" w:cs="Sylfaen"/>
                <w:sz w:val="16"/>
                <w:szCs w:val="16"/>
                <w:lang w:val="hy-AM"/>
              </w:rPr>
              <w:t>չի լրացվում</w:t>
            </w:r>
            <w:r w:rsidRPr="004959C1">
              <w:rPr>
                <w:rFonts w:ascii="GHEA Grapalat" w:hAnsi="GHEA Grapalat" w:cs="Sylfaen"/>
                <w:sz w:val="16"/>
                <w:szCs w:val="16"/>
                <w:lang w:val="ru-RU"/>
              </w:rPr>
              <w:t>)</w:t>
            </w:r>
          </w:p>
        </w:tc>
      </w:tr>
      <w:tr w:rsidR="007A27E2" w:rsidRPr="004959C1" w:rsidTr="00DD662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27E2" w:rsidRPr="004959C1" w:rsidRDefault="007A27E2" w:rsidP="007A27E2">
            <w:pPr>
              <w:spacing w:line="276" w:lineRule="auto"/>
              <w:rPr>
                <w:rFonts w:ascii="GHEA Grapalat" w:hAnsi="GHEA Grapalat" w:cs="Arial"/>
                <w:color w:val="000000"/>
                <w:sz w:val="16"/>
                <w:szCs w:val="16"/>
                <w:lang w:val="af-ZA"/>
              </w:rPr>
            </w:pPr>
            <w:r w:rsidRPr="004959C1">
              <w:rPr>
                <w:rFonts w:ascii="GHEA Grapalat" w:hAnsi="GHEA Grapalat" w:cs="Sylfaen"/>
                <w:sz w:val="16"/>
                <w:szCs w:val="16"/>
                <w:lang w:val="hy-AM"/>
              </w:rPr>
              <w:t>11</w:t>
            </w:r>
            <w:r w:rsidRPr="004959C1">
              <w:rPr>
                <w:rFonts w:ascii="GHEA Grapalat" w:hAnsi="GHEA Grapalat" w:cs="Sylfaen"/>
                <w:sz w:val="16"/>
                <w:szCs w:val="16"/>
              </w:rPr>
              <w:t>. Շահառուի</w:t>
            </w:r>
            <w:r w:rsidRPr="004959C1">
              <w:rPr>
                <w:rFonts w:ascii="GHEA Grapalat" w:hAnsi="GHEA Grapalat" w:cs="Arial"/>
                <w:sz w:val="16"/>
                <w:szCs w:val="16"/>
              </w:rPr>
              <w:t xml:space="preserve"> </w:t>
            </w:r>
            <w:r w:rsidRPr="004959C1">
              <w:rPr>
                <w:rFonts w:ascii="GHEA Grapalat" w:hAnsi="GHEA Grapalat" w:cs="Sylfaen"/>
                <w:sz w:val="16"/>
                <w:szCs w:val="16"/>
              </w:rPr>
              <w:t>ՀՎՀՀ</w:t>
            </w:r>
            <w:r w:rsidRPr="004959C1">
              <w:rPr>
                <w:rFonts w:ascii="GHEA Grapalat" w:hAnsi="GHEA Grapalat" w:cs="Arial"/>
                <w:color w:val="000000"/>
                <w:sz w:val="16"/>
                <w:szCs w:val="16"/>
                <w:lang w:val="af-ZA"/>
              </w:rPr>
              <w:t xml:space="preserve">  05503548</w:t>
            </w:r>
          </w:p>
        </w:tc>
      </w:tr>
      <w:tr w:rsidR="007A27E2" w:rsidRPr="004959C1" w:rsidTr="00DD662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27E2" w:rsidRPr="004959C1" w:rsidRDefault="007A27E2" w:rsidP="007A27E2">
            <w:pPr>
              <w:spacing w:line="276" w:lineRule="auto"/>
              <w:rPr>
                <w:rFonts w:ascii="GHEA Grapalat" w:hAnsi="GHEA Grapalat" w:cs="Arial"/>
                <w:color w:val="000000"/>
                <w:sz w:val="16"/>
                <w:szCs w:val="16"/>
              </w:rPr>
            </w:pPr>
            <w:r w:rsidRPr="004959C1">
              <w:rPr>
                <w:rFonts w:ascii="GHEA Grapalat" w:hAnsi="GHEA Grapalat" w:cs="Sylfaen"/>
                <w:sz w:val="16"/>
                <w:szCs w:val="16"/>
              </w:rPr>
              <w:t>1</w:t>
            </w:r>
            <w:r w:rsidRPr="004959C1">
              <w:rPr>
                <w:rFonts w:ascii="GHEA Grapalat" w:hAnsi="GHEA Grapalat" w:cs="Sylfaen"/>
                <w:sz w:val="16"/>
                <w:szCs w:val="16"/>
                <w:lang w:val="hy-AM"/>
              </w:rPr>
              <w:t>2</w:t>
            </w:r>
            <w:r w:rsidRPr="004959C1">
              <w:rPr>
                <w:rFonts w:ascii="GHEA Grapalat" w:hAnsi="GHEA Grapalat" w:cs="Sylfaen"/>
                <w:sz w:val="16"/>
                <w:szCs w:val="16"/>
              </w:rPr>
              <w:t>.Շահառուի</w:t>
            </w:r>
            <w:r w:rsidRPr="004959C1">
              <w:rPr>
                <w:rFonts w:ascii="GHEA Grapalat" w:hAnsi="GHEA Grapalat" w:cs="Sylfaen"/>
                <w:sz w:val="16"/>
                <w:szCs w:val="16"/>
                <w:lang w:val="hy-AM"/>
              </w:rPr>
              <w:t>ն</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 xml:space="preserve"> սպասարկող Ֆինանսական կազմակերպություն</w:t>
            </w:r>
            <w:r w:rsidRPr="004959C1">
              <w:rPr>
                <w:rFonts w:ascii="GHEA Grapalat" w:hAnsi="GHEA Grapalat" w:cs="Sylfaen"/>
                <w:sz w:val="16"/>
                <w:szCs w:val="16"/>
              </w:rPr>
              <w:t xml:space="preserve"> (բանկ)</w:t>
            </w:r>
            <w:r w:rsidRPr="004959C1">
              <w:rPr>
                <w:rFonts w:ascii="GHEA Grapalat" w:hAnsi="GHEA Grapalat" w:cs="Arial"/>
                <w:sz w:val="16"/>
                <w:szCs w:val="16"/>
              </w:rPr>
              <w:t>`</w:t>
            </w:r>
            <w:r w:rsidRPr="004959C1">
              <w:rPr>
                <w:rFonts w:ascii="Sylfaen" w:hAnsi="Sylfaen" w:cs="Sylfaen"/>
                <w:sz w:val="16"/>
                <w:szCs w:val="16"/>
              </w:rPr>
              <w:t xml:space="preserve"> </w:t>
            </w:r>
            <w:r w:rsidRPr="004959C1">
              <w:rPr>
                <w:rFonts w:ascii="GHEA Grapalat" w:hAnsi="GHEA Grapalat" w:cs="Arial"/>
                <w:sz w:val="16"/>
                <w:szCs w:val="16"/>
              </w:rPr>
              <w:t>`</w:t>
            </w:r>
            <w:r w:rsidRPr="004959C1">
              <w:rPr>
                <w:rFonts w:ascii="GHEA Grapalat" w:hAnsi="GHEA Grapalat" w:cs="Arial"/>
                <w:color w:val="000000"/>
                <w:sz w:val="16"/>
                <w:szCs w:val="16"/>
                <w:lang w:val="af-ZA"/>
              </w:rPr>
              <w:t>&lt;&lt;ՎՏԲ Հայաստան բանկ&gt;&gt;</w:t>
            </w:r>
            <w:r w:rsidRPr="004959C1">
              <w:rPr>
                <w:rFonts w:ascii="GHEA Grapalat" w:hAnsi="GHEA Grapalat" w:cs="Arial"/>
                <w:color w:val="000000"/>
                <w:sz w:val="16"/>
                <w:szCs w:val="16"/>
              </w:rPr>
              <w:t xml:space="preserve"> ՓԲԸ</w:t>
            </w:r>
          </w:p>
        </w:tc>
      </w:tr>
      <w:tr w:rsidR="007A27E2" w:rsidRPr="004959C1" w:rsidTr="00DD662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27E2" w:rsidRPr="004959C1" w:rsidRDefault="007A27E2" w:rsidP="007A27E2">
            <w:pPr>
              <w:spacing w:line="276" w:lineRule="auto"/>
              <w:rPr>
                <w:rFonts w:ascii="GHEA Grapalat" w:hAnsi="GHEA Grapalat" w:cs="Arial"/>
                <w:sz w:val="16"/>
                <w:szCs w:val="16"/>
                <w:lang w:val="af-ZA"/>
              </w:rPr>
            </w:pPr>
            <w:r w:rsidRPr="004959C1">
              <w:rPr>
                <w:rFonts w:ascii="GHEA Grapalat" w:hAnsi="GHEA Grapalat" w:cs="Sylfaen"/>
                <w:sz w:val="16"/>
                <w:szCs w:val="16"/>
              </w:rPr>
              <w:t>1</w:t>
            </w:r>
            <w:r w:rsidRPr="004959C1">
              <w:rPr>
                <w:rFonts w:ascii="GHEA Grapalat" w:hAnsi="GHEA Grapalat" w:cs="Sylfaen"/>
                <w:sz w:val="16"/>
                <w:szCs w:val="16"/>
                <w:lang w:val="hy-AM"/>
              </w:rPr>
              <w:t>3</w:t>
            </w:r>
            <w:r w:rsidRPr="004959C1">
              <w:rPr>
                <w:rFonts w:ascii="GHEA Grapalat" w:hAnsi="GHEA Grapalat" w:cs="Sylfaen"/>
                <w:sz w:val="16"/>
                <w:szCs w:val="16"/>
              </w:rPr>
              <w:t>.Շահառուի</w:t>
            </w:r>
            <w:r w:rsidRPr="004959C1">
              <w:rPr>
                <w:rFonts w:ascii="GHEA Grapalat" w:hAnsi="GHEA Grapalat" w:cs="Arial"/>
                <w:sz w:val="16"/>
                <w:szCs w:val="16"/>
              </w:rPr>
              <w:t xml:space="preserve"> </w:t>
            </w:r>
            <w:r w:rsidRPr="004959C1">
              <w:rPr>
                <w:rFonts w:ascii="GHEA Grapalat" w:hAnsi="GHEA Grapalat" w:cs="Sylfaen"/>
                <w:sz w:val="16"/>
                <w:szCs w:val="16"/>
              </w:rPr>
              <w:t>հաշվի</w:t>
            </w:r>
            <w:r w:rsidRPr="004959C1">
              <w:rPr>
                <w:rFonts w:ascii="GHEA Grapalat" w:hAnsi="GHEA Grapalat" w:cs="Arial"/>
                <w:sz w:val="16"/>
                <w:szCs w:val="16"/>
              </w:rPr>
              <w:t xml:space="preserve"> </w:t>
            </w:r>
            <w:r w:rsidRPr="004959C1">
              <w:rPr>
                <w:rFonts w:ascii="GHEA Grapalat" w:hAnsi="GHEA Grapalat" w:cs="Sylfaen"/>
                <w:sz w:val="16"/>
                <w:szCs w:val="16"/>
              </w:rPr>
              <w:t>համարը</w:t>
            </w:r>
            <w:r w:rsidRPr="004959C1">
              <w:rPr>
                <w:rFonts w:ascii="GHEA Grapalat" w:hAnsi="GHEA Grapalat" w:cs="Arial"/>
                <w:sz w:val="16"/>
                <w:szCs w:val="16"/>
              </w:rPr>
              <w:t xml:space="preserve"> (</w:t>
            </w:r>
            <w:r w:rsidRPr="004959C1">
              <w:rPr>
                <w:rFonts w:ascii="GHEA Grapalat" w:hAnsi="GHEA Grapalat" w:cs="Sylfaen"/>
                <w:sz w:val="16"/>
                <w:szCs w:val="16"/>
              </w:rPr>
              <w:t>հշ</w:t>
            </w:r>
            <w:r w:rsidRPr="004959C1">
              <w:rPr>
                <w:rFonts w:ascii="GHEA Grapalat" w:hAnsi="GHEA Grapalat" w:cs="Arial"/>
                <w:sz w:val="16"/>
                <w:szCs w:val="16"/>
              </w:rPr>
              <w:t xml:space="preserve">.N)  </w:t>
            </w:r>
            <w:r w:rsidRPr="004959C1">
              <w:rPr>
                <w:rFonts w:ascii="Sylfaen" w:hAnsi="Sylfaen" w:cs="Sylfaen"/>
                <w:sz w:val="16"/>
                <w:szCs w:val="16"/>
              </w:rPr>
              <w:t xml:space="preserve"> </w:t>
            </w:r>
            <w:r w:rsidRPr="004959C1">
              <w:rPr>
                <w:rFonts w:ascii="GHEA Grapalat" w:hAnsi="GHEA Grapalat" w:cs="Arial"/>
                <w:color w:val="222222"/>
                <w:sz w:val="16"/>
                <w:szCs w:val="16"/>
                <w:lang w:val="es-ES"/>
              </w:rPr>
              <w:t>Հ/Հ 16013018140900</w:t>
            </w:r>
          </w:p>
        </w:tc>
      </w:tr>
      <w:tr w:rsidR="00203F6B" w:rsidRPr="004959C1" w:rsidTr="00DD66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F6B" w:rsidRPr="004959C1" w:rsidRDefault="00203F6B" w:rsidP="00DD662E">
            <w:pPr>
              <w:rPr>
                <w:rFonts w:ascii="GHEA Grapalat" w:hAnsi="GHEA Grapalat" w:cs="Arial"/>
                <w:sz w:val="16"/>
                <w:szCs w:val="16"/>
              </w:rPr>
            </w:pPr>
            <w:r w:rsidRPr="004959C1">
              <w:rPr>
                <w:rFonts w:ascii="GHEA Grapalat" w:hAnsi="GHEA Grapalat" w:cs="Sylfaen"/>
                <w:sz w:val="16"/>
                <w:szCs w:val="16"/>
              </w:rPr>
              <w:t>1</w:t>
            </w:r>
            <w:r w:rsidRPr="004959C1">
              <w:rPr>
                <w:rFonts w:ascii="GHEA Grapalat" w:hAnsi="GHEA Grapalat" w:cs="Sylfaen"/>
                <w:sz w:val="16"/>
                <w:szCs w:val="16"/>
                <w:lang w:val="hy-AM"/>
              </w:rPr>
              <w:t>4</w:t>
            </w:r>
            <w:r w:rsidRPr="004959C1">
              <w:rPr>
                <w:rFonts w:ascii="GHEA Grapalat" w:hAnsi="GHEA Grapalat" w:cs="Sylfaen"/>
                <w:sz w:val="16"/>
                <w:szCs w:val="16"/>
              </w:rPr>
              <w:t>.Գումարը</w:t>
            </w:r>
            <w:r w:rsidRPr="004959C1">
              <w:rPr>
                <w:rFonts w:ascii="GHEA Grapalat" w:hAnsi="GHEA Grapalat" w:cs="Arial"/>
                <w:sz w:val="16"/>
                <w:szCs w:val="16"/>
              </w:rPr>
              <w:t xml:space="preserve"> </w:t>
            </w:r>
            <w:r w:rsidRPr="004959C1">
              <w:rPr>
                <w:rFonts w:ascii="GHEA Grapalat" w:hAnsi="GHEA Grapalat" w:cs="Arial"/>
                <w:sz w:val="16"/>
                <w:szCs w:val="16"/>
                <w:lang w:val="ru-RU"/>
              </w:rPr>
              <w:t>(</w:t>
            </w:r>
            <w:r w:rsidRPr="004959C1">
              <w:rPr>
                <w:rFonts w:ascii="GHEA Grapalat" w:hAnsi="GHEA Grapalat" w:cs="Sylfaen"/>
                <w:sz w:val="16"/>
                <w:szCs w:val="16"/>
              </w:rPr>
              <w:t>թվերով</w:t>
            </w:r>
            <w:r w:rsidRPr="004959C1">
              <w:rPr>
                <w:rFonts w:ascii="GHEA Grapalat" w:hAnsi="GHEA Grapalat" w:cs="Arial"/>
                <w:sz w:val="16"/>
                <w:szCs w:val="16"/>
              </w:rPr>
              <w:t xml:space="preserve"> </w:t>
            </w:r>
            <w:r w:rsidRPr="004959C1">
              <w:rPr>
                <w:rFonts w:ascii="GHEA Grapalat" w:hAnsi="GHEA Grapalat" w:cs="Sylfaen"/>
                <w:sz w:val="16"/>
                <w:szCs w:val="16"/>
              </w:rPr>
              <w:t>և</w:t>
            </w:r>
            <w:r w:rsidRPr="004959C1">
              <w:rPr>
                <w:rFonts w:ascii="GHEA Grapalat" w:hAnsi="GHEA Grapalat" w:cs="Arial"/>
                <w:sz w:val="16"/>
                <w:szCs w:val="16"/>
              </w:rPr>
              <w:t xml:space="preserve"> </w:t>
            </w:r>
            <w:r w:rsidRPr="004959C1">
              <w:rPr>
                <w:rFonts w:ascii="GHEA Grapalat" w:hAnsi="GHEA Grapalat" w:cs="Sylfaen"/>
                <w:sz w:val="16"/>
                <w:szCs w:val="16"/>
              </w:rPr>
              <w:t>բառերով</w:t>
            </w:r>
            <w:r w:rsidRPr="004959C1">
              <w:rPr>
                <w:rFonts w:ascii="GHEA Grapalat" w:hAnsi="GHEA Grapalat" w:cs="Sylfaen"/>
                <w:sz w:val="16"/>
                <w:szCs w:val="16"/>
                <w:lang w:val="ru-RU"/>
              </w:rPr>
              <w:t>)</w:t>
            </w:r>
            <w:r w:rsidRPr="004959C1">
              <w:rPr>
                <w:rFonts w:ascii="GHEA Grapalat" w:hAnsi="GHEA Grapalat" w:cs="Arial"/>
                <w:sz w:val="16"/>
                <w:szCs w:val="16"/>
              </w:rPr>
              <w:t>`</w:t>
            </w:r>
          </w:p>
        </w:tc>
      </w:tr>
      <w:tr w:rsidR="00203F6B" w:rsidRPr="004959C1" w:rsidTr="00DD66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F6B" w:rsidRPr="004959C1" w:rsidRDefault="00203F6B" w:rsidP="00DD662E">
            <w:pPr>
              <w:rPr>
                <w:rFonts w:ascii="GHEA Grapalat" w:hAnsi="GHEA Grapalat" w:cs="Sylfaen"/>
                <w:sz w:val="16"/>
                <w:szCs w:val="16"/>
              </w:rPr>
            </w:pPr>
            <w:r w:rsidRPr="004959C1">
              <w:rPr>
                <w:rFonts w:ascii="GHEA Grapalat" w:hAnsi="GHEA Grapalat" w:cs="Sylfaen"/>
                <w:sz w:val="16"/>
                <w:szCs w:val="16"/>
              </w:rPr>
              <w:t xml:space="preserve">15. </w:t>
            </w:r>
            <w:r w:rsidRPr="004959C1">
              <w:rPr>
                <w:rFonts w:ascii="GHEA Grapalat" w:hAnsi="GHEA Grapalat" w:cs="Sylfaen"/>
                <w:sz w:val="16"/>
                <w:szCs w:val="16"/>
                <w:lang w:val="hy-AM"/>
              </w:rPr>
              <w:t xml:space="preserve">Ակցեպտավորված գումարը՝ </w:t>
            </w:r>
            <w:r w:rsidRPr="004959C1">
              <w:rPr>
                <w:rFonts w:ascii="GHEA Grapalat" w:hAnsi="GHEA Grapalat" w:cs="Sylfaen"/>
                <w:sz w:val="16"/>
                <w:szCs w:val="16"/>
              </w:rPr>
              <w:t xml:space="preserve"> (թվերով</w:t>
            </w:r>
            <w:r w:rsidRPr="004959C1">
              <w:rPr>
                <w:rFonts w:ascii="GHEA Grapalat" w:hAnsi="GHEA Grapalat" w:cs="Arial"/>
                <w:sz w:val="16"/>
                <w:szCs w:val="16"/>
              </w:rPr>
              <w:t xml:space="preserve"> </w:t>
            </w:r>
            <w:r w:rsidRPr="004959C1">
              <w:rPr>
                <w:rFonts w:ascii="GHEA Grapalat" w:hAnsi="GHEA Grapalat" w:cs="Sylfaen"/>
                <w:sz w:val="16"/>
                <w:szCs w:val="16"/>
              </w:rPr>
              <w:t>և</w:t>
            </w:r>
            <w:r w:rsidRPr="004959C1">
              <w:rPr>
                <w:rFonts w:ascii="GHEA Grapalat" w:hAnsi="GHEA Grapalat" w:cs="Arial"/>
                <w:sz w:val="16"/>
                <w:szCs w:val="16"/>
              </w:rPr>
              <w:t xml:space="preserve"> </w:t>
            </w:r>
            <w:r w:rsidRPr="004959C1">
              <w:rPr>
                <w:rFonts w:ascii="GHEA Grapalat" w:hAnsi="GHEA Grapalat" w:cs="Sylfaen"/>
                <w:sz w:val="16"/>
                <w:szCs w:val="16"/>
              </w:rPr>
              <w:t>բառերով)</w:t>
            </w:r>
            <w:r w:rsidRPr="004959C1">
              <w:rPr>
                <w:rFonts w:ascii="GHEA Grapalat" w:hAnsi="GHEA Grapalat" w:cs="Sylfaen"/>
                <w:sz w:val="16"/>
                <w:szCs w:val="16"/>
                <w:lang w:val="hy-AM"/>
              </w:rPr>
              <w:t xml:space="preserve">  </w:t>
            </w:r>
            <w:r w:rsidRPr="004959C1">
              <w:rPr>
                <w:rFonts w:ascii="GHEA Grapalat" w:hAnsi="GHEA Grapalat" w:cs="Sylfaen"/>
                <w:sz w:val="16"/>
                <w:szCs w:val="16"/>
              </w:rPr>
              <w:t>(</w:t>
            </w:r>
            <w:r w:rsidRPr="004959C1">
              <w:rPr>
                <w:rFonts w:ascii="GHEA Grapalat" w:hAnsi="GHEA Grapalat" w:cs="Sylfaen"/>
                <w:sz w:val="16"/>
                <w:szCs w:val="16"/>
                <w:lang w:val="hy-AM"/>
              </w:rPr>
              <w:t>նախատեսված է նշված գումարի մասնակի ակցեպտի համար, որը չի կիրառվում</w:t>
            </w:r>
            <w:r w:rsidRPr="004959C1">
              <w:rPr>
                <w:rFonts w:ascii="GHEA Grapalat" w:hAnsi="GHEA Grapalat" w:cs="Sylfaen"/>
                <w:sz w:val="16"/>
                <w:szCs w:val="16"/>
              </w:rPr>
              <w:t>)</w:t>
            </w:r>
          </w:p>
        </w:tc>
      </w:tr>
      <w:tr w:rsidR="00203F6B" w:rsidRPr="004959C1" w:rsidTr="00DD66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F6B" w:rsidRPr="004959C1" w:rsidRDefault="00203F6B" w:rsidP="00DD662E">
            <w:pPr>
              <w:rPr>
                <w:rFonts w:ascii="GHEA Grapalat" w:hAnsi="GHEA Grapalat" w:cs="Arial"/>
                <w:sz w:val="16"/>
                <w:szCs w:val="16"/>
              </w:rPr>
            </w:pPr>
            <w:r w:rsidRPr="004959C1">
              <w:rPr>
                <w:rFonts w:ascii="GHEA Grapalat" w:hAnsi="GHEA Grapalat" w:cs="Sylfaen"/>
                <w:sz w:val="16"/>
                <w:szCs w:val="16"/>
              </w:rPr>
              <w:t>1</w:t>
            </w:r>
            <w:r w:rsidRPr="004959C1">
              <w:rPr>
                <w:rFonts w:ascii="GHEA Grapalat" w:hAnsi="GHEA Grapalat" w:cs="Sylfaen"/>
                <w:sz w:val="16"/>
                <w:szCs w:val="16"/>
                <w:lang w:val="ru-RU"/>
              </w:rPr>
              <w:t>6</w:t>
            </w:r>
            <w:r w:rsidRPr="004959C1">
              <w:rPr>
                <w:rFonts w:ascii="GHEA Grapalat" w:hAnsi="GHEA Grapalat" w:cs="Sylfaen"/>
                <w:sz w:val="16"/>
                <w:szCs w:val="16"/>
              </w:rPr>
              <w:t>.Արժույթը</w:t>
            </w:r>
            <w:r w:rsidRPr="004959C1">
              <w:rPr>
                <w:rFonts w:ascii="GHEA Grapalat" w:hAnsi="GHEA Grapalat" w:cs="Arial"/>
                <w:sz w:val="16"/>
                <w:szCs w:val="16"/>
              </w:rPr>
              <w:t xml:space="preserve"> (</w:t>
            </w:r>
            <w:r w:rsidRPr="004959C1">
              <w:rPr>
                <w:rFonts w:ascii="GHEA Grapalat" w:hAnsi="GHEA Grapalat" w:cs="Sylfaen"/>
                <w:sz w:val="16"/>
                <w:szCs w:val="16"/>
              </w:rPr>
              <w:t>բառերով</w:t>
            </w:r>
            <w:r w:rsidRPr="004959C1">
              <w:rPr>
                <w:rFonts w:ascii="GHEA Grapalat" w:hAnsi="GHEA Grapalat" w:cs="Arial"/>
                <w:sz w:val="16"/>
                <w:szCs w:val="16"/>
              </w:rPr>
              <w:t xml:space="preserve"> </w:t>
            </w:r>
            <w:r w:rsidRPr="004959C1">
              <w:rPr>
                <w:rFonts w:ascii="GHEA Grapalat" w:hAnsi="GHEA Grapalat" w:cs="Sylfaen"/>
                <w:sz w:val="16"/>
                <w:szCs w:val="16"/>
              </w:rPr>
              <w:t>և</w:t>
            </w:r>
            <w:r w:rsidRPr="004959C1">
              <w:rPr>
                <w:rFonts w:ascii="GHEA Grapalat" w:hAnsi="GHEA Grapalat" w:cs="Arial"/>
                <w:sz w:val="16"/>
                <w:szCs w:val="16"/>
              </w:rPr>
              <w:t xml:space="preserve"> </w:t>
            </w:r>
            <w:r w:rsidRPr="004959C1">
              <w:rPr>
                <w:rFonts w:ascii="GHEA Grapalat" w:hAnsi="GHEA Grapalat" w:cs="Sylfaen"/>
                <w:sz w:val="16"/>
                <w:szCs w:val="16"/>
              </w:rPr>
              <w:t>կոդով</w:t>
            </w:r>
            <w:r w:rsidRPr="004959C1">
              <w:rPr>
                <w:rFonts w:ascii="GHEA Grapalat" w:hAnsi="GHEA Grapalat" w:cs="Arial"/>
                <w:sz w:val="16"/>
                <w:szCs w:val="16"/>
              </w:rPr>
              <w:t>)`</w:t>
            </w:r>
          </w:p>
        </w:tc>
      </w:tr>
      <w:tr w:rsidR="00203F6B" w:rsidRPr="004959C1" w:rsidTr="00DD66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F6B" w:rsidRPr="004959C1" w:rsidRDefault="00203F6B" w:rsidP="00DD662E">
            <w:pPr>
              <w:rPr>
                <w:rFonts w:ascii="GHEA Grapalat" w:hAnsi="GHEA Grapalat" w:cs="Arial"/>
                <w:sz w:val="16"/>
                <w:szCs w:val="16"/>
                <w:lang w:val="hy-AM"/>
              </w:rPr>
            </w:pPr>
            <w:r w:rsidRPr="004959C1">
              <w:rPr>
                <w:rFonts w:ascii="GHEA Grapalat" w:hAnsi="GHEA Grapalat" w:cs="Sylfaen"/>
                <w:sz w:val="16"/>
                <w:szCs w:val="16"/>
              </w:rPr>
              <w:t>1</w:t>
            </w:r>
            <w:r w:rsidRPr="004959C1">
              <w:rPr>
                <w:rFonts w:ascii="GHEA Grapalat" w:hAnsi="GHEA Grapalat" w:cs="Sylfaen"/>
                <w:sz w:val="16"/>
                <w:szCs w:val="16"/>
                <w:lang w:val="hy-AM"/>
              </w:rPr>
              <w:t>7</w:t>
            </w:r>
            <w:r w:rsidRPr="004959C1">
              <w:rPr>
                <w:rFonts w:ascii="GHEA Grapalat" w:hAnsi="GHEA Grapalat" w:cs="Sylfaen"/>
                <w:sz w:val="16"/>
                <w:szCs w:val="16"/>
              </w:rPr>
              <w:t>.Գործարքի</w:t>
            </w:r>
            <w:r w:rsidRPr="004959C1">
              <w:rPr>
                <w:rFonts w:ascii="GHEA Grapalat" w:hAnsi="GHEA Grapalat" w:cs="Arial"/>
                <w:sz w:val="16"/>
                <w:szCs w:val="16"/>
              </w:rPr>
              <w:t xml:space="preserve"> (</w:t>
            </w:r>
            <w:r w:rsidRPr="004959C1">
              <w:rPr>
                <w:rFonts w:ascii="GHEA Grapalat" w:hAnsi="GHEA Grapalat" w:cs="Sylfaen"/>
                <w:sz w:val="16"/>
                <w:szCs w:val="16"/>
              </w:rPr>
              <w:t>վճարման</w:t>
            </w:r>
            <w:r w:rsidRPr="004959C1">
              <w:rPr>
                <w:rFonts w:ascii="GHEA Grapalat" w:hAnsi="GHEA Grapalat" w:cs="Arial"/>
                <w:sz w:val="16"/>
                <w:szCs w:val="16"/>
              </w:rPr>
              <w:t xml:space="preserve">) </w:t>
            </w:r>
            <w:r w:rsidRPr="004959C1">
              <w:rPr>
                <w:rFonts w:ascii="GHEA Grapalat" w:hAnsi="GHEA Grapalat" w:cs="Sylfaen"/>
                <w:sz w:val="16"/>
                <w:szCs w:val="16"/>
              </w:rPr>
              <w:t>նպատակը</w:t>
            </w:r>
            <w:r w:rsidRPr="004959C1">
              <w:rPr>
                <w:rFonts w:ascii="GHEA Grapalat" w:hAnsi="GHEA Grapalat" w:cs="Arial"/>
                <w:sz w:val="16"/>
                <w:szCs w:val="16"/>
              </w:rPr>
              <w:t>`</w:t>
            </w:r>
            <w:r w:rsidRPr="004959C1">
              <w:rPr>
                <w:rFonts w:ascii="GHEA Grapalat" w:hAnsi="GHEA Grapalat" w:cs="Arial"/>
                <w:sz w:val="16"/>
                <w:szCs w:val="16"/>
                <w:lang w:val="hy-AM"/>
              </w:rPr>
              <w:t xml:space="preserve">  </w:t>
            </w:r>
            <w:r w:rsidRPr="004959C1">
              <w:rPr>
                <w:rFonts w:ascii="GHEA Grapalat" w:hAnsi="GHEA Grapalat" w:cs="Sylfaen"/>
                <w:bCs/>
                <w:i/>
                <w:sz w:val="16"/>
                <w:szCs w:val="16"/>
              </w:rPr>
              <w:t>(պայմանագրի կատարման ապահովմ</w:t>
            </w:r>
            <w:r w:rsidRPr="004959C1">
              <w:rPr>
                <w:rFonts w:ascii="GHEA Grapalat" w:hAnsi="GHEA Grapalat" w:cs="Sylfaen"/>
                <w:bCs/>
                <w:i/>
                <w:sz w:val="16"/>
                <w:szCs w:val="16"/>
                <w:lang w:val="hy-AM"/>
              </w:rPr>
              <w:t>ան համար</w:t>
            </w:r>
            <w:r w:rsidRPr="004959C1">
              <w:rPr>
                <w:rFonts w:ascii="GHEA Grapalat" w:hAnsi="GHEA Grapalat" w:cs="Sylfaen"/>
                <w:bCs/>
                <w:i/>
                <w:sz w:val="16"/>
                <w:szCs w:val="16"/>
              </w:rPr>
              <w:t>)</w:t>
            </w:r>
          </w:p>
        </w:tc>
      </w:tr>
      <w:tr w:rsidR="00203F6B" w:rsidRPr="004959C1" w:rsidTr="00DD662E">
        <w:trPr>
          <w:trHeight w:val="424"/>
        </w:trPr>
        <w:tc>
          <w:tcPr>
            <w:tcW w:w="10980" w:type="dxa"/>
            <w:gridSpan w:val="2"/>
            <w:tcBorders>
              <w:top w:val="single" w:sz="4" w:space="0" w:color="auto"/>
              <w:left w:val="single" w:sz="4" w:space="0" w:color="auto"/>
              <w:right w:val="single" w:sz="4" w:space="0" w:color="000000"/>
            </w:tcBorders>
            <w:noWrap/>
            <w:vAlign w:val="bottom"/>
          </w:tcPr>
          <w:p w:rsidR="00203F6B" w:rsidRPr="004959C1" w:rsidRDefault="00203F6B" w:rsidP="00DD662E">
            <w:pPr>
              <w:rPr>
                <w:rFonts w:ascii="GHEA Grapalat" w:hAnsi="GHEA Grapalat" w:cs="Arial"/>
                <w:sz w:val="16"/>
                <w:szCs w:val="16"/>
              </w:rPr>
            </w:pPr>
            <w:r w:rsidRPr="004959C1">
              <w:rPr>
                <w:rFonts w:ascii="GHEA Grapalat" w:hAnsi="GHEA Grapalat" w:cs="Sylfaen"/>
                <w:sz w:val="16"/>
                <w:szCs w:val="16"/>
              </w:rPr>
              <w:t>1</w:t>
            </w:r>
            <w:r w:rsidRPr="004959C1">
              <w:rPr>
                <w:rFonts w:ascii="GHEA Grapalat" w:hAnsi="GHEA Grapalat" w:cs="Sylfaen"/>
                <w:sz w:val="16"/>
                <w:szCs w:val="16"/>
                <w:lang w:val="hy-AM"/>
              </w:rPr>
              <w:t>8</w:t>
            </w:r>
            <w:r w:rsidRPr="004959C1">
              <w:rPr>
                <w:rFonts w:ascii="GHEA Grapalat" w:hAnsi="GHEA Grapalat" w:cs="Sylfaen"/>
                <w:sz w:val="16"/>
                <w:szCs w:val="16"/>
              </w:rPr>
              <w:t xml:space="preserve">. </w:t>
            </w:r>
            <w:r w:rsidRPr="004959C1">
              <w:rPr>
                <w:rFonts w:ascii="GHEA Grapalat" w:hAnsi="GHEA Grapalat" w:cs="Sylfaen"/>
                <w:sz w:val="16"/>
                <w:szCs w:val="16"/>
                <w:lang w:val="hy-AM"/>
              </w:rPr>
              <w:t xml:space="preserve">Վճարման կատարման հիմքերը՝ </w:t>
            </w:r>
            <w:r w:rsidRPr="004959C1">
              <w:rPr>
                <w:rFonts w:ascii="GHEA Grapalat" w:hAnsi="GHEA Grapalat" w:cs="Sylfaen"/>
                <w:sz w:val="16"/>
                <w:szCs w:val="16"/>
              </w:rPr>
              <w:t>(</w:t>
            </w:r>
            <w:r w:rsidRPr="004959C1">
              <w:rPr>
                <w:rFonts w:ascii="GHEA Grapalat" w:hAnsi="GHEA Grapalat" w:cs="Sylfaen"/>
                <w:sz w:val="16"/>
                <w:szCs w:val="16"/>
                <w:lang w:val="hy-AM"/>
              </w:rPr>
              <w:t>Փաստաթղթերի</w:t>
            </w:r>
            <w:r w:rsidRPr="004959C1">
              <w:rPr>
                <w:rFonts w:ascii="GHEA Grapalat" w:hAnsi="GHEA Grapalat" w:cs="Arial"/>
                <w:sz w:val="16"/>
                <w:szCs w:val="16"/>
                <w:lang w:val="hy-AM"/>
              </w:rPr>
              <w:t xml:space="preserve"> անվանումը</w:t>
            </w:r>
            <w:r w:rsidRPr="004959C1">
              <w:rPr>
                <w:rFonts w:ascii="GHEA Grapalat" w:hAnsi="GHEA Grapalat" w:cs="Arial"/>
                <w:sz w:val="16"/>
                <w:szCs w:val="16"/>
              </w:rPr>
              <w:t>,</w:t>
            </w:r>
            <w:r w:rsidRPr="004959C1">
              <w:rPr>
                <w:rFonts w:ascii="GHEA Grapalat" w:hAnsi="GHEA Grapalat" w:cs="Arial"/>
                <w:sz w:val="16"/>
                <w:szCs w:val="16"/>
                <w:lang w:val="hy-AM"/>
              </w:rPr>
              <w:t xml:space="preserve"> այդ թվում՝ տուժանքի մասին համաձայնագիրը, </w:t>
            </w:r>
            <w:r w:rsidRPr="004959C1">
              <w:rPr>
                <w:rFonts w:ascii="GHEA Grapalat" w:hAnsi="GHEA Grapalat" w:cs="Sylfaen"/>
                <w:sz w:val="16"/>
                <w:szCs w:val="16"/>
                <w:lang w:val="hy-AM"/>
              </w:rPr>
              <w:t>դրանց</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համարները</w:t>
            </w:r>
            <w:r w:rsidRPr="004959C1">
              <w:rPr>
                <w:rFonts w:ascii="GHEA Grapalat" w:hAnsi="GHEA Grapalat" w:cs="Arial"/>
                <w:sz w:val="16"/>
                <w:szCs w:val="16"/>
                <w:lang w:val="hy-AM"/>
              </w:rPr>
              <w:t>,</w:t>
            </w:r>
            <w:r w:rsidRPr="004959C1">
              <w:rPr>
                <w:rFonts w:ascii="GHEA Grapalat" w:hAnsi="GHEA Grapalat" w:cs="Arial"/>
                <w:sz w:val="16"/>
                <w:szCs w:val="16"/>
              </w:rPr>
              <w:t xml:space="preserve"> </w:t>
            </w:r>
            <w:r w:rsidRPr="004959C1">
              <w:rPr>
                <w:rFonts w:ascii="GHEA Grapalat" w:hAnsi="GHEA Grapalat" w:cs="Sylfaen"/>
                <w:sz w:val="16"/>
                <w:szCs w:val="16"/>
                <w:lang w:val="hy-AM"/>
              </w:rPr>
              <w:t>պ</w:t>
            </w:r>
            <w:r w:rsidRPr="004959C1">
              <w:rPr>
                <w:rFonts w:ascii="GHEA Grapalat" w:hAnsi="GHEA Grapalat" w:cs="Sylfaen"/>
                <w:sz w:val="16"/>
                <w:szCs w:val="16"/>
              </w:rPr>
              <w:t xml:space="preserve">այմանագրի </w:t>
            </w:r>
            <w:r w:rsidRPr="004959C1">
              <w:rPr>
                <w:rFonts w:ascii="GHEA Grapalat" w:hAnsi="GHEA Grapalat" w:cs="Arial"/>
                <w:sz w:val="16"/>
                <w:szCs w:val="16"/>
              </w:rPr>
              <w:t xml:space="preserve"> </w:t>
            </w:r>
            <w:r w:rsidRPr="004959C1">
              <w:rPr>
                <w:rFonts w:ascii="GHEA Grapalat" w:hAnsi="GHEA Grapalat" w:cs="Sylfaen"/>
                <w:sz w:val="16"/>
                <w:szCs w:val="16"/>
              </w:rPr>
              <w:t>ծածկագիրը</w:t>
            </w:r>
            <w:r w:rsidRPr="004959C1">
              <w:rPr>
                <w:rFonts w:ascii="GHEA Grapalat" w:hAnsi="GHEA Grapalat" w:cs="Arial"/>
                <w:sz w:val="16"/>
                <w:szCs w:val="16"/>
                <w:lang w:val="hy-AM"/>
              </w:rPr>
              <w:t xml:space="preserve"> որի հիման վրա կատարվում է  գանձումը</w:t>
            </w:r>
            <w:r w:rsidRPr="004959C1">
              <w:rPr>
                <w:rFonts w:ascii="GHEA Grapalat" w:hAnsi="GHEA Grapalat" w:cs="Arial"/>
                <w:sz w:val="16"/>
                <w:szCs w:val="16"/>
              </w:rPr>
              <w:t>)</w:t>
            </w:r>
            <w:r w:rsidRPr="004959C1">
              <w:rPr>
                <w:rFonts w:ascii="GHEA Grapalat" w:hAnsi="GHEA Grapalat" w:cs="Sylfaen"/>
                <w:sz w:val="16"/>
                <w:szCs w:val="16"/>
              </w:rPr>
              <w:t>`</w:t>
            </w:r>
          </w:p>
          <w:p w:rsidR="00203F6B" w:rsidRPr="004959C1" w:rsidRDefault="00203F6B" w:rsidP="00DD662E">
            <w:pPr>
              <w:rPr>
                <w:rFonts w:ascii="GHEA Grapalat" w:hAnsi="GHEA Grapalat" w:cs="Arial"/>
                <w:sz w:val="16"/>
                <w:szCs w:val="16"/>
              </w:rPr>
            </w:pPr>
          </w:p>
        </w:tc>
      </w:tr>
      <w:tr w:rsidR="00203F6B" w:rsidRPr="004959C1" w:rsidTr="00DD662E">
        <w:trPr>
          <w:trHeight w:val="704"/>
        </w:trPr>
        <w:tc>
          <w:tcPr>
            <w:tcW w:w="10980" w:type="dxa"/>
            <w:gridSpan w:val="2"/>
            <w:tcBorders>
              <w:left w:val="single" w:sz="4" w:space="0" w:color="auto"/>
              <w:bottom w:val="single" w:sz="4" w:space="0" w:color="auto"/>
              <w:right w:val="single" w:sz="4" w:space="0" w:color="000000"/>
            </w:tcBorders>
            <w:noWrap/>
            <w:vAlign w:val="bottom"/>
          </w:tcPr>
          <w:p w:rsidR="00203F6B" w:rsidRPr="004959C1" w:rsidRDefault="00203F6B" w:rsidP="00DD662E">
            <w:pPr>
              <w:rPr>
                <w:rFonts w:ascii="GHEA Grapalat" w:hAnsi="GHEA Grapalat" w:cs="Arial"/>
                <w:sz w:val="16"/>
                <w:szCs w:val="16"/>
                <w:lang w:val="hy-AM"/>
              </w:rPr>
            </w:pPr>
          </w:p>
        </w:tc>
      </w:tr>
      <w:tr w:rsidR="00203F6B" w:rsidRPr="004959C1" w:rsidTr="00DD662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F6B" w:rsidRPr="004959C1" w:rsidRDefault="00203F6B" w:rsidP="00DD662E">
            <w:pPr>
              <w:rPr>
                <w:rFonts w:ascii="GHEA Grapalat" w:hAnsi="GHEA Grapalat" w:cs="Sylfaen"/>
                <w:sz w:val="16"/>
                <w:szCs w:val="16"/>
                <w:lang w:val="hy-AM"/>
              </w:rPr>
            </w:pPr>
            <w:r w:rsidRPr="004959C1">
              <w:rPr>
                <w:rFonts w:ascii="GHEA Grapalat" w:hAnsi="GHEA Grapalat" w:cs="Sylfaen"/>
                <w:sz w:val="16"/>
                <w:szCs w:val="16"/>
                <w:lang w:val="hy-AM"/>
              </w:rPr>
              <w:t>19. Վճարման պայմանները՝                                &lt;ակցեպտավորված վճարում&gt;</w:t>
            </w:r>
          </w:p>
          <w:p w:rsidR="00203F6B" w:rsidRPr="004959C1" w:rsidRDefault="00203F6B" w:rsidP="00DD662E">
            <w:pPr>
              <w:rPr>
                <w:rFonts w:ascii="GHEA Grapalat" w:hAnsi="GHEA Grapalat" w:cs="Sylfaen"/>
                <w:sz w:val="16"/>
                <w:szCs w:val="16"/>
                <w:lang w:val="ru-RU"/>
              </w:rPr>
            </w:pPr>
          </w:p>
        </w:tc>
      </w:tr>
      <w:tr w:rsidR="00203F6B" w:rsidRPr="004959C1" w:rsidTr="00DD662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F6B" w:rsidRPr="004959C1" w:rsidRDefault="00203F6B" w:rsidP="00DD662E">
            <w:pPr>
              <w:rPr>
                <w:rFonts w:ascii="GHEA Grapalat" w:hAnsi="GHEA Grapalat" w:cs="Sylfaen"/>
                <w:sz w:val="16"/>
                <w:szCs w:val="16"/>
              </w:rPr>
            </w:pPr>
            <w:r w:rsidRPr="004959C1">
              <w:rPr>
                <w:rFonts w:ascii="GHEA Grapalat" w:hAnsi="GHEA Grapalat" w:cs="Sylfaen"/>
                <w:sz w:val="16"/>
                <w:szCs w:val="16"/>
                <w:lang w:val="hy-AM"/>
              </w:rPr>
              <w:t xml:space="preserve">20. Առդիր էջերի քանակը՝    </w:t>
            </w:r>
            <w:r w:rsidRPr="004959C1">
              <w:rPr>
                <w:rFonts w:ascii="GHEA Grapalat" w:hAnsi="GHEA Grapalat" w:cs="Arial"/>
                <w:sz w:val="16"/>
                <w:szCs w:val="16"/>
              </w:rPr>
              <w:t xml:space="preserve">--- </w:t>
            </w:r>
            <w:r w:rsidRPr="004959C1">
              <w:rPr>
                <w:rFonts w:ascii="GHEA Grapalat" w:hAnsi="GHEA Grapalat" w:cs="Arial"/>
                <w:sz w:val="16"/>
                <w:szCs w:val="16"/>
                <w:lang w:val="hy-AM"/>
              </w:rPr>
              <w:t xml:space="preserve">    </w:t>
            </w:r>
            <w:r w:rsidRPr="004959C1">
              <w:rPr>
                <w:rFonts w:ascii="GHEA Grapalat" w:hAnsi="GHEA Grapalat" w:cs="Sylfaen"/>
                <w:sz w:val="16"/>
                <w:szCs w:val="16"/>
              </w:rPr>
              <w:t>էջ</w:t>
            </w:r>
          </w:p>
          <w:p w:rsidR="00203F6B" w:rsidRPr="004959C1" w:rsidRDefault="00203F6B" w:rsidP="00DD662E">
            <w:pPr>
              <w:rPr>
                <w:rFonts w:ascii="GHEA Grapalat" w:hAnsi="GHEA Grapalat" w:cs="Sylfaen"/>
                <w:sz w:val="16"/>
                <w:szCs w:val="16"/>
                <w:lang w:val="hy-AM"/>
              </w:rPr>
            </w:pPr>
          </w:p>
        </w:tc>
      </w:tr>
      <w:tr w:rsidR="00203F6B" w:rsidRPr="004959C1" w:rsidTr="00DD662E">
        <w:trPr>
          <w:trHeight w:val="2194"/>
        </w:trPr>
        <w:tc>
          <w:tcPr>
            <w:tcW w:w="5616" w:type="dxa"/>
            <w:tcBorders>
              <w:top w:val="nil"/>
              <w:left w:val="single" w:sz="4" w:space="0" w:color="auto"/>
              <w:bottom w:val="single" w:sz="4" w:space="0" w:color="auto"/>
              <w:right w:val="single" w:sz="4" w:space="0" w:color="auto"/>
            </w:tcBorders>
            <w:noWrap/>
            <w:vAlign w:val="bottom"/>
          </w:tcPr>
          <w:p w:rsidR="00203F6B" w:rsidRPr="004959C1" w:rsidRDefault="00203F6B" w:rsidP="00DD662E">
            <w:pPr>
              <w:rPr>
                <w:rFonts w:ascii="GHEA Grapalat" w:hAnsi="GHEA Grapalat" w:cs="Sylfaen"/>
                <w:sz w:val="16"/>
                <w:szCs w:val="16"/>
              </w:rPr>
            </w:pPr>
            <w:r w:rsidRPr="004959C1">
              <w:rPr>
                <w:rFonts w:ascii="Courier New" w:hAnsi="Courier New" w:cs="Courier New"/>
                <w:sz w:val="16"/>
                <w:szCs w:val="16"/>
              </w:rPr>
              <w:t> </w:t>
            </w:r>
            <w:r w:rsidRPr="004959C1">
              <w:rPr>
                <w:rFonts w:ascii="GHEA Grapalat" w:hAnsi="GHEA Grapalat" w:cs="Arial"/>
                <w:sz w:val="16"/>
                <w:szCs w:val="16"/>
                <w:lang w:val="hy-AM"/>
              </w:rPr>
              <w:t>22</w:t>
            </w:r>
            <w:r w:rsidRPr="004959C1">
              <w:rPr>
                <w:rFonts w:ascii="GHEA Grapalat" w:hAnsi="GHEA Grapalat" w:cs="Arial"/>
                <w:sz w:val="16"/>
                <w:szCs w:val="16"/>
              </w:rPr>
              <w:t>.</w:t>
            </w:r>
            <w:r w:rsidRPr="004959C1">
              <w:rPr>
                <w:rFonts w:ascii="GHEA Grapalat" w:hAnsi="GHEA Grapalat" w:cs="Sylfaen"/>
                <w:sz w:val="16"/>
                <w:szCs w:val="16"/>
              </w:rPr>
              <w:t>ա. Շահառուի ստորագրությունները</w:t>
            </w:r>
          </w:p>
          <w:p w:rsidR="00203F6B" w:rsidRPr="004959C1" w:rsidRDefault="00203F6B" w:rsidP="00DD662E">
            <w:pPr>
              <w:rPr>
                <w:rFonts w:ascii="GHEA Grapalat" w:hAnsi="GHEA Grapalat" w:cs="Sylfaen"/>
                <w:sz w:val="16"/>
                <w:szCs w:val="16"/>
              </w:rPr>
            </w:pPr>
          </w:p>
          <w:p w:rsidR="00203F6B" w:rsidRPr="004959C1" w:rsidRDefault="00203F6B" w:rsidP="00DD662E">
            <w:pPr>
              <w:jc w:val="right"/>
              <w:rPr>
                <w:rFonts w:ascii="GHEA Grapalat" w:hAnsi="GHEA Grapalat" w:cs="Tahoma"/>
                <w:color w:val="000000"/>
                <w:sz w:val="16"/>
                <w:szCs w:val="16"/>
              </w:rPr>
            </w:pPr>
            <w:r w:rsidRPr="004959C1">
              <w:rPr>
                <w:rFonts w:ascii="GHEA Grapalat" w:hAnsi="GHEA Grapalat" w:cs="Tahoma"/>
                <w:color w:val="000000"/>
                <w:sz w:val="16"/>
                <w:szCs w:val="16"/>
              </w:rPr>
              <w:t>/____________________/</w:t>
            </w:r>
          </w:p>
          <w:p w:rsidR="00203F6B" w:rsidRPr="004959C1" w:rsidRDefault="00203F6B" w:rsidP="00DD662E">
            <w:pPr>
              <w:rPr>
                <w:rFonts w:ascii="GHEA Grapalat" w:hAnsi="GHEA Grapalat" w:cs="Tahoma"/>
                <w:color w:val="000000"/>
                <w:sz w:val="16"/>
                <w:szCs w:val="16"/>
              </w:rPr>
            </w:pPr>
          </w:p>
          <w:p w:rsidR="00203F6B" w:rsidRPr="004959C1" w:rsidRDefault="00203F6B" w:rsidP="00DD662E">
            <w:pPr>
              <w:rPr>
                <w:rFonts w:ascii="GHEA Grapalat" w:hAnsi="GHEA Grapalat" w:cs="Sylfaen"/>
                <w:sz w:val="16"/>
                <w:szCs w:val="16"/>
              </w:rPr>
            </w:pPr>
          </w:p>
          <w:p w:rsidR="00203F6B" w:rsidRPr="004959C1" w:rsidRDefault="00203F6B" w:rsidP="00DD662E">
            <w:pPr>
              <w:jc w:val="right"/>
              <w:rPr>
                <w:rFonts w:ascii="GHEA Grapalat" w:hAnsi="GHEA Grapalat" w:cs="Sylfaen"/>
                <w:sz w:val="16"/>
                <w:szCs w:val="16"/>
              </w:rPr>
            </w:pPr>
            <w:r w:rsidRPr="004959C1">
              <w:rPr>
                <w:rFonts w:ascii="GHEA Grapalat" w:hAnsi="GHEA Grapalat" w:cs="Tahoma"/>
                <w:color w:val="000000"/>
                <w:sz w:val="16"/>
                <w:szCs w:val="16"/>
              </w:rPr>
              <w:t>/____________________/</w:t>
            </w:r>
          </w:p>
          <w:p w:rsidR="00203F6B" w:rsidRPr="004959C1" w:rsidRDefault="00203F6B" w:rsidP="00DD662E">
            <w:pPr>
              <w:rPr>
                <w:rFonts w:ascii="GHEA Grapalat" w:hAnsi="GHEA Grapalat" w:cs="Sylfaen"/>
                <w:sz w:val="16"/>
                <w:szCs w:val="16"/>
              </w:rPr>
            </w:pPr>
          </w:p>
          <w:p w:rsidR="00203F6B" w:rsidRPr="004959C1" w:rsidRDefault="00203F6B" w:rsidP="00DD662E">
            <w:pPr>
              <w:rPr>
                <w:rFonts w:ascii="GHEA Grapalat" w:hAnsi="GHEA Grapalat" w:cs="Sylfaen"/>
                <w:sz w:val="16"/>
                <w:szCs w:val="16"/>
              </w:rPr>
            </w:pPr>
            <w:r w:rsidRPr="004959C1">
              <w:rPr>
                <w:rFonts w:ascii="GHEA Grapalat" w:hAnsi="GHEA Grapalat" w:cs="Sylfaen"/>
                <w:sz w:val="16"/>
                <w:szCs w:val="16"/>
                <w:lang w:val="hy-AM"/>
              </w:rPr>
              <w:t>22</w:t>
            </w:r>
            <w:r w:rsidRPr="004959C1">
              <w:rPr>
                <w:rFonts w:ascii="GHEA Grapalat" w:hAnsi="GHEA Grapalat" w:cs="Sylfaen"/>
                <w:sz w:val="16"/>
                <w:szCs w:val="16"/>
              </w:rPr>
              <w:t>.բ.</w:t>
            </w:r>
          </w:p>
          <w:p w:rsidR="00203F6B" w:rsidRPr="004959C1" w:rsidRDefault="00203F6B" w:rsidP="00DD662E">
            <w:pPr>
              <w:rPr>
                <w:rFonts w:ascii="GHEA Grapalat" w:hAnsi="GHEA Grapalat" w:cs="Sylfaen"/>
                <w:sz w:val="16"/>
                <w:szCs w:val="16"/>
              </w:rPr>
            </w:pPr>
            <w:r w:rsidRPr="004959C1">
              <w:rPr>
                <w:rFonts w:ascii="GHEA Grapalat" w:hAnsi="GHEA Grapalat" w:cs="Sylfaen"/>
                <w:sz w:val="16"/>
                <w:szCs w:val="16"/>
              </w:rPr>
              <w:t xml:space="preserve">                                                                             Կ.Տ.</w:t>
            </w:r>
          </w:p>
          <w:p w:rsidR="00203F6B" w:rsidRPr="004959C1" w:rsidRDefault="00203F6B" w:rsidP="00DD662E">
            <w:pPr>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vAlign w:val="bottom"/>
          </w:tcPr>
          <w:p w:rsidR="00203F6B" w:rsidRPr="004959C1" w:rsidRDefault="00203F6B" w:rsidP="00DD662E">
            <w:pPr>
              <w:rPr>
                <w:rFonts w:ascii="GHEA Grapalat" w:hAnsi="GHEA Grapalat" w:cs="Sylfaen"/>
                <w:sz w:val="16"/>
                <w:szCs w:val="16"/>
              </w:rPr>
            </w:pPr>
            <w:r w:rsidRPr="004959C1">
              <w:rPr>
                <w:rFonts w:ascii="GHEA Grapalat" w:hAnsi="GHEA Grapalat" w:cs="Arial"/>
                <w:sz w:val="16"/>
                <w:szCs w:val="16"/>
                <w:lang w:val="hy-AM"/>
              </w:rPr>
              <w:t>2</w:t>
            </w:r>
            <w:r w:rsidRPr="004959C1">
              <w:rPr>
                <w:rFonts w:ascii="GHEA Grapalat" w:hAnsi="GHEA Grapalat" w:cs="Arial"/>
                <w:sz w:val="16"/>
                <w:szCs w:val="16"/>
              </w:rPr>
              <w:t>1.</w:t>
            </w:r>
            <w:r w:rsidRPr="004959C1">
              <w:rPr>
                <w:rFonts w:ascii="GHEA Grapalat" w:hAnsi="GHEA Grapalat" w:cs="Sylfaen"/>
                <w:sz w:val="16"/>
                <w:szCs w:val="16"/>
              </w:rPr>
              <w:t xml:space="preserve">ա. </w:t>
            </w:r>
            <w:r w:rsidRPr="004959C1">
              <w:rPr>
                <w:rFonts w:ascii="Courier New" w:hAnsi="Courier New" w:cs="Courier New"/>
                <w:sz w:val="16"/>
                <w:szCs w:val="16"/>
              </w:rPr>
              <w:t> </w:t>
            </w:r>
            <w:r w:rsidRPr="004959C1">
              <w:rPr>
                <w:rFonts w:ascii="GHEA Grapalat" w:hAnsi="GHEA Grapalat" w:cs="Sylfaen"/>
                <w:sz w:val="16"/>
                <w:szCs w:val="16"/>
              </w:rPr>
              <w:t>Վճարողի ստորագրությունները`</w:t>
            </w:r>
          </w:p>
          <w:p w:rsidR="00203F6B" w:rsidRPr="004959C1" w:rsidRDefault="00203F6B" w:rsidP="00DD662E">
            <w:pPr>
              <w:jc w:val="right"/>
              <w:rPr>
                <w:rFonts w:ascii="GHEA Grapalat" w:hAnsi="GHEA Grapalat" w:cs="Sylfaen"/>
                <w:sz w:val="16"/>
                <w:szCs w:val="16"/>
              </w:rPr>
            </w:pPr>
          </w:p>
          <w:p w:rsidR="00203F6B" w:rsidRPr="004959C1" w:rsidRDefault="00203F6B" w:rsidP="00DD662E">
            <w:pPr>
              <w:rPr>
                <w:rFonts w:ascii="GHEA Grapalat" w:hAnsi="GHEA Grapalat" w:cs="Sylfaen"/>
                <w:sz w:val="16"/>
                <w:szCs w:val="16"/>
              </w:rPr>
            </w:pPr>
            <w:r w:rsidRPr="004959C1">
              <w:rPr>
                <w:rFonts w:ascii="GHEA Grapalat" w:hAnsi="GHEA Grapalat" w:cs="Tahoma"/>
                <w:color w:val="000000"/>
                <w:sz w:val="16"/>
                <w:szCs w:val="16"/>
              </w:rPr>
              <w:t xml:space="preserve">                                               /____________________/</w:t>
            </w:r>
          </w:p>
          <w:p w:rsidR="00203F6B" w:rsidRPr="004959C1" w:rsidRDefault="00203F6B" w:rsidP="00DD662E">
            <w:pPr>
              <w:jc w:val="right"/>
              <w:rPr>
                <w:rFonts w:ascii="GHEA Grapalat" w:hAnsi="GHEA Grapalat" w:cs="Tahoma"/>
                <w:color w:val="000000"/>
                <w:sz w:val="16"/>
                <w:szCs w:val="16"/>
              </w:rPr>
            </w:pPr>
          </w:p>
          <w:p w:rsidR="00203F6B" w:rsidRPr="004959C1" w:rsidRDefault="00203F6B" w:rsidP="00DD662E">
            <w:pPr>
              <w:jc w:val="right"/>
              <w:rPr>
                <w:rFonts w:ascii="GHEA Grapalat" w:hAnsi="GHEA Grapalat" w:cs="Tahoma"/>
                <w:color w:val="000000"/>
                <w:sz w:val="16"/>
                <w:szCs w:val="16"/>
              </w:rPr>
            </w:pPr>
          </w:p>
          <w:p w:rsidR="00203F6B" w:rsidRPr="004959C1" w:rsidRDefault="00203F6B" w:rsidP="00DD662E">
            <w:pPr>
              <w:jc w:val="right"/>
              <w:rPr>
                <w:rFonts w:ascii="GHEA Grapalat" w:hAnsi="GHEA Grapalat" w:cs="Sylfaen"/>
                <w:sz w:val="16"/>
                <w:szCs w:val="16"/>
              </w:rPr>
            </w:pPr>
            <w:r w:rsidRPr="004959C1">
              <w:rPr>
                <w:rFonts w:ascii="GHEA Grapalat" w:hAnsi="GHEA Grapalat" w:cs="Tahoma"/>
                <w:color w:val="000000"/>
                <w:sz w:val="16"/>
                <w:szCs w:val="16"/>
              </w:rPr>
              <w:t>/____________________/</w:t>
            </w:r>
          </w:p>
          <w:p w:rsidR="00203F6B" w:rsidRPr="004959C1" w:rsidRDefault="00203F6B" w:rsidP="00DD662E">
            <w:pPr>
              <w:jc w:val="right"/>
              <w:rPr>
                <w:rFonts w:ascii="GHEA Grapalat" w:hAnsi="GHEA Grapalat" w:cs="Sylfaen"/>
                <w:sz w:val="16"/>
                <w:szCs w:val="16"/>
              </w:rPr>
            </w:pPr>
          </w:p>
          <w:p w:rsidR="00203F6B" w:rsidRPr="004959C1" w:rsidRDefault="00203F6B" w:rsidP="00DD662E">
            <w:pPr>
              <w:jc w:val="right"/>
              <w:rPr>
                <w:rFonts w:ascii="GHEA Grapalat" w:hAnsi="GHEA Grapalat" w:cs="Sylfaen"/>
                <w:sz w:val="16"/>
                <w:szCs w:val="16"/>
              </w:rPr>
            </w:pPr>
            <w:r w:rsidRPr="004959C1">
              <w:rPr>
                <w:rFonts w:ascii="GHEA Grapalat" w:hAnsi="GHEA Grapalat" w:cs="Sylfaen"/>
                <w:sz w:val="16"/>
                <w:szCs w:val="16"/>
                <w:lang w:val="hy-AM"/>
              </w:rPr>
              <w:t>2</w:t>
            </w:r>
            <w:r w:rsidRPr="004959C1">
              <w:rPr>
                <w:rFonts w:ascii="GHEA Grapalat" w:hAnsi="GHEA Grapalat" w:cs="Sylfaen"/>
                <w:sz w:val="16"/>
                <w:szCs w:val="16"/>
              </w:rPr>
              <w:t>1.բ.                                                                    Կ.Տ.</w:t>
            </w:r>
          </w:p>
          <w:p w:rsidR="00203F6B" w:rsidRPr="004959C1" w:rsidRDefault="00203F6B" w:rsidP="00DD662E">
            <w:pPr>
              <w:jc w:val="right"/>
              <w:rPr>
                <w:rFonts w:ascii="GHEA Grapalat" w:hAnsi="GHEA Grapalat" w:cs="Sylfaen"/>
                <w:sz w:val="16"/>
                <w:szCs w:val="16"/>
              </w:rPr>
            </w:pPr>
          </w:p>
        </w:tc>
      </w:tr>
      <w:tr w:rsidR="00203F6B" w:rsidRPr="004959C1" w:rsidTr="00DD662E">
        <w:trPr>
          <w:trHeight w:val="2194"/>
        </w:trPr>
        <w:tc>
          <w:tcPr>
            <w:tcW w:w="5616" w:type="dxa"/>
            <w:tcBorders>
              <w:top w:val="single" w:sz="4" w:space="0" w:color="auto"/>
              <w:left w:val="single" w:sz="4" w:space="0" w:color="auto"/>
              <w:right w:val="single" w:sz="4" w:space="0" w:color="auto"/>
            </w:tcBorders>
            <w:noWrap/>
            <w:vAlign w:val="bottom"/>
          </w:tcPr>
          <w:p w:rsidR="00203F6B" w:rsidRPr="004959C1" w:rsidRDefault="00203F6B" w:rsidP="00DD662E">
            <w:pPr>
              <w:rPr>
                <w:rFonts w:ascii="GHEA Grapalat" w:hAnsi="GHEA Grapalat" w:cs="Tahoma"/>
                <w:color w:val="000000"/>
                <w:sz w:val="16"/>
                <w:szCs w:val="16"/>
              </w:rPr>
            </w:pPr>
            <w:r w:rsidRPr="004959C1">
              <w:rPr>
                <w:rFonts w:ascii="GHEA Grapalat" w:hAnsi="GHEA Grapalat" w:cs="Tahoma"/>
                <w:color w:val="000000"/>
                <w:sz w:val="16"/>
                <w:szCs w:val="16"/>
              </w:rPr>
              <w:t>2</w:t>
            </w:r>
            <w:r w:rsidRPr="004959C1">
              <w:rPr>
                <w:rFonts w:ascii="GHEA Grapalat" w:hAnsi="GHEA Grapalat" w:cs="Tahoma"/>
                <w:color w:val="000000"/>
                <w:sz w:val="16"/>
                <w:szCs w:val="16"/>
                <w:lang w:val="hy-AM"/>
              </w:rPr>
              <w:t>4</w:t>
            </w:r>
            <w:r w:rsidRPr="004959C1">
              <w:rPr>
                <w:rFonts w:ascii="GHEA Grapalat" w:hAnsi="GHEA Grapalat" w:cs="Tahoma"/>
                <w:color w:val="000000"/>
                <w:sz w:val="16"/>
                <w:szCs w:val="16"/>
              </w:rPr>
              <w:t xml:space="preserve">.ա.   </w:t>
            </w:r>
            <w:r w:rsidRPr="004959C1">
              <w:rPr>
                <w:rFonts w:ascii="GHEA Grapalat" w:hAnsi="GHEA Grapalat" w:cs="Tahoma"/>
                <w:color w:val="000000"/>
                <w:sz w:val="16"/>
                <w:szCs w:val="16"/>
                <w:lang w:val="hy-AM"/>
              </w:rPr>
              <w:t>Շահառուին  սպասարկող ֆինանսական կազմակերպություն</w:t>
            </w:r>
            <w:r w:rsidRPr="004959C1">
              <w:rPr>
                <w:rFonts w:ascii="GHEA Grapalat" w:hAnsi="GHEA Grapalat" w:cs="Tahoma"/>
                <w:color w:val="000000"/>
                <w:sz w:val="16"/>
                <w:szCs w:val="16"/>
              </w:rPr>
              <w:t xml:space="preserve"> </w:t>
            </w:r>
          </w:p>
          <w:p w:rsidR="00203F6B" w:rsidRPr="004959C1" w:rsidRDefault="00203F6B" w:rsidP="00DD662E">
            <w:pPr>
              <w:rPr>
                <w:rFonts w:ascii="GHEA Grapalat" w:hAnsi="GHEA Grapalat" w:cs="Tahoma"/>
                <w:color w:val="000000"/>
                <w:sz w:val="16"/>
                <w:szCs w:val="16"/>
                <w:lang w:val="hy-AM"/>
              </w:rPr>
            </w:pPr>
            <w:r w:rsidRPr="004959C1">
              <w:rPr>
                <w:rFonts w:ascii="GHEA Grapalat" w:hAnsi="GHEA Grapalat" w:cs="Tahoma"/>
                <w:color w:val="000000"/>
                <w:sz w:val="16"/>
                <w:szCs w:val="16"/>
              </w:rPr>
              <w:t xml:space="preserve">                             </w:t>
            </w:r>
            <w:r w:rsidRPr="004959C1">
              <w:rPr>
                <w:rFonts w:ascii="GHEA Grapalat" w:hAnsi="GHEA Grapalat" w:cs="Tahoma"/>
                <w:color w:val="000000"/>
                <w:sz w:val="16"/>
                <w:szCs w:val="16"/>
                <w:lang w:val="hy-AM"/>
              </w:rPr>
              <w:t xml:space="preserve">                 </w:t>
            </w:r>
          </w:p>
          <w:p w:rsidR="00203F6B" w:rsidRPr="004959C1" w:rsidRDefault="00203F6B" w:rsidP="00DD662E">
            <w:pPr>
              <w:rPr>
                <w:rFonts w:ascii="GHEA Grapalat" w:hAnsi="GHEA Grapalat" w:cs="Tahoma"/>
                <w:color w:val="000000"/>
                <w:sz w:val="16"/>
                <w:szCs w:val="16"/>
              </w:rPr>
            </w:pPr>
            <w:r w:rsidRPr="004959C1">
              <w:rPr>
                <w:rFonts w:ascii="GHEA Grapalat" w:hAnsi="GHEA Grapalat" w:cs="Tahoma"/>
                <w:color w:val="000000"/>
                <w:sz w:val="16"/>
                <w:szCs w:val="16"/>
                <w:lang w:val="hy-AM"/>
              </w:rPr>
              <w:t xml:space="preserve">                                                 </w:t>
            </w:r>
            <w:r w:rsidRPr="004959C1">
              <w:rPr>
                <w:rFonts w:ascii="GHEA Grapalat" w:hAnsi="GHEA Grapalat" w:cs="Tahoma"/>
                <w:color w:val="000000"/>
                <w:sz w:val="16"/>
                <w:szCs w:val="16"/>
              </w:rPr>
              <w:t xml:space="preserve">   /____________________/</w:t>
            </w:r>
          </w:p>
          <w:p w:rsidR="00203F6B" w:rsidRPr="004959C1" w:rsidRDefault="00203F6B" w:rsidP="00DD662E">
            <w:pPr>
              <w:rPr>
                <w:rFonts w:ascii="GHEA Grapalat" w:hAnsi="GHEA Grapalat" w:cs="Sylfaen"/>
                <w:sz w:val="16"/>
                <w:szCs w:val="16"/>
              </w:rPr>
            </w:pPr>
            <w:r w:rsidRPr="004959C1">
              <w:rPr>
                <w:rFonts w:ascii="GHEA Grapalat" w:hAnsi="GHEA Grapalat" w:cs="Sylfaen"/>
                <w:sz w:val="16"/>
                <w:szCs w:val="16"/>
              </w:rPr>
              <w:t xml:space="preserve">  </w:t>
            </w:r>
          </w:p>
          <w:p w:rsidR="00203F6B" w:rsidRPr="004959C1" w:rsidRDefault="00203F6B" w:rsidP="00DD662E">
            <w:pPr>
              <w:rPr>
                <w:rFonts w:ascii="GHEA Grapalat" w:hAnsi="GHEA Grapalat" w:cs="Sylfaen"/>
                <w:sz w:val="16"/>
                <w:szCs w:val="16"/>
              </w:rPr>
            </w:pPr>
            <w:r w:rsidRPr="004959C1">
              <w:rPr>
                <w:rFonts w:ascii="GHEA Grapalat" w:hAnsi="GHEA Grapalat" w:cs="Sylfaen"/>
                <w:sz w:val="16"/>
                <w:szCs w:val="16"/>
              </w:rPr>
              <w:t xml:space="preserve">                                                       /ստորագրություն/</w:t>
            </w:r>
          </w:p>
          <w:p w:rsidR="00203F6B" w:rsidRPr="004959C1" w:rsidRDefault="00203F6B" w:rsidP="00DD662E">
            <w:pPr>
              <w:rPr>
                <w:rFonts w:ascii="GHEA Grapalat" w:hAnsi="GHEA Grapalat" w:cs="Tahoma"/>
                <w:color w:val="000000"/>
                <w:sz w:val="16"/>
                <w:szCs w:val="16"/>
              </w:rPr>
            </w:pPr>
          </w:p>
          <w:p w:rsidR="00203F6B" w:rsidRPr="004959C1" w:rsidRDefault="00203F6B" w:rsidP="00DD662E">
            <w:pPr>
              <w:rPr>
                <w:rFonts w:ascii="GHEA Grapalat" w:hAnsi="GHEA Grapalat" w:cs="Arial"/>
                <w:sz w:val="16"/>
                <w:szCs w:val="16"/>
              </w:rPr>
            </w:pPr>
          </w:p>
        </w:tc>
        <w:tc>
          <w:tcPr>
            <w:tcW w:w="5364" w:type="dxa"/>
            <w:tcBorders>
              <w:top w:val="single" w:sz="4" w:space="0" w:color="auto"/>
              <w:left w:val="nil"/>
              <w:right w:val="single" w:sz="4" w:space="0" w:color="auto"/>
            </w:tcBorders>
            <w:noWrap/>
            <w:vAlign w:val="bottom"/>
          </w:tcPr>
          <w:p w:rsidR="00203F6B" w:rsidRPr="004959C1" w:rsidRDefault="00203F6B" w:rsidP="00DD662E">
            <w:pPr>
              <w:rPr>
                <w:rFonts w:ascii="GHEA Grapalat" w:hAnsi="GHEA Grapalat" w:cs="Tahoma"/>
                <w:color w:val="000000"/>
                <w:sz w:val="16"/>
                <w:szCs w:val="16"/>
              </w:rPr>
            </w:pPr>
            <w:r w:rsidRPr="004959C1">
              <w:rPr>
                <w:rFonts w:ascii="GHEA Grapalat" w:hAnsi="GHEA Grapalat" w:cs="Tahoma"/>
                <w:color w:val="000000"/>
                <w:sz w:val="16"/>
                <w:szCs w:val="16"/>
              </w:rPr>
              <w:t>2</w:t>
            </w:r>
            <w:r w:rsidRPr="004959C1">
              <w:rPr>
                <w:rFonts w:ascii="GHEA Grapalat" w:hAnsi="GHEA Grapalat" w:cs="Tahoma"/>
                <w:color w:val="000000"/>
                <w:sz w:val="16"/>
                <w:szCs w:val="16"/>
                <w:lang w:val="hy-AM"/>
              </w:rPr>
              <w:t>3</w:t>
            </w:r>
            <w:r w:rsidRPr="004959C1">
              <w:rPr>
                <w:rFonts w:ascii="GHEA Grapalat" w:hAnsi="GHEA Grapalat" w:cs="Tahoma"/>
                <w:color w:val="000000"/>
                <w:sz w:val="16"/>
                <w:szCs w:val="16"/>
              </w:rPr>
              <w:t xml:space="preserve">.ա.   </w:t>
            </w:r>
            <w:r w:rsidRPr="004959C1">
              <w:rPr>
                <w:rFonts w:ascii="GHEA Grapalat" w:hAnsi="GHEA Grapalat" w:cs="Tahoma"/>
                <w:color w:val="000000"/>
                <w:sz w:val="16"/>
                <w:szCs w:val="16"/>
                <w:lang w:val="hy-AM"/>
              </w:rPr>
              <w:t>Վճարողին  սպասարկող ֆինանսական կազմակերպություն</w:t>
            </w:r>
            <w:r w:rsidRPr="004959C1">
              <w:rPr>
                <w:rFonts w:ascii="GHEA Grapalat" w:hAnsi="GHEA Grapalat" w:cs="Tahoma"/>
                <w:color w:val="000000"/>
                <w:sz w:val="16"/>
                <w:szCs w:val="16"/>
              </w:rPr>
              <w:t xml:space="preserve"> </w:t>
            </w:r>
          </w:p>
          <w:p w:rsidR="00203F6B" w:rsidRPr="004959C1" w:rsidRDefault="00203F6B" w:rsidP="00DD662E">
            <w:pPr>
              <w:jc w:val="right"/>
              <w:rPr>
                <w:rFonts w:ascii="GHEA Grapalat" w:hAnsi="GHEA Grapalat" w:cs="Tahoma"/>
                <w:color w:val="000000"/>
                <w:sz w:val="16"/>
                <w:szCs w:val="16"/>
              </w:rPr>
            </w:pPr>
          </w:p>
          <w:p w:rsidR="00203F6B" w:rsidRPr="004959C1" w:rsidRDefault="00203F6B" w:rsidP="00DD662E">
            <w:pPr>
              <w:jc w:val="right"/>
              <w:rPr>
                <w:rFonts w:ascii="GHEA Grapalat" w:hAnsi="GHEA Grapalat" w:cs="Tahoma"/>
                <w:color w:val="000000"/>
                <w:sz w:val="16"/>
                <w:szCs w:val="16"/>
              </w:rPr>
            </w:pPr>
          </w:p>
          <w:p w:rsidR="00203F6B" w:rsidRPr="004959C1" w:rsidRDefault="00203F6B" w:rsidP="00DD662E">
            <w:pPr>
              <w:jc w:val="right"/>
              <w:rPr>
                <w:rFonts w:ascii="GHEA Grapalat" w:hAnsi="GHEA Grapalat" w:cs="Tahoma"/>
                <w:color w:val="000000"/>
                <w:sz w:val="16"/>
                <w:szCs w:val="16"/>
              </w:rPr>
            </w:pPr>
            <w:r w:rsidRPr="004959C1">
              <w:rPr>
                <w:rFonts w:ascii="GHEA Grapalat" w:hAnsi="GHEA Grapalat" w:cs="Tahoma"/>
                <w:color w:val="000000"/>
                <w:sz w:val="16"/>
                <w:szCs w:val="16"/>
              </w:rPr>
              <w:t>/____________________/</w:t>
            </w:r>
          </w:p>
          <w:p w:rsidR="00203F6B" w:rsidRPr="004959C1" w:rsidRDefault="00203F6B" w:rsidP="00DD662E">
            <w:pPr>
              <w:jc w:val="center"/>
              <w:rPr>
                <w:rFonts w:ascii="GHEA Grapalat" w:hAnsi="GHEA Grapalat" w:cs="Sylfaen"/>
                <w:sz w:val="16"/>
                <w:szCs w:val="16"/>
              </w:rPr>
            </w:pPr>
            <w:r w:rsidRPr="004959C1">
              <w:rPr>
                <w:rFonts w:ascii="GHEA Grapalat" w:hAnsi="GHEA Grapalat" w:cs="Tahoma"/>
                <w:color w:val="000000"/>
                <w:sz w:val="16"/>
                <w:szCs w:val="16"/>
              </w:rPr>
              <w:t xml:space="preserve">                                                   </w:t>
            </w:r>
            <w:r w:rsidRPr="004959C1">
              <w:rPr>
                <w:rFonts w:ascii="GHEA Grapalat" w:hAnsi="GHEA Grapalat" w:cs="Sylfaen"/>
                <w:sz w:val="16"/>
                <w:szCs w:val="16"/>
              </w:rPr>
              <w:t>/ստորագրություն/</w:t>
            </w:r>
          </w:p>
          <w:p w:rsidR="00203F6B" w:rsidRPr="004959C1" w:rsidRDefault="00203F6B" w:rsidP="00DD662E">
            <w:pPr>
              <w:jc w:val="right"/>
              <w:rPr>
                <w:rFonts w:ascii="GHEA Grapalat" w:hAnsi="GHEA Grapalat" w:cs="Arial"/>
                <w:sz w:val="16"/>
                <w:szCs w:val="16"/>
                <w:lang w:val="hy-AM"/>
              </w:rPr>
            </w:pPr>
          </w:p>
        </w:tc>
      </w:tr>
      <w:tr w:rsidR="00203F6B" w:rsidRPr="004959C1" w:rsidTr="00DD662E">
        <w:trPr>
          <w:trHeight w:val="2194"/>
        </w:trPr>
        <w:tc>
          <w:tcPr>
            <w:tcW w:w="5616" w:type="dxa"/>
            <w:tcBorders>
              <w:top w:val="nil"/>
              <w:left w:val="single" w:sz="4" w:space="0" w:color="auto"/>
              <w:bottom w:val="single" w:sz="4" w:space="0" w:color="auto"/>
              <w:right w:val="single" w:sz="4" w:space="0" w:color="auto"/>
            </w:tcBorders>
            <w:noWrap/>
            <w:vAlign w:val="bottom"/>
          </w:tcPr>
          <w:p w:rsidR="00203F6B" w:rsidRPr="004959C1" w:rsidRDefault="00203F6B" w:rsidP="00DD662E">
            <w:pPr>
              <w:rPr>
                <w:rFonts w:ascii="GHEA Grapalat" w:hAnsi="GHEA Grapalat" w:cs="Sylfaen"/>
                <w:sz w:val="16"/>
                <w:szCs w:val="16"/>
              </w:rPr>
            </w:pPr>
            <w:r w:rsidRPr="004959C1">
              <w:rPr>
                <w:rFonts w:ascii="GHEA Grapalat" w:hAnsi="GHEA Grapalat" w:cs="Sylfaen"/>
                <w:sz w:val="16"/>
                <w:szCs w:val="16"/>
              </w:rPr>
              <w:t>24.բ.                                                       Կ.Տ.</w:t>
            </w:r>
          </w:p>
          <w:p w:rsidR="00203F6B" w:rsidRPr="004959C1" w:rsidRDefault="00203F6B" w:rsidP="00DD662E">
            <w:pPr>
              <w:rPr>
                <w:rFonts w:ascii="GHEA Grapalat" w:hAnsi="GHEA Grapalat" w:cs="Sylfaen"/>
                <w:sz w:val="16"/>
                <w:szCs w:val="16"/>
              </w:rPr>
            </w:pPr>
          </w:p>
          <w:p w:rsidR="00203F6B" w:rsidRPr="004959C1" w:rsidRDefault="00203F6B" w:rsidP="00DD662E">
            <w:pPr>
              <w:rPr>
                <w:rFonts w:ascii="GHEA Grapalat" w:hAnsi="GHEA Grapalat" w:cs="Sylfaen"/>
                <w:sz w:val="16"/>
                <w:szCs w:val="16"/>
              </w:rPr>
            </w:pPr>
          </w:p>
          <w:p w:rsidR="00203F6B" w:rsidRPr="004959C1" w:rsidRDefault="00203F6B" w:rsidP="00DD662E">
            <w:pPr>
              <w:rPr>
                <w:rFonts w:ascii="GHEA Grapalat" w:hAnsi="GHEA Grapalat" w:cs="Sylfaen"/>
                <w:sz w:val="16"/>
                <w:szCs w:val="16"/>
              </w:rPr>
            </w:pPr>
            <w:r w:rsidRPr="004959C1">
              <w:rPr>
                <w:rFonts w:ascii="GHEA Grapalat" w:hAnsi="GHEA Grapalat" w:cs="Tahoma"/>
                <w:color w:val="000000"/>
                <w:sz w:val="16"/>
                <w:szCs w:val="16"/>
              </w:rPr>
              <w:t xml:space="preserve"> </w:t>
            </w:r>
            <w:r w:rsidRPr="004959C1">
              <w:rPr>
                <w:rFonts w:ascii="GHEA Grapalat" w:hAnsi="GHEA Grapalat" w:cs="Sylfaen"/>
                <w:sz w:val="16"/>
                <w:szCs w:val="16"/>
              </w:rPr>
              <w:t>2</w:t>
            </w:r>
            <w:r w:rsidRPr="004959C1">
              <w:rPr>
                <w:rFonts w:ascii="GHEA Grapalat" w:hAnsi="GHEA Grapalat" w:cs="Sylfaen"/>
                <w:sz w:val="16"/>
                <w:szCs w:val="16"/>
                <w:lang w:val="hy-AM"/>
              </w:rPr>
              <w:t>4</w:t>
            </w:r>
            <w:r w:rsidRPr="004959C1">
              <w:rPr>
                <w:rFonts w:ascii="GHEA Grapalat" w:hAnsi="GHEA Grapalat" w:cs="Sylfaen"/>
                <w:sz w:val="16"/>
                <w:szCs w:val="16"/>
              </w:rPr>
              <w:t>.</w:t>
            </w:r>
            <w:r w:rsidRPr="004959C1">
              <w:rPr>
                <w:rFonts w:ascii="GHEA Grapalat" w:hAnsi="GHEA Grapalat" w:cs="Sylfaen"/>
                <w:sz w:val="16"/>
                <w:szCs w:val="16"/>
                <w:lang w:val="hy-AM"/>
              </w:rPr>
              <w:t>գ</w:t>
            </w:r>
            <w:r w:rsidRPr="004959C1">
              <w:rPr>
                <w:rFonts w:ascii="GHEA Grapalat" w:hAnsi="GHEA Grapalat" w:cs="Tahoma"/>
                <w:color w:val="000000"/>
                <w:sz w:val="16"/>
                <w:szCs w:val="16"/>
              </w:rPr>
              <w:t xml:space="preserve">                                                 "___" </w:t>
            </w:r>
            <w:r w:rsidRPr="004959C1">
              <w:rPr>
                <w:rFonts w:ascii="GHEA Grapalat" w:hAnsi="GHEA Grapalat" w:cs="Sylfaen"/>
                <w:color w:val="000000"/>
                <w:sz w:val="16"/>
                <w:szCs w:val="16"/>
              </w:rPr>
              <w:t xml:space="preserve">___ </w:t>
            </w:r>
            <w:r w:rsidRPr="004959C1">
              <w:rPr>
                <w:rFonts w:ascii="GHEA Grapalat" w:hAnsi="GHEA Grapalat" w:cs="Tahoma"/>
                <w:color w:val="000000"/>
                <w:sz w:val="16"/>
                <w:szCs w:val="16"/>
              </w:rPr>
              <w:t xml:space="preserve">20___ </w:t>
            </w:r>
            <w:r w:rsidRPr="004959C1">
              <w:rPr>
                <w:rFonts w:ascii="GHEA Grapalat" w:hAnsi="GHEA Grapalat" w:cs="Sylfaen"/>
                <w:color w:val="000000"/>
                <w:sz w:val="16"/>
                <w:szCs w:val="16"/>
              </w:rPr>
              <w:t>թ.</w:t>
            </w:r>
            <w:r w:rsidRPr="004959C1">
              <w:rPr>
                <w:rFonts w:ascii="GHEA Grapalat" w:hAnsi="GHEA Grapalat" w:cs="Sylfaen"/>
                <w:sz w:val="16"/>
                <w:szCs w:val="16"/>
              </w:rPr>
              <w:t xml:space="preserve"> </w:t>
            </w:r>
          </w:p>
          <w:p w:rsidR="00203F6B" w:rsidRPr="004959C1" w:rsidRDefault="00203F6B" w:rsidP="00DD662E">
            <w:pPr>
              <w:rPr>
                <w:rFonts w:ascii="GHEA Grapalat" w:hAnsi="GHEA Grapalat" w:cs="Sylfaen"/>
                <w:sz w:val="16"/>
                <w:szCs w:val="16"/>
              </w:rPr>
            </w:pPr>
          </w:p>
          <w:p w:rsidR="00203F6B" w:rsidRPr="004959C1" w:rsidRDefault="00203F6B" w:rsidP="00DD662E">
            <w:pPr>
              <w:rPr>
                <w:rFonts w:ascii="GHEA Grapalat" w:hAnsi="GHEA Grapalat" w:cs="Sylfaen"/>
                <w:sz w:val="16"/>
                <w:szCs w:val="16"/>
              </w:rPr>
            </w:pPr>
            <w:r w:rsidRPr="004959C1">
              <w:rPr>
                <w:rFonts w:ascii="GHEA Grapalat" w:hAnsi="GHEA Grapalat" w:cs="Sylfaen"/>
                <w:sz w:val="16"/>
                <w:szCs w:val="16"/>
              </w:rPr>
              <w:t xml:space="preserve">  </w:t>
            </w:r>
          </w:p>
          <w:p w:rsidR="00203F6B" w:rsidRPr="004959C1" w:rsidRDefault="00203F6B" w:rsidP="00DD662E">
            <w:pPr>
              <w:rPr>
                <w:rFonts w:ascii="GHEA Grapalat" w:hAnsi="GHEA Grapalat" w:cs="Arial"/>
                <w:sz w:val="16"/>
                <w:szCs w:val="16"/>
              </w:rPr>
            </w:pPr>
          </w:p>
        </w:tc>
        <w:tc>
          <w:tcPr>
            <w:tcW w:w="5364" w:type="dxa"/>
            <w:tcBorders>
              <w:top w:val="nil"/>
              <w:left w:val="nil"/>
              <w:bottom w:val="single" w:sz="4" w:space="0" w:color="auto"/>
              <w:right w:val="single" w:sz="4" w:space="0" w:color="auto"/>
            </w:tcBorders>
            <w:noWrap/>
            <w:vAlign w:val="bottom"/>
          </w:tcPr>
          <w:p w:rsidR="00203F6B" w:rsidRPr="004959C1" w:rsidRDefault="00203F6B" w:rsidP="00DD662E">
            <w:pPr>
              <w:rPr>
                <w:rFonts w:ascii="GHEA Grapalat" w:hAnsi="GHEA Grapalat" w:cs="Sylfaen"/>
                <w:sz w:val="16"/>
                <w:szCs w:val="16"/>
              </w:rPr>
            </w:pPr>
            <w:r w:rsidRPr="004959C1">
              <w:rPr>
                <w:rFonts w:ascii="GHEA Grapalat" w:hAnsi="GHEA Grapalat" w:cs="Sylfaen"/>
                <w:sz w:val="16"/>
                <w:szCs w:val="16"/>
              </w:rPr>
              <w:t xml:space="preserve">23.բ.                                                                 Կ.Տ.    </w:t>
            </w:r>
          </w:p>
          <w:p w:rsidR="00203F6B" w:rsidRPr="004959C1" w:rsidRDefault="00203F6B" w:rsidP="00DD662E">
            <w:pPr>
              <w:rPr>
                <w:rFonts w:ascii="GHEA Grapalat" w:hAnsi="GHEA Grapalat" w:cs="Sylfaen"/>
                <w:sz w:val="16"/>
                <w:szCs w:val="16"/>
              </w:rPr>
            </w:pPr>
          </w:p>
          <w:p w:rsidR="00203F6B" w:rsidRPr="004959C1" w:rsidRDefault="00203F6B" w:rsidP="00DD662E">
            <w:pPr>
              <w:rPr>
                <w:rFonts w:ascii="GHEA Grapalat" w:hAnsi="GHEA Grapalat" w:cs="Sylfaen"/>
                <w:sz w:val="16"/>
                <w:szCs w:val="16"/>
              </w:rPr>
            </w:pPr>
            <w:r w:rsidRPr="004959C1">
              <w:rPr>
                <w:rFonts w:ascii="GHEA Grapalat" w:hAnsi="GHEA Grapalat" w:cs="Sylfaen"/>
                <w:sz w:val="16"/>
                <w:szCs w:val="16"/>
              </w:rPr>
              <w:t xml:space="preserve">                     </w:t>
            </w:r>
          </w:p>
          <w:p w:rsidR="00203F6B" w:rsidRPr="004959C1" w:rsidRDefault="00203F6B" w:rsidP="00DD662E">
            <w:pPr>
              <w:rPr>
                <w:rFonts w:ascii="GHEA Grapalat" w:hAnsi="GHEA Grapalat" w:cs="Sylfaen"/>
                <w:color w:val="000000"/>
                <w:sz w:val="16"/>
                <w:szCs w:val="16"/>
              </w:rPr>
            </w:pPr>
            <w:r w:rsidRPr="004959C1">
              <w:rPr>
                <w:rFonts w:ascii="GHEA Grapalat" w:hAnsi="GHEA Grapalat" w:cs="Sylfaen"/>
                <w:sz w:val="16"/>
                <w:szCs w:val="16"/>
              </w:rPr>
              <w:t>23.</w:t>
            </w:r>
            <w:r w:rsidRPr="004959C1">
              <w:rPr>
                <w:rFonts w:ascii="GHEA Grapalat" w:hAnsi="GHEA Grapalat" w:cs="Sylfaen"/>
                <w:sz w:val="16"/>
                <w:szCs w:val="16"/>
                <w:lang w:val="hy-AM"/>
              </w:rPr>
              <w:t>գ</w:t>
            </w:r>
            <w:r w:rsidRPr="004959C1">
              <w:rPr>
                <w:rFonts w:ascii="GHEA Grapalat" w:hAnsi="GHEA Grapalat" w:cs="Sylfaen"/>
                <w:sz w:val="16"/>
                <w:szCs w:val="16"/>
              </w:rPr>
              <w:t xml:space="preserve">.Կատարման ամսաթիվը`           </w:t>
            </w:r>
            <w:r w:rsidRPr="004959C1">
              <w:rPr>
                <w:rFonts w:ascii="GHEA Grapalat" w:hAnsi="GHEA Grapalat" w:cs="Tahoma"/>
                <w:color w:val="000000"/>
                <w:sz w:val="16"/>
                <w:szCs w:val="16"/>
              </w:rPr>
              <w:t xml:space="preserve">"___" </w:t>
            </w:r>
            <w:r w:rsidRPr="004959C1">
              <w:rPr>
                <w:rFonts w:ascii="GHEA Grapalat" w:hAnsi="GHEA Grapalat" w:cs="Sylfaen"/>
                <w:color w:val="000000"/>
                <w:sz w:val="16"/>
                <w:szCs w:val="16"/>
              </w:rPr>
              <w:t xml:space="preserve">___ </w:t>
            </w:r>
            <w:r w:rsidRPr="004959C1">
              <w:rPr>
                <w:rFonts w:ascii="GHEA Grapalat" w:hAnsi="GHEA Grapalat" w:cs="Tahoma"/>
                <w:color w:val="000000"/>
                <w:sz w:val="16"/>
                <w:szCs w:val="16"/>
              </w:rPr>
              <w:t>20___</w:t>
            </w:r>
            <w:r w:rsidRPr="004959C1">
              <w:rPr>
                <w:rFonts w:ascii="GHEA Grapalat" w:hAnsi="GHEA Grapalat" w:cs="Sylfaen"/>
                <w:color w:val="000000"/>
                <w:sz w:val="16"/>
                <w:szCs w:val="16"/>
              </w:rPr>
              <w:t>թ.</w:t>
            </w:r>
          </w:p>
          <w:p w:rsidR="00203F6B" w:rsidRPr="004959C1" w:rsidRDefault="00203F6B" w:rsidP="00DD662E">
            <w:pPr>
              <w:rPr>
                <w:rFonts w:ascii="GHEA Grapalat" w:hAnsi="GHEA Grapalat" w:cs="Sylfaen"/>
                <w:color w:val="000000"/>
                <w:sz w:val="16"/>
                <w:szCs w:val="16"/>
              </w:rPr>
            </w:pPr>
          </w:p>
          <w:p w:rsidR="00203F6B" w:rsidRPr="004959C1" w:rsidRDefault="00203F6B" w:rsidP="00DD662E">
            <w:pPr>
              <w:rPr>
                <w:rFonts w:ascii="GHEA Grapalat" w:hAnsi="GHEA Grapalat" w:cs="Sylfaen"/>
                <w:sz w:val="16"/>
                <w:szCs w:val="16"/>
              </w:rPr>
            </w:pPr>
          </w:p>
          <w:p w:rsidR="00203F6B" w:rsidRPr="004959C1" w:rsidRDefault="00203F6B" w:rsidP="00DD662E">
            <w:pPr>
              <w:jc w:val="right"/>
              <w:rPr>
                <w:rFonts w:ascii="GHEA Grapalat" w:hAnsi="GHEA Grapalat" w:cs="Arial"/>
                <w:sz w:val="16"/>
                <w:szCs w:val="16"/>
              </w:rPr>
            </w:pPr>
          </w:p>
        </w:tc>
      </w:tr>
    </w:tbl>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rPr>
      </w:pPr>
    </w:p>
    <w:p w:rsidR="00203F6B" w:rsidRPr="004959C1" w:rsidRDefault="00203F6B" w:rsidP="00203F6B">
      <w:pPr>
        <w:rPr>
          <w:rFonts w:ascii="GHEA Grapalat" w:hAnsi="GHEA Grapalat"/>
          <w:vanish/>
          <w:sz w:val="16"/>
          <w:szCs w:val="16"/>
        </w:rPr>
      </w:pPr>
    </w:p>
    <w:p w:rsidR="00203F6B" w:rsidRPr="004959C1" w:rsidRDefault="00203F6B" w:rsidP="00203F6B">
      <w:pPr>
        <w:jc w:val="center"/>
        <w:rPr>
          <w:rFonts w:ascii="GHEA Grapalat" w:hAnsi="GHEA Grapalat"/>
          <w:b/>
          <w:sz w:val="16"/>
          <w:szCs w:val="16"/>
        </w:rPr>
      </w:pPr>
    </w:p>
    <w:p w:rsidR="00203F6B" w:rsidRPr="004959C1" w:rsidRDefault="00203F6B" w:rsidP="00203F6B">
      <w:pPr>
        <w:jc w:val="center"/>
        <w:rPr>
          <w:rFonts w:ascii="GHEA Grapalat" w:hAnsi="GHEA Grapalat"/>
          <w:b/>
          <w:sz w:val="16"/>
          <w:szCs w:val="16"/>
          <w:lang w:val="nl-NL"/>
        </w:rPr>
      </w:pPr>
      <w:r w:rsidRPr="004959C1">
        <w:rPr>
          <w:rFonts w:ascii="GHEA Grapalat" w:hAnsi="GHEA Grapalat"/>
          <w:b/>
          <w:sz w:val="16"/>
          <w:szCs w:val="16"/>
        </w:rPr>
        <w:t>Վճարման</w:t>
      </w:r>
      <w:r w:rsidRPr="004959C1">
        <w:rPr>
          <w:rFonts w:ascii="GHEA Grapalat" w:hAnsi="GHEA Grapalat"/>
          <w:b/>
          <w:sz w:val="16"/>
          <w:szCs w:val="16"/>
          <w:lang w:val="nl-NL"/>
        </w:rPr>
        <w:t xml:space="preserve"> </w:t>
      </w:r>
      <w:r w:rsidRPr="004959C1">
        <w:rPr>
          <w:rFonts w:ascii="GHEA Grapalat" w:hAnsi="GHEA Grapalat"/>
          <w:b/>
          <w:sz w:val="16"/>
          <w:szCs w:val="16"/>
        </w:rPr>
        <w:t>պահանջագրի</w:t>
      </w:r>
      <w:r w:rsidRPr="004959C1">
        <w:rPr>
          <w:rFonts w:ascii="GHEA Grapalat" w:hAnsi="GHEA Grapalat"/>
          <w:b/>
          <w:sz w:val="16"/>
          <w:szCs w:val="16"/>
          <w:lang w:val="nl-NL"/>
        </w:rPr>
        <w:t xml:space="preserve"> </w:t>
      </w:r>
      <w:r w:rsidRPr="004959C1">
        <w:rPr>
          <w:rFonts w:ascii="GHEA Grapalat" w:hAnsi="GHEA Grapalat"/>
          <w:b/>
          <w:sz w:val="16"/>
          <w:szCs w:val="16"/>
        </w:rPr>
        <w:t>պարտադիր</w:t>
      </w:r>
      <w:r w:rsidRPr="004959C1">
        <w:rPr>
          <w:rFonts w:ascii="GHEA Grapalat" w:hAnsi="GHEA Grapalat"/>
          <w:b/>
          <w:sz w:val="16"/>
          <w:szCs w:val="16"/>
          <w:lang w:val="nl-NL"/>
        </w:rPr>
        <w:t xml:space="preserve"> </w:t>
      </w:r>
      <w:r w:rsidRPr="004959C1">
        <w:rPr>
          <w:rFonts w:ascii="GHEA Grapalat" w:hAnsi="GHEA Grapalat"/>
          <w:b/>
          <w:sz w:val="16"/>
          <w:szCs w:val="16"/>
        </w:rPr>
        <w:t>վավերապայմանները</w:t>
      </w:r>
      <w:r w:rsidRPr="004959C1">
        <w:rPr>
          <w:rFonts w:ascii="GHEA Grapalat" w:hAnsi="GHEA Grapalat"/>
          <w:b/>
          <w:sz w:val="16"/>
          <w:szCs w:val="16"/>
          <w:lang w:val="nl-NL"/>
        </w:rPr>
        <w:t xml:space="preserve"> </w:t>
      </w:r>
      <w:r w:rsidRPr="004959C1">
        <w:rPr>
          <w:rFonts w:ascii="GHEA Grapalat" w:hAnsi="GHEA Grapalat"/>
          <w:b/>
          <w:sz w:val="16"/>
          <w:szCs w:val="16"/>
        </w:rPr>
        <w:t>և</w:t>
      </w:r>
      <w:r w:rsidRPr="004959C1">
        <w:rPr>
          <w:rFonts w:ascii="GHEA Grapalat" w:hAnsi="GHEA Grapalat"/>
          <w:b/>
          <w:sz w:val="16"/>
          <w:szCs w:val="16"/>
          <w:lang w:val="nl-NL"/>
        </w:rPr>
        <w:t xml:space="preserve"> </w:t>
      </w:r>
      <w:r w:rsidRPr="004959C1">
        <w:rPr>
          <w:rFonts w:ascii="GHEA Grapalat" w:hAnsi="GHEA Grapalat"/>
          <w:b/>
          <w:sz w:val="16"/>
          <w:szCs w:val="16"/>
        </w:rPr>
        <w:t>լրացման</w:t>
      </w:r>
      <w:r w:rsidRPr="004959C1">
        <w:rPr>
          <w:rFonts w:ascii="GHEA Grapalat" w:hAnsi="GHEA Grapalat"/>
          <w:b/>
          <w:sz w:val="16"/>
          <w:szCs w:val="16"/>
          <w:lang w:val="nl-NL"/>
        </w:rPr>
        <w:t xml:space="preserve"> </w:t>
      </w:r>
      <w:r w:rsidRPr="004959C1">
        <w:rPr>
          <w:rFonts w:ascii="GHEA Grapalat" w:hAnsi="GHEA Grapalat"/>
          <w:b/>
          <w:sz w:val="16"/>
          <w:szCs w:val="16"/>
          <w:lang w:val="hy-AM"/>
        </w:rPr>
        <w:t>ուղեցույց</w:t>
      </w:r>
      <w:r w:rsidRPr="004959C1">
        <w:rPr>
          <w:rFonts w:ascii="GHEA Grapalat" w:hAnsi="GHEA Grapalat"/>
          <w:b/>
          <w:sz w:val="16"/>
          <w:szCs w:val="16"/>
        </w:rPr>
        <w:t>ը</w:t>
      </w:r>
    </w:p>
    <w:p w:rsidR="00203F6B" w:rsidRPr="004959C1" w:rsidRDefault="00203F6B" w:rsidP="00203F6B">
      <w:pPr>
        <w:jc w:val="center"/>
        <w:rPr>
          <w:rFonts w:ascii="GHEA Grapalat" w:hAnsi="GHEA Grapalat"/>
          <w:b/>
          <w:sz w:val="16"/>
          <w:szCs w:val="16"/>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both"/>
              <w:rPr>
                <w:rFonts w:ascii="GHEA Grapalat" w:hAnsi="GHEA Grapalat"/>
                <w:sz w:val="16"/>
                <w:szCs w:val="16"/>
              </w:rPr>
            </w:pPr>
            <w:r w:rsidRPr="004959C1">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b/>
                <w:sz w:val="16"/>
                <w:szCs w:val="16"/>
              </w:rPr>
            </w:pPr>
            <w:r w:rsidRPr="004959C1">
              <w:rPr>
                <w:rFonts w:ascii="GHEA Grapalat" w:hAnsi="GHEA Grapalat"/>
                <w:b/>
                <w:sz w:val="16"/>
                <w:szCs w:val="16"/>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b/>
                <w:sz w:val="16"/>
                <w:szCs w:val="16"/>
              </w:rPr>
            </w:pPr>
            <w:r w:rsidRPr="004959C1">
              <w:rPr>
                <w:rFonts w:ascii="GHEA Grapalat" w:hAnsi="GHEA Grapalat"/>
                <w:b/>
                <w:sz w:val="16"/>
                <w:szCs w:val="16"/>
              </w:rPr>
              <w:t>Նշված դաշտի/</w:t>
            </w:r>
          </w:p>
          <w:p w:rsidR="00203F6B" w:rsidRPr="004959C1" w:rsidRDefault="00203F6B" w:rsidP="00DD662E">
            <w:pPr>
              <w:jc w:val="center"/>
              <w:rPr>
                <w:rFonts w:ascii="GHEA Grapalat" w:hAnsi="GHEA Grapalat"/>
                <w:b/>
                <w:sz w:val="16"/>
                <w:szCs w:val="16"/>
              </w:rPr>
            </w:pPr>
            <w:r w:rsidRPr="004959C1">
              <w:rPr>
                <w:rFonts w:ascii="GHEA Grapalat" w:hAnsi="GHEA Grapalat"/>
                <w:b/>
                <w:sz w:val="16"/>
                <w:szCs w:val="16"/>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b/>
                <w:sz w:val="16"/>
                <w:szCs w:val="16"/>
                <w:lang w:val="hy-AM"/>
              </w:rPr>
            </w:pPr>
            <w:r w:rsidRPr="004959C1">
              <w:rPr>
                <w:rFonts w:ascii="GHEA Grapalat" w:hAnsi="GHEA Grapalat"/>
                <w:b/>
                <w:sz w:val="16"/>
                <w:szCs w:val="16"/>
              </w:rPr>
              <w:t>Վավերապայմանի լրացման պահանջը</w:t>
            </w:r>
            <w:r w:rsidRPr="004959C1">
              <w:rPr>
                <w:rFonts w:ascii="GHEA Grapalat" w:hAnsi="GHEA Grapalat"/>
                <w:b/>
                <w:sz w:val="16"/>
                <w:szCs w:val="16"/>
                <w:lang w:val="hy-AM"/>
              </w:rPr>
              <w:t xml:space="preserve"> </w:t>
            </w:r>
          </w:p>
          <w:p w:rsidR="00203F6B" w:rsidRPr="004959C1" w:rsidRDefault="00203F6B" w:rsidP="00DD662E">
            <w:pPr>
              <w:jc w:val="center"/>
              <w:rPr>
                <w:rFonts w:ascii="GHEA Grapalat" w:hAnsi="GHEA Grapalat"/>
                <w:b/>
                <w:sz w:val="16"/>
                <w:szCs w:val="16"/>
              </w:rPr>
            </w:pPr>
            <w:r w:rsidRPr="004959C1">
              <w:rPr>
                <w:rFonts w:ascii="GHEA Grapalat" w:hAnsi="GHEA Grapalat"/>
                <w:b/>
                <w:sz w:val="16"/>
                <w:szCs w:val="16"/>
              </w:rPr>
              <w:t>(</w:t>
            </w:r>
            <w:r w:rsidRPr="004959C1">
              <w:rPr>
                <w:rFonts w:ascii="GHEA Grapalat" w:hAnsi="GHEA Grapalat"/>
                <w:b/>
                <w:sz w:val="16"/>
                <w:szCs w:val="16"/>
                <w:lang w:val="hy-AM"/>
              </w:rPr>
              <w:t>գնումների գործընթացի հետ կապված</w:t>
            </w:r>
            <w:r w:rsidRPr="004959C1">
              <w:rPr>
                <w:rFonts w:ascii="GHEA Grapalat" w:hAnsi="GHEA Grapalat"/>
                <w:b/>
                <w:sz w:val="16"/>
                <w:szCs w:val="16"/>
              </w:rPr>
              <w:t>)</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ind w:left="-588" w:firstLine="588"/>
              <w:jc w:val="center"/>
              <w:rPr>
                <w:rFonts w:ascii="GHEA Grapalat" w:hAnsi="GHEA Grapalat"/>
                <w:b/>
                <w:sz w:val="16"/>
                <w:szCs w:val="16"/>
              </w:rPr>
            </w:pPr>
            <w:r w:rsidRPr="004959C1">
              <w:rPr>
                <w:rFonts w:ascii="GHEA Grapalat" w:hAnsi="GHEA Grapalat"/>
                <w:b/>
                <w:sz w:val="16"/>
                <w:szCs w:val="16"/>
              </w:rPr>
              <w:t>Վավերապայմանը</w:t>
            </w:r>
          </w:p>
          <w:p w:rsidR="00203F6B" w:rsidRPr="004959C1" w:rsidRDefault="00203F6B" w:rsidP="00DD662E">
            <w:pPr>
              <w:ind w:left="-588" w:firstLine="588"/>
              <w:jc w:val="center"/>
              <w:rPr>
                <w:rFonts w:ascii="GHEA Grapalat" w:hAnsi="GHEA Grapalat"/>
                <w:b/>
                <w:sz w:val="16"/>
                <w:szCs w:val="16"/>
              </w:rPr>
            </w:pPr>
            <w:r w:rsidRPr="004959C1">
              <w:rPr>
                <w:rFonts w:ascii="GHEA Grapalat" w:hAnsi="GHEA Grapalat"/>
                <w:b/>
                <w:sz w:val="16"/>
                <w:szCs w:val="16"/>
              </w:rPr>
              <w:t xml:space="preserve">լրացնող կողմը` </w:t>
            </w:r>
          </w:p>
          <w:p w:rsidR="00203F6B" w:rsidRPr="004959C1" w:rsidRDefault="00203F6B" w:rsidP="00DD662E">
            <w:pPr>
              <w:ind w:left="-588" w:firstLine="588"/>
              <w:jc w:val="center"/>
              <w:rPr>
                <w:rFonts w:ascii="GHEA Grapalat" w:hAnsi="GHEA Grapalat"/>
                <w:b/>
                <w:sz w:val="16"/>
                <w:szCs w:val="16"/>
              </w:rPr>
            </w:pPr>
            <w:r w:rsidRPr="004959C1">
              <w:rPr>
                <w:rFonts w:ascii="GHEA Grapalat" w:hAnsi="GHEA Grapalat"/>
                <w:b/>
                <w:sz w:val="16"/>
                <w:szCs w:val="16"/>
              </w:rPr>
              <w:t>շահառուն կամ վճարողը</w:t>
            </w:r>
          </w:p>
          <w:p w:rsidR="00203F6B" w:rsidRPr="004959C1" w:rsidRDefault="00203F6B" w:rsidP="00DD662E">
            <w:pPr>
              <w:ind w:left="-588" w:firstLine="588"/>
              <w:jc w:val="center"/>
              <w:rPr>
                <w:rFonts w:ascii="GHEA Grapalat" w:hAnsi="GHEA Grapalat"/>
                <w:b/>
                <w:sz w:val="16"/>
                <w:szCs w:val="16"/>
              </w:rPr>
            </w:pPr>
            <w:r w:rsidRPr="004959C1">
              <w:rPr>
                <w:rFonts w:ascii="GHEA Grapalat" w:hAnsi="GHEA Grapalat"/>
                <w:b/>
                <w:sz w:val="16"/>
                <w:szCs w:val="16"/>
              </w:rPr>
              <w:t>(</w:t>
            </w:r>
            <w:r w:rsidRPr="004959C1">
              <w:rPr>
                <w:rFonts w:ascii="GHEA Grapalat" w:hAnsi="GHEA Grapalat"/>
                <w:b/>
                <w:sz w:val="16"/>
                <w:szCs w:val="16"/>
                <w:lang w:val="hy-AM"/>
              </w:rPr>
              <w:t>գնումների գործընթացի հետ կապված</w:t>
            </w:r>
            <w:r w:rsidRPr="004959C1">
              <w:rPr>
                <w:rFonts w:ascii="GHEA Grapalat" w:hAnsi="GHEA Grapalat"/>
                <w:b/>
                <w:sz w:val="16"/>
                <w:szCs w:val="16"/>
              </w:rPr>
              <w:t>)</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b/>
                <w:sz w:val="16"/>
                <w:szCs w:val="16"/>
              </w:rPr>
            </w:pPr>
            <w:r w:rsidRPr="004959C1">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b/>
                <w:sz w:val="16"/>
                <w:szCs w:val="16"/>
              </w:rPr>
            </w:pPr>
            <w:r w:rsidRPr="004959C1">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b/>
                <w:sz w:val="16"/>
                <w:szCs w:val="16"/>
              </w:rPr>
            </w:pPr>
            <w:r w:rsidRPr="004959C1">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b/>
                <w:sz w:val="16"/>
                <w:szCs w:val="16"/>
              </w:rPr>
            </w:pPr>
            <w:r w:rsidRPr="004959C1">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b/>
                <w:sz w:val="16"/>
                <w:szCs w:val="16"/>
              </w:rPr>
            </w:pPr>
            <w:r w:rsidRPr="004959C1">
              <w:rPr>
                <w:rFonts w:ascii="GHEA Grapalat" w:hAnsi="GHEA Grapalat"/>
                <w:b/>
                <w:sz w:val="16"/>
                <w:szCs w:val="16"/>
              </w:rPr>
              <w:t>5</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lang w:val="hy-AM"/>
              </w:rPr>
              <w:t>Փաստաթղթի վրա նախապես լրացված է &lt;Վճարման պահանջագիր&gt;</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pStyle w:val="aff3"/>
              <w:numPr>
                <w:ilvl w:val="0"/>
                <w:numId w:val="18"/>
              </w:numPr>
              <w:contextualSpacing/>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both"/>
              <w:rPr>
                <w:rFonts w:ascii="GHEA Grapalat" w:hAnsi="GHEA Grapalat"/>
                <w:sz w:val="16"/>
                <w:szCs w:val="16"/>
              </w:rPr>
            </w:pPr>
            <w:r w:rsidRPr="004959C1">
              <w:rPr>
                <w:rFonts w:ascii="GHEA Grapalat" w:hAnsi="GHEA Grapalat"/>
                <w:sz w:val="16"/>
                <w:szCs w:val="16"/>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լրացվում է շահառուի կողմից` վճարողի բանկին վճարման պահանջագիրը ներկայացնելիս</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pStyle w:val="aff3"/>
              <w:numPr>
                <w:ilvl w:val="0"/>
                <w:numId w:val="18"/>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both"/>
              <w:rPr>
                <w:rFonts w:ascii="GHEA Grapalat" w:hAnsi="GHEA Grapalat"/>
                <w:sz w:val="16"/>
                <w:szCs w:val="16"/>
              </w:rPr>
            </w:pPr>
            <w:r w:rsidRPr="004959C1">
              <w:rPr>
                <w:rFonts w:ascii="GHEA Grapalat" w:hAnsi="GHEA Grapalat"/>
                <w:sz w:val="16"/>
                <w:szCs w:val="16"/>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p w:rsidR="00203F6B" w:rsidRPr="004959C1" w:rsidRDefault="00203F6B" w:rsidP="00DD662E">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ind w:left="132" w:hanging="132"/>
              <w:jc w:val="center"/>
              <w:rPr>
                <w:rFonts w:ascii="GHEA Grapalat" w:hAnsi="GHEA Grapalat"/>
                <w:sz w:val="16"/>
                <w:szCs w:val="16"/>
                <w:lang w:val="hy-AM"/>
              </w:rPr>
            </w:pPr>
            <w:r w:rsidRPr="004959C1">
              <w:rPr>
                <w:rFonts w:ascii="GHEA Grapalat" w:hAnsi="GHEA Grapalat"/>
                <w:sz w:val="16"/>
                <w:szCs w:val="16"/>
              </w:rPr>
              <w:t>լրացվում է շահառուի կողմից` վճարողի բանկին վճարման պահանջագրի ներկայացման օրը</w:t>
            </w:r>
            <w:r w:rsidRPr="004959C1">
              <w:rPr>
                <w:rFonts w:ascii="GHEA Grapalat" w:hAnsi="GHEA Grapalat"/>
                <w:sz w:val="16"/>
                <w:szCs w:val="16"/>
                <w:lang w:val="hy-AM"/>
              </w:rPr>
              <w:t xml:space="preserve">: </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pStyle w:val="aff3"/>
              <w:numPr>
                <w:ilvl w:val="0"/>
                <w:numId w:val="18"/>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both"/>
              <w:rPr>
                <w:rFonts w:ascii="GHEA Grapalat" w:hAnsi="GHEA Grapalat"/>
                <w:sz w:val="16"/>
                <w:szCs w:val="16"/>
              </w:rPr>
            </w:pPr>
            <w:r w:rsidRPr="004959C1">
              <w:rPr>
                <w:rFonts w:ascii="GHEA Grapalat" w:hAnsi="GHEA Grapalat" w:cs="Sylfaen"/>
                <w:sz w:val="16"/>
                <w:szCs w:val="16"/>
                <w:lang w:val="hy-AM"/>
              </w:rPr>
              <w:t>Վճարողի անվանումը</w:t>
            </w:r>
            <w:r w:rsidRPr="004959C1">
              <w:rPr>
                <w:rFonts w:ascii="GHEA Grapalat" w:hAnsi="GHEA Grapalat" w:cs="Sylfaen"/>
                <w:sz w:val="16"/>
                <w:szCs w:val="16"/>
              </w:rPr>
              <w:t>,</w:t>
            </w:r>
            <w:r w:rsidRPr="004959C1">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959C1">
              <w:rPr>
                <w:rFonts w:ascii="GHEA Grapalat" w:hAnsi="GHEA Grapalat"/>
                <w:sz w:val="16"/>
                <w:szCs w:val="16"/>
                <w:lang w:val="hy-AM"/>
              </w:rPr>
              <w:t xml:space="preserve"> </w:t>
            </w:r>
            <w:r w:rsidRPr="004959C1">
              <w:rPr>
                <w:rFonts w:ascii="GHEA Grapalat" w:hAnsi="GHEA Grapalat"/>
                <w:sz w:val="16"/>
                <w:szCs w:val="16"/>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ind w:left="252" w:hanging="252"/>
              <w:jc w:val="center"/>
              <w:rPr>
                <w:rFonts w:ascii="GHEA Grapalat" w:hAnsi="GHEA Grapalat"/>
                <w:sz w:val="16"/>
                <w:szCs w:val="16"/>
              </w:rPr>
            </w:pPr>
            <w:r w:rsidRPr="004959C1">
              <w:rPr>
                <w:rFonts w:ascii="GHEA Grapalat" w:hAnsi="GHEA Grapalat"/>
                <w:sz w:val="16"/>
                <w:szCs w:val="16"/>
              </w:rPr>
              <w:t>լրացվում է վճարողի կողմից</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լրացվում է վճարողի կողմից</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lastRenderedPageBreak/>
              <w:t>6.</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լրացվում է վճարողի կողմից</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ոչ պարտադիր</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լրացվում է վճարողի կողմից</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վճարողի ՀԾՀ</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ոչ պարտադիր</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լրացվում է վճարողի կողմից</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շահառու</w:t>
            </w:r>
            <w:r w:rsidRPr="004959C1">
              <w:rPr>
                <w:rFonts w:ascii="GHEA Grapalat" w:hAnsi="GHEA Grapalat" w:cs="Sylfaen"/>
                <w:sz w:val="16"/>
                <w:szCs w:val="16"/>
                <w:lang w:val="hy-AM"/>
              </w:rPr>
              <w:t>ի  անվանումը</w:t>
            </w:r>
            <w:r w:rsidRPr="004959C1">
              <w:rPr>
                <w:rFonts w:ascii="GHEA Grapalat" w:hAnsi="GHEA Grapalat" w:cs="Sylfaen"/>
                <w:sz w:val="16"/>
                <w:szCs w:val="16"/>
              </w:rPr>
              <w:t>,</w:t>
            </w:r>
            <w:r w:rsidRPr="004959C1">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նախապես լրացվում է շահառուի կողմից` հրավերով</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շահառուի Հ</w:t>
            </w:r>
            <w:r w:rsidRPr="004959C1">
              <w:rPr>
                <w:rFonts w:ascii="GHEA Grapalat" w:hAnsi="GHEA Grapalat"/>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ոչ պարտադիր</w:t>
            </w:r>
          </w:p>
          <w:p w:rsidR="00203F6B" w:rsidRPr="004959C1" w:rsidRDefault="00203F6B" w:rsidP="00DD662E">
            <w:pPr>
              <w:jc w:val="center"/>
              <w:rPr>
                <w:rFonts w:ascii="GHEA Grapalat" w:hAnsi="GHEA Grapalat"/>
                <w:sz w:val="16"/>
                <w:szCs w:val="16"/>
              </w:rPr>
            </w:pPr>
            <w:r w:rsidRPr="004959C1">
              <w:rPr>
                <w:rFonts w:ascii="GHEA Grapalat" w:hAnsi="GHEA Grapalat" w:cs="Sylfaen"/>
                <w:sz w:val="16"/>
                <w:szCs w:val="16"/>
              </w:rPr>
              <w:t xml:space="preserve"> (</w:t>
            </w:r>
            <w:r w:rsidRPr="004959C1">
              <w:rPr>
                <w:rFonts w:ascii="GHEA Grapalat" w:hAnsi="GHEA Grapalat" w:cs="Sylfaen"/>
                <w:sz w:val="16"/>
                <w:szCs w:val="16"/>
                <w:lang w:val="hy-AM"/>
              </w:rPr>
              <w:t>գնումների հետ կապված գործընթացում չի լրացվում</w:t>
            </w:r>
            <w:r w:rsidRPr="004959C1">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cs="Sylfaen"/>
                <w:sz w:val="16"/>
                <w:szCs w:val="16"/>
                <w:lang w:val="ru-RU"/>
              </w:rPr>
              <w:t>(</w:t>
            </w:r>
            <w:r w:rsidRPr="004959C1">
              <w:rPr>
                <w:rFonts w:ascii="GHEA Grapalat" w:hAnsi="GHEA Grapalat" w:cs="Sylfaen"/>
                <w:sz w:val="16"/>
                <w:szCs w:val="16"/>
                <w:lang w:val="hy-AM"/>
              </w:rPr>
              <w:t>չի լրացվում</w:t>
            </w:r>
            <w:r w:rsidRPr="004959C1">
              <w:rPr>
                <w:rFonts w:ascii="GHEA Grapalat" w:hAnsi="GHEA Grapalat" w:cs="Sylfaen"/>
                <w:sz w:val="16"/>
                <w:szCs w:val="16"/>
                <w:lang w:val="ru-RU"/>
              </w:rPr>
              <w:t>)</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ոչ պարտադիր</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նախապես լրացվում է շահառուի կողմից` հրավերով</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նախապես լրացվում է շահառուի կողմից` հրավերով</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13.</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լրացվում է շահառուի այն բանկային (</w:t>
            </w:r>
            <w:r w:rsidRPr="004959C1">
              <w:rPr>
                <w:rFonts w:ascii="GHEA Grapalat" w:hAnsi="GHEA Grapalat"/>
                <w:sz w:val="16"/>
                <w:szCs w:val="16"/>
                <w:lang w:val="hy-AM"/>
              </w:rPr>
              <w:t>գանձապետական</w:t>
            </w:r>
            <w:r w:rsidRPr="004959C1">
              <w:rPr>
                <w:rFonts w:ascii="GHEA Grapalat" w:hAnsi="GHEA Grapalat"/>
                <w:sz w:val="16"/>
                <w:szCs w:val="16"/>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նախապես լրացվում է շահառուի կողմից` հրավերով</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14.</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rPr>
              <w:t>լրացվում է վճարողի կողմից</w:t>
            </w:r>
            <w:r w:rsidRPr="004959C1">
              <w:rPr>
                <w:rFonts w:ascii="GHEA Grapalat" w:hAnsi="GHEA Grapalat"/>
                <w:sz w:val="16"/>
                <w:szCs w:val="16"/>
                <w:lang w:val="hy-AM"/>
              </w:rPr>
              <w:t xml:space="preserve"> </w:t>
            </w:r>
          </w:p>
        </w:tc>
      </w:tr>
      <w:tr w:rsidR="00203F6B" w:rsidRPr="00937447"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cs="Sylfaen"/>
                <w:sz w:val="16"/>
                <w:szCs w:val="16"/>
                <w:lang w:val="hy-AM"/>
              </w:rPr>
              <w:t>Ակցեպտավորված գումարը՝  (թվերով</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և</w:t>
            </w:r>
            <w:r w:rsidRPr="004959C1">
              <w:rPr>
                <w:rFonts w:ascii="GHEA Grapalat" w:hAnsi="GHEA Grapalat" w:cs="Arial"/>
                <w:sz w:val="16"/>
                <w:szCs w:val="16"/>
                <w:lang w:val="hy-AM"/>
              </w:rPr>
              <w:t xml:space="preserve"> </w:t>
            </w:r>
            <w:r w:rsidRPr="004959C1">
              <w:rPr>
                <w:rFonts w:ascii="GHEA Grapalat" w:hAnsi="GHEA Grapalat" w:cs="Sylfaen"/>
                <w:sz w:val="16"/>
                <w:szCs w:val="16"/>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lang w:val="hy-AM"/>
              </w:rPr>
              <w:t>ոչ պարտադիր</w:t>
            </w:r>
          </w:p>
          <w:p w:rsidR="00203F6B" w:rsidRPr="004959C1" w:rsidRDefault="00203F6B" w:rsidP="00DD662E">
            <w:pPr>
              <w:jc w:val="center"/>
              <w:rPr>
                <w:rFonts w:ascii="GHEA Grapalat" w:hAnsi="GHEA Grapalat"/>
                <w:sz w:val="16"/>
                <w:szCs w:val="16"/>
                <w:lang w:val="hy-AM"/>
              </w:rPr>
            </w:pPr>
            <w:r w:rsidRPr="004959C1">
              <w:rPr>
                <w:rFonts w:ascii="GHEA Grapalat"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cs="Sylfaen"/>
                <w:sz w:val="16"/>
                <w:szCs w:val="16"/>
                <w:lang w:val="hy-AM"/>
              </w:rPr>
              <w:t>(չի լրացվում եւ չի կիրառվում)</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լրացվում է վճարողի կողմից</w:t>
            </w:r>
          </w:p>
        </w:tc>
      </w:tr>
      <w:tr w:rsidR="00203F6B" w:rsidRPr="00937447"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rPr>
              <w:t xml:space="preserve">Պարտադիր </w:t>
            </w:r>
            <w:r w:rsidRPr="004959C1">
              <w:rPr>
                <w:rFonts w:ascii="GHEA Grapalat" w:hAnsi="GHEA Grapalat"/>
                <w:sz w:val="16"/>
                <w:szCs w:val="16"/>
                <w:lang w:val="hy-AM"/>
              </w:rPr>
              <w:t xml:space="preserve">լրացվում է </w:t>
            </w:r>
            <w:r w:rsidRPr="004959C1">
              <w:rPr>
                <w:rFonts w:ascii="GHEA Grapalat" w:hAnsi="GHEA Grapalat"/>
                <w:sz w:val="16"/>
                <w:szCs w:val="16"/>
              </w:rPr>
              <w:t>«</w:t>
            </w:r>
            <w:r w:rsidRPr="004959C1">
              <w:rPr>
                <w:rFonts w:ascii="GHEA Grapalat" w:hAnsi="GHEA Grapalat"/>
                <w:sz w:val="16"/>
                <w:szCs w:val="16"/>
                <w:lang w:val="hy-AM"/>
              </w:rPr>
              <w:t>պայմանագրի կատարման ապահովման համար</w:t>
            </w:r>
            <w:r w:rsidRPr="004959C1">
              <w:rPr>
                <w:rFonts w:ascii="GHEA Grapalat" w:hAnsi="GHEA Grapalat"/>
                <w:sz w:val="16"/>
                <w:szCs w:val="16"/>
              </w:rPr>
              <w:t>»</w:t>
            </w:r>
            <w:r w:rsidRPr="004959C1">
              <w:rPr>
                <w:rFonts w:ascii="GHEA Grapalat" w:hAnsi="GHEA Grapalat"/>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lang w:val="hy-AM"/>
              </w:rPr>
              <w:t>նախապես լրացվում է շահառուի կողմից` հրավերով</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cs="Sylfaen"/>
                <w:sz w:val="16"/>
                <w:szCs w:val="16"/>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959C1">
              <w:rPr>
                <w:rFonts w:ascii="GHEA Grapalat" w:hAnsi="GHEA Grapalat"/>
                <w:sz w:val="16"/>
                <w:szCs w:val="16"/>
                <w:lang w:val="hy-AM"/>
              </w:rPr>
              <w:t>,</w:t>
            </w:r>
            <w:r w:rsidRPr="004959C1">
              <w:rPr>
                <w:rFonts w:ascii="GHEA Grapalat" w:hAnsi="GHEA Grapalat" w:cs="Arial"/>
                <w:sz w:val="16"/>
                <w:szCs w:val="16"/>
                <w:lang w:val="hy-AM"/>
              </w:rPr>
              <w:t xml:space="preserve"> </w:t>
            </w:r>
            <w:r w:rsidRPr="004959C1">
              <w:rPr>
                <w:rFonts w:ascii="GHEA Grapalat" w:hAnsi="GHEA Grapalat"/>
                <w:sz w:val="16"/>
                <w:szCs w:val="16"/>
              </w:rPr>
              <w:t xml:space="preserve"> գնման ընթացակարգի ծածկագիրը</w:t>
            </w:r>
            <w:r w:rsidRPr="004959C1">
              <w:rPr>
                <w:rFonts w:ascii="GHEA Grapalat"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rPr>
              <w:t xml:space="preserve">լրացվում է </w:t>
            </w:r>
            <w:r w:rsidRPr="004959C1">
              <w:rPr>
                <w:rFonts w:ascii="GHEA Grapalat" w:hAnsi="GHEA Grapalat"/>
                <w:sz w:val="16"/>
                <w:szCs w:val="16"/>
                <w:lang w:val="hy-AM"/>
              </w:rPr>
              <w:t>շահառու</w:t>
            </w:r>
            <w:r w:rsidRPr="004959C1">
              <w:rPr>
                <w:rFonts w:ascii="GHEA Grapalat" w:hAnsi="GHEA Grapalat"/>
                <w:sz w:val="16"/>
                <w:szCs w:val="16"/>
              </w:rPr>
              <w:t>ի կողմից</w:t>
            </w:r>
          </w:p>
        </w:tc>
      </w:tr>
      <w:tr w:rsidR="00203F6B" w:rsidRPr="00937447"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Del="0010680B" w:rsidRDefault="00203F6B" w:rsidP="00DD662E">
            <w:pPr>
              <w:jc w:val="center"/>
              <w:rPr>
                <w:rFonts w:ascii="GHEA Grapalat" w:hAnsi="GHEA Grapalat"/>
                <w:sz w:val="16"/>
                <w:szCs w:val="16"/>
                <w:lang w:val="hy-AM"/>
              </w:rPr>
            </w:pPr>
            <w:r w:rsidRPr="004959C1">
              <w:rPr>
                <w:rFonts w:ascii="GHEA Grapalat" w:hAnsi="GHEA Grapalat"/>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cs="Sylfaen"/>
                <w:sz w:val="16"/>
                <w:szCs w:val="16"/>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cs="Sylfaen"/>
                <w:sz w:val="16"/>
                <w:szCs w:val="16"/>
                <w:lang w:val="hy-AM"/>
              </w:rPr>
            </w:pPr>
            <w:r w:rsidRPr="004959C1">
              <w:rPr>
                <w:rFonts w:ascii="GHEA Grapalat" w:hAnsi="GHEA Grapalat"/>
                <w:sz w:val="16"/>
                <w:szCs w:val="16"/>
              </w:rPr>
              <w:t>պարտադիր</w:t>
            </w:r>
            <w:r w:rsidRPr="004959C1">
              <w:rPr>
                <w:rFonts w:ascii="GHEA Grapalat" w:hAnsi="GHEA Grapalat" w:cs="Sylfaen"/>
                <w:sz w:val="16"/>
                <w:szCs w:val="16"/>
                <w:lang w:val="hy-AM"/>
              </w:rPr>
              <w:t xml:space="preserve"> </w:t>
            </w:r>
          </w:p>
          <w:p w:rsidR="00203F6B" w:rsidRPr="004959C1" w:rsidRDefault="00203F6B" w:rsidP="00DD662E">
            <w:pPr>
              <w:jc w:val="center"/>
              <w:rPr>
                <w:rFonts w:ascii="GHEA Grapalat" w:hAnsi="GHEA Grapalat" w:cs="Sylfaen"/>
                <w:sz w:val="16"/>
                <w:szCs w:val="16"/>
                <w:lang w:val="hy-AM"/>
              </w:rPr>
            </w:pPr>
            <w:r w:rsidRPr="004959C1">
              <w:rPr>
                <w:rFonts w:ascii="GHEA Grapalat" w:hAnsi="GHEA Grapalat" w:cs="Sylfaen"/>
                <w:sz w:val="16"/>
                <w:szCs w:val="16"/>
                <w:lang w:val="hy-AM"/>
              </w:rPr>
              <w:t xml:space="preserve">լրացվում է &lt;ակցեպտավորված վճարում&gt; բառերը, </w:t>
            </w:r>
          </w:p>
          <w:p w:rsidR="00203F6B" w:rsidRPr="004959C1" w:rsidRDefault="00203F6B" w:rsidP="00DD662E">
            <w:pPr>
              <w:jc w:val="center"/>
              <w:rPr>
                <w:rFonts w:ascii="GHEA Grapalat" w:hAnsi="GHEA Grapalat"/>
                <w:sz w:val="16"/>
                <w:szCs w:val="16"/>
                <w:lang w:val="hy-AM"/>
              </w:rPr>
            </w:pPr>
            <w:r w:rsidRPr="004959C1">
              <w:rPr>
                <w:rFonts w:ascii="GHEA Grapalat" w:hAnsi="GHEA Grapalat" w:cs="Sylfaen"/>
                <w:sz w:val="16"/>
                <w:szCs w:val="16"/>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lang w:val="hy-AM"/>
              </w:rPr>
              <w:t xml:space="preserve">նախապես լրացվում է շահառուի կողմից </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ոչ պարտադիր</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լրացվում է պահանջագրին կից ներկայացված փաստաթղթերի էջերի քանակը, որոնք պետք է տրամադրվեն վճարողին</w:t>
            </w:r>
            <w:r w:rsidRPr="004959C1">
              <w:rPr>
                <w:rFonts w:ascii="GHEA Grapalat" w:hAnsi="GHEA Grapalat"/>
                <w:sz w:val="16"/>
                <w:szCs w:val="16"/>
                <w:lang w:val="hy-AM"/>
              </w:rPr>
              <w:t xml:space="preserve"> </w:t>
            </w:r>
            <w:r w:rsidRPr="004959C1">
              <w:rPr>
                <w:rFonts w:ascii="GHEA Grapalat" w:hAnsi="GHEA Grapalat"/>
                <w:sz w:val="16"/>
                <w:szCs w:val="16"/>
              </w:rPr>
              <w:t>(</w:t>
            </w:r>
            <w:r w:rsidRPr="004959C1">
              <w:rPr>
                <w:rFonts w:ascii="GHEA Grapalat" w:hAnsi="GHEA Grapalat"/>
                <w:sz w:val="16"/>
                <w:szCs w:val="16"/>
                <w:lang w:val="hy-AM"/>
              </w:rPr>
              <w:t>վճարողի բանկին</w:t>
            </w:r>
            <w:r w:rsidRPr="004959C1">
              <w:rPr>
                <w:rFonts w:ascii="GHEA Grapalat" w:hAnsi="GHEA Grapalat"/>
                <w:sz w:val="16"/>
                <w:szCs w:val="16"/>
              </w:rPr>
              <w:t>)</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Եթ ե լրացվել է &lt;</w:t>
            </w:r>
            <w:r w:rsidRPr="004959C1">
              <w:rPr>
                <w:rFonts w:ascii="GHEA Grapalat" w:hAnsi="GHEA Grapalat" w:cs="Sylfaen"/>
                <w:sz w:val="16"/>
                <w:szCs w:val="16"/>
                <w:lang w:val="hy-AM"/>
              </w:rPr>
              <w:t>Վճարման կատարման հիմքեր&gt; դաշտը ապա այս տվյալը պարտադիր լրացվում է</w:t>
            </w:r>
            <w:r w:rsidRPr="004959C1">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լրացվում է շահառուի</w:t>
            </w:r>
            <w:r w:rsidRPr="004959C1">
              <w:rPr>
                <w:rFonts w:ascii="GHEA Grapalat" w:hAnsi="GHEA Grapalat"/>
                <w:sz w:val="16"/>
                <w:szCs w:val="16"/>
                <w:lang w:val="hy-AM"/>
              </w:rPr>
              <w:t xml:space="preserve"> </w:t>
            </w:r>
            <w:r w:rsidRPr="004959C1">
              <w:rPr>
                <w:rFonts w:ascii="GHEA Grapalat" w:hAnsi="GHEA Grapalat"/>
                <w:sz w:val="16"/>
                <w:szCs w:val="16"/>
              </w:rPr>
              <w:t>կողմից</w:t>
            </w:r>
          </w:p>
        </w:tc>
      </w:tr>
      <w:tr w:rsidR="00203F6B" w:rsidRPr="00937447"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2</w:t>
            </w:r>
            <w:r w:rsidRPr="004959C1">
              <w:rPr>
                <w:rFonts w:ascii="GHEA Grapalat" w:hAnsi="GHEA Grapalat"/>
                <w:sz w:val="16"/>
                <w:szCs w:val="16"/>
              </w:rPr>
              <w:t>1.ա.</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rPr>
              <w:t>այս դաշտը լրացվում</w:t>
            </w:r>
            <w:r w:rsidRPr="004959C1">
              <w:rPr>
                <w:rFonts w:ascii="GHEA Grapalat" w:hAnsi="GHEA Grapalat"/>
                <w:sz w:val="16"/>
                <w:szCs w:val="16"/>
                <w:lang w:val="hy-AM"/>
              </w:rPr>
              <w:t xml:space="preserve"> է վճարողի կողմից պահանջագրի ներկայացման դեպքում: Ընդ որում</w:t>
            </w:r>
            <w:r w:rsidRPr="004959C1">
              <w:rPr>
                <w:rFonts w:ascii="GHEA Grapalat" w:hAnsi="GHEA Grapalat"/>
                <w:sz w:val="16"/>
                <w:szCs w:val="16"/>
              </w:rPr>
              <w:t xml:space="preserve"> եթե </w:t>
            </w:r>
            <w:r w:rsidRPr="004959C1">
              <w:rPr>
                <w:rFonts w:ascii="GHEA Grapalat" w:hAnsi="GHEA Grapalat" w:cs="Sylfaen"/>
                <w:sz w:val="16"/>
                <w:szCs w:val="16"/>
                <w:lang w:val="hy-AM"/>
              </w:rPr>
              <w:t xml:space="preserve">Վճարման պայմաններ դաշտում </w:t>
            </w:r>
            <w:r w:rsidRPr="004959C1">
              <w:rPr>
                <w:rFonts w:ascii="GHEA Grapalat" w:hAnsi="GHEA Grapalat"/>
                <w:sz w:val="16"/>
                <w:szCs w:val="16"/>
                <w:lang w:val="hy-AM"/>
              </w:rPr>
              <w:t>նշված է &lt;ակցեպտավորված վճարում&gt; ապա</w:t>
            </w:r>
            <w:r w:rsidRPr="004959C1">
              <w:rPr>
                <w:rFonts w:ascii="GHEA Grapalat" w:hAnsi="GHEA Grapalat" w:cs="Sylfaen"/>
                <w:sz w:val="16"/>
                <w:szCs w:val="16"/>
                <w:lang w:val="hy-AM"/>
              </w:rPr>
              <w:t xml:space="preserve"> </w:t>
            </w:r>
            <w:r w:rsidRPr="004959C1">
              <w:rPr>
                <w:rFonts w:ascii="GHEA Grapalat" w:hAnsi="GHEA Grapalat"/>
                <w:sz w:val="16"/>
                <w:szCs w:val="16"/>
              </w:rPr>
              <w:t>վճարող</w:t>
            </w:r>
            <w:r w:rsidRPr="004959C1">
              <w:rPr>
                <w:rFonts w:ascii="GHEA Grapalat" w:hAnsi="GHEA Grapalat"/>
                <w:sz w:val="16"/>
                <w:szCs w:val="16"/>
                <w:lang w:val="hy-AM"/>
              </w:rPr>
              <w:t xml:space="preserve">ը ստորագրելով՝ </w:t>
            </w:r>
            <w:r w:rsidRPr="004959C1">
              <w:rPr>
                <w:rFonts w:ascii="GHEA Grapalat" w:hAnsi="GHEA Grapalat" w:cs="Sylfaen"/>
                <w:sz w:val="16"/>
                <w:szCs w:val="16"/>
                <w:lang w:val="hy-AM"/>
              </w:rPr>
              <w:t xml:space="preserve">նախապես </w:t>
            </w:r>
            <w:r w:rsidRPr="004959C1">
              <w:rPr>
                <w:rFonts w:ascii="GHEA Grapalat" w:hAnsi="GHEA Grapalat"/>
                <w:sz w:val="16"/>
                <w:szCs w:val="16"/>
                <w:lang w:val="hy-AM"/>
              </w:rPr>
              <w:t xml:space="preserve">համաձայնվում  </w:t>
            </w:r>
            <w:r w:rsidRPr="004959C1">
              <w:rPr>
                <w:rFonts w:ascii="GHEA Grapalat" w:hAnsi="GHEA Grapalat" w:cs="Sylfaen"/>
                <w:sz w:val="16"/>
                <w:szCs w:val="16"/>
                <w:lang w:val="hy-AM"/>
              </w:rPr>
              <w:t xml:space="preserve">  </w:t>
            </w:r>
            <w:r w:rsidRPr="004959C1">
              <w:rPr>
                <w:rFonts w:ascii="GHEA Grapalat" w:hAnsi="GHEA Grapalat"/>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203F6B" w:rsidRPr="004959C1" w:rsidRDefault="00203F6B" w:rsidP="00DD662E">
            <w:pPr>
              <w:jc w:val="center"/>
              <w:rPr>
                <w:rFonts w:ascii="GHEA Grapalat" w:hAnsi="GHEA Grapalat"/>
                <w:sz w:val="16"/>
                <w:szCs w:val="16"/>
                <w:lang w:val="hy-AM"/>
              </w:rPr>
            </w:pP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lang w:val="hy-AM"/>
              </w:rPr>
              <w:t xml:space="preserve">ստորագրվում է վճարողի կողմից կամ </w:t>
            </w:r>
          </w:p>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lang w:val="hy-AM"/>
              </w:rPr>
              <w:t>դրվում է վճարողի էլեկտրոնային ստորագրությունը</w:t>
            </w:r>
          </w:p>
          <w:p w:rsidR="00203F6B" w:rsidRPr="004959C1" w:rsidRDefault="00203F6B" w:rsidP="00DD662E">
            <w:pPr>
              <w:jc w:val="center"/>
              <w:rPr>
                <w:rFonts w:ascii="GHEA Grapalat" w:hAnsi="GHEA Grapalat"/>
                <w:sz w:val="16"/>
                <w:szCs w:val="16"/>
                <w:lang w:val="hy-AM"/>
              </w:rPr>
            </w:pPr>
          </w:p>
        </w:tc>
      </w:tr>
      <w:tr w:rsidR="00203F6B" w:rsidRPr="00937447" w:rsidTr="00DD662E">
        <w:tc>
          <w:tcPr>
            <w:tcW w:w="720" w:type="dxa"/>
            <w:tcBorders>
              <w:top w:val="single" w:sz="4" w:space="0" w:color="auto"/>
              <w:left w:val="single" w:sz="4" w:space="0" w:color="auto"/>
              <w:bottom w:val="single" w:sz="4" w:space="0" w:color="auto"/>
              <w:right w:val="single" w:sz="4" w:space="0" w:color="auto"/>
            </w:tcBorders>
            <w:vAlign w:val="center"/>
          </w:tcPr>
          <w:p w:rsidR="00203F6B" w:rsidRPr="004959C1" w:rsidRDefault="00203F6B" w:rsidP="00DD662E">
            <w:pPr>
              <w:rPr>
                <w:rFonts w:ascii="GHEA Grapalat" w:hAnsi="GHEA Grapalat"/>
                <w:sz w:val="16"/>
                <w:szCs w:val="16"/>
              </w:rPr>
            </w:pPr>
            <w:r w:rsidRPr="004959C1">
              <w:rPr>
                <w:rFonts w:ascii="GHEA Grapalat" w:hAnsi="GHEA Grapalat"/>
                <w:sz w:val="16"/>
                <w:szCs w:val="16"/>
                <w:lang w:val="hy-AM"/>
              </w:rPr>
              <w:t>2</w:t>
            </w:r>
            <w:r w:rsidRPr="004959C1">
              <w:rPr>
                <w:rFonts w:ascii="GHEA Grapalat" w:hAnsi="GHEA Grapalat"/>
                <w:sz w:val="16"/>
                <w:szCs w:val="16"/>
              </w:rPr>
              <w:t>1.բ.</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 xml:space="preserve">պարտադիր` </w:t>
            </w:r>
          </w:p>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rPr>
              <w:t>կնիքի առկայության դեպքում</w:t>
            </w:r>
            <w:r w:rsidRPr="004959C1">
              <w:rPr>
                <w:rFonts w:ascii="GHEA Grapalat" w:hAnsi="GHEA Grapalat"/>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lang w:val="hy-AM"/>
              </w:rPr>
              <w:t xml:space="preserve">կնքվում է վճարողի կողմից </w:t>
            </w:r>
          </w:p>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lang w:val="hy-AM"/>
              </w:rPr>
              <w:t>թղթային եղանակով ներկայացնելիս</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22</w:t>
            </w:r>
            <w:r w:rsidRPr="004959C1">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r w:rsidRPr="004959C1">
              <w:rPr>
                <w:rFonts w:ascii="GHEA Grapalat" w:hAnsi="GHEA Grapalat"/>
                <w:sz w:val="16"/>
                <w:szCs w:val="16"/>
                <w:lang w:val="hy-AM"/>
              </w:rPr>
              <w:t>՝</w:t>
            </w:r>
            <w:r w:rsidRPr="004959C1">
              <w:rPr>
                <w:rFonts w:ascii="GHEA Grapalat" w:hAnsi="GHEA Grapalat"/>
                <w:sz w:val="16"/>
                <w:szCs w:val="16"/>
              </w:rPr>
              <w:t xml:space="preserve"> </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ստորագրվում է շահառուի կողմից</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vAlign w:val="center"/>
          </w:tcPr>
          <w:p w:rsidR="00203F6B" w:rsidRPr="004959C1" w:rsidRDefault="00203F6B" w:rsidP="00DD662E">
            <w:pPr>
              <w:rPr>
                <w:rFonts w:ascii="GHEA Grapalat" w:hAnsi="GHEA Grapalat"/>
                <w:sz w:val="16"/>
                <w:szCs w:val="16"/>
              </w:rPr>
            </w:pPr>
            <w:r w:rsidRPr="004959C1">
              <w:rPr>
                <w:rFonts w:ascii="GHEA Grapalat" w:hAnsi="GHEA Grapalat"/>
                <w:sz w:val="16"/>
                <w:szCs w:val="16"/>
                <w:lang w:val="hy-AM"/>
              </w:rPr>
              <w:t>22</w:t>
            </w:r>
            <w:r w:rsidRPr="004959C1">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 xml:space="preserve">պարտադիր` </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rPr>
              <w:t>կնքվում է շահառուի կողմից</w:t>
            </w:r>
            <w:r w:rsidRPr="004959C1">
              <w:rPr>
                <w:rFonts w:ascii="GHEA Grapalat" w:hAnsi="GHEA Grapalat"/>
                <w:sz w:val="16"/>
                <w:szCs w:val="16"/>
                <w:lang w:val="hy-AM"/>
              </w:rPr>
              <w:t xml:space="preserve"> </w:t>
            </w:r>
          </w:p>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lang w:val="hy-AM"/>
              </w:rPr>
              <w:t>թղթային եղանակով բանկ ներկայացնելիս</w:t>
            </w: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2</w:t>
            </w:r>
            <w:r w:rsidRPr="004959C1">
              <w:rPr>
                <w:rFonts w:ascii="GHEA Grapalat" w:hAnsi="GHEA Grapalat"/>
                <w:sz w:val="16"/>
                <w:szCs w:val="16"/>
                <w:lang w:val="hy-AM"/>
              </w:rPr>
              <w:t>3</w:t>
            </w:r>
            <w:r w:rsidRPr="004959C1">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վճարման պահանջագիրը վճարողին սպասարկող ֆինանսական կազմակերպության</w:t>
            </w:r>
            <w:r w:rsidRPr="004959C1">
              <w:rPr>
                <w:rFonts w:ascii="GHEA Grapalat" w:hAnsi="GHEA Grapalat"/>
                <w:sz w:val="16"/>
                <w:szCs w:val="16"/>
                <w:lang w:val="hy-AM"/>
              </w:rPr>
              <w:t>ը</w:t>
            </w:r>
            <w:r w:rsidRPr="004959C1">
              <w:rPr>
                <w:rFonts w:ascii="GHEA Grapalat" w:hAnsi="GHEA Grapalat"/>
                <w:sz w:val="16"/>
                <w:szCs w:val="16"/>
              </w:rPr>
              <w:t xml:space="preserve"> թղթային եղանակով </w:t>
            </w:r>
            <w:r w:rsidRPr="004959C1">
              <w:rPr>
                <w:rFonts w:ascii="GHEA Grapalat" w:hAnsi="GHEA Grapalat"/>
                <w:sz w:val="16"/>
                <w:szCs w:val="16"/>
                <w:lang w:val="hy-AM"/>
              </w:rPr>
              <w:t xml:space="preserve"> </w:t>
            </w:r>
            <w:r w:rsidRPr="004959C1">
              <w:rPr>
                <w:rFonts w:ascii="GHEA Grapalat" w:hAnsi="GHEA Grapalat"/>
                <w:sz w:val="16"/>
                <w:szCs w:val="16"/>
              </w:rPr>
              <w:t>ներկայաց</w:t>
            </w:r>
            <w:r w:rsidRPr="004959C1">
              <w:rPr>
                <w:rFonts w:ascii="GHEA Grapalat" w:hAnsi="GHEA Grapalat"/>
                <w:sz w:val="16"/>
                <w:szCs w:val="16"/>
                <w:lang w:val="hy-AM"/>
              </w:rPr>
              <w:t>ված լի</w:t>
            </w:r>
            <w:r w:rsidRPr="004959C1">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vAlign w:val="center"/>
          </w:tcPr>
          <w:p w:rsidR="00203F6B" w:rsidRPr="004959C1" w:rsidRDefault="00203F6B" w:rsidP="00DD662E">
            <w:pPr>
              <w:rPr>
                <w:rFonts w:ascii="GHEA Grapalat" w:hAnsi="GHEA Grapalat"/>
                <w:sz w:val="16"/>
                <w:szCs w:val="16"/>
              </w:rPr>
            </w:pPr>
            <w:r w:rsidRPr="004959C1">
              <w:rPr>
                <w:rFonts w:ascii="GHEA Grapalat" w:hAnsi="GHEA Grapalat"/>
                <w:sz w:val="16"/>
                <w:szCs w:val="16"/>
              </w:rPr>
              <w:t>2</w:t>
            </w:r>
            <w:r w:rsidRPr="004959C1">
              <w:rPr>
                <w:rFonts w:ascii="GHEA Grapalat" w:hAnsi="GHEA Grapalat"/>
                <w:sz w:val="16"/>
                <w:szCs w:val="16"/>
                <w:lang w:val="hy-AM"/>
              </w:rPr>
              <w:t>3</w:t>
            </w:r>
            <w:r w:rsidRPr="004959C1">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 xml:space="preserve">վճարողին սպասարկող ֆինանսական կազմակերպության (մասնաճյուղի) </w:t>
            </w:r>
            <w:r w:rsidRPr="004959C1">
              <w:rPr>
                <w:rFonts w:ascii="GHEA Grapalat" w:hAnsi="GHEA Grapalat"/>
                <w:sz w:val="16"/>
                <w:szCs w:val="16"/>
                <w:lang w:val="hy-AM"/>
              </w:rPr>
              <w:t>դրոշմա</w:t>
            </w:r>
            <w:r w:rsidRPr="004959C1">
              <w:rPr>
                <w:rFonts w:ascii="GHEA Grapalat" w:hAnsi="GHEA Grapalat"/>
                <w:sz w:val="16"/>
                <w:szCs w:val="16"/>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վճարման պահանջագիրը վճարողին սպասարկող ֆինանսական կազմակերպության</w:t>
            </w:r>
            <w:r w:rsidRPr="004959C1">
              <w:rPr>
                <w:rFonts w:ascii="GHEA Grapalat" w:hAnsi="GHEA Grapalat"/>
                <w:sz w:val="16"/>
                <w:szCs w:val="16"/>
                <w:lang w:val="hy-AM"/>
              </w:rPr>
              <w:t>ը</w:t>
            </w:r>
            <w:r w:rsidRPr="004959C1">
              <w:rPr>
                <w:rFonts w:ascii="GHEA Grapalat" w:hAnsi="GHEA Grapalat"/>
                <w:sz w:val="16"/>
                <w:szCs w:val="16"/>
              </w:rPr>
              <w:t xml:space="preserve"> թղթային եղանակով ներկայաց</w:t>
            </w:r>
            <w:r w:rsidRPr="004959C1">
              <w:rPr>
                <w:rFonts w:ascii="GHEA Grapalat" w:hAnsi="GHEA Grapalat"/>
                <w:sz w:val="16"/>
                <w:szCs w:val="16"/>
                <w:lang w:val="hy-AM"/>
              </w:rPr>
              <w:t>ված լի</w:t>
            </w:r>
            <w:r w:rsidRPr="004959C1">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rPr>
              <w:t>2</w:t>
            </w:r>
            <w:r w:rsidRPr="004959C1">
              <w:rPr>
                <w:rFonts w:ascii="GHEA Grapalat" w:hAnsi="GHEA Grapalat"/>
                <w:sz w:val="16"/>
                <w:szCs w:val="16"/>
                <w:lang w:val="hy-AM"/>
              </w:rPr>
              <w:t>3</w:t>
            </w:r>
            <w:r w:rsidRPr="004959C1">
              <w:rPr>
                <w:rFonts w:ascii="GHEA Grapalat" w:hAnsi="GHEA Grapalat"/>
                <w:sz w:val="16"/>
                <w:szCs w:val="16"/>
              </w:rPr>
              <w:t>.</w:t>
            </w:r>
            <w:r w:rsidRPr="004959C1">
              <w:rPr>
                <w:rFonts w:ascii="GHEA Grapalat" w:hAnsi="GHEA Grapalat"/>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lang w:val="hy-AM"/>
              </w:rPr>
            </w:pPr>
            <w:r w:rsidRPr="004959C1">
              <w:rPr>
                <w:rFonts w:ascii="GHEA Grapalat" w:hAnsi="GHEA Grapalat"/>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2</w:t>
            </w:r>
            <w:r w:rsidRPr="004959C1">
              <w:rPr>
                <w:rFonts w:ascii="GHEA Grapalat" w:hAnsi="GHEA Grapalat"/>
                <w:sz w:val="16"/>
                <w:szCs w:val="16"/>
                <w:lang w:val="hy-AM"/>
              </w:rPr>
              <w:t>4</w:t>
            </w:r>
            <w:r w:rsidRPr="004959C1">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ոչ պարտադիր</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 xml:space="preserve">լրացվում է </w:t>
            </w:r>
            <w:r w:rsidRPr="004959C1">
              <w:rPr>
                <w:rFonts w:ascii="GHEA Grapalat" w:hAnsi="GHEA Grapalat"/>
                <w:sz w:val="16"/>
                <w:szCs w:val="16"/>
              </w:rPr>
              <w:t>վճարման պահանջագիրը շահառուին սպասարկող ֆինանսական կազմակերպության</w:t>
            </w:r>
            <w:r w:rsidRPr="004959C1">
              <w:rPr>
                <w:rFonts w:ascii="GHEA Grapalat" w:hAnsi="GHEA Grapalat"/>
                <w:sz w:val="16"/>
                <w:szCs w:val="16"/>
                <w:lang w:val="hy-AM"/>
              </w:rPr>
              <w:t xml:space="preserve">ը </w:t>
            </w:r>
            <w:r w:rsidRPr="004959C1">
              <w:rPr>
                <w:rFonts w:ascii="GHEA Grapalat" w:hAnsi="GHEA Grapalat"/>
                <w:sz w:val="16"/>
                <w:szCs w:val="16"/>
              </w:rPr>
              <w:t xml:space="preserve"> ներկայաց</w:t>
            </w:r>
            <w:r w:rsidRPr="004959C1">
              <w:rPr>
                <w:rFonts w:ascii="GHEA Grapalat" w:hAnsi="GHEA Grapalat"/>
                <w:sz w:val="16"/>
                <w:szCs w:val="16"/>
                <w:lang w:val="hy-AM"/>
              </w:rPr>
              <w:t>վ</w:t>
            </w:r>
            <w:r w:rsidRPr="004959C1">
              <w:rPr>
                <w:rFonts w:ascii="GHEA Grapalat" w:hAnsi="GHEA Grapalat"/>
                <w:sz w:val="16"/>
                <w:szCs w:val="16"/>
              </w:rPr>
              <w:t>ելու դեպքում</w:t>
            </w:r>
            <w:r w:rsidRPr="004959C1">
              <w:rPr>
                <w:rFonts w:ascii="GHEA Grapalat" w:hAnsi="GHEA Grapalat"/>
                <w:sz w:val="16"/>
                <w:szCs w:val="16"/>
                <w:lang w:val="hy-AM"/>
              </w:rPr>
              <w:t xml:space="preserve">, որտեղ </w:t>
            </w:r>
            <w:r w:rsidRPr="004959C1" w:rsidDel="00DF049B">
              <w:rPr>
                <w:rFonts w:ascii="GHEA Grapalat" w:hAnsi="GHEA Grapalat"/>
                <w:sz w:val="16"/>
                <w:szCs w:val="16"/>
                <w:lang w:val="hy-AM"/>
              </w:rPr>
              <w:t xml:space="preserve"> </w:t>
            </w:r>
            <w:r w:rsidRPr="004959C1">
              <w:rPr>
                <w:rFonts w:ascii="GHEA Grapalat" w:hAnsi="GHEA Grapalat"/>
                <w:sz w:val="16"/>
                <w:szCs w:val="16"/>
                <w:lang w:val="hy-AM"/>
              </w:rPr>
              <w:t xml:space="preserve"> </w:t>
            </w:r>
            <w:r w:rsidRPr="004959C1">
              <w:rPr>
                <w:rFonts w:ascii="GHEA Grapalat" w:hAnsi="GHEA Grapalat"/>
                <w:sz w:val="16"/>
                <w:szCs w:val="16"/>
              </w:rPr>
              <w:t xml:space="preserve">աշխատակցի ստորագրությունը </w:t>
            </w:r>
            <w:r w:rsidRPr="004959C1">
              <w:rPr>
                <w:rFonts w:ascii="GHEA Grapalat" w:hAnsi="GHEA Grapalat"/>
                <w:sz w:val="16"/>
                <w:szCs w:val="16"/>
                <w:lang w:val="hy-AM"/>
              </w:rPr>
              <w:t xml:space="preserve">դրվում է </w:t>
            </w:r>
            <w:r w:rsidRPr="004959C1">
              <w:rPr>
                <w:rFonts w:ascii="GHEA Grapalat" w:hAnsi="GHEA Grapalat"/>
                <w:sz w:val="16"/>
                <w:szCs w:val="16"/>
              </w:rPr>
              <w:t>թղթային եղանակով ներկայաց</w:t>
            </w:r>
            <w:r w:rsidRPr="004959C1">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2</w:t>
            </w:r>
            <w:r w:rsidRPr="004959C1">
              <w:rPr>
                <w:rFonts w:ascii="GHEA Grapalat" w:hAnsi="GHEA Grapalat"/>
                <w:sz w:val="16"/>
                <w:szCs w:val="16"/>
                <w:lang w:val="hy-AM"/>
              </w:rPr>
              <w:t>4</w:t>
            </w:r>
            <w:r w:rsidRPr="004959C1">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 xml:space="preserve">շահառռւին սպասարկող ֆինանսական կազմակերպության (մասնաճյուղի) </w:t>
            </w:r>
            <w:r w:rsidRPr="004959C1">
              <w:rPr>
                <w:rFonts w:ascii="GHEA Grapalat" w:hAnsi="GHEA Grapalat"/>
                <w:sz w:val="16"/>
                <w:szCs w:val="16"/>
                <w:lang w:val="hy-AM"/>
              </w:rPr>
              <w:t>դրոշմա</w:t>
            </w:r>
            <w:r w:rsidRPr="004959C1">
              <w:rPr>
                <w:rFonts w:ascii="GHEA Grapalat" w:hAnsi="GHEA Grapalat"/>
                <w:sz w:val="16"/>
                <w:szCs w:val="16"/>
              </w:rPr>
              <w:t>կնիքը</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 xml:space="preserve">ոչ </w:t>
            </w:r>
            <w:r w:rsidRPr="004959C1">
              <w:rPr>
                <w:rFonts w:ascii="GHEA Grapalat" w:hAnsi="GHEA Grapalat"/>
                <w:sz w:val="16"/>
                <w:szCs w:val="16"/>
              </w:rPr>
              <w:t>պարտադիր</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 xml:space="preserve">լրացվում է </w:t>
            </w:r>
            <w:r w:rsidRPr="004959C1">
              <w:rPr>
                <w:rFonts w:ascii="GHEA Grapalat" w:hAnsi="GHEA Grapalat"/>
                <w:sz w:val="16"/>
                <w:szCs w:val="16"/>
              </w:rPr>
              <w:t xml:space="preserve">վճարման պահանջագիրը </w:t>
            </w:r>
            <w:r w:rsidRPr="004959C1">
              <w:rPr>
                <w:rFonts w:ascii="GHEA Grapalat" w:hAnsi="GHEA Grapalat"/>
                <w:sz w:val="16"/>
                <w:szCs w:val="16"/>
                <w:lang w:val="hy-AM"/>
              </w:rPr>
              <w:t xml:space="preserve">վերջինիս </w:t>
            </w:r>
            <w:r w:rsidRPr="004959C1">
              <w:rPr>
                <w:rFonts w:ascii="GHEA Grapalat" w:hAnsi="GHEA Grapalat"/>
                <w:sz w:val="16"/>
                <w:szCs w:val="16"/>
              </w:rPr>
              <w:t>ներկայաց</w:t>
            </w:r>
            <w:r w:rsidRPr="004959C1">
              <w:rPr>
                <w:rFonts w:ascii="GHEA Grapalat" w:hAnsi="GHEA Grapalat"/>
                <w:sz w:val="16"/>
                <w:szCs w:val="16"/>
                <w:lang w:val="hy-AM"/>
              </w:rPr>
              <w:t>վ</w:t>
            </w:r>
            <w:r w:rsidRPr="004959C1">
              <w:rPr>
                <w:rFonts w:ascii="GHEA Grapalat" w:hAnsi="GHEA Grapalat"/>
                <w:sz w:val="16"/>
                <w:szCs w:val="16"/>
              </w:rPr>
              <w:t>ելու դեպքում</w:t>
            </w:r>
            <w:r w:rsidRPr="004959C1">
              <w:rPr>
                <w:rFonts w:ascii="GHEA Grapalat" w:hAnsi="GHEA Grapalat"/>
                <w:sz w:val="16"/>
                <w:szCs w:val="16"/>
                <w:lang w:val="hy-AM"/>
              </w:rPr>
              <w:t xml:space="preserve">, որտեղ </w:t>
            </w:r>
            <w:r w:rsidRPr="004959C1" w:rsidDel="00DF049B">
              <w:rPr>
                <w:rFonts w:ascii="GHEA Grapalat" w:hAnsi="GHEA Grapalat"/>
                <w:sz w:val="16"/>
                <w:szCs w:val="16"/>
                <w:lang w:val="hy-AM"/>
              </w:rPr>
              <w:t xml:space="preserve"> </w:t>
            </w:r>
            <w:r w:rsidRPr="004959C1">
              <w:rPr>
                <w:rFonts w:ascii="GHEA Grapalat" w:hAnsi="GHEA Grapalat"/>
                <w:sz w:val="16"/>
                <w:szCs w:val="16"/>
                <w:lang w:val="hy-AM"/>
              </w:rPr>
              <w:t xml:space="preserve"> դրոշմակնիքը</w:t>
            </w:r>
            <w:r w:rsidRPr="004959C1">
              <w:rPr>
                <w:rFonts w:ascii="GHEA Grapalat" w:hAnsi="GHEA Grapalat"/>
                <w:sz w:val="16"/>
                <w:szCs w:val="16"/>
              </w:rPr>
              <w:t xml:space="preserve"> </w:t>
            </w:r>
            <w:r w:rsidRPr="004959C1">
              <w:rPr>
                <w:rFonts w:ascii="GHEA Grapalat" w:hAnsi="GHEA Grapalat"/>
                <w:sz w:val="16"/>
                <w:szCs w:val="16"/>
                <w:lang w:val="hy-AM"/>
              </w:rPr>
              <w:t xml:space="preserve">դրվում է </w:t>
            </w:r>
            <w:r w:rsidRPr="004959C1">
              <w:rPr>
                <w:rFonts w:ascii="GHEA Grapalat" w:hAnsi="GHEA Grapalat"/>
                <w:sz w:val="16"/>
                <w:szCs w:val="16"/>
              </w:rPr>
              <w:t>թղթային եղանակով ներկայաց</w:t>
            </w:r>
            <w:r w:rsidRPr="004959C1">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p>
        </w:tc>
      </w:tr>
      <w:tr w:rsidR="00203F6B" w:rsidRPr="004959C1" w:rsidTr="00DD662E">
        <w:tc>
          <w:tcPr>
            <w:tcW w:w="72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2</w:t>
            </w:r>
            <w:r w:rsidRPr="004959C1">
              <w:rPr>
                <w:rFonts w:ascii="GHEA Grapalat" w:hAnsi="GHEA Grapalat"/>
                <w:sz w:val="16"/>
                <w:szCs w:val="16"/>
                <w:lang w:val="hy-AM"/>
              </w:rPr>
              <w:t>4</w:t>
            </w:r>
            <w:r w:rsidRPr="004959C1">
              <w:rPr>
                <w:rFonts w:ascii="GHEA Grapalat" w:hAnsi="GHEA Grapalat"/>
                <w:sz w:val="16"/>
                <w:szCs w:val="16"/>
              </w:rPr>
              <w:t>.գ</w:t>
            </w:r>
          </w:p>
        </w:tc>
        <w:tc>
          <w:tcPr>
            <w:tcW w:w="1938"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 xml:space="preserve">ոչ </w:t>
            </w:r>
            <w:r w:rsidRPr="004959C1">
              <w:rPr>
                <w:rFonts w:ascii="GHEA Grapalat" w:hAnsi="GHEA Grapalat"/>
                <w:sz w:val="16"/>
                <w:szCs w:val="16"/>
              </w:rPr>
              <w:t>պարտադիր</w:t>
            </w:r>
          </w:p>
          <w:p w:rsidR="00203F6B" w:rsidRPr="004959C1" w:rsidRDefault="00203F6B" w:rsidP="00DD662E">
            <w:pPr>
              <w:jc w:val="center"/>
              <w:rPr>
                <w:rFonts w:ascii="GHEA Grapalat" w:hAnsi="GHEA Grapalat"/>
                <w:sz w:val="16"/>
                <w:szCs w:val="16"/>
              </w:rPr>
            </w:pPr>
            <w:r w:rsidRPr="004959C1">
              <w:rPr>
                <w:rFonts w:ascii="GHEA Grapalat" w:hAnsi="GHEA Grapalat"/>
                <w:sz w:val="16"/>
                <w:szCs w:val="16"/>
                <w:lang w:val="hy-AM"/>
              </w:rPr>
              <w:t xml:space="preserve">լրացվում է </w:t>
            </w:r>
            <w:r w:rsidRPr="004959C1">
              <w:rPr>
                <w:rFonts w:ascii="GHEA Grapalat" w:hAnsi="GHEA Grapalat"/>
                <w:sz w:val="16"/>
                <w:szCs w:val="16"/>
              </w:rPr>
              <w:t xml:space="preserve">վճարման պահանջագիրը </w:t>
            </w:r>
            <w:r w:rsidRPr="004959C1">
              <w:rPr>
                <w:rFonts w:ascii="GHEA Grapalat" w:hAnsi="GHEA Grapalat"/>
                <w:sz w:val="16"/>
                <w:szCs w:val="16"/>
                <w:lang w:val="hy-AM"/>
              </w:rPr>
              <w:t xml:space="preserve">վերջինիս </w:t>
            </w:r>
            <w:r w:rsidRPr="004959C1">
              <w:rPr>
                <w:rFonts w:ascii="GHEA Grapalat" w:hAnsi="GHEA Grapalat"/>
                <w:sz w:val="16"/>
                <w:szCs w:val="16"/>
              </w:rPr>
              <w:t>ներկայաց</w:t>
            </w:r>
            <w:r w:rsidRPr="004959C1">
              <w:rPr>
                <w:rFonts w:ascii="GHEA Grapalat" w:hAnsi="GHEA Grapalat"/>
                <w:sz w:val="16"/>
                <w:szCs w:val="16"/>
                <w:lang w:val="hy-AM"/>
              </w:rPr>
              <w:t>վ</w:t>
            </w:r>
            <w:r w:rsidRPr="004959C1">
              <w:rPr>
                <w:rFonts w:ascii="GHEA Grapalat" w:hAnsi="GHEA Grapalat"/>
                <w:sz w:val="16"/>
                <w:szCs w:val="16"/>
              </w:rPr>
              <w:t>ելու դեպքում</w:t>
            </w:r>
            <w:r w:rsidRPr="004959C1">
              <w:rPr>
                <w:rFonts w:ascii="GHEA Grapalat" w:hAnsi="GHEA Grapalat"/>
                <w:sz w:val="16"/>
                <w:szCs w:val="16"/>
                <w:lang w:val="hy-AM"/>
              </w:rPr>
              <w:t xml:space="preserve">,   որտեղ </w:t>
            </w:r>
            <w:r w:rsidRPr="004959C1" w:rsidDel="00DF049B">
              <w:rPr>
                <w:rFonts w:ascii="GHEA Grapalat" w:hAnsi="GHEA Grapalat"/>
                <w:sz w:val="16"/>
                <w:szCs w:val="16"/>
                <w:lang w:val="hy-AM"/>
              </w:rPr>
              <w:t xml:space="preserve"> </w:t>
            </w:r>
            <w:r w:rsidRPr="004959C1">
              <w:rPr>
                <w:rFonts w:ascii="GHEA Grapalat" w:hAnsi="GHEA Grapalat"/>
                <w:sz w:val="16"/>
                <w:szCs w:val="16"/>
                <w:lang w:val="hy-AM"/>
              </w:rPr>
              <w:t xml:space="preserve"> սույն տվյալները</w:t>
            </w:r>
            <w:r w:rsidRPr="004959C1">
              <w:rPr>
                <w:rFonts w:ascii="GHEA Grapalat" w:hAnsi="GHEA Grapalat"/>
                <w:sz w:val="16"/>
                <w:szCs w:val="16"/>
              </w:rPr>
              <w:t xml:space="preserve"> </w:t>
            </w:r>
            <w:r w:rsidRPr="004959C1">
              <w:rPr>
                <w:rFonts w:ascii="GHEA Grapalat" w:hAnsi="GHEA Grapalat"/>
                <w:sz w:val="16"/>
                <w:szCs w:val="16"/>
                <w:lang w:val="hy-AM"/>
              </w:rPr>
              <w:t xml:space="preserve">դրվում են </w:t>
            </w:r>
            <w:r w:rsidRPr="004959C1">
              <w:rPr>
                <w:rFonts w:ascii="GHEA Grapalat" w:hAnsi="GHEA Grapalat"/>
                <w:sz w:val="16"/>
                <w:szCs w:val="16"/>
              </w:rPr>
              <w:t>թղթային եղանակով ներկայաց</w:t>
            </w:r>
            <w:r w:rsidRPr="004959C1">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03F6B" w:rsidRPr="004959C1" w:rsidRDefault="00203F6B" w:rsidP="00DD662E">
            <w:pPr>
              <w:jc w:val="center"/>
              <w:rPr>
                <w:rFonts w:ascii="GHEA Grapalat" w:hAnsi="GHEA Grapalat"/>
                <w:sz w:val="16"/>
                <w:szCs w:val="16"/>
              </w:rPr>
            </w:pPr>
          </w:p>
        </w:tc>
      </w:tr>
    </w:tbl>
    <w:p w:rsidR="00203F6B" w:rsidRPr="004959C1" w:rsidRDefault="00203F6B" w:rsidP="00203F6B">
      <w:pPr>
        <w:pStyle w:val="a3"/>
        <w:jc w:val="right"/>
        <w:rPr>
          <w:rFonts w:ascii="GHEA Grapalat" w:hAnsi="GHEA Grapalat" w:cs="Sylfaen"/>
          <w:i w:val="0"/>
          <w:sz w:val="16"/>
          <w:szCs w:val="16"/>
          <w:lang w:val="en-US"/>
        </w:rPr>
      </w:pPr>
    </w:p>
    <w:p w:rsidR="00203F6B" w:rsidRPr="004959C1" w:rsidRDefault="00203F6B" w:rsidP="00203F6B">
      <w:pPr>
        <w:pStyle w:val="a3"/>
        <w:jc w:val="right"/>
        <w:rPr>
          <w:rFonts w:ascii="GHEA Grapalat" w:hAnsi="GHEA Grapalat" w:cs="Sylfaen"/>
          <w:i w:val="0"/>
          <w:sz w:val="16"/>
          <w:szCs w:val="16"/>
          <w:lang w:val="en-US"/>
        </w:rPr>
      </w:pPr>
    </w:p>
    <w:p w:rsidR="00203F6B" w:rsidRPr="004959C1" w:rsidRDefault="00203F6B" w:rsidP="00203F6B">
      <w:pPr>
        <w:pStyle w:val="a3"/>
        <w:jc w:val="right"/>
        <w:rPr>
          <w:rFonts w:ascii="GHEA Grapalat" w:hAnsi="GHEA Grapalat" w:cs="Sylfaen"/>
          <w:i w:val="0"/>
          <w:sz w:val="16"/>
          <w:szCs w:val="16"/>
          <w:lang w:val="en-US"/>
        </w:rPr>
      </w:pPr>
    </w:p>
    <w:p w:rsidR="00203F6B" w:rsidRPr="004959C1" w:rsidRDefault="00203F6B" w:rsidP="00203F6B">
      <w:pPr>
        <w:pStyle w:val="a3"/>
        <w:jc w:val="right"/>
        <w:rPr>
          <w:rFonts w:ascii="GHEA Grapalat" w:hAnsi="GHEA Grapalat" w:cs="Sylfaen"/>
          <w:i w:val="0"/>
          <w:sz w:val="16"/>
          <w:szCs w:val="16"/>
          <w:lang w:val="en-US"/>
        </w:rPr>
      </w:pPr>
    </w:p>
    <w:p w:rsidR="00203F6B" w:rsidRPr="004959C1" w:rsidRDefault="00203F6B" w:rsidP="00203F6B">
      <w:pPr>
        <w:pStyle w:val="a3"/>
        <w:jc w:val="right"/>
        <w:rPr>
          <w:rFonts w:ascii="GHEA Grapalat" w:hAnsi="GHEA Grapalat" w:cs="Sylfaen"/>
          <w:i w:val="0"/>
          <w:sz w:val="16"/>
          <w:szCs w:val="16"/>
          <w:lang w:val="en-US"/>
        </w:rPr>
      </w:pPr>
    </w:p>
    <w:p w:rsidR="00203F6B" w:rsidRPr="004959C1" w:rsidRDefault="00203F6B" w:rsidP="00203F6B">
      <w:pPr>
        <w:rPr>
          <w:rFonts w:ascii="GHEA Grapalat" w:hAnsi="GHEA Grapalat"/>
          <w:sz w:val="16"/>
          <w:szCs w:val="16"/>
        </w:rPr>
      </w:pPr>
    </w:p>
    <w:p w:rsidR="00203F6B" w:rsidRPr="004959C1" w:rsidRDefault="00203F6B" w:rsidP="00203F6B">
      <w:pPr>
        <w:pStyle w:val="a3"/>
        <w:jc w:val="right"/>
        <w:rPr>
          <w:rFonts w:ascii="GHEA Grapalat" w:hAnsi="GHEA Grapalat" w:cs="Sylfaen"/>
          <w:i w:val="0"/>
          <w:sz w:val="16"/>
          <w:szCs w:val="16"/>
          <w:lang w:val="en-US"/>
        </w:rPr>
      </w:pPr>
    </w:p>
    <w:p w:rsidR="00082804" w:rsidRPr="004959C1" w:rsidRDefault="00082804">
      <w:pPr>
        <w:rPr>
          <w:sz w:val="16"/>
          <w:szCs w:val="16"/>
        </w:rPr>
      </w:pPr>
    </w:p>
    <w:sectPr w:rsidR="00082804" w:rsidRPr="004959C1" w:rsidSect="00753800">
      <w:pgSz w:w="11906" w:h="16838" w:code="9"/>
      <w:pgMar w:top="142"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71" w:rsidRDefault="00D25F71" w:rsidP="00203F6B">
      <w:r>
        <w:separator/>
      </w:r>
    </w:p>
  </w:endnote>
  <w:endnote w:type="continuationSeparator" w:id="0">
    <w:p w:rsidR="00D25F71" w:rsidRDefault="00D25F71" w:rsidP="0020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71" w:rsidRDefault="00D25F71" w:rsidP="00203F6B">
      <w:r>
        <w:separator/>
      </w:r>
    </w:p>
  </w:footnote>
  <w:footnote w:type="continuationSeparator" w:id="0">
    <w:p w:rsidR="00D25F71" w:rsidRDefault="00D25F71" w:rsidP="00203F6B">
      <w:r>
        <w:continuationSeparator/>
      </w:r>
    </w:p>
  </w:footnote>
  <w:footnote w:id="1">
    <w:p w:rsidR="008443C5" w:rsidRPr="00320AC5" w:rsidRDefault="008443C5" w:rsidP="00203F6B">
      <w:pPr>
        <w:jc w:val="both"/>
      </w:pPr>
      <w:r w:rsidRPr="00320AC5">
        <w:rPr>
          <w:rStyle w:val="af6"/>
          <w:rFonts w:ascii="Times Armenian" w:hAnsi="Times Armenian"/>
          <w:sz w:val="20"/>
          <w:szCs w:val="20"/>
          <w:lang w:eastAsia="ru-RU"/>
        </w:rPr>
        <w:footnoteRef/>
      </w:r>
      <w:r w:rsidRPr="00320AC5">
        <w:t xml:space="preserve"> </w:t>
      </w:r>
      <w:r w:rsidRPr="00320AC5">
        <w:rPr>
          <w:rFonts w:ascii="GHEA Grapalat" w:hAnsi="GHEA Grapalat" w:cs="Sylfaen"/>
          <w:i/>
          <w:sz w:val="16"/>
          <w:szCs w:val="16"/>
          <w:lang w:val="es-ES"/>
        </w:rPr>
        <w:t>եթե սույն հրավերով</w:t>
      </w:r>
      <w:r w:rsidRPr="00320AC5">
        <w:rPr>
          <w:rFonts w:ascii="GHEA Grapalat" w:hAnsi="GHEA Grapalat"/>
          <w:i/>
          <w:sz w:val="16"/>
          <w:szCs w:val="16"/>
          <w:lang w:val="af-ZA"/>
        </w:rPr>
        <w:t xml:space="preserve"> նման պահանջ </w:t>
      </w:r>
      <w:r w:rsidRPr="00320AC5">
        <w:rPr>
          <w:rFonts w:ascii="GHEA Grapalat" w:hAnsi="GHEA Grapalat" w:cs="Sylfaen"/>
          <w:i/>
          <w:sz w:val="16"/>
          <w:szCs w:val="16"/>
          <w:lang w:val="es-ES"/>
        </w:rPr>
        <w:t>նախատեսված է</w:t>
      </w:r>
    </w:p>
  </w:footnote>
  <w:footnote w:id="2">
    <w:p w:rsidR="008443C5" w:rsidRPr="00F13748" w:rsidRDefault="008443C5" w:rsidP="00203F6B">
      <w:pPr>
        <w:pStyle w:val="af2"/>
        <w:rPr>
          <w:lang w:val="en-US"/>
        </w:rPr>
      </w:pPr>
      <w:r w:rsidRPr="00320AC5">
        <w:rPr>
          <w:rStyle w:val="af6"/>
        </w:rPr>
        <w:footnoteRef/>
      </w:r>
      <w:bookmarkStart w:id="3" w:name="_Hlk9322721"/>
      <w:r w:rsidRPr="00320AC5">
        <w:rPr>
          <w:rFonts w:ascii="GHEA Grapalat" w:hAnsi="GHEA Grapalat" w:cs="Sylfaen"/>
          <w:i/>
          <w:sz w:val="16"/>
          <w:szCs w:val="16"/>
        </w:rPr>
        <w:t xml:space="preserve">Շինարարական ծրագրեր չհանդիսացող գնումների դեպքում սույն </w:t>
      </w:r>
      <w:r>
        <w:rPr>
          <w:rFonts w:ascii="GHEA Grapalat" w:hAnsi="GHEA Grapalat" w:cs="Sylfaen"/>
          <w:i/>
          <w:sz w:val="16"/>
          <w:szCs w:val="16"/>
        </w:rPr>
        <w:t xml:space="preserve">կետի «բ.» պարբերությունը </w:t>
      </w:r>
      <w:r w:rsidRPr="00320AC5">
        <w:rPr>
          <w:rFonts w:ascii="GHEA Grapalat" w:hAnsi="GHEA Grapalat" w:cs="Sylfaen"/>
          <w:i/>
          <w:sz w:val="16"/>
          <w:szCs w:val="16"/>
        </w:rPr>
        <w:t>հանվում է հրավերից:</w:t>
      </w:r>
    </w:p>
    <w:bookmarkEnd w:id="3"/>
  </w:footnote>
  <w:footnote w:id="3">
    <w:p w:rsidR="008443C5" w:rsidRPr="00267EF7" w:rsidRDefault="008443C5" w:rsidP="00203F6B">
      <w:pPr>
        <w:pStyle w:val="af2"/>
        <w:jc w:val="both"/>
        <w:rPr>
          <w:lang w:val="en-US"/>
        </w:rPr>
      </w:pPr>
      <w:r w:rsidRPr="00267EF7">
        <w:rPr>
          <w:rStyle w:val="af6"/>
        </w:rPr>
        <w:footnoteRef/>
      </w:r>
      <w:r w:rsidRPr="00267EF7">
        <w:t xml:space="preserve"> </w:t>
      </w:r>
      <w:r w:rsidRPr="00267EF7">
        <w:rPr>
          <w:rFonts w:ascii="GHEA Grapalat" w:hAnsi="GHEA Grapalat" w:cs="Sylfaen"/>
          <w:i/>
          <w:sz w:val="16"/>
          <w:szCs w:val="16"/>
        </w:rPr>
        <w:t xml:space="preserve">Եթե </w:t>
      </w:r>
      <w:r w:rsidRPr="00267EF7">
        <w:rPr>
          <w:rFonts w:ascii="GHEA Grapalat" w:hAnsi="GHEA Grapalat" w:cs="Sylfaen"/>
          <w:i/>
          <w:sz w:val="16"/>
          <w:szCs w:val="16"/>
          <w:lang w:val="en-US"/>
        </w:rPr>
        <w:t>տվյալ</w:t>
      </w:r>
      <w:r w:rsidRPr="00267EF7">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4">
    <w:p w:rsidR="008443C5" w:rsidRDefault="008443C5" w:rsidP="00203F6B">
      <w:pPr>
        <w:pStyle w:val="af2"/>
      </w:pPr>
      <w:r w:rsidRPr="00267EF7">
        <w:rPr>
          <w:rStyle w:val="af6"/>
        </w:rPr>
        <w:footnoteRef/>
      </w:r>
      <w:r w:rsidRPr="00267EF7">
        <w:t xml:space="preserve"> </w:t>
      </w:r>
      <w:r w:rsidRPr="00267EF7">
        <w:rPr>
          <w:rFonts w:ascii="GHEA Grapalat" w:hAnsi="GHEA Grapalat" w:cs="Sylfaen"/>
          <w:i/>
          <w:sz w:val="16"/>
          <w:szCs w:val="16"/>
        </w:rPr>
        <w:t xml:space="preserve">Սահմանվում է </w:t>
      </w:r>
      <w:r w:rsidRPr="00267EF7">
        <w:rPr>
          <w:rFonts w:ascii="GHEA Grapalat" w:hAnsi="GHEA Grapalat" w:cs="Sylfaen"/>
          <w:i/>
          <w:sz w:val="16"/>
          <w:szCs w:val="16"/>
          <w:lang w:val="en-US"/>
        </w:rPr>
        <w:t>պ</w:t>
      </w:r>
      <w:r w:rsidRPr="00267EF7">
        <w:rPr>
          <w:rFonts w:ascii="GHEA Grapalat" w:hAnsi="GHEA Grapalat" w:cs="Sylfaen"/>
          <w:i/>
          <w:sz w:val="16"/>
          <w:szCs w:val="16"/>
        </w:rPr>
        <w:t>ատվիրատուի կողմից:</w:t>
      </w:r>
    </w:p>
  </w:footnote>
  <w:footnote w:id="5">
    <w:p w:rsidR="008443C5" w:rsidRPr="002E31CA" w:rsidRDefault="008443C5" w:rsidP="00203F6B">
      <w:pPr>
        <w:pStyle w:val="af2"/>
        <w:rPr>
          <w:rFonts w:ascii="Sylfaen" w:hAnsi="Sylfaen"/>
          <w:lang w:val="en-US"/>
        </w:rPr>
      </w:pPr>
      <w:r w:rsidRPr="00D17258">
        <w:rPr>
          <w:rFonts w:ascii="GHEA Grapalat" w:hAnsi="GHEA Grapalat" w:cs="Sylfaen"/>
          <w:i/>
          <w:sz w:val="16"/>
          <w:szCs w:val="16"/>
          <w:vertAlign w:val="superscript"/>
        </w:rPr>
        <w:footnoteRef/>
      </w:r>
      <w:r>
        <w:rPr>
          <w:rFonts w:ascii="GHEA Grapalat" w:hAnsi="GHEA Grapalat" w:cs="Sylfaen"/>
          <w:i/>
          <w:sz w:val="16"/>
          <w:szCs w:val="16"/>
          <w:vertAlign w:val="superscript"/>
          <w:lang w:val="en-US"/>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8443C5" w:rsidRPr="00A10D1E" w:rsidRDefault="008443C5" w:rsidP="00203F6B">
      <w:pPr>
        <w:pStyle w:val="af2"/>
        <w:rPr>
          <w:rFonts w:ascii="GHEA Grapalat" w:hAnsi="GHEA Grapalat"/>
          <w:lang w:val="en-US"/>
        </w:rPr>
      </w:pPr>
      <w:r w:rsidRPr="00AE679C">
        <w:rPr>
          <w:rFonts w:ascii="GHEA Grapalat" w:hAnsi="GHEA Grapalat" w:cs="Sylfaen"/>
          <w:i/>
          <w:sz w:val="16"/>
          <w:szCs w:val="16"/>
          <w:vertAlign w:val="superscript"/>
        </w:rPr>
        <w:footnoteRef/>
      </w:r>
      <w:r>
        <w:rPr>
          <w:rFonts w:ascii="GHEA Grapalat" w:hAnsi="GHEA Grapalat" w:cs="Sylfaen"/>
          <w:i/>
          <w:sz w:val="16"/>
          <w:szCs w:val="16"/>
          <w:lang w:val="en-US"/>
        </w:rPr>
        <w:t xml:space="preserve"> </w:t>
      </w:r>
      <w:r w:rsidRPr="00AE679C">
        <w:rPr>
          <w:rFonts w:ascii="GHEA Grapalat" w:hAnsi="GHEA Grapalat" w:cs="Sylfaen"/>
          <w:i/>
          <w:sz w:val="16"/>
          <w:szCs w:val="16"/>
        </w:rPr>
        <w:t xml:space="preserve">Սույն կետը խմբագրվում է ըստ </w:t>
      </w:r>
      <w:r w:rsidRPr="00DD5FB8">
        <w:rPr>
          <w:rFonts w:ascii="GHEA Grapalat" w:hAnsi="GHEA Grapalat" w:cs="Sylfaen"/>
          <w:i/>
          <w:sz w:val="16"/>
          <w:szCs w:val="16"/>
        </w:rPr>
        <w:t xml:space="preserve">համապատասխան </w:t>
      </w:r>
      <w:r w:rsidRPr="00DD5FB8">
        <w:rPr>
          <w:rFonts w:ascii="GHEA Grapalat" w:hAnsi="GHEA Grapalat" w:cs="Sylfaen"/>
          <w:i/>
          <w:sz w:val="16"/>
          <w:szCs w:val="16"/>
          <w:lang w:val="en-US"/>
        </w:rPr>
        <w:t>պ</w:t>
      </w:r>
      <w:r w:rsidRPr="00DD5FB8">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7">
    <w:p w:rsidR="008443C5" w:rsidRDefault="008443C5" w:rsidP="00203F6B">
      <w:pPr>
        <w:pStyle w:val="af2"/>
      </w:pPr>
      <w:r>
        <w:rPr>
          <w:rStyle w:val="af6"/>
        </w:rPr>
        <w:footnoteRef/>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r>
        <w:rPr>
          <w:rFonts w:ascii="GHEA Grapalat" w:hAnsi="GHEA Grapalat" w:cs="Sylfaen"/>
          <w:i/>
          <w:sz w:val="16"/>
          <w:szCs w:val="16"/>
          <w:lang w:val="en-US"/>
        </w:rPr>
        <w:t xml:space="preserve"> </w:t>
      </w:r>
    </w:p>
  </w:footnote>
  <w:footnote w:id="8">
    <w:p w:rsidR="008443C5" w:rsidRDefault="008443C5" w:rsidP="00203F6B">
      <w:pPr>
        <w:pStyle w:val="af2"/>
      </w:pPr>
      <w:r w:rsidRPr="00FD7291">
        <w:rPr>
          <w:rStyle w:val="af6"/>
        </w:rPr>
        <w:footnoteRef/>
      </w:r>
      <w:r>
        <w:rPr>
          <w:rFonts w:ascii="GHEA Grapalat" w:hAnsi="GHEA Grapalat" w:cs="Sylfaen"/>
          <w:i/>
          <w:sz w:val="16"/>
          <w:szCs w:val="16"/>
          <w:lang w:val="en-US"/>
        </w:rP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p w:rsidR="008443C5" w:rsidRPr="00E30EAE" w:rsidRDefault="008443C5" w:rsidP="00203F6B">
      <w:pPr>
        <w:pStyle w:val="af2"/>
        <w:jc w:val="both"/>
        <w:rPr>
          <w:rFonts w:ascii="Sylfaen" w:hAnsi="Sylfaen" w:cs="Sylfaen"/>
          <w:lang w:val="en-US"/>
        </w:rPr>
      </w:pPr>
    </w:p>
  </w:footnote>
  <w:footnote w:id="9">
    <w:p w:rsidR="008443C5" w:rsidRDefault="008443C5" w:rsidP="00203F6B">
      <w:pPr>
        <w:jc w:val="both"/>
        <w:rPr>
          <w:rFonts w:ascii="GHEA Grapalat" w:hAnsi="GHEA Grapalat"/>
          <w:i/>
          <w:sz w:val="16"/>
          <w:szCs w:val="16"/>
        </w:rPr>
      </w:pPr>
      <w:r w:rsidRPr="00A65C38">
        <w:rPr>
          <w:rFonts w:ascii="GHEA Grapalat" w:hAnsi="GHEA Grapalat"/>
          <w:i/>
          <w:sz w:val="16"/>
          <w:szCs w:val="16"/>
          <w:lang w:val="hy-AM"/>
        </w:rPr>
        <w:t>*</w:t>
      </w:r>
      <w:r>
        <w:rPr>
          <w:rFonts w:ascii="GHEA Grapalat" w:hAnsi="GHEA Grapalat"/>
          <w:i/>
          <w:sz w:val="16"/>
          <w:szCs w:val="16"/>
        </w:rPr>
        <w:t>լրացվում</w:t>
      </w:r>
      <w:r w:rsidRPr="00AE0FC4">
        <w:rPr>
          <w:rFonts w:ascii="GHEA Grapalat" w:hAnsi="GHEA Grapalat"/>
          <w:i/>
          <w:sz w:val="16"/>
          <w:szCs w:val="16"/>
          <w:lang w:val="af-ZA"/>
        </w:rPr>
        <w:t xml:space="preserve"> </w:t>
      </w:r>
      <w:r>
        <w:rPr>
          <w:rFonts w:ascii="GHEA Grapalat" w:hAnsi="GHEA Grapalat"/>
          <w:i/>
          <w:sz w:val="16"/>
          <w:szCs w:val="16"/>
        </w:rPr>
        <w:t>է</w:t>
      </w:r>
      <w:r w:rsidRPr="00AE0FC4">
        <w:rPr>
          <w:rFonts w:ascii="GHEA Grapalat" w:hAnsi="GHEA Grapalat"/>
          <w:i/>
          <w:sz w:val="16"/>
          <w:szCs w:val="16"/>
          <w:lang w:val="af-ZA"/>
        </w:rPr>
        <w:t xml:space="preserve"> </w:t>
      </w:r>
      <w:r>
        <w:rPr>
          <w:rFonts w:ascii="GHEA Grapalat" w:hAnsi="GHEA Grapalat"/>
          <w:i/>
          <w:sz w:val="16"/>
          <w:szCs w:val="16"/>
        </w:rPr>
        <w:t>հանձնաժողովի</w:t>
      </w:r>
      <w:r w:rsidRPr="00AE0FC4">
        <w:rPr>
          <w:rFonts w:ascii="GHEA Grapalat" w:hAnsi="GHEA Grapalat"/>
          <w:i/>
          <w:sz w:val="16"/>
          <w:szCs w:val="16"/>
          <w:lang w:val="af-ZA"/>
        </w:rPr>
        <w:t xml:space="preserve"> </w:t>
      </w:r>
      <w:r>
        <w:rPr>
          <w:rFonts w:ascii="GHEA Grapalat" w:hAnsi="GHEA Grapalat"/>
          <w:i/>
          <w:sz w:val="16"/>
          <w:szCs w:val="16"/>
        </w:rPr>
        <w:t>քարտուղարի</w:t>
      </w:r>
      <w:r w:rsidRPr="00AE0FC4">
        <w:rPr>
          <w:rFonts w:ascii="GHEA Grapalat" w:hAnsi="GHEA Grapalat"/>
          <w:i/>
          <w:sz w:val="16"/>
          <w:szCs w:val="16"/>
          <w:lang w:val="af-ZA"/>
        </w:rPr>
        <w:t xml:space="preserve"> </w:t>
      </w:r>
      <w:r>
        <w:rPr>
          <w:rFonts w:ascii="GHEA Grapalat" w:hAnsi="GHEA Grapalat"/>
          <w:i/>
          <w:sz w:val="16"/>
          <w:szCs w:val="16"/>
        </w:rPr>
        <w:t>կողմից</w:t>
      </w:r>
      <w:r w:rsidRPr="00AE0FC4">
        <w:rPr>
          <w:rFonts w:ascii="GHEA Grapalat" w:hAnsi="GHEA Grapalat"/>
          <w:i/>
          <w:sz w:val="16"/>
          <w:szCs w:val="16"/>
          <w:lang w:val="af-ZA"/>
        </w:rPr>
        <w:t xml:space="preserve">` </w:t>
      </w:r>
      <w:r>
        <w:rPr>
          <w:rFonts w:ascii="GHEA Grapalat" w:hAnsi="GHEA Grapalat"/>
          <w:i/>
          <w:sz w:val="16"/>
          <w:szCs w:val="16"/>
        </w:rPr>
        <w:t>մինչև</w:t>
      </w:r>
      <w:r w:rsidRPr="00AE0FC4">
        <w:rPr>
          <w:rFonts w:ascii="GHEA Grapalat" w:hAnsi="GHEA Grapalat"/>
          <w:i/>
          <w:sz w:val="16"/>
          <w:szCs w:val="16"/>
          <w:lang w:val="af-ZA"/>
        </w:rPr>
        <w:t xml:space="preserve"> </w:t>
      </w:r>
      <w:r>
        <w:rPr>
          <w:rFonts w:ascii="GHEA Grapalat" w:hAnsi="GHEA Grapalat"/>
          <w:i/>
          <w:sz w:val="16"/>
          <w:szCs w:val="16"/>
        </w:rPr>
        <w:t>հրավերը</w:t>
      </w:r>
      <w:r w:rsidRPr="00AE0FC4">
        <w:rPr>
          <w:rFonts w:ascii="GHEA Grapalat" w:hAnsi="GHEA Grapalat"/>
          <w:i/>
          <w:sz w:val="16"/>
          <w:szCs w:val="16"/>
          <w:lang w:val="af-ZA"/>
        </w:rPr>
        <w:t xml:space="preserve"> </w:t>
      </w:r>
      <w:r>
        <w:rPr>
          <w:rFonts w:ascii="GHEA Grapalat" w:hAnsi="GHEA Grapalat"/>
          <w:i/>
          <w:sz w:val="16"/>
          <w:szCs w:val="16"/>
        </w:rPr>
        <w:t>տեղեկագրում</w:t>
      </w:r>
      <w:r w:rsidRPr="00AE0FC4">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8443C5" w:rsidRPr="00F57AA8" w:rsidRDefault="008443C5" w:rsidP="00203F6B">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8443C5" w:rsidRPr="00662A16" w:rsidRDefault="008443C5" w:rsidP="00203F6B">
      <w:pPr>
        <w:pStyle w:val="af2"/>
        <w:rPr>
          <w:lang w:val="en-US"/>
        </w:rPr>
      </w:pPr>
    </w:p>
    <w:p w:rsidR="008443C5" w:rsidRPr="00AE0FC4" w:rsidDel="003817CF" w:rsidRDefault="008443C5" w:rsidP="00203F6B">
      <w:pPr>
        <w:pStyle w:val="af2"/>
        <w:rPr>
          <w:del w:id="26" w:author="Sergey Shahnazaryan" w:date="2019-05-20T17:28:00Z"/>
          <w:rFonts w:ascii="GHEA Grapalat" w:hAnsi="GHEA Grapalat"/>
          <w:i/>
          <w:sz w:val="16"/>
          <w:szCs w:val="16"/>
          <w:lang w:val="af-ZA"/>
        </w:rPr>
      </w:pPr>
    </w:p>
  </w:footnote>
  <w:footnote w:id="10">
    <w:p w:rsidR="008443C5" w:rsidRDefault="008443C5" w:rsidP="00203F6B">
      <w:pPr>
        <w:pStyle w:val="31"/>
        <w:spacing w:line="240" w:lineRule="auto"/>
        <w:ind w:firstLine="0"/>
        <w:rPr>
          <w:rFonts w:ascii="GHEA Grapalat" w:hAnsi="GHEA Grapalat" w:cs="Sylfaen"/>
          <w:i/>
          <w:sz w:val="16"/>
          <w:szCs w:val="16"/>
          <w:lang w:eastAsia="ru-RU"/>
        </w:rPr>
      </w:pPr>
      <w:r w:rsidRPr="005E24FD">
        <w:rPr>
          <w:rFonts w:ascii="GHEA Grapalat" w:hAnsi="GHEA Grapalat" w:cs="Sylfaen"/>
          <w:i/>
          <w:sz w:val="16"/>
          <w:szCs w:val="16"/>
          <w:lang w:val="hy-AM" w:eastAsia="ru-RU"/>
        </w:rPr>
        <w:t>*</w:t>
      </w:r>
      <w:r w:rsidRPr="000D15E0">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8443C5" w:rsidRPr="0015088E" w:rsidRDefault="008443C5" w:rsidP="00203F6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443C5" w:rsidRPr="004A3051" w:rsidDel="003817CF" w:rsidRDefault="008443C5" w:rsidP="00203F6B">
      <w:pPr>
        <w:pStyle w:val="af2"/>
        <w:rPr>
          <w:del w:id="27" w:author="Sergey Shahnazaryan" w:date="2019-05-20T17:28:00Z"/>
          <w:i/>
          <w:lang w:val="en-US"/>
        </w:rPr>
      </w:pPr>
    </w:p>
  </w:footnote>
  <w:footnote w:id="11">
    <w:p w:rsidR="008443C5" w:rsidRPr="00FC4820" w:rsidRDefault="008443C5" w:rsidP="00203F6B">
      <w:pPr>
        <w:pStyle w:val="af2"/>
        <w:jc w:val="both"/>
        <w:rPr>
          <w:lang w:val="hy-AM"/>
        </w:rPr>
      </w:pPr>
      <w:r>
        <w:rPr>
          <w:vertAlign w:val="superscript"/>
          <w:lang w:val="en-US"/>
        </w:rPr>
        <w:t>15</w:t>
      </w:r>
      <w:r w:rsidRPr="005D7BDF">
        <w:rPr>
          <w:rStyle w:val="af6"/>
          <w:color w:val="FFFFFF"/>
        </w:rPr>
        <w:footnoteRef/>
      </w:r>
      <w:r w:rsidRPr="00605A6B">
        <w:rPr>
          <w:rFonts w:ascii="GHEA Grapalat" w:hAnsi="GHEA Grapalat"/>
          <w:i/>
          <w:sz w:val="16"/>
          <w:szCs w:val="24"/>
          <w:lang w:val="hy-AM" w:eastAsia="en-US"/>
        </w:rPr>
        <w:t xml:space="preserve">Սույն </w:t>
      </w:r>
      <w:r>
        <w:rPr>
          <w:rFonts w:ascii="GHEA Grapalat" w:hAnsi="GHEA Grapalat"/>
          <w:i/>
          <w:sz w:val="16"/>
          <w:szCs w:val="24"/>
          <w:lang w:val="hy-AM" w:eastAsia="en-US"/>
        </w:rPr>
        <w:t xml:space="preserve">պայմանագրի նախագծի 2.4.4 </w:t>
      </w:r>
      <w:r w:rsidRPr="00605A6B">
        <w:rPr>
          <w:rFonts w:ascii="GHEA Grapalat" w:hAnsi="GHEA Grapalat"/>
          <w:i/>
          <w:sz w:val="16"/>
          <w:szCs w:val="24"/>
          <w:lang w:val="hy-AM" w:eastAsia="en-US"/>
        </w:rPr>
        <w:t>կետը հանվում է պայմանագրի նախագծից, եթե գնման առարկա չեն հանդիսանում նախագծային փաստաթղթերի մշակման աշխատանքները:</w:t>
      </w:r>
    </w:p>
  </w:footnote>
  <w:footnote w:id="12">
    <w:p w:rsidR="008443C5" w:rsidRPr="00AE0FC4" w:rsidRDefault="008443C5" w:rsidP="00203F6B">
      <w:pPr>
        <w:pStyle w:val="af2"/>
        <w:rPr>
          <w:lang w:val="hy-AM"/>
        </w:rPr>
      </w:pPr>
      <w:r w:rsidRPr="005D7BDF">
        <w:rPr>
          <w:rStyle w:val="af6"/>
          <w:color w:val="FFFFFF"/>
        </w:rPr>
        <w:footnoteRef/>
      </w:r>
      <w:r w:rsidRPr="00DD662E">
        <w:rPr>
          <w:vertAlign w:val="superscript"/>
          <w:lang w:val="hy-AM"/>
        </w:rPr>
        <w:t>16</w:t>
      </w:r>
      <w:r>
        <w:rPr>
          <w:rFonts w:ascii="GHEA Grapalat" w:hAnsi="GHEA Grapalat"/>
          <w:i/>
          <w:sz w:val="16"/>
          <w:szCs w:val="24"/>
          <w:lang w:val="hy-AM" w:eastAsia="en-US"/>
        </w:rPr>
        <w:t xml:space="preserve">Եթե </w:t>
      </w:r>
      <w:r w:rsidRPr="00AE0FC4">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AE0FC4">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13">
    <w:p w:rsidR="008443C5" w:rsidRPr="00DD662E" w:rsidRDefault="008443C5" w:rsidP="00203F6B">
      <w:pPr>
        <w:pStyle w:val="af2"/>
        <w:jc w:val="both"/>
        <w:rPr>
          <w:rFonts w:ascii="GHEA Grapalat" w:hAnsi="GHEA Grapalat"/>
          <w:i/>
          <w:sz w:val="16"/>
          <w:szCs w:val="24"/>
          <w:lang w:val="hy-AM" w:eastAsia="en-US"/>
        </w:rPr>
      </w:pPr>
      <w:r w:rsidRPr="005D7BDF">
        <w:rPr>
          <w:rStyle w:val="af6"/>
          <w:color w:val="FFFFFF"/>
        </w:rPr>
        <w:footnoteRef/>
      </w:r>
      <w:r w:rsidRPr="00DD662E">
        <w:rPr>
          <w:rFonts w:ascii="GHEA Grapalat" w:hAnsi="GHEA Grapalat"/>
          <w:i/>
          <w:sz w:val="16"/>
          <w:szCs w:val="24"/>
          <w:vertAlign w:val="superscript"/>
          <w:lang w:val="hy-AM" w:eastAsia="en-US"/>
        </w:rPr>
        <w:t xml:space="preserve">18 </w:t>
      </w:r>
      <w:r w:rsidRPr="00DD662E">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DD662E">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8443C5" w:rsidRPr="00607F23" w:rsidDel="0060516C" w:rsidRDefault="008443C5" w:rsidP="00203F6B">
      <w:pPr>
        <w:pStyle w:val="af2"/>
        <w:jc w:val="both"/>
        <w:rPr>
          <w:del w:id="28" w:author="Sergey Shahnazaryan" w:date="2019-05-20T17:37: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rsidR="008443C5" w:rsidRPr="00DE23F3" w:rsidRDefault="008443C5" w:rsidP="00203F6B">
      <w:pPr>
        <w:pStyle w:val="af2"/>
        <w:jc w:val="both"/>
        <w:rPr>
          <w:lang w:val="hy-AM"/>
        </w:rPr>
      </w:pPr>
      <w:r w:rsidRPr="005D7BDF">
        <w:rPr>
          <w:rStyle w:val="af6"/>
          <w:color w:val="FFFFFF"/>
        </w:rPr>
        <w:footnoteRef/>
      </w:r>
      <w:r w:rsidRPr="00DD662E">
        <w:rPr>
          <w:vertAlign w:val="superscript"/>
          <w:lang w:val="hy-AM"/>
        </w:rPr>
        <w:t xml:space="preserve">19 </w:t>
      </w:r>
      <w:r w:rsidRPr="00D504DE">
        <w:rPr>
          <w:rFonts w:ascii="GHEA Grapalat" w:hAnsi="GHEA Grapalat"/>
          <w:i/>
          <w:sz w:val="16"/>
          <w:szCs w:val="24"/>
          <w:lang w:val="hy-AM" w:eastAsia="en-US"/>
        </w:rPr>
        <w:t>Եթե գնման առարկան չեն հանդիսանում նախագծային փաստաթղթերի մշակման աշխատանքները</w:t>
      </w:r>
      <w:r w:rsidRPr="00AE0FC4">
        <w:rPr>
          <w:rFonts w:ascii="GHEA Grapalat" w:hAnsi="GHEA Grapalat"/>
          <w:i/>
          <w:sz w:val="16"/>
          <w:szCs w:val="24"/>
          <w:lang w:val="hy-AM" w:eastAsia="en-US"/>
        </w:rPr>
        <w:t xml:space="preserve">, ապա սույն </w:t>
      </w:r>
      <w:r w:rsidRPr="00D504DE">
        <w:rPr>
          <w:rFonts w:ascii="GHEA Grapalat" w:hAnsi="GHEA Grapalat"/>
          <w:i/>
          <w:sz w:val="16"/>
          <w:szCs w:val="24"/>
          <w:lang w:val="hy-AM" w:eastAsia="en-US"/>
        </w:rPr>
        <w:t>կետը հանվում է պայմանագրի նախագծից:</w:t>
      </w:r>
    </w:p>
  </w:footnote>
  <w:footnote w:id="15">
    <w:p w:rsidR="008443C5" w:rsidRPr="006411BD" w:rsidDel="00FA155C" w:rsidRDefault="008443C5" w:rsidP="00203F6B">
      <w:pPr>
        <w:pStyle w:val="af2"/>
        <w:jc w:val="both"/>
        <w:rPr>
          <w:del w:id="29" w:author="Sergey Shahnazaryan" w:date="2019-05-21T08:34:00Z"/>
          <w:lang w:val="hy-AM"/>
        </w:rPr>
      </w:pPr>
      <w:r w:rsidRPr="005D7BDF">
        <w:rPr>
          <w:rStyle w:val="af6"/>
          <w:color w:val="FFFFFF"/>
        </w:rPr>
        <w:footnoteRef/>
      </w:r>
      <w:r w:rsidRPr="00DD662E">
        <w:rPr>
          <w:vertAlign w:val="superscript"/>
          <w:lang w:val="hy-AM"/>
        </w:rPr>
        <w:t xml:space="preserve">21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DD662E">
        <w:rPr>
          <w:rFonts w:ascii="GHEA Grapalat" w:hAnsi="GHEA Grapalat"/>
          <w:i/>
          <w:sz w:val="16"/>
          <w:szCs w:val="24"/>
          <w:lang w:val="hy-AM" w:eastAsia="en-US"/>
        </w:rPr>
        <w:t xml:space="preserve">ենթակապալի </w:t>
      </w:r>
      <w:r w:rsidRPr="003B6FB5">
        <w:rPr>
          <w:rFonts w:ascii="GHEA Grapalat" w:hAnsi="GHEA Grapalat"/>
          <w:i/>
          <w:sz w:val="16"/>
          <w:szCs w:val="24"/>
          <w:lang w:val="hy-AM" w:eastAsia="en-US"/>
        </w:rPr>
        <w:t>պայմանագիր կնքելու միջոցով:</w:t>
      </w:r>
    </w:p>
  </w:footnote>
  <w:footnote w:id="16">
    <w:p w:rsidR="008443C5" w:rsidRPr="00FC4820" w:rsidRDefault="008443C5" w:rsidP="00203F6B">
      <w:pPr>
        <w:pStyle w:val="af2"/>
        <w:jc w:val="both"/>
        <w:rPr>
          <w:lang w:val="hy-AM"/>
        </w:rPr>
      </w:pPr>
      <w:r w:rsidRPr="005D7BDF">
        <w:rPr>
          <w:rStyle w:val="af6"/>
          <w:color w:val="FFFFFF"/>
        </w:rPr>
        <w:footnoteRef/>
      </w:r>
      <w:r w:rsidRPr="00DD662E">
        <w:rPr>
          <w:rFonts w:ascii="GHEA Grapalat" w:hAnsi="GHEA Grapalat"/>
          <w:i/>
          <w:sz w:val="16"/>
          <w:szCs w:val="24"/>
          <w:vertAlign w:val="superscript"/>
          <w:lang w:val="hy-AM" w:eastAsia="en-US"/>
        </w:rPr>
        <w:t xml:space="preserve">22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 w:id="17">
    <w:p w:rsidR="008443C5" w:rsidRPr="00DD662E" w:rsidRDefault="008443C5">
      <w:pPr>
        <w:rPr>
          <w:lang w:val="hy-AM"/>
        </w:rPr>
      </w:pPr>
      <w:r w:rsidRPr="005D7BDF">
        <w:rPr>
          <w:rStyle w:val="af6"/>
          <w:color w:val="FFFFFF"/>
        </w:rPr>
        <w:footnoteRef/>
      </w:r>
      <w:r w:rsidRPr="00DD662E">
        <w:rPr>
          <w:vertAlign w:val="superscript"/>
          <w:lang w:val="hy-AM"/>
        </w:rPr>
        <w:t xml:space="preserve">36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A80CF8"/>
    <w:multiLevelType w:val="hybridMultilevel"/>
    <w:tmpl w:val="99086426"/>
    <w:lvl w:ilvl="0" w:tplc="9094E794">
      <w:numFmt w:val="bullet"/>
      <w:lvlText w:val="-"/>
      <w:lvlJc w:val="left"/>
      <w:pPr>
        <w:ind w:left="927" w:hanging="360"/>
      </w:pPr>
      <w:rPr>
        <w:rFonts w:ascii="GHEA Grapalat" w:eastAsia="Times New Roman" w:hAnsi="GHEA Grapalat"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4"/>
  </w:num>
  <w:num w:numId="3">
    <w:abstractNumId w:val="9"/>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16"/>
  </w:num>
  <w:num w:numId="13">
    <w:abstractNumId w:val="14"/>
  </w:num>
  <w:num w:numId="14">
    <w:abstractNumId w:val="5"/>
  </w:num>
  <w:num w:numId="15">
    <w:abstractNumId w:val="15"/>
  </w:num>
  <w:num w:numId="16">
    <w:abstractNumId w:val="6"/>
  </w:num>
  <w:num w:numId="17">
    <w:abstractNumId w:val="10"/>
  </w:num>
  <w:num w:numId="18">
    <w:abstractNumId w:val="2"/>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AF"/>
    <w:rsid w:val="00024DD7"/>
    <w:rsid w:val="00082804"/>
    <w:rsid w:val="00114A91"/>
    <w:rsid w:val="00134A2C"/>
    <w:rsid w:val="00182C74"/>
    <w:rsid w:val="00203F6B"/>
    <w:rsid w:val="002D2823"/>
    <w:rsid w:val="004959C1"/>
    <w:rsid w:val="004A291A"/>
    <w:rsid w:val="00550FA7"/>
    <w:rsid w:val="005E2E8B"/>
    <w:rsid w:val="006569AE"/>
    <w:rsid w:val="00753800"/>
    <w:rsid w:val="00797AD0"/>
    <w:rsid w:val="007A27E2"/>
    <w:rsid w:val="008443C5"/>
    <w:rsid w:val="008804F0"/>
    <w:rsid w:val="008C732E"/>
    <w:rsid w:val="008F343B"/>
    <w:rsid w:val="00937447"/>
    <w:rsid w:val="00995838"/>
    <w:rsid w:val="00A21537"/>
    <w:rsid w:val="00A63115"/>
    <w:rsid w:val="00A935E6"/>
    <w:rsid w:val="00AC5BE6"/>
    <w:rsid w:val="00B10ED7"/>
    <w:rsid w:val="00B33314"/>
    <w:rsid w:val="00B60CAF"/>
    <w:rsid w:val="00BB5485"/>
    <w:rsid w:val="00BD2217"/>
    <w:rsid w:val="00C23923"/>
    <w:rsid w:val="00CB7C01"/>
    <w:rsid w:val="00D25F71"/>
    <w:rsid w:val="00DD662E"/>
    <w:rsid w:val="00E00EEA"/>
    <w:rsid w:val="00E10437"/>
    <w:rsid w:val="00E66A7A"/>
    <w:rsid w:val="00ED7D7B"/>
    <w:rsid w:val="00F21D17"/>
    <w:rsid w:val="00F51563"/>
    <w:rsid w:val="00F6496F"/>
    <w:rsid w:val="00F70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6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203F6B"/>
    <w:pPr>
      <w:keepNext/>
      <w:jc w:val="center"/>
      <w:outlineLvl w:val="0"/>
    </w:pPr>
    <w:rPr>
      <w:rFonts w:ascii="Arial Armenian" w:hAnsi="Arial Armenian"/>
      <w:sz w:val="28"/>
      <w:szCs w:val="20"/>
      <w:lang w:eastAsia="ru-RU"/>
    </w:rPr>
  </w:style>
  <w:style w:type="paragraph" w:styleId="2">
    <w:name w:val="heading 2"/>
    <w:basedOn w:val="a"/>
    <w:next w:val="a"/>
    <w:link w:val="20"/>
    <w:qFormat/>
    <w:rsid w:val="00203F6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03F6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03F6B"/>
    <w:pPr>
      <w:keepNext/>
      <w:outlineLvl w:val="3"/>
    </w:pPr>
    <w:rPr>
      <w:rFonts w:ascii="Arial LatArm" w:hAnsi="Arial LatArm"/>
      <w:i/>
      <w:sz w:val="18"/>
      <w:szCs w:val="20"/>
    </w:rPr>
  </w:style>
  <w:style w:type="paragraph" w:styleId="5">
    <w:name w:val="heading 5"/>
    <w:basedOn w:val="a"/>
    <w:next w:val="a"/>
    <w:link w:val="50"/>
    <w:qFormat/>
    <w:rsid w:val="00203F6B"/>
    <w:pPr>
      <w:keepNext/>
      <w:jc w:val="center"/>
      <w:outlineLvl w:val="4"/>
    </w:pPr>
    <w:rPr>
      <w:rFonts w:ascii="Arial LatArm" w:hAnsi="Arial LatArm"/>
      <w:b/>
      <w:sz w:val="26"/>
      <w:szCs w:val="20"/>
      <w:lang w:eastAsia="ru-RU"/>
    </w:rPr>
  </w:style>
  <w:style w:type="paragraph" w:styleId="6">
    <w:name w:val="heading 6"/>
    <w:basedOn w:val="a"/>
    <w:next w:val="a"/>
    <w:link w:val="60"/>
    <w:qFormat/>
    <w:rsid w:val="00203F6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03F6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03F6B"/>
    <w:pPr>
      <w:keepNext/>
      <w:outlineLvl w:val="7"/>
    </w:pPr>
    <w:rPr>
      <w:rFonts w:ascii="Times Armenian" w:hAnsi="Times Armenian"/>
      <w:i/>
      <w:sz w:val="20"/>
      <w:szCs w:val="20"/>
      <w:lang w:val="nl-NL" w:eastAsia="x-none"/>
    </w:rPr>
  </w:style>
  <w:style w:type="paragraph" w:styleId="9">
    <w:name w:val="heading 9"/>
    <w:basedOn w:val="a"/>
    <w:next w:val="a"/>
    <w:link w:val="90"/>
    <w:qFormat/>
    <w:rsid w:val="00203F6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F6B"/>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203F6B"/>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203F6B"/>
    <w:rPr>
      <w:rFonts w:ascii="Arial LatArm" w:eastAsia="Times New Roman" w:hAnsi="Arial LatArm" w:cs="Times New Roman"/>
      <w:i/>
      <w:sz w:val="20"/>
      <w:szCs w:val="20"/>
      <w:lang w:val="en-AU"/>
    </w:rPr>
  </w:style>
  <w:style w:type="character" w:customStyle="1" w:styleId="40">
    <w:name w:val="Заголовок 4 Знак"/>
    <w:basedOn w:val="a0"/>
    <w:link w:val="4"/>
    <w:rsid w:val="00203F6B"/>
    <w:rPr>
      <w:rFonts w:ascii="Arial LatArm" w:eastAsia="Times New Roman" w:hAnsi="Arial LatArm" w:cs="Times New Roman"/>
      <w:i/>
      <w:sz w:val="18"/>
      <w:szCs w:val="20"/>
      <w:lang w:val="en-US"/>
    </w:rPr>
  </w:style>
  <w:style w:type="character" w:customStyle="1" w:styleId="50">
    <w:name w:val="Заголовок 5 Знак"/>
    <w:basedOn w:val="a0"/>
    <w:link w:val="5"/>
    <w:rsid w:val="00203F6B"/>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203F6B"/>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203F6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03F6B"/>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203F6B"/>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03F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03F6B"/>
    <w:rPr>
      <w:rFonts w:ascii="Arial LatArm" w:eastAsia="Times New Roman" w:hAnsi="Arial LatArm" w:cs="Times New Roman"/>
      <w:i/>
      <w:sz w:val="20"/>
      <w:szCs w:val="20"/>
      <w:lang w:val="en-AU"/>
    </w:rPr>
  </w:style>
  <w:style w:type="paragraph" w:styleId="a5">
    <w:name w:val="footer"/>
    <w:basedOn w:val="a"/>
    <w:link w:val="a6"/>
    <w:rsid w:val="00203F6B"/>
    <w:pPr>
      <w:tabs>
        <w:tab w:val="center" w:pos="4320"/>
        <w:tab w:val="right" w:pos="8640"/>
      </w:tabs>
    </w:pPr>
    <w:rPr>
      <w:sz w:val="20"/>
      <w:szCs w:val="20"/>
    </w:rPr>
  </w:style>
  <w:style w:type="character" w:customStyle="1" w:styleId="a6">
    <w:name w:val="Нижний колонтитул Знак"/>
    <w:basedOn w:val="a0"/>
    <w:link w:val="a5"/>
    <w:rsid w:val="00203F6B"/>
    <w:rPr>
      <w:rFonts w:ascii="Times New Roman" w:eastAsia="Times New Roman" w:hAnsi="Times New Roman" w:cs="Times New Roman"/>
      <w:sz w:val="20"/>
      <w:szCs w:val="20"/>
      <w:lang w:val="en-US"/>
    </w:rPr>
  </w:style>
  <w:style w:type="paragraph" w:styleId="31">
    <w:name w:val="Body Text Indent 3"/>
    <w:basedOn w:val="a"/>
    <w:link w:val="32"/>
    <w:rsid w:val="00203F6B"/>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203F6B"/>
    <w:rPr>
      <w:rFonts w:ascii="Times Armenian" w:eastAsia="Times New Roman" w:hAnsi="Times Armenian" w:cs="Times New Roman"/>
      <w:sz w:val="20"/>
      <w:szCs w:val="20"/>
      <w:lang w:val="x-none" w:eastAsia="x-none"/>
    </w:rPr>
  </w:style>
  <w:style w:type="paragraph" w:styleId="21">
    <w:name w:val="Body Text 2"/>
    <w:basedOn w:val="a"/>
    <w:link w:val="22"/>
    <w:rsid w:val="00203F6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03F6B"/>
    <w:rPr>
      <w:rFonts w:ascii="Arial LatArm" w:eastAsia="Times New Roman" w:hAnsi="Arial LatArm" w:cs="Times New Roman"/>
      <w:sz w:val="20"/>
      <w:szCs w:val="20"/>
      <w:lang w:val="en-US"/>
    </w:rPr>
  </w:style>
  <w:style w:type="paragraph" w:styleId="23">
    <w:name w:val="Body Text Indent 2"/>
    <w:basedOn w:val="a"/>
    <w:link w:val="24"/>
    <w:rsid w:val="00203F6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03F6B"/>
    <w:rPr>
      <w:rFonts w:ascii="Baltica" w:eastAsia="Times New Roman" w:hAnsi="Baltica" w:cs="Times New Roman"/>
      <w:sz w:val="20"/>
      <w:szCs w:val="20"/>
      <w:lang w:val="af-ZA"/>
    </w:rPr>
  </w:style>
  <w:style w:type="paragraph" w:customStyle="1" w:styleId="Char">
    <w:name w:val="Char"/>
    <w:basedOn w:val="a"/>
    <w:semiHidden/>
    <w:rsid w:val="00203F6B"/>
    <w:pPr>
      <w:spacing w:after="160" w:line="360" w:lineRule="auto"/>
      <w:ind w:firstLine="709"/>
      <w:jc w:val="both"/>
    </w:pPr>
    <w:rPr>
      <w:rFonts w:ascii="Arial AMU" w:hAnsi="Arial AMU" w:cs="Arial"/>
      <w:sz w:val="22"/>
      <w:szCs w:val="20"/>
    </w:rPr>
  </w:style>
  <w:style w:type="paragraph" w:customStyle="1" w:styleId="Default">
    <w:name w:val="Default"/>
    <w:rsid w:val="00203F6B"/>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203F6B"/>
    <w:rPr>
      <w:rFonts w:ascii="Tahoma" w:hAnsi="Tahoma"/>
      <w:sz w:val="16"/>
      <w:szCs w:val="16"/>
      <w:lang w:val="x-none" w:eastAsia="x-none"/>
    </w:rPr>
  </w:style>
  <w:style w:type="character" w:customStyle="1" w:styleId="a8">
    <w:name w:val="Текст выноски Знак"/>
    <w:basedOn w:val="a0"/>
    <w:link w:val="a7"/>
    <w:rsid w:val="00203F6B"/>
    <w:rPr>
      <w:rFonts w:ascii="Tahoma" w:eastAsia="Times New Roman" w:hAnsi="Tahoma" w:cs="Times New Roman"/>
      <w:sz w:val="16"/>
      <w:szCs w:val="16"/>
      <w:lang w:val="x-none" w:eastAsia="x-none"/>
    </w:rPr>
  </w:style>
  <w:style w:type="character" w:styleId="a9">
    <w:name w:val="Hyperlink"/>
    <w:rsid w:val="00203F6B"/>
    <w:rPr>
      <w:color w:val="0000FF"/>
      <w:u w:val="single"/>
    </w:rPr>
  </w:style>
  <w:style w:type="character" w:customStyle="1" w:styleId="CharChar1">
    <w:name w:val="Char Char1"/>
    <w:locked/>
    <w:rsid w:val="00203F6B"/>
    <w:rPr>
      <w:rFonts w:ascii="Arial LatArm" w:hAnsi="Arial LatArm"/>
      <w:i/>
      <w:lang w:val="en-AU" w:eastAsia="en-US" w:bidi="ar-SA"/>
    </w:rPr>
  </w:style>
  <w:style w:type="paragraph" w:styleId="aa">
    <w:name w:val="Body Text"/>
    <w:basedOn w:val="a"/>
    <w:link w:val="ab"/>
    <w:rsid w:val="00203F6B"/>
    <w:pPr>
      <w:spacing w:after="120"/>
    </w:pPr>
  </w:style>
  <w:style w:type="character" w:customStyle="1" w:styleId="ab">
    <w:name w:val="Основной текст Знак"/>
    <w:basedOn w:val="a0"/>
    <w:link w:val="aa"/>
    <w:rsid w:val="00203F6B"/>
    <w:rPr>
      <w:rFonts w:ascii="Times New Roman" w:eastAsia="Times New Roman" w:hAnsi="Times New Roman" w:cs="Times New Roman"/>
      <w:sz w:val="24"/>
      <w:szCs w:val="24"/>
      <w:lang w:val="en-US"/>
    </w:rPr>
  </w:style>
  <w:style w:type="paragraph" w:styleId="11">
    <w:name w:val="index 1"/>
    <w:basedOn w:val="a"/>
    <w:next w:val="a"/>
    <w:autoRedefine/>
    <w:semiHidden/>
    <w:rsid w:val="00203F6B"/>
    <w:pPr>
      <w:ind w:left="240" w:hanging="240"/>
    </w:pPr>
  </w:style>
  <w:style w:type="paragraph" w:styleId="ac">
    <w:name w:val="index heading"/>
    <w:basedOn w:val="a"/>
    <w:next w:val="11"/>
    <w:semiHidden/>
    <w:rsid w:val="00203F6B"/>
    <w:rPr>
      <w:sz w:val="20"/>
      <w:szCs w:val="20"/>
      <w:lang w:val="en-AU" w:eastAsia="ru-RU"/>
    </w:rPr>
  </w:style>
  <w:style w:type="paragraph" w:styleId="ad">
    <w:name w:val="header"/>
    <w:basedOn w:val="a"/>
    <w:link w:val="ae"/>
    <w:rsid w:val="00203F6B"/>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203F6B"/>
    <w:rPr>
      <w:rFonts w:ascii="Times New Roman" w:eastAsia="Times New Roman" w:hAnsi="Times New Roman" w:cs="Times New Roman"/>
      <w:sz w:val="20"/>
      <w:szCs w:val="20"/>
      <w:lang w:val="en-AU" w:eastAsia="ru-RU"/>
    </w:rPr>
  </w:style>
  <w:style w:type="paragraph" w:styleId="33">
    <w:name w:val="Body Text 3"/>
    <w:basedOn w:val="a"/>
    <w:link w:val="34"/>
    <w:rsid w:val="00203F6B"/>
    <w:pPr>
      <w:jc w:val="both"/>
    </w:pPr>
    <w:rPr>
      <w:rFonts w:ascii="Arial LatArm" w:hAnsi="Arial LatArm"/>
      <w:sz w:val="20"/>
      <w:szCs w:val="20"/>
      <w:lang w:eastAsia="ru-RU"/>
    </w:rPr>
  </w:style>
  <w:style w:type="character" w:customStyle="1" w:styleId="34">
    <w:name w:val="Основной текст 3 Знак"/>
    <w:basedOn w:val="a0"/>
    <w:link w:val="33"/>
    <w:rsid w:val="00203F6B"/>
    <w:rPr>
      <w:rFonts w:ascii="Arial LatArm" w:eastAsia="Times New Roman" w:hAnsi="Arial LatArm" w:cs="Times New Roman"/>
      <w:sz w:val="20"/>
      <w:szCs w:val="20"/>
      <w:lang w:val="en-US" w:eastAsia="ru-RU"/>
    </w:rPr>
  </w:style>
  <w:style w:type="paragraph" w:styleId="af">
    <w:name w:val="Title"/>
    <w:basedOn w:val="a"/>
    <w:link w:val="af0"/>
    <w:qFormat/>
    <w:rsid w:val="00203F6B"/>
    <w:pPr>
      <w:jc w:val="center"/>
    </w:pPr>
    <w:rPr>
      <w:rFonts w:ascii="Arial Armenian" w:hAnsi="Arial Armenian"/>
      <w:szCs w:val="20"/>
    </w:rPr>
  </w:style>
  <w:style w:type="character" w:customStyle="1" w:styleId="af0">
    <w:name w:val="Название Знак"/>
    <w:basedOn w:val="a0"/>
    <w:link w:val="af"/>
    <w:rsid w:val="00203F6B"/>
    <w:rPr>
      <w:rFonts w:ascii="Arial Armenian" w:eastAsia="Times New Roman" w:hAnsi="Arial Armenian" w:cs="Times New Roman"/>
      <w:sz w:val="24"/>
      <w:szCs w:val="20"/>
      <w:lang w:val="en-US"/>
    </w:rPr>
  </w:style>
  <w:style w:type="character" w:styleId="af1">
    <w:name w:val="page number"/>
    <w:basedOn w:val="a0"/>
    <w:rsid w:val="00203F6B"/>
  </w:style>
  <w:style w:type="paragraph" w:styleId="af2">
    <w:name w:val="footnote text"/>
    <w:basedOn w:val="a"/>
    <w:link w:val="af3"/>
    <w:semiHidden/>
    <w:rsid w:val="00203F6B"/>
    <w:rPr>
      <w:rFonts w:ascii="Times Armenian" w:hAnsi="Times Armenian"/>
      <w:sz w:val="20"/>
      <w:szCs w:val="20"/>
      <w:lang w:val="x-none" w:eastAsia="ru-RU"/>
    </w:rPr>
  </w:style>
  <w:style w:type="character" w:customStyle="1" w:styleId="af3">
    <w:name w:val="Текст сноски Знак"/>
    <w:basedOn w:val="a0"/>
    <w:link w:val="af2"/>
    <w:semiHidden/>
    <w:rsid w:val="00203F6B"/>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203F6B"/>
    <w:pPr>
      <w:spacing w:after="160" w:line="240" w:lineRule="exact"/>
    </w:pPr>
    <w:rPr>
      <w:rFonts w:ascii="Arial" w:hAnsi="Arial" w:cs="Arial"/>
      <w:sz w:val="20"/>
      <w:szCs w:val="20"/>
    </w:rPr>
  </w:style>
  <w:style w:type="paragraph" w:customStyle="1" w:styleId="norm">
    <w:name w:val="norm"/>
    <w:basedOn w:val="a"/>
    <w:rsid w:val="00203F6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03F6B"/>
    <w:rPr>
      <w:rFonts w:ascii="Arial Armenian" w:hAnsi="Arial Armenian"/>
      <w:sz w:val="22"/>
      <w:lang w:val="en-US" w:eastAsia="ru-RU" w:bidi="ar-SA"/>
    </w:rPr>
  </w:style>
  <w:style w:type="character" w:customStyle="1" w:styleId="CharCharChar">
    <w:name w:val="Char Char Char"/>
    <w:rsid w:val="00203F6B"/>
    <w:rPr>
      <w:rFonts w:ascii="Arial LatArm" w:hAnsi="Arial LatArm"/>
      <w:sz w:val="24"/>
      <w:lang w:eastAsia="ru-RU"/>
    </w:rPr>
  </w:style>
  <w:style w:type="paragraph" w:styleId="af4">
    <w:name w:val="Normal (Web)"/>
    <w:basedOn w:val="a"/>
    <w:uiPriority w:val="99"/>
    <w:rsid w:val="00203F6B"/>
    <w:pPr>
      <w:spacing w:before="100" w:beforeAutospacing="1" w:after="100" w:afterAutospacing="1"/>
    </w:pPr>
  </w:style>
  <w:style w:type="character" w:styleId="af5">
    <w:name w:val="Strong"/>
    <w:qFormat/>
    <w:rsid w:val="00203F6B"/>
    <w:rPr>
      <w:b/>
      <w:bCs/>
    </w:rPr>
  </w:style>
  <w:style w:type="character" w:styleId="af6">
    <w:name w:val="footnote reference"/>
    <w:semiHidden/>
    <w:rsid w:val="00203F6B"/>
    <w:rPr>
      <w:vertAlign w:val="superscript"/>
    </w:rPr>
  </w:style>
  <w:style w:type="character" w:customStyle="1" w:styleId="CharChar22">
    <w:name w:val="Char Char22"/>
    <w:rsid w:val="00203F6B"/>
    <w:rPr>
      <w:rFonts w:ascii="Arial Armenian" w:hAnsi="Arial Armenian"/>
      <w:sz w:val="28"/>
      <w:lang w:val="en-US"/>
    </w:rPr>
  </w:style>
  <w:style w:type="character" w:customStyle="1" w:styleId="CharChar20">
    <w:name w:val="Char Char20"/>
    <w:rsid w:val="00203F6B"/>
    <w:rPr>
      <w:rFonts w:ascii="Times LatArm" w:hAnsi="Times LatArm"/>
      <w:b/>
      <w:sz w:val="28"/>
      <w:lang w:val="en-US"/>
    </w:rPr>
  </w:style>
  <w:style w:type="character" w:customStyle="1" w:styleId="CharChar16">
    <w:name w:val="Char Char16"/>
    <w:rsid w:val="00203F6B"/>
    <w:rPr>
      <w:rFonts w:ascii="Times Armenian" w:hAnsi="Times Armenian"/>
      <w:b/>
      <w:lang w:val="hy-AM"/>
    </w:rPr>
  </w:style>
  <w:style w:type="character" w:customStyle="1" w:styleId="CharChar15">
    <w:name w:val="Char Char15"/>
    <w:rsid w:val="00203F6B"/>
    <w:rPr>
      <w:rFonts w:ascii="Times Armenian" w:hAnsi="Times Armenian"/>
      <w:i/>
      <w:lang w:val="nl-NL"/>
    </w:rPr>
  </w:style>
  <w:style w:type="character" w:customStyle="1" w:styleId="CharChar13">
    <w:name w:val="Char Char13"/>
    <w:rsid w:val="00203F6B"/>
    <w:rPr>
      <w:rFonts w:ascii="Arial Armenian" w:hAnsi="Arial Armenian"/>
      <w:lang w:val="en-US"/>
    </w:rPr>
  </w:style>
  <w:style w:type="character" w:styleId="af7">
    <w:name w:val="annotation reference"/>
    <w:semiHidden/>
    <w:rsid w:val="00203F6B"/>
    <w:rPr>
      <w:sz w:val="16"/>
      <w:szCs w:val="16"/>
    </w:rPr>
  </w:style>
  <w:style w:type="paragraph" w:styleId="af8">
    <w:name w:val="annotation text"/>
    <w:basedOn w:val="a"/>
    <w:link w:val="af9"/>
    <w:semiHidden/>
    <w:rsid w:val="00203F6B"/>
    <w:rPr>
      <w:rFonts w:ascii="Times Armenian" w:hAnsi="Times Armenian"/>
      <w:sz w:val="20"/>
      <w:szCs w:val="20"/>
      <w:lang w:val="x-none" w:eastAsia="ru-RU"/>
    </w:rPr>
  </w:style>
  <w:style w:type="character" w:customStyle="1" w:styleId="af9">
    <w:name w:val="Текст примечания Знак"/>
    <w:basedOn w:val="a0"/>
    <w:link w:val="af8"/>
    <w:semiHidden/>
    <w:rsid w:val="00203F6B"/>
    <w:rPr>
      <w:rFonts w:ascii="Times Armenian" w:eastAsia="Times New Roman" w:hAnsi="Times Armenian" w:cs="Times New Roman"/>
      <w:sz w:val="20"/>
      <w:szCs w:val="20"/>
      <w:lang w:val="x-none" w:eastAsia="ru-RU"/>
    </w:rPr>
  </w:style>
  <w:style w:type="paragraph" w:styleId="afa">
    <w:name w:val="annotation subject"/>
    <w:basedOn w:val="af8"/>
    <w:next w:val="af8"/>
    <w:link w:val="afb"/>
    <w:semiHidden/>
    <w:rsid w:val="00203F6B"/>
    <w:rPr>
      <w:b/>
      <w:bCs/>
    </w:rPr>
  </w:style>
  <w:style w:type="character" w:customStyle="1" w:styleId="afb">
    <w:name w:val="Тема примечания Знак"/>
    <w:basedOn w:val="af9"/>
    <w:link w:val="afa"/>
    <w:semiHidden/>
    <w:rsid w:val="00203F6B"/>
    <w:rPr>
      <w:rFonts w:ascii="Times Armenian" w:eastAsia="Times New Roman" w:hAnsi="Times Armenian" w:cs="Times New Roman"/>
      <w:b/>
      <w:bCs/>
      <w:sz w:val="20"/>
      <w:szCs w:val="20"/>
      <w:lang w:val="x-none" w:eastAsia="ru-RU"/>
    </w:rPr>
  </w:style>
  <w:style w:type="paragraph" w:styleId="afc">
    <w:name w:val="endnote text"/>
    <w:basedOn w:val="a"/>
    <w:link w:val="afd"/>
    <w:semiHidden/>
    <w:rsid w:val="00203F6B"/>
    <w:rPr>
      <w:rFonts w:ascii="Times Armenian" w:hAnsi="Times Armenian"/>
      <w:sz w:val="20"/>
      <w:szCs w:val="20"/>
      <w:lang w:val="x-none" w:eastAsia="ru-RU"/>
    </w:rPr>
  </w:style>
  <w:style w:type="character" w:customStyle="1" w:styleId="afd">
    <w:name w:val="Текст концевой сноски Знак"/>
    <w:basedOn w:val="a0"/>
    <w:link w:val="afc"/>
    <w:semiHidden/>
    <w:rsid w:val="00203F6B"/>
    <w:rPr>
      <w:rFonts w:ascii="Times Armenian" w:eastAsia="Times New Roman" w:hAnsi="Times Armenian" w:cs="Times New Roman"/>
      <w:sz w:val="20"/>
      <w:szCs w:val="20"/>
      <w:lang w:val="x-none" w:eastAsia="ru-RU"/>
    </w:rPr>
  </w:style>
  <w:style w:type="character" w:styleId="afe">
    <w:name w:val="endnote reference"/>
    <w:semiHidden/>
    <w:rsid w:val="00203F6B"/>
    <w:rPr>
      <w:vertAlign w:val="superscript"/>
    </w:rPr>
  </w:style>
  <w:style w:type="paragraph" w:styleId="aff">
    <w:name w:val="Document Map"/>
    <w:basedOn w:val="a"/>
    <w:link w:val="aff0"/>
    <w:semiHidden/>
    <w:rsid w:val="00203F6B"/>
    <w:pPr>
      <w:shd w:val="clear" w:color="auto" w:fill="000080"/>
    </w:pPr>
    <w:rPr>
      <w:rFonts w:ascii="Tahoma" w:hAnsi="Tahoma"/>
      <w:sz w:val="20"/>
      <w:szCs w:val="20"/>
      <w:lang w:val="x-none" w:eastAsia="ru-RU"/>
    </w:rPr>
  </w:style>
  <w:style w:type="character" w:customStyle="1" w:styleId="aff0">
    <w:name w:val="Схема документа Знак"/>
    <w:basedOn w:val="a0"/>
    <w:link w:val="aff"/>
    <w:semiHidden/>
    <w:rsid w:val="00203F6B"/>
    <w:rPr>
      <w:rFonts w:ascii="Tahoma" w:eastAsia="Times New Roman" w:hAnsi="Tahoma" w:cs="Times New Roman"/>
      <w:sz w:val="20"/>
      <w:szCs w:val="20"/>
      <w:shd w:val="clear" w:color="auto" w:fill="000080"/>
      <w:lang w:val="x-none" w:eastAsia="ru-RU"/>
    </w:rPr>
  </w:style>
  <w:style w:type="paragraph" w:styleId="aff1">
    <w:name w:val="Revision"/>
    <w:hidden/>
    <w:semiHidden/>
    <w:rsid w:val="00203F6B"/>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203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203F6B"/>
    <w:pPr>
      <w:spacing w:after="160" w:line="240" w:lineRule="exact"/>
    </w:pPr>
    <w:rPr>
      <w:rFonts w:ascii="Verdana" w:hAnsi="Verdana"/>
      <w:sz w:val="20"/>
      <w:szCs w:val="20"/>
    </w:rPr>
  </w:style>
  <w:style w:type="paragraph" w:customStyle="1" w:styleId="Style2">
    <w:name w:val="Style2"/>
    <w:basedOn w:val="a"/>
    <w:rsid w:val="00203F6B"/>
    <w:pPr>
      <w:jc w:val="center"/>
    </w:pPr>
    <w:rPr>
      <w:rFonts w:ascii="Arial Armenian" w:hAnsi="Arial Armenian"/>
      <w:w w:val="90"/>
      <w:sz w:val="22"/>
      <w:szCs w:val="20"/>
      <w:lang w:eastAsia="ru-RU"/>
    </w:rPr>
  </w:style>
  <w:style w:type="character" w:customStyle="1" w:styleId="CharChar23">
    <w:name w:val="Char Char23"/>
    <w:rsid w:val="00203F6B"/>
    <w:rPr>
      <w:rFonts w:ascii="Arial Armenian" w:hAnsi="Arial Armenian"/>
      <w:sz w:val="28"/>
      <w:lang w:val="en-US" w:eastAsia="ru-RU" w:bidi="ar-SA"/>
    </w:rPr>
  </w:style>
  <w:style w:type="character" w:customStyle="1" w:styleId="CharChar21">
    <w:name w:val="Char Char21"/>
    <w:rsid w:val="00203F6B"/>
    <w:rPr>
      <w:rFonts w:ascii="Arial LatArm" w:hAnsi="Arial LatArm"/>
      <w:b/>
      <w:color w:val="0000FF"/>
      <w:lang w:val="en-US" w:eastAsia="ru-RU" w:bidi="ar-SA"/>
    </w:rPr>
  </w:style>
  <w:style w:type="paragraph" w:styleId="aff3">
    <w:name w:val="List Paragraph"/>
    <w:basedOn w:val="a"/>
    <w:link w:val="aff4"/>
    <w:uiPriority w:val="34"/>
    <w:qFormat/>
    <w:rsid w:val="00203F6B"/>
    <w:pPr>
      <w:ind w:left="720"/>
    </w:pPr>
    <w:rPr>
      <w:rFonts w:ascii="Times Armenian" w:hAnsi="Times Armenian"/>
      <w:lang w:val="x-none" w:eastAsia="ru-RU"/>
    </w:rPr>
  </w:style>
  <w:style w:type="character" w:customStyle="1" w:styleId="CharChar25">
    <w:name w:val="Char Char25"/>
    <w:rsid w:val="00203F6B"/>
    <w:rPr>
      <w:rFonts w:ascii="Arial Armenian" w:hAnsi="Arial Armenian"/>
      <w:sz w:val="28"/>
      <w:lang w:val="en-US" w:eastAsia="ru-RU" w:bidi="ar-SA"/>
    </w:rPr>
  </w:style>
  <w:style w:type="character" w:customStyle="1" w:styleId="CharChar24">
    <w:name w:val="Char Char24"/>
    <w:rsid w:val="00203F6B"/>
    <w:rPr>
      <w:rFonts w:ascii="Arial LatArm" w:hAnsi="Arial LatArm"/>
      <w:b/>
      <w:color w:val="0000FF"/>
      <w:lang w:val="en-US" w:eastAsia="ru-RU" w:bidi="ar-SA"/>
    </w:rPr>
  </w:style>
  <w:style w:type="paragraph" w:styleId="aff5">
    <w:name w:val="Block Text"/>
    <w:basedOn w:val="a"/>
    <w:rsid w:val="00203F6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03F6B"/>
    <w:pPr>
      <w:autoSpaceDE w:val="0"/>
      <w:autoSpaceDN w:val="0"/>
      <w:adjustRightInd w:val="0"/>
    </w:pPr>
    <w:rPr>
      <w:rFonts w:ascii="Times Armenian" w:hAnsi="Times Armenian"/>
      <w:lang w:val="ru-RU" w:eastAsia="ru-RU"/>
    </w:rPr>
  </w:style>
  <w:style w:type="paragraph" w:customStyle="1" w:styleId="Normal2">
    <w:name w:val="Normal+2"/>
    <w:basedOn w:val="a"/>
    <w:next w:val="a"/>
    <w:rsid w:val="00203F6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03F6B"/>
    <w:pPr>
      <w:widowControl w:val="0"/>
      <w:bidi/>
      <w:adjustRightInd w:val="0"/>
      <w:spacing w:after="160" w:line="240" w:lineRule="exact"/>
    </w:pPr>
    <w:rPr>
      <w:sz w:val="20"/>
      <w:szCs w:val="20"/>
      <w:lang w:val="en-GB" w:eastAsia="ru-RU" w:bidi="he-IL"/>
    </w:rPr>
  </w:style>
  <w:style w:type="paragraph" w:customStyle="1" w:styleId="xl63">
    <w:name w:val="xl63"/>
    <w:basedOn w:val="a"/>
    <w:rsid w:val="00203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03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03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03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03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03F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03F6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03F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03F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03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03F6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03F6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03F6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03F6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03F6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03F6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03F6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03F6B"/>
    <w:pPr>
      <w:spacing w:before="100" w:beforeAutospacing="1" w:after="100" w:afterAutospacing="1"/>
    </w:pPr>
    <w:rPr>
      <w:rFonts w:eastAsia="Arial Unicode MS"/>
      <w:sz w:val="16"/>
      <w:szCs w:val="16"/>
    </w:rPr>
  </w:style>
  <w:style w:type="paragraph" w:customStyle="1" w:styleId="font13">
    <w:name w:val="font13"/>
    <w:basedOn w:val="a"/>
    <w:rsid w:val="00203F6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03F6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03F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03F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203F6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203F6B"/>
    <w:pPr>
      <w:suppressAutoHyphens/>
      <w:spacing w:line="100" w:lineRule="atLeast"/>
    </w:pPr>
    <w:rPr>
      <w:kern w:val="1"/>
      <w:sz w:val="20"/>
      <w:szCs w:val="20"/>
      <w:lang w:val="en-AU" w:eastAsia="ar-SA"/>
    </w:rPr>
  </w:style>
  <w:style w:type="character" w:styleId="aff6">
    <w:name w:val="FollowedHyperlink"/>
    <w:rsid w:val="00203F6B"/>
    <w:rPr>
      <w:color w:val="800080"/>
      <w:u w:val="single"/>
    </w:rPr>
  </w:style>
  <w:style w:type="character" w:customStyle="1" w:styleId="CharCharCharChar1">
    <w:name w:val="Char Char Char Char1"/>
    <w:aliases w:val=" Char Char Char Char Char Char"/>
    <w:rsid w:val="00203F6B"/>
    <w:rPr>
      <w:rFonts w:ascii="Arial LatArm" w:hAnsi="Arial LatArm"/>
      <w:sz w:val="24"/>
      <w:lang w:val="en-US" w:eastAsia="ru-RU" w:bidi="ar-SA"/>
    </w:rPr>
  </w:style>
  <w:style w:type="character" w:customStyle="1" w:styleId="CharChar">
    <w:name w:val="Char Char"/>
    <w:locked/>
    <w:rsid w:val="00203F6B"/>
    <w:rPr>
      <w:lang w:val="en-US" w:eastAsia="en-US" w:bidi="ar-SA"/>
    </w:rPr>
  </w:style>
  <w:style w:type="paragraph" w:customStyle="1" w:styleId="Char3CharCharChar">
    <w:name w:val="Char3 Char Char Char"/>
    <w:basedOn w:val="a"/>
    <w:next w:val="a"/>
    <w:semiHidden/>
    <w:rsid w:val="00203F6B"/>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203F6B"/>
    <w:rPr>
      <w:rFonts w:ascii="Times Armenian" w:eastAsia="Times New Roman" w:hAnsi="Times Armenian" w:cs="Times New Roman"/>
      <w:sz w:val="24"/>
      <w:szCs w:val="24"/>
      <w:lang w:val="x-none" w:eastAsia="ru-RU"/>
    </w:rPr>
  </w:style>
  <w:style w:type="character" w:customStyle="1" w:styleId="CharChar4">
    <w:name w:val="Char Char4"/>
    <w:locked/>
    <w:rsid w:val="00203F6B"/>
    <w:rPr>
      <w:sz w:val="24"/>
      <w:szCs w:val="24"/>
      <w:lang w:val="en-US" w:eastAsia="en-US" w:bidi="ar-SA"/>
    </w:rPr>
  </w:style>
  <w:style w:type="paragraph" w:customStyle="1" w:styleId="msonormalcxspmiddle">
    <w:name w:val="msonormalcxspmiddle"/>
    <w:basedOn w:val="a"/>
    <w:rsid w:val="00203F6B"/>
    <w:pPr>
      <w:spacing w:before="100" w:beforeAutospacing="1" w:after="100" w:afterAutospacing="1"/>
    </w:pPr>
  </w:style>
  <w:style w:type="character" w:customStyle="1" w:styleId="CharChar5">
    <w:name w:val="Char Char5"/>
    <w:locked/>
    <w:rsid w:val="00203F6B"/>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6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203F6B"/>
    <w:pPr>
      <w:keepNext/>
      <w:jc w:val="center"/>
      <w:outlineLvl w:val="0"/>
    </w:pPr>
    <w:rPr>
      <w:rFonts w:ascii="Arial Armenian" w:hAnsi="Arial Armenian"/>
      <w:sz w:val="28"/>
      <w:szCs w:val="20"/>
      <w:lang w:eastAsia="ru-RU"/>
    </w:rPr>
  </w:style>
  <w:style w:type="paragraph" w:styleId="2">
    <w:name w:val="heading 2"/>
    <w:basedOn w:val="a"/>
    <w:next w:val="a"/>
    <w:link w:val="20"/>
    <w:qFormat/>
    <w:rsid w:val="00203F6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03F6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03F6B"/>
    <w:pPr>
      <w:keepNext/>
      <w:outlineLvl w:val="3"/>
    </w:pPr>
    <w:rPr>
      <w:rFonts w:ascii="Arial LatArm" w:hAnsi="Arial LatArm"/>
      <w:i/>
      <w:sz w:val="18"/>
      <w:szCs w:val="20"/>
    </w:rPr>
  </w:style>
  <w:style w:type="paragraph" w:styleId="5">
    <w:name w:val="heading 5"/>
    <w:basedOn w:val="a"/>
    <w:next w:val="a"/>
    <w:link w:val="50"/>
    <w:qFormat/>
    <w:rsid w:val="00203F6B"/>
    <w:pPr>
      <w:keepNext/>
      <w:jc w:val="center"/>
      <w:outlineLvl w:val="4"/>
    </w:pPr>
    <w:rPr>
      <w:rFonts w:ascii="Arial LatArm" w:hAnsi="Arial LatArm"/>
      <w:b/>
      <w:sz w:val="26"/>
      <w:szCs w:val="20"/>
      <w:lang w:eastAsia="ru-RU"/>
    </w:rPr>
  </w:style>
  <w:style w:type="paragraph" w:styleId="6">
    <w:name w:val="heading 6"/>
    <w:basedOn w:val="a"/>
    <w:next w:val="a"/>
    <w:link w:val="60"/>
    <w:qFormat/>
    <w:rsid w:val="00203F6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03F6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03F6B"/>
    <w:pPr>
      <w:keepNext/>
      <w:outlineLvl w:val="7"/>
    </w:pPr>
    <w:rPr>
      <w:rFonts w:ascii="Times Armenian" w:hAnsi="Times Armenian"/>
      <w:i/>
      <w:sz w:val="20"/>
      <w:szCs w:val="20"/>
      <w:lang w:val="nl-NL" w:eastAsia="x-none"/>
    </w:rPr>
  </w:style>
  <w:style w:type="paragraph" w:styleId="9">
    <w:name w:val="heading 9"/>
    <w:basedOn w:val="a"/>
    <w:next w:val="a"/>
    <w:link w:val="90"/>
    <w:qFormat/>
    <w:rsid w:val="00203F6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F6B"/>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203F6B"/>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203F6B"/>
    <w:rPr>
      <w:rFonts w:ascii="Arial LatArm" w:eastAsia="Times New Roman" w:hAnsi="Arial LatArm" w:cs="Times New Roman"/>
      <w:i/>
      <w:sz w:val="20"/>
      <w:szCs w:val="20"/>
      <w:lang w:val="en-AU"/>
    </w:rPr>
  </w:style>
  <w:style w:type="character" w:customStyle="1" w:styleId="40">
    <w:name w:val="Заголовок 4 Знак"/>
    <w:basedOn w:val="a0"/>
    <w:link w:val="4"/>
    <w:rsid w:val="00203F6B"/>
    <w:rPr>
      <w:rFonts w:ascii="Arial LatArm" w:eastAsia="Times New Roman" w:hAnsi="Arial LatArm" w:cs="Times New Roman"/>
      <w:i/>
      <w:sz w:val="18"/>
      <w:szCs w:val="20"/>
      <w:lang w:val="en-US"/>
    </w:rPr>
  </w:style>
  <w:style w:type="character" w:customStyle="1" w:styleId="50">
    <w:name w:val="Заголовок 5 Знак"/>
    <w:basedOn w:val="a0"/>
    <w:link w:val="5"/>
    <w:rsid w:val="00203F6B"/>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203F6B"/>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203F6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03F6B"/>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203F6B"/>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03F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03F6B"/>
    <w:rPr>
      <w:rFonts w:ascii="Arial LatArm" w:eastAsia="Times New Roman" w:hAnsi="Arial LatArm" w:cs="Times New Roman"/>
      <w:i/>
      <w:sz w:val="20"/>
      <w:szCs w:val="20"/>
      <w:lang w:val="en-AU"/>
    </w:rPr>
  </w:style>
  <w:style w:type="paragraph" w:styleId="a5">
    <w:name w:val="footer"/>
    <w:basedOn w:val="a"/>
    <w:link w:val="a6"/>
    <w:rsid w:val="00203F6B"/>
    <w:pPr>
      <w:tabs>
        <w:tab w:val="center" w:pos="4320"/>
        <w:tab w:val="right" w:pos="8640"/>
      </w:tabs>
    </w:pPr>
    <w:rPr>
      <w:sz w:val="20"/>
      <w:szCs w:val="20"/>
    </w:rPr>
  </w:style>
  <w:style w:type="character" w:customStyle="1" w:styleId="a6">
    <w:name w:val="Нижний колонтитул Знак"/>
    <w:basedOn w:val="a0"/>
    <w:link w:val="a5"/>
    <w:rsid w:val="00203F6B"/>
    <w:rPr>
      <w:rFonts w:ascii="Times New Roman" w:eastAsia="Times New Roman" w:hAnsi="Times New Roman" w:cs="Times New Roman"/>
      <w:sz w:val="20"/>
      <w:szCs w:val="20"/>
      <w:lang w:val="en-US"/>
    </w:rPr>
  </w:style>
  <w:style w:type="paragraph" w:styleId="31">
    <w:name w:val="Body Text Indent 3"/>
    <w:basedOn w:val="a"/>
    <w:link w:val="32"/>
    <w:rsid w:val="00203F6B"/>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203F6B"/>
    <w:rPr>
      <w:rFonts w:ascii="Times Armenian" w:eastAsia="Times New Roman" w:hAnsi="Times Armenian" w:cs="Times New Roman"/>
      <w:sz w:val="20"/>
      <w:szCs w:val="20"/>
      <w:lang w:val="x-none" w:eastAsia="x-none"/>
    </w:rPr>
  </w:style>
  <w:style w:type="paragraph" w:styleId="21">
    <w:name w:val="Body Text 2"/>
    <w:basedOn w:val="a"/>
    <w:link w:val="22"/>
    <w:rsid w:val="00203F6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03F6B"/>
    <w:rPr>
      <w:rFonts w:ascii="Arial LatArm" w:eastAsia="Times New Roman" w:hAnsi="Arial LatArm" w:cs="Times New Roman"/>
      <w:sz w:val="20"/>
      <w:szCs w:val="20"/>
      <w:lang w:val="en-US"/>
    </w:rPr>
  </w:style>
  <w:style w:type="paragraph" w:styleId="23">
    <w:name w:val="Body Text Indent 2"/>
    <w:basedOn w:val="a"/>
    <w:link w:val="24"/>
    <w:rsid w:val="00203F6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03F6B"/>
    <w:rPr>
      <w:rFonts w:ascii="Baltica" w:eastAsia="Times New Roman" w:hAnsi="Baltica" w:cs="Times New Roman"/>
      <w:sz w:val="20"/>
      <w:szCs w:val="20"/>
      <w:lang w:val="af-ZA"/>
    </w:rPr>
  </w:style>
  <w:style w:type="paragraph" w:customStyle="1" w:styleId="Char">
    <w:name w:val="Char"/>
    <w:basedOn w:val="a"/>
    <w:semiHidden/>
    <w:rsid w:val="00203F6B"/>
    <w:pPr>
      <w:spacing w:after="160" w:line="360" w:lineRule="auto"/>
      <w:ind w:firstLine="709"/>
      <w:jc w:val="both"/>
    </w:pPr>
    <w:rPr>
      <w:rFonts w:ascii="Arial AMU" w:hAnsi="Arial AMU" w:cs="Arial"/>
      <w:sz w:val="22"/>
      <w:szCs w:val="20"/>
    </w:rPr>
  </w:style>
  <w:style w:type="paragraph" w:customStyle="1" w:styleId="Default">
    <w:name w:val="Default"/>
    <w:rsid w:val="00203F6B"/>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203F6B"/>
    <w:rPr>
      <w:rFonts w:ascii="Tahoma" w:hAnsi="Tahoma"/>
      <w:sz w:val="16"/>
      <w:szCs w:val="16"/>
      <w:lang w:val="x-none" w:eastAsia="x-none"/>
    </w:rPr>
  </w:style>
  <w:style w:type="character" w:customStyle="1" w:styleId="a8">
    <w:name w:val="Текст выноски Знак"/>
    <w:basedOn w:val="a0"/>
    <w:link w:val="a7"/>
    <w:rsid w:val="00203F6B"/>
    <w:rPr>
      <w:rFonts w:ascii="Tahoma" w:eastAsia="Times New Roman" w:hAnsi="Tahoma" w:cs="Times New Roman"/>
      <w:sz w:val="16"/>
      <w:szCs w:val="16"/>
      <w:lang w:val="x-none" w:eastAsia="x-none"/>
    </w:rPr>
  </w:style>
  <w:style w:type="character" w:styleId="a9">
    <w:name w:val="Hyperlink"/>
    <w:rsid w:val="00203F6B"/>
    <w:rPr>
      <w:color w:val="0000FF"/>
      <w:u w:val="single"/>
    </w:rPr>
  </w:style>
  <w:style w:type="character" w:customStyle="1" w:styleId="CharChar1">
    <w:name w:val="Char Char1"/>
    <w:locked/>
    <w:rsid w:val="00203F6B"/>
    <w:rPr>
      <w:rFonts w:ascii="Arial LatArm" w:hAnsi="Arial LatArm"/>
      <w:i/>
      <w:lang w:val="en-AU" w:eastAsia="en-US" w:bidi="ar-SA"/>
    </w:rPr>
  </w:style>
  <w:style w:type="paragraph" w:styleId="aa">
    <w:name w:val="Body Text"/>
    <w:basedOn w:val="a"/>
    <w:link w:val="ab"/>
    <w:rsid w:val="00203F6B"/>
    <w:pPr>
      <w:spacing w:after="120"/>
    </w:pPr>
  </w:style>
  <w:style w:type="character" w:customStyle="1" w:styleId="ab">
    <w:name w:val="Основной текст Знак"/>
    <w:basedOn w:val="a0"/>
    <w:link w:val="aa"/>
    <w:rsid w:val="00203F6B"/>
    <w:rPr>
      <w:rFonts w:ascii="Times New Roman" w:eastAsia="Times New Roman" w:hAnsi="Times New Roman" w:cs="Times New Roman"/>
      <w:sz w:val="24"/>
      <w:szCs w:val="24"/>
      <w:lang w:val="en-US"/>
    </w:rPr>
  </w:style>
  <w:style w:type="paragraph" w:styleId="11">
    <w:name w:val="index 1"/>
    <w:basedOn w:val="a"/>
    <w:next w:val="a"/>
    <w:autoRedefine/>
    <w:semiHidden/>
    <w:rsid w:val="00203F6B"/>
    <w:pPr>
      <w:ind w:left="240" w:hanging="240"/>
    </w:pPr>
  </w:style>
  <w:style w:type="paragraph" w:styleId="ac">
    <w:name w:val="index heading"/>
    <w:basedOn w:val="a"/>
    <w:next w:val="11"/>
    <w:semiHidden/>
    <w:rsid w:val="00203F6B"/>
    <w:rPr>
      <w:sz w:val="20"/>
      <w:szCs w:val="20"/>
      <w:lang w:val="en-AU" w:eastAsia="ru-RU"/>
    </w:rPr>
  </w:style>
  <w:style w:type="paragraph" w:styleId="ad">
    <w:name w:val="header"/>
    <w:basedOn w:val="a"/>
    <w:link w:val="ae"/>
    <w:rsid w:val="00203F6B"/>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203F6B"/>
    <w:rPr>
      <w:rFonts w:ascii="Times New Roman" w:eastAsia="Times New Roman" w:hAnsi="Times New Roman" w:cs="Times New Roman"/>
      <w:sz w:val="20"/>
      <w:szCs w:val="20"/>
      <w:lang w:val="en-AU" w:eastAsia="ru-RU"/>
    </w:rPr>
  </w:style>
  <w:style w:type="paragraph" w:styleId="33">
    <w:name w:val="Body Text 3"/>
    <w:basedOn w:val="a"/>
    <w:link w:val="34"/>
    <w:rsid w:val="00203F6B"/>
    <w:pPr>
      <w:jc w:val="both"/>
    </w:pPr>
    <w:rPr>
      <w:rFonts w:ascii="Arial LatArm" w:hAnsi="Arial LatArm"/>
      <w:sz w:val="20"/>
      <w:szCs w:val="20"/>
      <w:lang w:eastAsia="ru-RU"/>
    </w:rPr>
  </w:style>
  <w:style w:type="character" w:customStyle="1" w:styleId="34">
    <w:name w:val="Основной текст 3 Знак"/>
    <w:basedOn w:val="a0"/>
    <w:link w:val="33"/>
    <w:rsid w:val="00203F6B"/>
    <w:rPr>
      <w:rFonts w:ascii="Arial LatArm" w:eastAsia="Times New Roman" w:hAnsi="Arial LatArm" w:cs="Times New Roman"/>
      <w:sz w:val="20"/>
      <w:szCs w:val="20"/>
      <w:lang w:val="en-US" w:eastAsia="ru-RU"/>
    </w:rPr>
  </w:style>
  <w:style w:type="paragraph" w:styleId="af">
    <w:name w:val="Title"/>
    <w:basedOn w:val="a"/>
    <w:link w:val="af0"/>
    <w:qFormat/>
    <w:rsid w:val="00203F6B"/>
    <w:pPr>
      <w:jc w:val="center"/>
    </w:pPr>
    <w:rPr>
      <w:rFonts w:ascii="Arial Armenian" w:hAnsi="Arial Armenian"/>
      <w:szCs w:val="20"/>
    </w:rPr>
  </w:style>
  <w:style w:type="character" w:customStyle="1" w:styleId="af0">
    <w:name w:val="Название Знак"/>
    <w:basedOn w:val="a0"/>
    <w:link w:val="af"/>
    <w:rsid w:val="00203F6B"/>
    <w:rPr>
      <w:rFonts w:ascii="Arial Armenian" w:eastAsia="Times New Roman" w:hAnsi="Arial Armenian" w:cs="Times New Roman"/>
      <w:sz w:val="24"/>
      <w:szCs w:val="20"/>
      <w:lang w:val="en-US"/>
    </w:rPr>
  </w:style>
  <w:style w:type="character" w:styleId="af1">
    <w:name w:val="page number"/>
    <w:basedOn w:val="a0"/>
    <w:rsid w:val="00203F6B"/>
  </w:style>
  <w:style w:type="paragraph" w:styleId="af2">
    <w:name w:val="footnote text"/>
    <w:basedOn w:val="a"/>
    <w:link w:val="af3"/>
    <w:semiHidden/>
    <w:rsid w:val="00203F6B"/>
    <w:rPr>
      <w:rFonts w:ascii="Times Armenian" w:hAnsi="Times Armenian"/>
      <w:sz w:val="20"/>
      <w:szCs w:val="20"/>
      <w:lang w:val="x-none" w:eastAsia="ru-RU"/>
    </w:rPr>
  </w:style>
  <w:style w:type="character" w:customStyle="1" w:styleId="af3">
    <w:name w:val="Текст сноски Знак"/>
    <w:basedOn w:val="a0"/>
    <w:link w:val="af2"/>
    <w:semiHidden/>
    <w:rsid w:val="00203F6B"/>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203F6B"/>
    <w:pPr>
      <w:spacing w:after="160" w:line="240" w:lineRule="exact"/>
    </w:pPr>
    <w:rPr>
      <w:rFonts w:ascii="Arial" w:hAnsi="Arial" w:cs="Arial"/>
      <w:sz w:val="20"/>
      <w:szCs w:val="20"/>
    </w:rPr>
  </w:style>
  <w:style w:type="paragraph" w:customStyle="1" w:styleId="norm">
    <w:name w:val="norm"/>
    <w:basedOn w:val="a"/>
    <w:rsid w:val="00203F6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03F6B"/>
    <w:rPr>
      <w:rFonts w:ascii="Arial Armenian" w:hAnsi="Arial Armenian"/>
      <w:sz w:val="22"/>
      <w:lang w:val="en-US" w:eastAsia="ru-RU" w:bidi="ar-SA"/>
    </w:rPr>
  </w:style>
  <w:style w:type="character" w:customStyle="1" w:styleId="CharCharChar">
    <w:name w:val="Char Char Char"/>
    <w:rsid w:val="00203F6B"/>
    <w:rPr>
      <w:rFonts w:ascii="Arial LatArm" w:hAnsi="Arial LatArm"/>
      <w:sz w:val="24"/>
      <w:lang w:eastAsia="ru-RU"/>
    </w:rPr>
  </w:style>
  <w:style w:type="paragraph" w:styleId="af4">
    <w:name w:val="Normal (Web)"/>
    <w:basedOn w:val="a"/>
    <w:uiPriority w:val="99"/>
    <w:rsid w:val="00203F6B"/>
    <w:pPr>
      <w:spacing w:before="100" w:beforeAutospacing="1" w:after="100" w:afterAutospacing="1"/>
    </w:pPr>
  </w:style>
  <w:style w:type="character" w:styleId="af5">
    <w:name w:val="Strong"/>
    <w:qFormat/>
    <w:rsid w:val="00203F6B"/>
    <w:rPr>
      <w:b/>
      <w:bCs/>
    </w:rPr>
  </w:style>
  <w:style w:type="character" w:styleId="af6">
    <w:name w:val="footnote reference"/>
    <w:semiHidden/>
    <w:rsid w:val="00203F6B"/>
    <w:rPr>
      <w:vertAlign w:val="superscript"/>
    </w:rPr>
  </w:style>
  <w:style w:type="character" w:customStyle="1" w:styleId="CharChar22">
    <w:name w:val="Char Char22"/>
    <w:rsid w:val="00203F6B"/>
    <w:rPr>
      <w:rFonts w:ascii="Arial Armenian" w:hAnsi="Arial Armenian"/>
      <w:sz w:val="28"/>
      <w:lang w:val="en-US"/>
    </w:rPr>
  </w:style>
  <w:style w:type="character" w:customStyle="1" w:styleId="CharChar20">
    <w:name w:val="Char Char20"/>
    <w:rsid w:val="00203F6B"/>
    <w:rPr>
      <w:rFonts w:ascii="Times LatArm" w:hAnsi="Times LatArm"/>
      <w:b/>
      <w:sz w:val="28"/>
      <w:lang w:val="en-US"/>
    </w:rPr>
  </w:style>
  <w:style w:type="character" w:customStyle="1" w:styleId="CharChar16">
    <w:name w:val="Char Char16"/>
    <w:rsid w:val="00203F6B"/>
    <w:rPr>
      <w:rFonts w:ascii="Times Armenian" w:hAnsi="Times Armenian"/>
      <w:b/>
      <w:lang w:val="hy-AM"/>
    </w:rPr>
  </w:style>
  <w:style w:type="character" w:customStyle="1" w:styleId="CharChar15">
    <w:name w:val="Char Char15"/>
    <w:rsid w:val="00203F6B"/>
    <w:rPr>
      <w:rFonts w:ascii="Times Armenian" w:hAnsi="Times Armenian"/>
      <w:i/>
      <w:lang w:val="nl-NL"/>
    </w:rPr>
  </w:style>
  <w:style w:type="character" w:customStyle="1" w:styleId="CharChar13">
    <w:name w:val="Char Char13"/>
    <w:rsid w:val="00203F6B"/>
    <w:rPr>
      <w:rFonts w:ascii="Arial Armenian" w:hAnsi="Arial Armenian"/>
      <w:lang w:val="en-US"/>
    </w:rPr>
  </w:style>
  <w:style w:type="character" w:styleId="af7">
    <w:name w:val="annotation reference"/>
    <w:semiHidden/>
    <w:rsid w:val="00203F6B"/>
    <w:rPr>
      <w:sz w:val="16"/>
      <w:szCs w:val="16"/>
    </w:rPr>
  </w:style>
  <w:style w:type="paragraph" w:styleId="af8">
    <w:name w:val="annotation text"/>
    <w:basedOn w:val="a"/>
    <w:link w:val="af9"/>
    <w:semiHidden/>
    <w:rsid w:val="00203F6B"/>
    <w:rPr>
      <w:rFonts w:ascii="Times Armenian" w:hAnsi="Times Armenian"/>
      <w:sz w:val="20"/>
      <w:szCs w:val="20"/>
      <w:lang w:val="x-none" w:eastAsia="ru-RU"/>
    </w:rPr>
  </w:style>
  <w:style w:type="character" w:customStyle="1" w:styleId="af9">
    <w:name w:val="Текст примечания Знак"/>
    <w:basedOn w:val="a0"/>
    <w:link w:val="af8"/>
    <w:semiHidden/>
    <w:rsid w:val="00203F6B"/>
    <w:rPr>
      <w:rFonts w:ascii="Times Armenian" w:eastAsia="Times New Roman" w:hAnsi="Times Armenian" w:cs="Times New Roman"/>
      <w:sz w:val="20"/>
      <w:szCs w:val="20"/>
      <w:lang w:val="x-none" w:eastAsia="ru-RU"/>
    </w:rPr>
  </w:style>
  <w:style w:type="paragraph" w:styleId="afa">
    <w:name w:val="annotation subject"/>
    <w:basedOn w:val="af8"/>
    <w:next w:val="af8"/>
    <w:link w:val="afb"/>
    <w:semiHidden/>
    <w:rsid w:val="00203F6B"/>
    <w:rPr>
      <w:b/>
      <w:bCs/>
    </w:rPr>
  </w:style>
  <w:style w:type="character" w:customStyle="1" w:styleId="afb">
    <w:name w:val="Тема примечания Знак"/>
    <w:basedOn w:val="af9"/>
    <w:link w:val="afa"/>
    <w:semiHidden/>
    <w:rsid w:val="00203F6B"/>
    <w:rPr>
      <w:rFonts w:ascii="Times Armenian" w:eastAsia="Times New Roman" w:hAnsi="Times Armenian" w:cs="Times New Roman"/>
      <w:b/>
      <w:bCs/>
      <w:sz w:val="20"/>
      <w:szCs w:val="20"/>
      <w:lang w:val="x-none" w:eastAsia="ru-RU"/>
    </w:rPr>
  </w:style>
  <w:style w:type="paragraph" w:styleId="afc">
    <w:name w:val="endnote text"/>
    <w:basedOn w:val="a"/>
    <w:link w:val="afd"/>
    <w:semiHidden/>
    <w:rsid w:val="00203F6B"/>
    <w:rPr>
      <w:rFonts w:ascii="Times Armenian" w:hAnsi="Times Armenian"/>
      <w:sz w:val="20"/>
      <w:szCs w:val="20"/>
      <w:lang w:val="x-none" w:eastAsia="ru-RU"/>
    </w:rPr>
  </w:style>
  <w:style w:type="character" w:customStyle="1" w:styleId="afd">
    <w:name w:val="Текст концевой сноски Знак"/>
    <w:basedOn w:val="a0"/>
    <w:link w:val="afc"/>
    <w:semiHidden/>
    <w:rsid w:val="00203F6B"/>
    <w:rPr>
      <w:rFonts w:ascii="Times Armenian" w:eastAsia="Times New Roman" w:hAnsi="Times Armenian" w:cs="Times New Roman"/>
      <w:sz w:val="20"/>
      <w:szCs w:val="20"/>
      <w:lang w:val="x-none" w:eastAsia="ru-RU"/>
    </w:rPr>
  </w:style>
  <w:style w:type="character" w:styleId="afe">
    <w:name w:val="endnote reference"/>
    <w:semiHidden/>
    <w:rsid w:val="00203F6B"/>
    <w:rPr>
      <w:vertAlign w:val="superscript"/>
    </w:rPr>
  </w:style>
  <w:style w:type="paragraph" w:styleId="aff">
    <w:name w:val="Document Map"/>
    <w:basedOn w:val="a"/>
    <w:link w:val="aff0"/>
    <w:semiHidden/>
    <w:rsid w:val="00203F6B"/>
    <w:pPr>
      <w:shd w:val="clear" w:color="auto" w:fill="000080"/>
    </w:pPr>
    <w:rPr>
      <w:rFonts w:ascii="Tahoma" w:hAnsi="Tahoma"/>
      <w:sz w:val="20"/>
      <w:szCs w:val="20"/>
      <w:lang w:val="x-none" w:eastAsia="ru-RU"/>
    </w:rPr>
  </w:style>
  <w:style w:type="character" w:customStyle="1" w:styleId="aff0">
    <w:name w:val="Схема документа Знак"/>
    <w:basedOn w:val="a0"/>
    <w:link w:val="aff"/>
    <w:semiHidden/>
    <w:rsid w:val="00203F6B"/>
    <w:rPr>
      <w:rFonts w:ascii="Tahoma" w:eastAsia="Times New Roman" w:hAnsi="Tahoma" w:cs="Times New Roman"/>
      <w:sz w:val="20"/>
      <w:szCs w:val="20"/>
      <w:shd w:val="clear" w:color="auto" w:fill="000080"/>
      <w:lang w:val="x-none" w:eastAsia="ru-RU"/>
    </w:rPr>
  </w:style>
  <w:style w:type="paragraph" w:styleId="aff1">
    <w:name w:val="Revision"/>
    <w:hidden/>
    <w:semiHidden/>
    <w:rsid w:val="00203F6B"/>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203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203F6B"/>
    <w:pPr>
      <w:spacing w:after="160" w:line="240" w:lineRule="exact"/>
    </w:pPr>
    <w:rPr>
      <w:rFonts w:ascii="Verdana" w:hAnsi="Verdana"/>
      <w:sz w:val="20"/>
      <w:szCs w:val="20"/>
    </w:rPr>
  </w:style>
  <w:style w:type="paragraph" w:customStyle="1" w:styleId="Style2">
    <w:name w:val="Style2"/>
    <w:basedOn w:val="a"/>
    <w:rsid w:val="00203F6B"/>
    <w:pPr>
      <w:jc w:val="center"/>
    </w:pPr>
    <w:rPr>
      <w:rFonts w:ascii="Arial Armenian" w:hAnsi="Arial Armenian"/>
      <w:w w:val="90"/>
      <w:sz w:val="22"/>
      <w:szCs w:val="20"/>
      <w:lang w:eastAsia="ru-RU"/>
    </w:rPr>
  </w:style>
  <w:style w:type="character" w:customStyle="1" w:styleId="CharChar23">
    <w:name w:val="Char Char23"/>
    <w:rsid w:val="00203F6B"/>
    <w:rPr>
      <w:rFonts w:ascii="Arial Armenian" w:hAnsi="Arial Armenian"/>
      <w:sz w:val="28"/>
      <w:lang w:val="en-US" w:eastAsia="ru-RU" w:bidi="ar-SA"/>
    </w:rPr>
  </w:style>
  <w:style w:type="character" w:customStyle="1" w:styleId="CharChar21">
    <w:name w:val="Char Char21"/>
    <w:rsid w:val="00203F6B"/>
    <w:rPr>
      <w:rFonts w:ascii="Arial LatArm" w:hAnsi="Arial LatArm"/>
      <w:b/>
      <w:color w:val="0000FF"/>
      <w:lang w:val="en-US" w:eastAsia="ru-RU" w:bidi="ar-SA"/>
    </w:rPr>
  </w:style>
  <w:style w:type="paragraph" w:styleId="aff3">
    <w:name w:val="List Paragraph"/>
    <w:basedOn w:val="a"/>
    <w:link w:val="aff4"/>
    <w:uiPriority w:val="34"/>
    <w:qFormat/>
    <w:rsid w:val="00203F6B"/>
    <w:pPr>
      <w:ind w:left="720"/>
    </w:pPr>
    <w:rPr>
      <w:rFonts w:ascii="Times Armenian" w:hAnsi="Times Armenian"/>
      <w:lang w:val="x-none" w:eastAsia="ru-RU"/>
    </w:rPr>
  </w:style>
  <w:style w:type="character" w:customStyle="1" w:styleId="CharChar25">
    <w:name w:val="Char Char25"/>
    <w:rsid w:val="00203F6B"/>
    <w:rPr>
      <w:rFonts w:ascii="Arial Armenian" w:hAnsi="Arial Armenian"/>
      <w:sz w:val="28"/>
      <w:lang w:val="en-US" w:eastAsia="ru-RU" w:bidi="ar-SA"/>
    </w:rPr>
  </w:style>
  <w:style w:type="character" w:customStyle="1" w:styleId="CharChar24">
    <w:name w:val="Char Char24"/>
    <w:rsid w:val="00203F6B"/>
    <w:rPr>
      <w:rFonts w:ascii="Arial LatArm" w:hAnsi="Arial LatArm"/>
      <w:b/>
      <w:color w:val="0000FF"/>
      <w:lang w:val="en-US" w:eastAsia="ru-RU" w:bidi="ar-SA"/>
    </w:rPr>
  </w:style>
  <w:style w:type="paragraph" w:styleId="aff5">
    <w:name w:val="Block Text"/>
    <w:basedOn w:val="a"/>
    <w:rsid w:val="00203F6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03F6B"/>
    <w:pPr>
      <w:autoSpaceDE w:val="0"/>
      <w:autoSpaceDN w:val="0"/>
      <w:adjustRightInd w:val="0"/>
    </w:pPr>
    <w:rPr>
      <w:rFonts w:ascii="Times Armenian" w:hAnsi="Times Armenian"/>
      <w:lang w:val="ru-RU" w:eastAsia="ru-RU"/>
    </w:rPr>
  </w:style>
  <w:style w:type="paragraph" w:customStyle="1" w:styleId="Normal2">
    <w:name w:val="Normal+2"/>
    <w:basedOn w:val="a"/>
    <w:next w:val="a"/>
    <w:rsid w:val="00203F6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03F6B"/>
    <w:pPr>
      <w:widowControl w:val="0"/>
      <w:bidi/>
      <w:adjustRightInd w:val="0"/>
      <w:spacing w:after="160" w:line="240" w:lineRule="exact"/>
    </w:pPr>
    <w:rPr>
      <w:sz w:val="20"/>
      <w:szCs w:val="20"/>
      <w:lang w:val="en-GB" w:eastAsia="ru-RU" w:bidi="he-IL"/>
    </w:rPr>
  </w:style>
  <w:style w:type="paragraph" w:customStyle="1" w:styleId="xl63">
    <w:name w:val="xl63"/>
    <w:basedOn w:val="a"/>
    <w:rsid w:val="00203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03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03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03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03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03F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03F6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03F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03F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03F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03F6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03F6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03F6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03F6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03F6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03F6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03F6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03F6B"/>
    <w:pPr>
      <w:spacing w:before="100" w:beforeAutospacing="1" w:after="100" w:afterAutospacing="1"/>
    </w:pPr>
    <w:rPr>
      <w:rFonts w:eastAsia="Arial Unicode MS"/>
      <w:sz w:val="16"/>
      <w:szCs w:val="16"/>
    </w:rPr>
  </w:style>
  <w:style w:type="paragraph" w:customStyle="1" w:styleId="font13">
    <w:name w:val="font13"/>
    <w:basedOn w:val="a"/>
    <w:rsid w:val="00203F6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03F6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03F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03F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203F6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203F6B"/>
    <w:pPr>
      <w:suppressAutoHyphens/>
      <w:spacing w:line="100" w:lineRule="atLeast"/>
    </w:pPr>
    <w:rPr>
      <w:kern w:val="1"/>
      <w:sz w:val="20"/>
      <w:szCs w:val="20"/>
      <w:lang w:val="en-AU" w:eastAsia="ar-SA"/>
    </w:rPr>
  </w:style>
  <w:style w:type="character" w:styleId="aff6">
    <w:name w:val="FollowedHyperlink"/>
    <w:rsid w:val="00203F6B"/>
    <w:rPr>
      <w:color w:val="800080"/>
      <w:u w:val="single"/>
    </w:rPr>
  </w:style>
  <w:style w:type="character" w:customStyle="1" w:styleId="CharCharCharChar1">
    <w:name w:val="Char Char Char Char1"/>
    <w:aliases w:val=" Char Char Char Char Char Char"/>
    <w:rsid w:val="00203F6B"/>
    <w:rPr>
      <w:rFonts w:ascii="Arial LatArm" w:hAnsi="Arial LatArm"/>
      <w:sz w:val="24"/>
      <w:lang w:val="en-US" w:eastAsia="ru-RU" w:bidi="ar-SA"/>
    </w:rPr>
  </w:style>
  <w:style w:type="character" w:customStyle="1" w:styleId="CharChar">
    <w:name w:val="Char Char"/>
    <w:locked/>
    <w:rsid w:val="00203F6B"/>
    <w:rPr>
      <w:lang w:val="en-US" w:eastAsia="en-US" w:bidi="ar-SA"/>
    </w:rPr>
  </w:style>
  <w:style w:type="paragraph" w:customStyle="1" w:styleId="Char3CharCharChar">
    <w:name w:val="Char3 Char Char Char"/>
    <w:basedOn w:val="a"/>
    <w:next w:val="a"/>
    <w:semiHidden/>
    <w:rsid w:val="00203F6B"/>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203F6B"/>
    <w:rPr>
      <w:rFonts w:ascii="Times Armenian" w:eastAsia="Times New Roman" w:hAnsi="Times Armenian" w:cs="Times New Roman"/>
      <w:sz w:val="24"/>
      <w:szCs w:val="24"/>
      <w:lang w:val="x-none" w:eastAsia="ru-RU"/>
    </w:rPr>
  </w:style>
  <w:style w:type="character" w:customStyle="1" w:styleId="CharChar4">
    <w:name w:val="Char Char4"/>
    <w:locked/>
    <w:rsid w:val="00203F6B"/>
    <w:rPr>
      <w:sz w:val="24"/>
      <w:szCs w:val="24"/>
      <w:lang w:val="en-US" w:eastAsia="en-US" w:bidi="ar-SA"/>
    </w:rPr>
  </w:style>
  <w:style w:type="paragraph" w:customStyle="1" w:styleId="msonormalcxspmiddle">
    <w:name w:val="msonormalcxspmiddle"/>
    <w:basedOn w:val="a"/>
    <w:rsid w:val="00203F6B"/>
    <w:pPr>
      <w:spacing w:before="100" w:beforeAutospacing="1" w:after="100" w:afterAutospacing="1"/>
    </w:pPr>
  </w:style>
  <w:style w:type="character" w:customStyle="1" w:styleId="CharChar5">
    <w:name w:val="Char Char5"/>
    <w:locked/>
    <w:rsid w:val="00203F6B"/>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_mkrtchyan@taxservice.am" TargetMode="External"/><Relationship Id="rId5" Type="http://schemas.openxmlformats.org/officeDocument/2006/relationships/settings" Target="settings.xml"/><Relationship Id="rId10" Type="http://schemas.openxmlformats.org/officeDocument/2006/relationships/hyperlink" Target="mailto:karine_sargsyan@taxservice.am" TargetMode="External"/><Relationship Id="rId4" Type="http://schemas.microsoft.com/office/2007/relationships/stylesWithEffects" Target="stylesWithEffect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7A91E-4C3D-4250-B81E-0E0F6892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35</Pages>
  <Words>14927</Words>
  <Characters>85088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2019-07-01T12:52:00Z</cp:lastPrinted>
  <dcterms:created xsi:type="dcterms:W3CDTF">2019-06-20T11:12:00Z</dcterms:created>
  <dcterms:modified xsi:type="dcterms:W3CDTF">2019-07-26T10:51:00Z</dcterms:modified>
</cp:coreProperties>
</file>