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25D7C2C5"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xml:space="preserve">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EA46F9">
        <w:rPr>
          <w:rFonts w:ascii="GHEA Grapalat" w:hAnsi="GHEA Grapalat"/>
          <w:b/>
          <w:i w:val="0"/>
          <w:lang w:val="hy-AM"/>
        </w:rPr>
        <w:t>փետրվարի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791F3A">
        <w:rPr>
          <w:rFonts w:ascii="GHEA Grapalat" w:hAnsi="GHEA Grapalat"/>
          <w:b/>
          <w:i w:val="0"/>
          <w:lang w:val="hy-AM"/>
        </w:rPr>
        <w:t>1</w:t>
      </w:r>
      <w:r w:rsidR="00EA46F9">
        <w:rPr>
          <w:rFonts w:ascii="GHEA Grapalat" w:hAnsi="GHEA Grapalat"/>
          <w:b/>
          <w:i w:val="0"/>
          <w:lang w:val="hy-AM"/>
        </w:rPr>
        <w:t>3</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5C4453CC"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EA46F9">
        <w:rPr>
          <w:rFonts w:ascii="GHEA Grapalat" w:hAnsi="GHEA Grapalat"/>
          <w:b/>
          <w:i w:val="0"/>
          <w:lang w:val="af-ZA"/>
        </w:rPr>
        <w:t>ՀՀՓԿ-ԳՀԱՊՁԲ-13/24</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444F9A97"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0028C0">
        <w:rPr>
          <w:rFonts w:ascii="GHEA Mariam" w:hAnsi="GHEA Mariam"/>
          <w:b/>
          <w:bCs/>
          <w:i w:val="0"/>
          <w:iCs/>
          <w:szCs w:val="24"/>
          <w:lang w:val="af-ZA"/>
        </w:rPr>
        <w:t xml:space="preserve"> սարքեր, սարքավորումների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77BF813F"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EA46F9">
        <w:rPr>
          <w:rFonts w:ascii="GHEA Grapalat" w:hAnsi="GHEA Grapalat"/>
          <w:b/>
          <w:i w:val="0"/>
          <w:lang w:val="hy-AM"/>
        </w:rPr>
        <w:t>2</w:t>
      </w:r>
      <w:r w:rsidR="0034227F" w:rsidRPr="002546F7">
        <w:rPr>
          <w:rFonts w:ascii="GHEA Grapalat" w:hAnsi="GHEA Grapalat"/>
          <w:b/>
          <w:i w:val="0"/>
          <w:lang w:val="hy-AM"/>
        </w:rPr>
        <w:t>:</w:t>
      </w:r>
      <w:r w:rsidR="00EA46F9">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2EBEA604"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w:t>
      </w:r>
      <w:r w:rsidR="00EA46F9">
        <w:rPr>
          <w:rFonts w:ascii="GHEA Grapalat" w:hAnsi="GHEA Grapalat"/>
          <w:b/>
          <w:i w:val="0"/>
          <w:lang w:val="hy-AM"/>
        </w:rPr>
        <w:t>փետրվար</w:t>
      </w:r>
      <w:r w:rsidR="00791F3A">
        <w:rPr>
          <w:rFonts w:ascii="GHEA Grapalat" w:hAnsi="GHEA Grapalat"/>
          <w:b/>
          <w:i w:val="0"/>
          <w:lang w:val="hy-AM"/>
        </w:rPr>
        <w:t>ի</w:t>
      </w:r>
      <w:r w:rsidRPr="002546F7">
        <w:rPr>
          <w:rFonts w:ascii="GHEA Grapalat" w:hAnsi="GHEA Grapalat"/>
          <w:b/>
          <w:i w:val="0"/>
          <w:lang w:val="af-ZA"/>
        </w:rPr>
        <w:t>» «</w:t>
      </w:r>
      <w:r w:rsidR="00791F3A">
        <w:rPr>
          <w:rFonts w:ascii="GHEA Grapalat" w:hAnsi="GHEA Grapalat"/>
          <w:b/>
          <w:i w:val="0"/>
          <w:lang w:val="hy-AM"/>
        </w:rPr>
        <w:t>2</w:t>
      </w:r>
      <w:r w:rsidR="00EA46F9">
        <w:rPr>
          <w:rFonts w:ascii="GHEA Grapalat" w:hAnsi="GHEA Grapalat"/>
          <w:b/>
          <w:i w:val="0"/>
          <w:lang w:val="hy-AM"/>
        </w:rPr>
        <w:t>1</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EA46F9">
        <w:rPr>
          <w:rFonts w:ascii="GHEA Grapalat" w:hAnsi="GHEA Grapalat"/>
          <w:b/>
          <w:i w:val="0"/>
          <w:lang w:val="hy-AM"/>
        </w:rPr>
        <w:t>2</w:t>
      </w:r>
      <w:r w:rsidR="003E57ED" w:rsidRPr="002546F7">
        <w:rPr>
          <w:rFonts w:ascii="GHEA Grapalat" w:hAnsi="GHEA Grapalat"/>
          <w:b/>
          <w:i w:val="0"/>
          <w:lang w:val="af-ZA"/>
        </w:rPr>
        <w:t>:</w:t>
      </w:r>
      <w:r w:rsidR="00EA46F9">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33F5E779"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EA46F9">
        <w:rPr>
          <w:rFonts w:ascii="GHEA Grapalat" w:hAnsi="GHEA Grapalat"/>
          <w:b/>
          <w:bCs/>
          <w:sz w:val="20"/>
          <w:szCs w:val="20"/>
          <w:lang w:val="af-ZA"/>
        </w:rPr>
        <w:t>ՀՀՓԿ-ԳՀԱՊՁԲ-13/24</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2FECC372"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202</w:t>
      </w:r>
      <w:r w:rsidR="00791F3A">
        <w:rPr>
          <w:rFonts w:ascii="GHEA Grapalat" w:hAnsi="GHEA Grapalat" w:cs="Sylfaen"/>
          <w:b/>
          <w:sz w:val="20"/>
          <w:szCs w:val="20"/>
          <w:lang w:val="hy-AM"/>
        </w:rPr>
        <w:t>4</w:t>
      </w:r>
      <w:r w:rsidR="00E6433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EA46F9">
        <w:rPr>
          <w:rFonts w:ascii="GHEA Grapalat" w:hAnsi="GHEA Grapalat" w:cs="Sylfaen"/>
          <w:b/>
          <w:sz w:val="20"/>
          <w:szCs w:val="20"/>
          <w:lang w:val="hy-AM"/>
        </w:rPr>
        <w:t>Փետրվարի 13</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0658858F"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0028C0">
        <w:rPr>
          <w:rFonts w:ascii="GHEA Grapalat" w:hAnsi="GHEA Grapalat"/>
          <w:b/>
          <w:sz w:val="20"/>
          <w:szCs w:val="20"/>
          <w:lang w:val="af-ZA"/>
        </w:rPr>
        <w:t>ՍԱՐՔԵՐ, ՍԱՐՔԱՎՈՐՈՒՄՆԵՐԻ</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6157C10D"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0028C0">
        <w:rPr>
          <w:rFonts w:ascii="GHEA Grapalat" w:hAnsi="GHEA Grapalat"/>
          <w:b/>
          <w:sz w:val="20"/>
          <w:szCs w:val="20"/>
          <w:lang w:val="af-ZA"/>
        </w:rPr>
        <w:t>ՍԱՐՔԵՐ, ՍԱՐՔԱՎՈՐՈՒՄՆԵՐԻ</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roofErr w:type="gramEnd"/>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w:t>
      </w:r>
      <w:proofErr w:type="gramEnd"/>
      <w:r w:rsidRPr="002546F7">
        <w:rPr>
          <w:rFonts w:ascii="GHEA Grapalat" w:hAnsi="GHEA Grapalat" w:cs="Times Armenian"/>
          <w:b/>
          <w:sz w:val="20"/>
          <w:szCs w:val="20"/>
          <w:lang w:val="af-ZA"/>
        </w:rPr>
        <w:t xml:space="preserve">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proofErr w:type="gramStart"/>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proofErr w:type="gramEnd"/>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proofErr w:type="gram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proofErr w:type="gram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3FD02BD5"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EA46F9">
        <w:rPr>
          <w:rFonts w:ascii="GHEA Grapalat" w:hAnsi="GHEA Grapalat" w:cs="Sylfaen"/>
          <w:b/>
          <w:bCs/>
          <w:sz w:val="20"/>
          <w:szCs w:val="20"/>
        </w:rPr>
        <w:t>ՀՀՓԿ</w:t>
      </w:r>
      <w:r w:rsidR="00EA46F9" w:rsidRPr="00EA46F9">
        <w:rPr>
          <w:rFonts w:ascii="GHEA Grapalat" w:hAnsi="GHEA Grapalat" w:cs="Sylfaen"/>
          <w:b/>
          <w:bCs/>
          <w:sz w:val="20"/>
          <w:szCs w:val="20"/>
          <w:lang w:val="af-ZA"/>
        </w:rPr>
        <w:t>-</w:t>
      </w:r>
      <w:r w:rsidR="00EA46F9">
        <w:rPr>
          <w:rFonts w:ascii="GHEA Grapalat" w:hAnsi="GHEA Grapalat" w:cs="Sylfaen"/>
          <w:b/>
          <w:bCs/>
          <w:sz w:val="20"/>
          <w:szCs w:val="20"/>
        </w:rPr>
        <w:t>ԳՀԱՊՁԲ</w:t>
      </w:r>
      <w:r w:rsidR="00EA46F9" w:rsidRPr="00EA46F9">
        <w:rPr>
          <w:rFonts w:ascii="GHEA Grapalat" w:hAnsi="GHEA Grapalat" w:cs="Sylfaen"/>
          <w:b/>
          <w:bCs/>
          <w:sz w:val="20"/>
          <w:szCs w:val="20"/>
          <w:lang w:val="af-ZA"/>
        </w:rPr>
        <w:t>-13/24</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proofErr w:type="gramStart"/>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roofErr w:type="gramEnd"/>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proofErr w:type="gramStart"/>
      <w:r w:rsidR="002B32D6" w:rsidRPr="002546F7">
        <w:rPr>
          <w:rFonts w:ascii="GHEA Grapalat" w:hAnsi="GHEA Grapalat" w:cs="Sylfaen"/>
          <w:b/>
          <w:sz w:val="20"/>
          <w:szCs w:val="20"/>
        </w:rPr>
        <w:t>ԱՌԱՐԿԱՅԻ  ԲՆՈՒԹԱԳԻՐԸ</w:t>
      </w:r>
      <w:proofErr w:type="gramEnd"/>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100B05CE"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0028C0">
        <w:rPr>
          <w:rFonts w:ascii="GHEA Grapalat" w:hAnsi="GHEA Grapalat" w:cs="Sylfaen"/>
          <w:i w:val="0"/>
          <w:lang w:val="en-US"/>
        </w:rPr>
        <w:t>ՍԱՐՔԵՐ, ՍԱՐՔԱՎՈՐՈՒՄՆԵՐԻ</w:t>
      </w:r>
      <w:r w:rsidR="00096865" w:rsidRPr="002546F7">
        <w:rPr>
          <w:rFonts w:ascii="GHEA Grapalat" w:hAnsi="GHEA Grapalat" w:cs="Sylfaen"/>
          <w:b/>
          <w:i w:val="0"/>
          <w:color w:val="FF000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0D5890">
        <w:rPr>
          <w:rFonts w:ascii="GHEA Grapalat" w:hAnsi="GHEA Grapalat" w:cs="Sylfaen"/>
          <w:b/>
          <w:i w:val="0"/>
          <w:color w:val="000000" w:themeColor="text1"/>
          <w:lang w:val="en-US"/>
        </w:rPr>
        <w:t>4</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B22C40">
        <w:trPr>
          <w:trHeight w:val="292"/>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7F67D2" w:rsidRPr="00EA46F9" w14:paraId="7C2AA189" w14:textId="77777777" w:rsidTr="00B22C40">
        <w:tc>
          <w:tcPr>
            <w:tcW w:w="1701" w:type="dxa"/>
            <w:vAlign w:val="center"/>
          </w:tcPr>
          <w:p w14:paraId="7153BFC9" w14:textId="7BA4CA78" w:rsidR="007F67D2" w:rsidRPr="00791F3A" w:rsidRDefault="007F67D2" w:rsidP="007F67D2">
            <w:pPr>
              <w:pStyle w:val="BodyTextIndent2"/>
              <w:spacing w:line="240" w:lineRule="auto"/>
              <w:ind w:left="720" w:firstLine="0"/>
              <w:rPr>
                <w:rFonts w:asciiTheme="minorHAnsi" w:hAnsiTheme="minorHAnsi" w:cs="Arial"/>
                <w:bCs/>
                <w:i/>
                <w:sz w:val="22"/>
                <w:szCs w:val="22"/>
                <w:lang w:val="hy-AM"/>
              </w:rPr>
            </w:pPr>
            <w:r>
              <w:rPr>
                <w:rFonts w:asciiTheme="minorHAnsi" w:hAnsiTheme="minorHAnsi" w:cs="Arial"/>
                <w:bCs/>
                <w:i/>
                <w:sz w:val="22"/>
                <w:szCs w:val="22"/>
                <w:lang w:val="hy-AM"/>
              </w:rPr>
              <w:t>1</w:t>
            </w:r>
          </w:p>
        </w:tc>
        <w:tc>
          <w:tcPr>
            <w:tcW w:w="2439" w:type="dxa"/>
            <w:vAlign w:val="center"/>
          </w:tcPr>
          <w:p w14:paraId="34F1800D" w14:textId="52DF3738" w:rsidR="007F67D2" w:rsidRPr="007F67D2" w:rsidRDefault="007F67D2" w:rsidP="007F67D2">
            <w:pPr>
              <w:rPr>
                <w:rFonts w:asciiTheme="minorHAnsi" w:hAnsiTheme="minorHAnsi" w:cs="Calibri"/>
                <w:bCs/>
                <w:color w:val="000000"/>
                <w:sz w:val="22"/>
                <w:szCs w:val="22"/>
                <w:lang w:val="hy-AM"/>
              </w:rPr>
            </w:pPr>
            <w:r>
              <w:rPr>
                <w:rFonts w:asciiTheme="minorHAnsi" w:hAnsiTheme="minorHAnsi" w:cs="Calibri"/>
                <w:bCs/>
                <w:color w:val="000000"/>
                <w:sz w:val="22"/>
                <w:szCs w:val="22"/>
                <w:lang w:val="hy-AM"/>
              </w:rPr>
              <w:t>140000</w:t>
            </w:r>
          </w:p>
        </w:tc>
        <w:tc>
          <w:tcPr>
            <w:tcW w:w="6210" w:type="dxa"/>
            <w:vAlign w:val="center"/>
          </w:tcPr>
          <w:p w14:paraId="2FCA3A48" w14:textId="2F2ECABF" w:rsidR="007F67D2" w:rsidRPr="000028C0" w:rsidRDefault="007F67D2" w:rsidP="007F67D2">
            <w:pPr>
              <w:rPr>
                <w:rFonts w:ascii="GHEA Mariam" w:hAnsi="GHEA Mariam"/>
                <w:bCs/>
                <w:sz w:val="22"/>
                <w:szCs w:val="22"/>
                <w:lang w:val="hy-AM"/>
              </w:rPr>
            </w:pPr>
            <w:proofErr w:type="spellStart"/>
            <w:r w:rsidRPr="00463C73">
              <w:rPr>
                <w:rFonts w:ascii="Arial" w:hAnsi="Arial" w:cs="Arial"/>
                <w:sz w:val="18"/>
                <w:szCs w:val="18"/>
              </w:rPr>
              <w:t>Ամբարձիչ</w:t>
            </w:r>
            <w:proofErr w:type="spellEnd"/>
            <w:r w:rsidRPr="00463C73">
              <w:rPr>
                <w:rFonts w:ascii="Arial" w:hAnsi="Arial" w:cs="Arial"/>
                <w:sz w:val="18"/>
                <w:szCs w:val="18"/>
              </w:rPr>
              <w:t xml:space="preserve"> </w:t>
            </w:r>
            <w:proofErr w:type="spellStart"/>
            <w:r w:rsidRPr="00463C73">
              <w:rPr>
                <w:rFonts w:ascii="Arial" w:hAnsi="Arial" w:cs="Arial"/>
                <w:sz w:val="18"/>
                <w:szCs w:val="18"/>
              </w:rPr>
              <w:t>էլեկտրական</w:t>
            </w:r>
            <w:proofErr w:type="spellEnd"/>
          </w:p>
        </w:tc>
      </w:tr>
      <w:tr w:rsidR="007F67D2" w:rsidRPr="00EA46F9" w14:paraId="7D3147E3" w14:textId="77777777" w:rsidTr="00B22C40">
        <w:tc>
          <w:tcPr>
            <w:tcW w:w="1701" w:type="dxa"/>
            <w:vAlign w:val="center"/>
          </w:tcPr>
          <w:p w14:paraId="1F6D2975" w14:textId="669FD822" w:rsidR="007F67D2" w:rsidRDefault="007F67D2" w:rsidP="007F67D2">
            <w:pPr>
              <w:pStyle w:val="BodyTextIndent2"/>
              <w:spacing w:line="240" w:lineRule="auto"/>
              <w:ind w:left="720" w:firstLine="0"/>
              <w:rPr>
                <w:rFonts w:asciiTheme="minorHAnsi" w:hAnsiTheme="minorHAnsi" w:cs="Arial"/>
                <w:bCs/>
                <w:i/>
                <w:sz w:val="22"/>
                <w:szCs w:val="22"/>
                <w:lang w:val="hy-AM"/>
              </w:rPr>
            </w:pPr>
            <w:r>
              <w:rPr>
                <w:rFonts w:asciiTheme="minorHAnsi" w:hAnsiTheme="minorHAnsi" w:cs="Arial"/>
                <w:bCs/>
                <w:i/>
                <w:sz w:val="22"/>
                <w:szCs w:val="22"/>
                <w:lang w:val="hy-AM"/>
              </w:rPr>
              <w:t>2</w:t>
            </w:r>
          </w:p>
        </w:tc>
        <w:tc>
          <w:tcPr>
            <w:tcW w:w="2439" w:type="dxa"/>
            <w:vAlign w:val="center"/>
          </w:tcPr>
          <w:p w14:paraId="39DC2CAB" w14:textId="610A2E97" w:rsidR="007F67D2" w:rsidRPr="007F67D2" w:rsidRDefault="007F67D2" w:rsidP="007F67D2">
            <w:pPr>
              <w:rPr>
                <w:rFonts w:asciiTheme="minorHAnsi" w:hAnsiTheme="minorHAnsi" w:cs="Calibri"/>
                <w:bCs/>
                <w:color w:val="000000"/>
                <w:sz w:val="22"/>
                <w:szCs w:val="22"/>
                <w:lang w:val="hy-AM"/>
              </w:rPr>
            </w:pPr>
            <w:r>
              <w:rPr>
                <w:rFonts w:asciiTheme="minorHAnsi" w:hAnsiTheme="minorHAnsi" w:cs="Calibri"/>
                <w:bCs/>
                <w:color w:val="000000"/>
                <w:sz w:val="22"/>
                <w:szCs w:val="22"/>
                <w:lang w:val="hy-AM"/>
              </w:rPr>
              <w:t>150000</w:t>
            </w:r>
          </w:p>
        </w:tc>
        <w:tc>
          <w:tcPr>
            <w:tcW w:w="6210" w:type="dxa"/>
            <w:vAlign w:val="center"/>
          </w:tcPr>
          <w:p w14:paraId="4EAA7AAE" w14:textId="3124DDD9" w:rsidR="007F67D2" w:rsidRPr="000028C0" w:rsidRDefault="007F67D2" w:rsidP="007F67D2">
            <w:pPr>
              <w:rPr>
                <w:rFonts w:ascii="Arial LatArm" w:hAnsi="Arial LatArm" w:cs="Calibri"/>
                <w:bCs/>
                <w:color w:val="000000"/>
                <w:sz w:val="22"/>
                <w:szCs w:val="22"/>
                <w:lang w:val="hy-AM"/>
              </w:rPr>
            </w:pPr>
            <w:proofErr w:type="spellStart"/>
            <w:r w:rsidRPr="00463C73">
              <w:rPr>
                <w:rFonts w:ascii="Arial" w:hAnsi="Arial" w:cs="Arial"/>
                <w:sz w:val="18"/>
                <w:szCs w:val="18"/>
              </w:rPr>
              <w:t>Պտուտակահան</w:t>
            </w:r>
            <w:proofErr w:type="spellEnd"/>
            <w:r w:rsidRPr="00463C73">
              <w:rPr>
                <w:rFonts w:ascii="Arial" w:hAnsi="Arial" w:cs="Arial"/>
                <w:sz w:val="18"/>
                <w:szCs w:val="18"/>
              </w:rPr>
              <w:t xml:space="preserve"> </w:t>
            </w:r>
            <w:proofErr w:type="spellStart"/>
            <w:r w:rsidRPr="00463C73">
              <w:rPr>
                <w:rFonts w:ascii="Arial" w:hAnsi="Arial" w:cs="Arial"/>
                <w:sz w:val="18"/>
                <w:szCs w:val="18"/>
              </w:rPr>
              <w:t>մարտկոցով</w:t>
            </w:r>
            <w:proofErr w:type="spellEnd"/>
          </w:p>
        </w:tc>
      </w:tr>
      <w:tr w:rsidR="007F67D2" w:rsidRPr="00EA46F9" w14:paraId="0968A585" w14:textId="77777777" w:rsidTr="00B22C40">
        <w:tc>
          <w:tcPr>
            <w:tcW w:w="1701" w:type="dxa"/>
            <w:vAlign w:val="center"/>
          </w:tcPr>
          <w:p w14:paraId="4DBFFB45" w14:textId="1D33762E" w:rsidR="007F67D2" w:rsidRDefault="007F67D2" w:rsidP="007F67D2">
            <w:pPr>
              <w:pStyle w:val="BodyTextIndent2"/>
              <w:spacing w:line="240" w:lineRule="auto"/>
              <w:ind w:left="720" w:firstLine="0"/>
              <w:rPr>
                <w:rFonts w:asciiTheme="minorHAnsi" w:hAnsiTheme="minorHAnsi" w:cs="Arial"/>
                <w:bCs/>
                <w:i/>
                <w:sz w:val="22"/>
                <w:szCs w:val="22"/>
                <w:lang w:val="hy-AM"/>
              </w:rPr>
            </w:pPr>
            <w:r>
              <w:rPr>
                <w:rFonts w:asciiTheme="minorHAnsi" w:hAnsiTheme="minorHAnsi" w:cs="Arial"/>
                <w:bCs/>
                <w:i/>
                <w:sz w:val="22"/>
                <w:szCs w:val="22"/>
                <w:lang w:val="hy-AM"/>
              </w:rPr>
              <w:t>3</w:t>
            </w:r>
          </w:p>
        </w:tc>
        <w:tc>
          <w:tcPr>
            <w:tcW w:w="2439" w:type="dxa"/>
            <w:vAlign w:val="center"/>
          </w:tcPr>
          <w:p w14:paraId="591761A1" w14:textId="14D01018" w:rsidR="007F67D2" w:rsidRPr="007F67D2" w:rsidRDefault="007F67D2" w:rsidP="007F67D2">
            <w:pPr>
              <w:rPr>
                <w:rFonts w:asciiTheme="minorHAnsi" w:hAnsiTheme="minorHAnsi" w:cs="Calibri"/>
                <w:bCs/>
                <w:color w:val="000000"/>
                <w:sz w:val="22"/>
                <w:szCs w:val="22"/>
                <w:lang w:val="hy-AM"/>
              </w:rPr>
            </w:pPr>
            <w:r>
              <w:rPr>
                <w:rFonts w:asciiTheme="minorHAnsi" w:hAnsiTheme="minorHAnsi" w:cs="Calibri"/>
                <w:bCs/>
                <w:color w:val="000000"/>
                <w:sz w:val="22"/>
                <w:szCs w:val="22"/>
                <w:lang w:val="hy-AM"/>
              </w:rPr>
              <w:t>180000</w:t>
            </w:r>
          </w:p>
        </w:tc>
        <w:tc>
          <w:tcPr>
            <w:tcW w:w="6210" w:type="dxa"/>
            <w:vAlign w:val="center"/>
          </w:tcPr>
          <w:p w14:paraId="710935FA" w14:textId="11D2DA0C" w:rsidR="007F67D2" w:rsidRPr="000028C0" w:rsidRDefault="007F67D2" w:rsidP="007F67D2">
            <w:pPr>
              <w:rPr>
                <w:rFonts w:ascii="Arial LatArm" w:hAnsi="Arial LatArm" w:cs="Calibri"/>
                <w:bCs/>
                <w:color w:val="000000"/>
                <w:sz w:val="22"/>
                <w:szCs w:val="22"/>
                <w:lang w:val="hy-AM"/>
              </w:rPr>
            </w:pPr>
            <w:proofErr w:type="spellStart"/>
            <w:r w:rsidRPr="00463C73">
              <w:rPr>
                <w:rFonts w:ascii="Arial" w:hAnsi="Arial" w:cs="Arial"/>
                <w:sz w:val="18"/>
                <w:szCs w:val="18"/>
              </w:rPr>
              <w:t>Էլեկտրական</w:t>
            </w:r>
            <w:proofErr w:type="spellEnd"/>
            <w:r w:rsidRPr="00463C73">
              <w:rPr>
                <w:rFonts w:ascii="Arial" w:hAnsi="Arial" w:cs="Arial"/>
                <w:sz w:val="18"/>
                <w:szCs w:val="18"/>
              </w:rPr>
              <w:t xml:space="preserve"> </w:t>
            </w:r>
            <w:proofErr w:type="spellStart"/>
            <w:r w:rsidRPr="00463C73">
              <w:rPr>
                <w:rFonts w:ascii="Arial" w:hAnsi="Arial" w:cs="Arial"/>
                <w:sz w:val="18"/>
                <w:szCs w:val="18"/>
              </w:rPr>
              <w:t>սղոց</w:t>
            </w:r>
            <w:proofErr w:type="spellEnd"/>
            <w:r>
              <w:rPr>
                <w:rFonts w:ascii="Arial" w:hAnsi="Arial" w:cs="Arial"/>
                <w:sz w:val="18"/>
                <w:szCs w:val="18"/>
                <w:lang w:val="hy-AM"/>
              </w:rPr>
              <w:t xml:space="preserve"> </w:t>
            </w:r>
            <w:r w:rsidRPr="00463C73">
              <w:rPr>
                <w:rFonts w:ascii="Arial" w:hAnsi="Arial" w:cs="Arial"/>
                <w:sz w:val="18"/>
                <w:szCs w:val="18"/>
              </w:rPr>
              <w:t></w:t>
            </w:r>
            <w:proofErr w:type="spellStart"/>
            <w:r w:rsidRPr="00463C73">
              <w:rPr>
                <w:rFonts w:ascii="Arial" w:hAnsi="Arial" w:cs="Arial"/>
                <w:sz w:val="18"/>
                <w:szCs w:val="18"/>
              </w:rPr>
              <w:t>Балгарка</w:t>
            </w:r>
            <w:proofErr w:type="spellEnd"/>
            <w:r w:rsidRPr="00463C73">
              <w:rPr>
                <w:rFonts w:ascii="Arial" w:hAnsi="Arial" w:cs="Arial"/>
                <w:sz w:val="18"/>
                <w:szCs w:val="18"/>
              </w:rPr>
              <w:t></w:t>
            </w:r>
          </w:p>
        </w:tc>
      </w:tr>
      <w:tr w:rsidR="007F67D2" w:rsidRPr="00EA46F9" w14:paraId="035592EF" w14:textId="77777777" w:rsidTr="00B22C40">
        <w:tc>
          <w:tcPr>
            <w:tcW w:w="1701" w:type="dxa"/>
            <w:vAlign w:val="center"/>
          </w:tcPr>
          <w:p w14:paraId="285439AF" w14:textId="5A4996C7" w:rsidR="007F67D2" w:rsidRDefault="007F67D2" w:rsidP="007F67D2">
            <w:pPr>
              <w:pStyle w:val="BodyTextIndent2"/>
              <w:spacing w:line="240" w:lineRule="auto"/>
              <w:ind w:left="720" w:firstLine="0"/>
              <w:rPr>
                <w:rFonts w:asciiTheme="minorHAnsi" w:hAnsiTheme="minorHAnsi" w:cs="Arial"/>
                <w:bCs/>
                <w:i/>
                <w:sz w:val="22"/>
                <w:szCs w:val="22"/>
                <w:lang w:val="hy-AM"/>
              </w:rPr>
            </w:pPr>
            <w:r>
              <w:rPr>
                <w:rFonts w:asciiTheme="minorHAnsi" w:hAnsiTheme="minorHAnsi" w:cs="Arial"/>
                <w:bCs/>
                <w:i/>
                <w:sz w:val="22"/>
                <w:szCs w:val="22"/>
                <w:lang w:val="hy-AM"/>
              </w:rPr>
              <w:t>4</w:t>
            </w:r>
          </w:p>
        </w:tc>
        <w:tc>
          <w:tcPr>
            <w:tcW w:w="2439" w:type="dxa"/>
            <w:vAlign w:val="center"/>
          </w:tcPr>
          <w:p w14:paraId="4235A9B1" w14:textId="30E7BD96" w:rsidR="007F67D2" w:rsidRPr="007F67D2" w:rsidRDefault="007F67D2" w:rsidP="007F67D2">
            <w:pPr>
              <w:rPr>
                <w:rFonts w:asciiTheme="minorHAnsi" w:hAnsiTheme="minorHAnsi" w:cs="Calibri"/>
                <w:bCs/>
                <w:color w:val="000000"/>
                <w:sz w:val="22"/>
                <w:szCs w:val="22"/>
                <w:lang w:val="hy-AM"/>
              </w:rPr>
            </w:pPr>
            <w:r>
              <w:rPr>
                <w:rFonts w:asciiTheme="minorHAnsi" w:hAnsiTheme="minorHAnsi" w:cs="Calibri"/>
                <w:bCs/>
                <w:color w:val="000000"/>
                <w:sz w:val="22"/>
                <w:szCs w:val="22"/>
                <w:lang w:val="hy-AM"/>
              </w:rPr>
              <w:t>160000</w:t>
            </w:r>
          </w:p>
        </w:tc>
        <w:tc>
          <w:tcPr>
            <w:tcW w:w="6210" w:type="dxa"/>
            <w:vAlign w:val="center"/>
          </w:tcPr>
          <w:p w14:paraId="7367CAD4" w14:textId="77777777" w:rsidR="007F67D2" w:rsidRPr="00897246" w:rsidRDefault="007F67D2" w:rsidP="007F67D2">
            <w:pPr>
              <w:rPr>
                <w:rFonts w:ascii="Calibri" w:hAnsi="Calibri" w:cs="Calibri"/>
                <w:b/>
                <w:bCs/>
                <w:color w:val="000000"/>
                <w:sz w:val="16"/>
                <w:szCs w:val="16"/>
              </w:rPr>
            </w:pPr>
            <w:proofErr w:type="spellStart"/>
            <w:r w:rsidRPr="00897246">
              <w:rPr>
                <w:rFonts w:ascii="Calibri" w:hAnsi="Calibri" w:cs="Calibri"/>
                <w:b/>
                <w:bCs/>
                <w:color w:val="000000"/>
                <w:sz w:val="16"/>
                <w:szCs w:val="16"/>
              </w:rPr>
              <w:t>Հոսանքի</w:t>
            </w:r>
            <w:proofErr w:type="spellEnd"/>
            <w:r w:rsidRPr="00897246">
              <w:rPr>
                <w:rFonts w:ascii="Calibri" w:hAnsi="Calibri" w:cs="Calibri"/>
                <w:b/>
                <w:bCs/>
                <w:color w:val="000000"/>
                <w:sz w:val="16"/>
                <w:szCs w:val="16"/>
              </w:rPr>
              <w:t xml:space="preserve"> </w:t>
            </w:r>
            <w:proofErr w:type="spellStart"/>
            <w:r w:rsidRPr="00897246">
              <w:rPr>
                <w:rFonts w:ascii="Calibri" w:hAnsi="Calibri" w:cs="Calibri"/>
                <w:b/>
                <w:bCs/>
                <w:color w:val="000000"/>
                <w:sz w:val="16"/>
                <w:szCs w:val="16"/>
              </w:rPr>
              <w:t>չափիչ</w:t>
            </w:r>
            <w:proofErr w:type="spellEnd"/>
            <w:r w:rsidRPr="00897246">
              <w:rPr>
                <w:rFonts w:ascii="Calibri" w:hAnsi="Calibri" w:cs="Calibri"/>
                <w:b/>
                <w:bCs/>
                <w:color w:val="000000"/>
                <w:sz w:val="16"/>
                <w:szCs w:val="16"/>
              </w:rPr>
              <w:t xml:space="preserve"> </w:t>
            </w:r>
            <w:proofErr w:type="spellStart"/>
            <w:r w:rsidRPr="00897246">
              <w:rPr>
                <w:rFonts w:ascii="Calibri" w:hAnsi="Calibri" w:cs="Calibri"/>
                <w:b/>
                <w:bCs/>
                <w:color w:val="000000"/>
                <w:sz w:val="16"/>
                <w:szCs w:val="16"/>
              </w:rPr>
              <w:t>աքցան</w:t>
            </w:r>
            <w:proofErr w:type="spellEnd"/>
            <w:r w:rsidRPr="00897246">
              <w:rPr>
                <w:rFonts w:ascii="Calibri" w:hAnsi="Calibri" w:cs="Calibri"/>
                <w:b/>
                <w:bCs/>
                <w:color w:val="000000"/>
                <w:sz w:val="16"/>
                <w:szCs w:val="16"/>
              </w:rPr>
              <w:t xml:space="preserve"> </w:t>
            </w:r>
          </w:p>
          <w:p w14:paraId="1FBBD135" w14:textId="77777777" w:rsidR="007F67D2" w:rsidRPr="000028C0" w:rsidRDefault="007F67D2" w:rsidP="007F67D2">
            <w:pPr>
              <w:rPr>
                <w:rFonts w:ascii="Arial LatArm" w:hAnsi="Arial LatArm" w:cs="Calibri"/>
                <w:bCs/>
                <w:color w:val="000000"/>
                <w:sz w:val="22"/>
                <w:szCs w:val="22"/>
                <w:lang w:val="hy-AM"/>
              </w:rPr>
            </w:pP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lastRenderedPageBreak/>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546F7">
          <w:rPr>
            <w:rFonts w:ascii="GHEA Grapalat" w:hAnsi="GHEA Grapalat"/>
            <w:color w:val="000000"/>
            <w:sz w:val="20"/>
            <w:szCs w:val="20"/>
            <w:lang w:val="hy-AM"/>
          </w:rPr>
          <w:t>Standard &amp; Poor’s</w:t>
        </w:r>
      </w:hyperlink>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lastRenderedPageBreak/>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4012A83D"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CB14D1">
        <w:rPr>
          <w:rFonts w:ascii="GHEA Grapalat" w:hAnsi="GHEA Grapalat" w:cs="Sylfaen"/>
          <w:b/>
          <w:lang w:val="hy-AM"/>
        </w:rPr>
        <w:t>2</w:t>
      </w:r>
      <w:r w:rsidR="00D37FBF" w:rsidRPr="002546F7">
        <w:rPr>
          <w:rFonts w:ascii="GHEA Grapalat" w:hAnsi="GHEA Grapalat" w:cs="Sylfaen"/>
          <w:b/>
          <w:lang w:val="hy-AM"/>
        </w:rPr>
        <w:t>։</w:t>
      </w:r>
      <w:r w:rsidR="00CB14D1">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lastRenderedPageBreak/>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lastRenderedPageBreak/>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6AC1354C"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791F3A">
        <w:rPr>
          <w:rFonts w:ascii="GHEA Grapalat" w:hAnsi="GHEA Grapalat" w:cs="Sylfaen"/>
          <w:b/>
          <w:lang w:val="hy-AM"/>
        </w:rPr>
        <w:t>1</w:t>
      </w:r>
      <w:r w:rsidR="00E64335" w:rsidRPr="002546F7">
        <w:rPr>
          <w:rFonts w:ascii="GHEA Grapalat" w:hAnsi="GHEA Grapalat" w:cs="Sylfaen"/>
          <w:b/>
        </w:rPr>
        <w:t>։</w:t>
      </w:r>
      <w:r w:rsidR="00743956">
        <w:rPr>
          <w:rFonts w:ascii="GHEA Grapalat" w:hAnsi="GHEA Grapalat" w:cs="Sylfaen"/>
          <w:b/>
        </w:rPr>
        <w:t>3</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lastRenderedPageBreak/>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proofErr w:type="gram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proofErr w:type="gram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w:t>
      </w:r>
      <w:r w:rsidR="00D14B02" w:rsidRPr="002546F7">
        <w:rPr>
          <w:rFonts w:ascii="GHEA Grapalat" w:hAnsi="GHEA Grapalat" w:cs="Sylfaen"/>
          <w:sz w:val="20"/>
          <w:lang w:val="hy-AM" w:eastAsia="en-US"/>
        </w:rPr>
        <w:lastRenderedPageBreak/>
        <w:t>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lastRenderedPageBreak/>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lastRenderedPageBreak/>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proofErr w:type="gramStart"/>
      <w:r w:rsidRPr="002546F7">
        <w:rPr>
          <w:rFonts w:ascii="GHEA Grapalat" w:hAnsi="GHEA Grapalat"/>
          <w:sz w:val="20"/>
          <w:szCs w:val="20"/>
          <w:lang w:val="es-ES"/>
        </w:rPr>
        <w:t>19 .</w:t>
      </w:r>
      <w:proofErr w:type="gram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7F0C86E9" w:rsidR="00B2572B" w:rsidRPr="002546F7" w:rsidRDefault="009B1782" w:rsidP="009B1782">
      <w:pPr>
        <w:pStyle w:val="norm"/>
        <w:spacing w:line="240" w:lineRule="auto"/>
        <w:ind w:firstLine="284"/>
        <w:jc w:val="right"/>
        <w:rPr>
          <w:rFonts w:ascii="GHEA Grapalat" w:hAnsi="GHEA Grapalat" w:cs="Sylfaen"/>
          <w:b/>
          <w:sz w:val="20"/>
          <w:lang w:val="es-ES"/>
        </w:rPr>
      </w:pPr>
      <w:proofErr w:type="gramStart"/>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EA46F9">
        <w:rPr>
          <w:rFonts w:ascii="GHEA Grapalat" w:hAnsi="GHEA Grapalat" w:cs="Sylfaen"/>
          <w:b/>
          <w:bCs/>
          <w:sz w:val="20"/>
          <w:lang w:val="es-ES"/>
        </w:rPr>
        <w:t>ՀՀՓԿ</w:t>
      </w:r>
      <w:proofErr w:type="gramEnd"/>
      <w:r w:rsidR="00EA46F9">
        <w:rPr>
          <w:rFonts w:ascii="GHEA Grapalat" w:hAnsi="GHEA Grapalat" w:cs="Sylfaen"/>
          <w:b/>
          <w:bCs/>
          <w:sz w:val="20"/>
          <w:lang w:val="es-ES"/>
        </w:rPr>
        <w:t>-ԳՀԱՊՁԲ-13/24</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հարցմանն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մասնակցելու</w:t>
      </w:r>
      <w:proofErr w:type="spellEnd"/>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0EB075A3"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EA46F9">
        <w:rPr>
          <w:rFonts w:ascii="GHEA Grapalat" w:hAnsi="GHEA Grapalat" w:cs="Sylfaen"/>
          <w:b/>
          <w:bCs/>
          <w:sz w:val="20"/>
          <w:szCs w:val="20"/>
          <w:lang w:val="es-ES"/>
        </w:rPr>
        <w:t>ՀՀՓԿ-ԳՀԱՊՁԲ-13/24</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հանդիսանում</w:t>
      </w:r>
      <w:proofErr w:type="spellEnd"/>
      <w:r w:rsidRPr="002546F7">
        <w:rPr>
          <w:rFonts w:ascii="GHEA Grapalat" w:hAnsi="GHEA Grapalat" w:cs="Sylfaen"/>
          <w:sz w:val="20"/>
          <w:szCs w:val="20"/>
          <w:lang w:val="es-ES"/>
        </w:rPr>
        <w:t xml:space="preserve">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անվանումը</w:t>
      </w:r>
      <w:proofErr w:type="spellEnd"/>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փոստի հասցեն</w:t>
      </w:r>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17D48C7F"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EA46F9">
        <w:rPr>
          <w:rFonts w:ascii="GHEA Grapalat" w:hAnsi="GHEA Grapalat" w:cs="Arial"/>
          <w:b/>
          <w:bCs/>
          <w:sz w:val="20"/>
          <w:szCs w:val="20"/>
          <w:lang w:val="es-ES"/>
        </w:rPr>
        <w:t>ՀՀՓԿ-ԳՀԱՊՁԲ-13/24</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5C017EA3"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proofErr w:type="gramStart"/>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EA46F9">
        <w:rPr>
          <w:rFonts w:ascii="GHEA Grapalat" w:hAnsi="GHEA Grapalat" w:cs="Arial"/>
          <w:b/>
          <w:bCs/>
          <w:sz w:val="20"/>
          <w:szCs w:val="20"/>
          <w:lang w:val="es-ES"/>
        </w:rPr>
        <w:t>ՀՀՓԿ</w:t>
      </w:r>
      <w:proofErr w:type="gramEnd"/>
      <w:r w:rsidR="00EA46F9">
        <w:rPr>
          <w:rFonts w:ascii="GHEA Grapalat" w:hAnsi="GHEA Grapalat" w:cs="Arial"/>
          <w:b/>
          <w:bCs/>
          <w:sz w:val="20"/>
          <w:szCs w:val="20"/>
          <w:lang w:val="es-ES"/>
        </w:rPr>
        <w:t>-ԳՀԱՊՁԲ-13/24</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lastRenderedPageBreak/>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հիսուն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տոկոս</w:t>
      </w:r>
      <w:proofErr w:type="spellEnd"/>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շահառուների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591C2658"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EA46F9">
        <w:rPr>
          <w:rFonts w:ascii="GHEA Grapalat" w:hAnsi="GHEA Grapalat" w:cs="Sylfaen"/>
          <w:b/>
          <w:bCs/>
          <w:lang w:val="hy-AM"/>
        </w:rPr>
        <w:t>ՀՀՓԿ-ԳՀԱՊՁԲ-13/24</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6AE828D1"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EA46F9">
        <w:rPr>
          <w:rFonts w:ascii="GHEA Grapalat" w:hAnsi="GHEA Grapalat" w:cs="Arial"/>
          <w:b/>
          <w:bCs/>
          <w:sz w:val="20"/>
          <w:szCs w:val="20"/>
          <w:lang w:val="es-ES"/>
        </w:rPr>
        <w:t>ՀՀՓԿ-ԳՀԱՊՁԲ-13/24</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բնութագրերը</w:t>
            </w:r>
            <w:proofErr w:type="spellEnd"/>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391918EA"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EA46F9">
        <w:rPr>
          <w:rFonts w:ascii="GHEA Grapalat" w:hAnsi="GHEA Grapalat" w:cs="Sylfaen"/>
          <w:b/>
          <w:bCs/>
          <w:lang w:val="hy-AM"/>
        </w:rPr>
        <w:t>ՀՀՓԿ-ԳՀԱՊՁԲ-13/24</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lastRenderedPageBreak/>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583978FB"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EA46F9">
        <w:rPr>
          <w:rFonts w:ascii="GHEA Grapalat" w:hAnsi="GHEA Grapalat"/>
          <w:b/>
          <w:bCs/>
          <w:lang w:val="af-ZA"/>
        </w:rPr>
        <w:t>ՀՀՓԿ-ԳՀԱՊՁԲ-13/24</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3847E260"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EA46F9">
        <w:rPr>
          <w:rFonts w:ascii="GHEA Grapalat" w:hAnsi="GHEA Grapalat" w:cs="Arial"/>
          <w:b/>
          <w:bCs/>
          <w:sz w:val="20"/>
          <w:szCs w:val="20"/>
          <w:lang w:val="es-ES"/>
        </w:rPr>
        <w:t>ՀՀՓԿ-ԳՀԱՊՁԲ-13/24</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proofErr w:type="gram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proofErr w:type="gram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EA46F9"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proofErr w:type="gram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EA46F9"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EA46F9"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EA46F9"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5B99462F"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EA46F9">
        <w:rPr>
          <w:rFonts w:ascii="GHEA Grapalat" w:hAnsi="GHEA Grapalat"/>
          <w:b/>
          <w:bCs/>
          <w:lang w:val="af-ZA"/>
        </w:rPr>
        <w:t>ՀՀՓԿ-ԳՀԱՊՁԲ-13/24</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w:t>
      </w:r>
      <w:proofErr w:type="spellStart"/>
      <w:r w:rsidRPr="002546F7">
        <w:rPr>
          <w:rFonts w:ascii="GHEA Grapalat" w:hAnsi="GHEA Grapalat" w:cs="GHEA Grapalat"/>
          <w:b/>
          <w:sz w:val="20"/>
          <w:szCs w:val="20"/>
        </w:rPr>
        <w:t>առարկան</w:t>
      </w:r>
      <w:proofErr w:type="spellEnd"/>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32B51347"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EA46F9">
        <w:rPr>
          <w:rFonts w:ascii="GHEA Grapalat" w:hAnsi="GHEA Grapalat" w:cs="GHEA Grapalat"/>
          <w:b/>
          <w:bCs/>
          <w:sz w:val="20"/>
          <w:szCs w:val="20"/>
          <w:lang w:val="pt-BR"/>
        </w:rPr>
        <w:t>ՀՀՓԿ-ԳՀԱՊՁԲ-13/24</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lastRenderedPageBreak/>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proofErr w:type="gramEnd"/>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185DAFD5"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w:t>
            </w:r>
            <w:proofErr w:type="gramStart"/>
            <w:r w:rsidRPr="002546F7">
              <w:rPr>
                <w:rFonts w:ascii="GHEA Grapalat" w:hAnsi="GHEA Grapalat" w:cs="Arial"/>
                <w:sz w:val="20"/>
                <w:szCs w:val="20"/>
                <w:lang w:val="hy-AM"/>
              </w:rPr>
              <w:t>է  գանձումը</w:t>
            </w:r>
            <w:proofErr w:type="gramEnd"/>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EA46F9">
              <w:rPr>
                <w:rFonts w:ascii="GHEA Grapalat" w:hAnsi="GHEA Grapalat" w:cs="Arial"/>
                <w:b/>
                <w:bCs/>
                <w:sz w:val="20"/>
                <w:szCs w:val="20"/>
                <w:lang w:val="hy-AM"/>
              </w:rPr>
              <w:t>ՀՀՓԿ-ԳՀԱՊՁԲ-13/24</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EA46F9"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EA46F9"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EA46F9"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EA46F9"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EA46F9"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78673B68"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EA46F9">
        <w:rPr>
          <w:rFonts w:ascii="GHEA Grapalat" w:hAnsi="GHEA Grapalat"/>
          <w:b/>
          <w:bCs/>
          <w:lang w:val="af-ZA"/>
        </w:rPr>
        <w:t>ՀՀՓԿ-ԳՀԱՊՁԲ-13/24</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758BBDAB"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EA46F9">
        <w:rPr>
          <w:rFonts w:ascii="GHEA Grapalat" w:hAnsi="GHEA Grapalat" w:cs="GHEA Grapalat"/>
          <w:b/>
          <w:bCs/>
          <w:sz w:val="20"/>
          <w:szCs w:val="20"/>
          <w:lang w:val="pt-BR"/>
        </w:rPr>
        <w:t>ՀՀՓԿ-ԳՀԱՊՁԲ-13/24</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546F7">
        <w:rPr>
          <w:rFonts w:ascii="GHEA Grapalat" w:hAnsi="GHEA Grapalat" w:cs="GHEA Grapalat"/>
          <w:sz w:val="20"/>
          <w:szCs w:val="20"/>
          <w:lang w:val="hy-AM"/>
        </w:rPr>
        <w:lastRenderedPageBreak/>
        <w:t>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gramEnd"/>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w:t>
            </w:r>
            <w:proofErr w:type="gramStart"/>
            <w:r w:rsidRPr="003A7A69">
              <w:rPr>
                <w:rFonts w:ascii="GHEA Grapalat" w:hAnsi="GHEA Grapalat" w:cs="Arial"/>
                <w:sz w:val="20"/>
                <w:szCs w:val="20"/>
                <w:lang w:val="hy-AM"/>
              </w:rPr>
              <w:t>պայմանագրի  ծածկագիրը</w:t>
            </w:r>
            <w:proofErr w:type="gramEnd"/>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2D60D89F" w:rsidR="00334B2F" w:rsidRPr="002546F7" w:rsidRDefault="00EA46F9" w:rsidP="00CB0ADE">
            <w:pPr>
              <w:rPr>
                <w:rFonts w:ascii="GHEA Grapalat" w:hAnsi="GHEA Grapalat" w:cs="Arial"/>
                <w:sz w:val="20"/>
                <w:szCs w:val="20"/>
              </w:rPr>
            </w:pPr>
            <w:r>
              <w:rPr>
                <w:rFonts w:ascii="GHEA Grapalat" w:hAnsi="GHEA Grapalat" w:cs="Arial"/>
                <w:b/>
                <w:bCs/>
                <w:sz w:val="20"/>
                <w:szCs w:val="20"/>
                <w:lang w:val="hy-AM"/>
              </w:rPr>
              <w:t>ՀՀՓԿ-ԳՀԱՊՁԲ-13/24</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EA46F9"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EA46F9"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EA46F9"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EA46F9"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EA46F9"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2E5C1C83"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EA46F9">
        <w:rPr>
          <w:rFonts w:ascii="GHEA Grapalat" w:hAnsi="GHEA Grapalat"/>
          <w:b/>
          <w:bCs/>
          <w:lang w:val="af-ZA"/>
        </w:rPr>
        <w:t>ՀՀՓԿ-ԳՀԱՊՁԲ-13/24</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10165C12"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EA46F9">
        <w:rPr>
          <w:rFonts w:ascii="GHEA Grapalat" w:hAnsi="GHEA Grapalat"/>
          <w:b/>
          <w:bCs/>
          <w:lang w:val="af-ZA"/>
        </w:rPr>
        <w:t>ՀՀՓԿ-ԳՀԱՊՁԲ-13/24</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546F7">
        <w:rPr>
          <w:rFonts w:ascii="GHEA Grapalat" w:hAnsi="GHEA Grapalat"/>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46FA8">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02B09932"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EA46F9">
        <w:rPr>
          <w:rFonts w:ascii="GHEA Grapalat" w:hAnsi="GHEA Grapalat"/>
          <w:b/>
          <w:bCs/>
          <w:i/>
          <w:sz w:val="20"/>
          <w:szCs w:val="20"/>
          <w:lang w:val="hy-AM"/>
        </w:rPr>
        <w:t>ՀՀՓԿ-ԳՀԱՊՁԲ-13/24</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800"/>
        <w:gridCol w:w="1350"/>
        <w:gridCol w:w="4050"/>
        <w:gridCol w:w="810"/>
        <w:gridCol w:w="810"/>
        <w:gridCol w:w="900"/>
        <w:gridCol w:w="900"/>
        <w:gridCol w:w="1080"/>
        <w:gridCol w:w="737"/>
        <w:gridCol w:w="1513"/>
      </w:tblGrid>
      <w:tr w:rsidR="00142B97" w:rsidRPr="002546F7" w14:paraId="4C2FAAF5" w14:textId="77777777" w:rsidTr="00645E24">
        <w:tc>
          <w:tcPr>
            <w:tcW w:w="16200"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E93616">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80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350"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405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330"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E93616">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80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350"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05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513"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012121" w:rsidRPr="00012121" w14:paraId="4866DD1A" w14:textId="77777777" w:rsidTr="00E93616">
        <w:trPr>
          <w:trHeight w:val="246"/>
        </w:trPr>
        <w:tc>
          <w:tcPr>
            <w:tcW w:w="990" w:type="dxa"/>
            <w:vAlign w:val="center"/>
          </w:tcPr>
          <w:p w14:paraId="065BDBEF" w14:textId="3F5AEDB2" w:rsidR="00012121" w:rsidRPr="00012121" w:rsidRDefault="00012121" w:rsidP="00012121">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1260" w:type="dxa"/>
            <w:vAlign w:val="center"/>
          </w:tcPr>
          <w:p w14:paraId="0D111015" w14:textId="1A792C7E" w:rsidR="00012121" w:rsidRPr="004F79A7" w:rsidRDefault="00AF3536" w:rsidP="00012121">
            <w:pPr>
              <w:jc w:val="center"/>
              <w:rPr>
                <w:rFonts w:ascii="Arial LatArm" w:hAnsi="Arial LatArm" w:cs="Arial"/>
                <w:color w:val="000000"/>
                <w:sz w:val="20"/>
                <w:szCs w:val="20"/>
              </w:rPr>
            </w:pPr>
            <w:r w:rsidRPr="00360B3C">
              <w:rPr>
                <w:rFonts w:ascii="GHEA Grapalat" w:hAnsi="GHEA Grapalat" w:cs="Arial"/>
                <w:color w:val="000000"/>
                <w:sz w:val="20"/>
                <w:szCs w:val="20"/>
              </w:rPr>
              <w:t>42431000</w:t>
            </w:r>
          </w:p>
        </w:tc>
        <w:tc>
          <w:tcPr>
            <w:tcW w:w="1800" w:type="dxa"/>
            <w:vAlign w:val="center"/>
          </w:tcPr>
          <w:p w14:paraId="62A2A834" w14:textId="07733226" w:rsidR="00012121" w:rsidRPr="00645E24" w:rsidRDefault="00012121" w:rsidP="00012121">
            <w:pPr>
              <w:jc w:val="center"/>
              <w:rPr>
                <w:rFonts w:ascii="Arial LatArm" w:hAnsi="Arial LatArm" w:cs="Calibri"/>
                <w:color w:val="000000"/>
                <w:sz w:val="20"/>
                <w:szCs w:val="20"/>
                <w:lang w:val="hy-AM"/>
              </w:rPr>
            </w:pPr>
            <w:proofErr w:type="spellStart"/>
            <w:r w:rsidRPr="00463C73">
              <w:rPr>
                <w:rFonts w:ascii="Arial" w:hAnsi="Arial" w:cs="Arial"/>
                <w:sz w:val="18"/>
                <w:szCs w:val="18"/>
              </w:rPr>
              <w:t>Ամբարձիչ</w:t>
            </w:r>
            <w:proofErr w:type="spellEnd"/>
            <w:r w:rsidRPr="00463C73">
              <w:rPr>
                <w:rFonts w:ascii="Arial" w:hAnsi="Arial" w:cs="Arial"/>
                <w:sz w:val="18"/>
                <w:szCs w:val="18"/>
              </w:rPr>
              <w:t xml:space="preserve"> </w:t>
            </w:r>
            <w:proofErr w:type="spellStart"/>
            <w:r w:rsidRPr="00463C73">
              <w:rPr>
                <w:rFonts w:ascii="Arial" w:hAnsi="Arial" w:cs="Arial"/>
                <w:sz w:val="18"/>
                <w:szCs w:val="18"/>
              </w:rPr>
              <w:t>էլեկտրական</w:t>
            </w:r>
            <w:proofErr w:type="spellEnd"/>
          </w:p>
        </w:tc>
        <w:tc>
          <w:tcPr>
            <w:tcW w:w="1350" w:type="dxa"/>
            <w:vAlign w:val="center"/>
          </w:tcPr>
          <w:p w14:paraId="151BC409" w14:textId="77777777" w:rsidR="00012121" w:rsidRPr="00645E24" w:rsidRDefault="00012121" w:rsidP="00012121">
            <w:pPr>
              <w:jc w:val="center"/>
              <w:rPr>
                <w:rFonts w:ascii="Arial LatArm" w:hAnsi="Arial LatArm"/>
                <w:sz w:val="20"/>
                <w:szCs w:val="20"/>
              </w:rPr>
            </w:pPr>
          </w:p>
        </w:tc>
        <w:tc>
          <w:tcPr>
            <w:tcW w:w="4050" w:type="dxa"/>
            <w:vAlign w:val="center"/>
          </w:tcPr>
          <w:p w14:paraId="34C18A99" w14:textId="77777777" w:rsidR="00012121" w:rsidRPr="001361E6" w:rsidRDefault="00012121" w:rsidP="00012121">
            <w:pPr>
              <w:pStyle w:val="NormalWeb"/>
              <w:spacing w:before="0" w:beforeAutospacing="0" w:after="0" w:afterAutospacing="0"/>
              <w:rPr>
                <w:rFonts w:ascii="Arial" w:eastAsia="Calibri" w:hAnsi="Arial" w:cs="Arial"/>
                <w:sz w:val="18"/>
                <w:szCs w:val="18"/>
                <w:lang w:val="hy-AM"/>
              </w:rPr>
            </w:pPr>
            <w:r w:rsidRPr="001361E6">
              <w:rPr>
                <w:rFonts w:ascii="Arial" w:eastAsia="Calibri" w:hAnsi="Arial" w:cs="Arial"/>
                <w:sz w:val="18"/>
                <w:szCs w:val="18"/>
                <w:lang w:val="hy-AM"/>
              </w:rPr>
              <w:t>Ամբարձիչ էլեկտրական 3 տոննա  QLEHJ-002-Z Կամ համարժեք</w:t>
            </w:r>
          </w:p>
          <w:p w14:paraId="653C4B62" w14:textId="26CD0B8C" w:rsidR="00012121" w:rsidRPr="002C5F84" w:rsidRDefault="00012121" w:rsidP="00012121">
            <w:pPr>
              <w:jc w:val="both"/>
              <w:rPr>
                <w:rFonts w:ascii="Arial LatArm" w:hAnsi="Arial LatArm" w:cs="Calibri"/>
                <w:color w:val="000000"/>
                <w:sz w:val="20"/>
                <w:szCs w:val="20"/>
                <w:lang w:val="hy-AM"/>
              </w:rPr>
            </w:pPr>
          </w:p>
        </w:tc>
        <w:tc>
          <w:tcPr>
            <w:tcW w:w="810" w:type="dxa"/>
            <w:vAlign w:val="center"/>
          </w:tcPr>
          <w:p w14:paraId="5524DEB1" w14:textId="3FCA3635" w:rsidR="00012121" w:rsidRDefault="00012121" w:rsidP="00012121">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02802251" w14:textId="77777777" w:rsidR="00012121" w:rsidRPr="002546F7" w:rsidRDefault="00012121" w:rsidP="00012121">
            <w:pPr>
              <w:jc w:val="center"/>
              <w:rPr>
                <w:rFonts w:ascii="GHEA Grapalat" w:hAnsi="GHEA Grapalat"/>
                <w:sz w:val="20"/>
                <w:szCs w:val="20"/>
                <w:lang w:val="hy-AM"/>
              </w:rPr>
            </w:pPr>
          </w:p>
        </w:tc>
        <w:tc>
          <w:tcPr>
            <w:tcW w:w="900" w:type="dxa"/>
            <w:vAlign w:val="center"/>
          </w:tcPr>
          <w:p w14:paraId="08B13421" w14:textId="77777777" w:rsidR="00012121" w:rsidRPr="002546F7" w:rsidRDefault="00012121" w:rsidP="00012121">
            <w:pPr>
              <w:jc w:val="center"/>
              <w:rPr>
                <w:rFonts w:ascii="GHEA Grapalat" w:hAnsi="GHEA Grapalat"/>
                <w:sz w:val="20"/>
                <w:szCs w:val="20"/>
                <w:lang w:val="hy-AM"/>
              </w:rPr>
            </w:pPr>
          </w:p>
        </w:tc>
        <w:tc>
          <w:tcPr>
            <w:tcW w:w="900" w:type="dxa"/>
            <w:vAlign w:val="center"/>
          </w:tcPr>
          <w:p w14:paraId="11297A09" w14:textId="309F2028" w:rsidR="00012121" w:rsidRPr="004F79A7" w:rsidRDefault="00012121" w:rsidP="00012121">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7F3B5D89" w14:textId="2DA1DAEF" w:rsidR="00012121" w:rsidRPr="002546F7" w:rsidRDefault="00012121" w:rsidP="00012121">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23803D28" w14:textId="4188A93B" w:rsidR="00012121" w:rsidRPr="004F79A7" w:rsidRDefault="00012121" w:rsidP="00012121">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09B6E474" w14:textId="4F2DC720" w:rsidR="00012121" w:rsidRPr="002546F7" w:rsidRDefault="00012121" w:rsidP="00012121">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6</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r w:rsidR="00012121" w:rsidRPr="00012121" w14:paraId="71534F6E" w14:textId="77777777" w:rsidTr="00E93616">
        <w:trPr>
          <w:trHeight w:val="246"/>
        </w:trPr>
        <w:tc>
          <w:tcPr>
            <w:tcW w:w="990" w:type="dxa"/>
            <w:vAlign w:val="center"/>
          </w:tcPr>
          <w:p w14:paraId="13F7CA83" w14:textId="1E5D9DA2" w:rsidR="00012121" w:rsidRPr="00012121" w:rsidRDefault="00012121" w:rsidP="00012121">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2</w:t>
            </w:r>
          </w:p>
        </w:tc>
        <w:tc>
          <w:tcPr>
            <w:tcW w:w="1260" w:type="dxa"/>
            <w:vAlign w:val="center"/>
          </w:tcPr>
          <w:p w14:paraId="2420CC33" w14:textId="50D54F23" w:rsidR="00012121" w:rsidRPr="004F79A7" w:rsidRDefault="00AF3536" w:rsidP="00012121">
            <w:pPr>
              <w:jc w:val="center"/>
              <w:rPr>
                <w:rFonts w:ascii="Arial LatArm" w:hAnsi="Arial LatArm" w:cs="Arial"/>
                <w:color w:val="000000"/>
                <w:sz w:val="20"/>
                <w:szCs w:val="20"/>
              </w:rPr>
            </w:pPr>
            <w:r w:rsidRPr="00360B3C">
              <w:rPr>
                <w:rFonts w:ascii="GHEA Grapalat" w:hAnsi="GHEA Grapalat" w:cs="Arial"/>
                <w:color w:val="000000"/>
                <w:sz w:val="20"/>
                <w:szCs w:val="20"/>
              </w:rPr>
              <w:t>44511330</w:t>
            </w:r>
          </w:p>
        </w:tc>
        <w:tc>
          <w:tcPr>
            <w:tcW w:w="1800" w:type="dxa"/>
            <w:vAlign w:val="center"/>
          </w:tcPr>
          <w:p w14:paraId="19467461" w14:textId="69578889" w:rsidR="00012121" w:rsidRPr="00645E24" w:rsidRDefault="00012121" w:rsidP="00012121">
            <w:pPr>
              <w:jc w:val="center"/>
              <w:rPr>
                <w:rFonts w:ascii="Arial LatArm" w:hAnsi="Arial LatArm" w:cs="Calibri"/>
                <w:color w:val="000000"/>
                <w:sz w:val="20"/>
                <w:szCs w:val="20"/>
                <w:lang w:val="hy-AM"/>
              </w:rPr>
            </w:pPr>
            <w:proofErr w:type="spellStart"/>
            <w:r w:rsidRPr="00463C73">
              <w:rPr>
                <w:rFonts w:ascii="Arial" w:hAnsi="Arial" w:cs="Arial"/>
                <w:sz w:val="18"/>
                <w:szCs w:val="18"/>
              </w:rPr>
              <w:t>Պտուտակահան</w:t>
            </w:r>
            <w:proofErr w:type="spellEnd"/>
            <w:r w:rsidRPr="00463C73">
              <w:rPr>
                <w:rFonts w:ascii="Arial" w:hAnsi="Arial" w:cs="Arial"/>
                <w:sz w:val="18"/>
                <w:szCs w:val="18"/>
              </w:rPr>
              <w:t xml:space="preserve"> </w:t>
            </w:r>
            <w:proofErr w:type="spellStart"/>
            <w:r w:rsidRPr="00463C73">
              <w:rPr>
                <w:rFonts w:ascii="Arial" w:hAnsi="Arial" w:cs="Arial"/>
                <w:sz w:val="18"/>
                <w:szCs w:val="18"/>
              </w:rPr>
              <w:t>մարտկոցով</w:t>
            </w:r>
            <w:proofErr w:type="spellEnd"/>
          </w:p>
        </w:tc>
        <w:tc>
          <w:tcPr>
            <w:tcW w:w="1350" w:type="dxa"/>
            <w:vAlign w:val="center"/>
          </w:tcPr>
          <w:p w14:paraId="3EEB7B64" w14:textId="77777777" w:rsidR="00012121" w:rsidRPr="00645E24" w:rsidRDefault="00012121" w:rsidP="00012121">
            <w:pPr>
              <w:jc w:val="center"/>
              <w:rPr>
                <w:rFonts w:ascii="Arial LatArm" w:hAnsi="Arial LatArm"/>
                <w:sz w:val="20"/>
                <w:szCs w:val="20"/>
              </w:rPr>
            </w:pPr>
          </w:p>
        </w:tc>
        <w:tc>
          <w:tcPr>
            <w:tcW w:w="4050" w:type="dxa"/>
            <w:vAlign w:val="center"/>
          </w:tcPr>
          <w:p w14:paraId="6AE9701C" w14:textId="7FEEE66C" w:rsidR="00012121" w:rsidRPr="002C5F84" w:rsidRDefault="00012121" w:rsidP="00012121">
            <w:pPr>
              <w:jc w:val="both"/>
              <w:rPr>
                <w:rFonts w:ascii="Arial LatArm" w:hAnsi="Arial LatArm" w:cs="Calibri"/>
                <w:color w:val="000000"/>
                <w:sz w:val="20"/>
                <w:szCs w:val="20"/>
                <w:lang w:val="hy-AM"/>
              </w:rPr>
            </w:pPr>
            <w:r w:rsidRPr="001361E6">
              <w:rPr>
                <w:rFonts w:ascii="Arial" w:hAnsi="Arial" w:cs="Arial"/>
                <w:sz w:val="18"/>
                <w:szCs w:val="18"/>
                <w:lang w:val="hy-AM"/>
              </w:rPr>
              <w:t>Набор BOSCH Дрель аккумуляторная GSR 14,4 V-LI + L-BOXX + Отвертка аккумуляторная GO kit + Набор бит и сверл 1619GX1400 + Ящик L-Boxx Mini Կամ համարժեք</w:t>
            </w:r>
          </w:p>
        </w:tc>
        <w:tc>
          <w:tcPr>
            <w:tcW w:w="810" w:type="dxa"/>
            <w:vAlign w:val="center"/>
          </w:tcPr>
          <w:p w14:paraId="187ED8A3" w14:textId="4EC22485" w:rsidR="00012121" w:rsidRDefault="00012121" w:rsidP="00012121">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55499F6F" w14:textId="77777777" w:rsidR="00012121" w:rsidRPr="002546F7" w:rsidRDefault="00012121" w:rsidP="00012121">
            <w:pPr>
              <w:jc w:val="center"/>
              <w:rPr>
                <w:rFonts w:ascii="GHEA Grapalat" w:hAnsi="GHEA Grapalat"/>
                <w:sz w:val="20"/>
                <w:szCs w:val="20"/>
                <w:lang w:val="hy-AM"/>
              </w:rPr>
            </w:pPr>
          </w:p>
        </w:tc>
        <w:tc>
          <w:tcPr>
            <w:tcW w:w="900" w:type="dxa"/>
            <w:vAlign w:val="center"/>
          </w:tcPr>
          <w:p w14:paraId="04764456" w14:textId="77777777" w:rsidR="00012121" w:rsidRPr="002546F7" w:rsidRDefault="00012121" w:rsidP="00012121">
            <w:pPr>
              <w:jc w:val="center"/>
              <w:rPr>
                <w:rFonts w:ascii="GHEA Grapalat" w:hAnsi="GHEA Grapalat"/>
                <w:sz w:val="20"/>
                <w:szCs w:val="20"/>
                <w:lang w:val="hy-AM"/>
              </w:rPr>
            </w:pPr>
          </w:p>
        </w:tc>
        <w:tc>
          <w:tcPr>
            <w:tcW w:w="900" w:type="dxa"/>
            <w:vAlign w:val="center"/>
          </w:tcPr>
          <w:p w14:paraId="48285702" w14:textId="22CAE388" w:rsidR="00012121" w:rsidRDefault="00012121" w:rsidP="00012121">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4E9EB14E" w14:textId="0E7F64BC" w:rsidR="00012121" w:rsidRPr="002546F7" w:rsidRDefault="00012121" w:rsidP="00012121">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3904E569" w14:textId="351BD2A1" w:rsidR="00012121" w:rsidRDefault="00012121" w:rsidP="00012121">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0BE1D273" w14:textId="11D294EA" w:rsidR="00012121" w:rsidRPr="002546F7" w:rsidRDefault="00012121" w:rsidP="00012121">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6</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r w:rsidR="00012121" w:rsidRPr="00012121" w14:paraId="60F55DBA" w14:textId="77777777" w:rsidTr="00012121">
        <w:trPr>
          <w:trHeight w:val="1209"/>
        </w:trPr>
        <w:tc>
          <w:tcPr>
            <w:tcW w:w="990" w:type="dxa"/>
            <w:vAlign w:val="center"/>
          </w:tcPr>
          <w:p w14:paraId="42017451" w14:textId="08750CC6" w:rsidR="00012121" w:rsidRPr="00012121" w:rsidRDefault="00012121" w:rsidP="00012121">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3</w:t>
            </w:r>
          </w:p>
        </w:tc>
        <w:tc>
          <w:tcPr>
            <w:tcW w:w="1260" w:type="dxa"/>
            <w:vAlign w:val="center"/>
          </w:tcPr>
          <w:p w14:paraId="4CD82D8D" w14:textId="27F0C360" w:rsidR="00012121" w:rsidRPr="004F79A7" w:rsidRDefault="00AF3536" w:rsidP="00012121">
            <w:pPr>
              <w:jc w:val="center"/>
              <w:rPr>
                <w:rFonts w:ascii="Arial LatArm" w:hAnsi="Arial LatArm" w:cs="Arial"/>
                <w:color w:val="000000"/>
                <w:sz w:val="20"/>
                <w:szCs w:val="20"/>
              </w:rPr>
            </w:pPr>
            <w:r w:rsidRPr="00360B3C">
              <w:rPr>
                <w:rFonts w:ascii="GHEA Grapalat" w:hAnsi="GHEA Grapalat" w:cs="Arial"/>
                <w:color w:val="000000"/>
                <w:sz w:val="20"/>
                <w:szCs w:val="20"/>
              </w:rPr>
              <w:t>44511200</w:t>
            </w:r>
          </w:p>
        </w:tc>
        <w:tc>
          <w:tcPr>
            <w:tcW w:w="1800" w:type="dxa"/>
            <w:vAlign w:val="center"/>
          </w:tcPr>
          <w:p w14:paraId="5E1DDA77" w14:textId="77777777" w:rsidR="00012121" w:rsidRPr="00463C73" w:rsidRDefault="00012121" w:rsidP="00012121">
            <w:pPr>
              <w:jc w:val="center"/>
              <w:rPr>
                <w:rFonts w:ascii="Arial" w:hAnsi="Arial" w:cs="Arial"/>
                <w:sz w:val="18"/>
                <w:szCs w:val="18"/>
              </w:rPr>
            </w:pPr>
            <w:proofErr w:type="spellStart"/>
            <w:r w:rsidRPr="00463C73">
              <w:rPr>
                <w:rFonts w:ascii="Arial" w:hAnsi="Arial" w:cs="Arial"/>
                <w:sz w:val="18"/>
                <w:szCs w:val="18"/>
              </w:rPr>
              <w:t>Էլեկտրական</w:t>
            </w:r>
            <w:proofErr w:type="spellEnd"/>
            <w:r w:rsidRPr="00463C73">
              <w:rPr>
                <w:rFonts w:ascii="Arial" w:hAnsi="Arial" w:cs="Arial"/>
                <w:sz w:val="18"/>
                <w:szCs w:val="18"/>
              </w:rPr>
              <w:t xml:space="preserve"> </w:t>
            </w:r>
            <w:proofErr w:type="spellStart"/>
            <w:r w:rsidRPr="00463C73">
              <w:rPr>
                <w:rFonts w:ascii="Arial" w:hAnsi="Arial" w:cs="Arial"/>
                <w:sz w:val="18"/>
                <w:szCs w:val="18"/>
              </w:rPr>
              <w:t>սղոց</w:t>
            </w:r>
            <w:proofErr w:type="spellEnd"/>
          </w:p>
          <w:p w14:paraId="1C586A2B" w14:textId="3A52FA3F" w:rsidR="00012121" w:rsidRPr="00645E24" w:rsidRDefault="00012121" w:rsidP="00012121">
            <w:pPr>
              <w:jc w:val="center"/>
              <w:rPr>
                <w:rFonts w:ascii="Arial LatArm" w:hAnsi="Arial LatArm" w:cs="Calibri"/>
                <w:color w:val="000000"/>
                <w:sz w:val="20"/>
                <w:szCs w:val="20"/>
                <w:lang w:val="hy-AM"/>
              </w:rPr>
            </w:pPr>
            <w:r w:rsidRPr="00463C73">
              <w:rPr>
                <w:rFonts w:ascii="Arial" w:hAnsi="Arial" w:cs="Arial"/>
                <w:sz w:val="18"/>
                <w:szCs w:val="18"/>
              </w:rPr>
              <w:t></w:t>
            </w:r>
            <w:proofErr w:type="spellStart"/>
            <w:r w:rsidRPr="00463C73">
              <w:rPr>
                <w:rFonts w:ascii="Arial" w:hAnsi="Arial" w:cs="Arial"/>
                <w:sz w:val="18"/>
                <w:szCs w:val="18"/>
              </w:rPr>
              <w:t>Балгарка</w:t>
            </w:r>
            <w:proofErr w:type="spellEnd"/>
            <w:r w:rsidRPr="00463C73">
              <w:rPr>
                <w:rFonts w:ascii="Arial" w:hAnsi="Arial" w:cs="Arial"/>
                <w:sz w:val="18"/>
                <w:szCs w:val="18"/>
              </w:rPr>
              <w:t></w:t>
            </w:r>
          </w:p>
        </w:tc>
        <w:tc>
          <w:tcPr>
            <w:tcW w:w="1350" w:type="dxa"/>
            <w:vAlign w:val="center"/>
          </w:tcPr>
          <w:p w14:paraId="06EDB556" w14:textId="77777777" w:rsidR="00012121" w:rsidRPr="00645E24" w:rsidRDefault="00012121" w:rsidP="00012121">
            <w:pPr>
              <w:jc w:val="center"/>
              <w:rPr>
                <w:rFonts w:ascii="Arial LatArm" w:hAnsi="Arial LatArm"/>
                <w:sz w:val="20"/>
                <w:szCs w:val="20"/>
              </w:rPr>
            </w:pPr>
          </w:p>
        </w:tc>
        <w:tc>
          <w:tcPr>
            <w:tcW w:w="4050" w:type="dxa"/>
            <w:vAlign w:val="center"/>
          </w:tcPr>
          <w:p w14:paraId="6852632E" w14:textId="0B0AAB15" w:rsidR="00012121" w:rsidRPr="002C5F84" w:rsidRDefault="00012121" w:rsidP="00012121">
            <w:pPr>
              <w:jc w:val="both"/>
              <w:rPr>
                <w:rFonts w:ascii="Arial LatArm" w:hAnsi="Arial LatArm" w:cs="Calibri"/>
                <w:color w:val="000000"/>
                <w:sz w:val="20"/>
                <w:szCs w:val="20"/>
                <w:lang w:val="hy-AM"/>
              </w:rPr>
            </w:pPr>
            <w:r w:rsidRPr="001361E6">
              <w:rPr>
                <w:rFonts w:ascii="Arial" w:hAnsi="Arial" w:cs="Arial"/>
                <w:sz w:val="18"/>
                <w:szCs w:val="18"/>
                <w:lang w:val="hy-AM"/>
              </w:rPr>
              <w:t>Угловая шлифмашина Bosch GWS 19-150 CI Professional, 060179R002 Կամ համարժեք</w:t>
            </w:r>
          </w:p>
        </w:tc>
        <w:tc>
          <w:tcPr>
            <w:tcW w:w="810" w:type="dxa"/>
            <w:vAlign w:val="center"/>
          </w:tcPr>
          <w:p w14:paraId="3BB3CBBB" w14:textId="08FFF2F0" w:rsidR="00012121" w:rsidRDefault="00012121" w:rsidP="00012121">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7B9B8D9C" w14:textId="77777777" w:rsidR="00012121" w:rsidRPr="002546F7" w:rsidRDefault="00012121" w:rsidP="00012121">
            <w:pPr>
              <w:jc w:val="center"/>
              <w:rPr>
                <w:rFonts w:ascii="GHEA Grapalat" w:hAnsi="GHEA Grapalat"/>
                <w:sz w:val="20"/>
                <w:szCs w:val="20"/>
                <w:lang w:val="hy-AM"/>
              </w:rPr>
            </w:pPr>
          </w:p>
        </w:tc>
        <w:tc>
          <w:tcPr>
            <w:tcW w:w="900" w:type="dxa"/>
            <w:vAlign w:val="center"/>
          </w:tcPr>
          <w:p w14:paraId="1994A138" w14:textId="77777777" w:rsidR="00012121" w:rsidRPr="002546F7" w:rsidRDefault="00012121" w:rsidP="00012121">
            <w:pPr>
              <w:jc w:val="center"/>
              <w:rPr>
                <w:rFonts w:ascii="GHEA Grapalat" w:hAnsi="GHEA Grapalat"/>
                <w:sz w:val="20"/>
                <w:szCs w:val="20"/>
                <w:lang w:val="hy-AM"/>
              </w:rPr>
            </w:pPr>
          </w:p>
        </w:tc>
        <w:tc>
          <w:tcPr>
            <w:tcW w:w="900" w:type="dxa"/>
            <w:vAlign w:val="center"/>
          </w:tcPr>
          <w:p w14:paraId="75F9AB72" w14:textId="5C879998" w:rsidR="00012121" w:rsidRDefault="00012121" w:rsidP="00012121">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063326E9" w14:textId="4848411C" w:rsidR="00012121" w:rsidRPr="002546F7" w:rsidRDefault="00012121" w:rsidP="00012121">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73685ABC" w14:textId="50645B9F" w:rsidR="00012121" w:rsidRDefault="00012121" w:rsidP="00012121">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056DD0F1" w14:textId="56A77E24" w:rsidR="00012121" w:rsidRPr="002546F7" w:rsidRDefault="00012121" w:rsidP="00012121">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6</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r w:rsidR="00012121" w:rsidRPr="00012121" w14:paraId="571C8DFA" w14:textId="77777777" w:rsidTr="006C5153">
        <w:trPr>
          <w:trHeight w:val="246"/>
        </w:trPr>
        <w:tc>
          <w:tcPr>
            <w:tcW w:w="990" w:type="dxa"/>
            <w:vAlign w:val="center"/>
          </w:tcPr>
          <w:p w14:paraId="194A43F2" w14:textId="0D77AEE5" w:rsidR="00012121" w:rsidRPr="00012121" w:rsidRDefault="00012121" w:rsidP="00012121">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4</w:t>
            </w:r>
          </w:p>
        </w:tc>
        <w:tc>
          <w:tcPr>
            <w:tcW w:w="1260" w:type="dxa"/>
            <w:vAlign w:val="center"/>
          </w:tcPr>
          <w:p w14:paraId="511D64CB" w14:textId="13DAE3C6" w:rsidR="00012121" w:rsidRPr="004F79A7" w:rsidRDefault="00AF3536" w:rsidP="00012121">
            <w:pPr>
              <w:jc w:val="center"/>
              <w:rPr>
                <w:rFonts w:ascii="Arial LatArm" w:hAnsi="Arial LatArm" w:cs="Arial"/>
                <w:color w:val="000000"/>
                <w:sz w:val="20"/>
                <w:szCs w:val="20"/>
              </w:rPr>
            </w:pPr>
            <w:r w:rsidRPr="00375B31">
              <w:rPr>
                <w:rFonts w:asciiTheme="minorHAnsi" w:hAnsiTheme="minorHAnsi" w:cs="Arial"/>
                <w:color w:val="000000"/>
                <w:sz w:val="18"/>
                <w:szCs w:val="18"/>
                <w:lang w:val="hy-AM"/>
              </w:rPr>
              <w:t>31681100</w:t>
            </w:r>
          </w:p>
        </w:tc>
        <w:tc>
          <w:tcPr>
            <w:tcW w:w="1800" w:type="dxa"/>
            <w:vAlign w:val="center"/>
          </w:tcPr>
          <w:p w14:paraId="1C5715C3" w14:textId="77777777" w:rsidR="00012121" w:rsidRPr="00897246" w:rsidRDefault="00012121" w:rsidP="00012121">
            <w:pPr>
              <w:rPr>
                <w:rFonts w:ascii="Calibri" w:hAnsi="Calibri" w:cs="Calibri"/>
                <w:b/>
                <w:bCs/>
                <w:color w:val="000000"/>
                <w:sz w:val="16"/>
                <w:szCs w:val="16"/>
              </w:rPr>
            </w:pPr>
            <w:proofErr w:type="spellStart"/>
            <w:r w:rsidRPr="00897246">
              <w:rPr>
                <w:rFonts w:ascii="Calibri" w:hAnsi="Calibri" w:cs="Calibri"/>
                <w:b/>
                <w:bCs/>
                <w:color w:val="000000"/>
                <w:sz w:val="16"/>
                <w:szCs w:val="16"/>
              </w:rPr>
              <w:t>Հոսանքի</w:t>
            </w:r>
            <w:proofErr w:type="spellEnd"/>
            <w:r w:rsidRPr="00897246">
              <w:rPr>
                <w:rFonts w:ascii="Calibri" w:hAnsi="Calibri" w:cs="Calibri"/>
                <w:b/>
                <w:bCs/>
                <w:color w:val="000000"/>
                <w:sz w:val="16"/>
                <w:szCs w:val="16"/>
              </w:rPr>
              <w:t xml:space="preserve"> </w:t>
            </w:r>
            <w:proofErr w:type="spellStart"/>
            <w:r w:rsidRPr="00897246">
              <w:rPr>
                <w:rFonts w:ascii="Calibri" w:hAnsi="Calibri" w:cs="Calibri"/>
                <w:b/>
                <w:bCs/>
                <w:color w:val="000000"/>
                <w:sz w:val="16"/>
                <w:szCs w:val="16"/>
              </w:rPr>
              <w:t>չափիչ</w:t>
            </w:r>
            <w:proofErr w:type="spellEnd"/>
            <w:r w:rsidRPr="00897246">
              <w:rPr>
                <w:rFonts w:ascii="Calibri" w:hAnsi="Calibri" w:cs="Calibri"/>
                <w:b/>
                <w:bCs/>
                <w:color w:val="000000"/>
                <w:sz w:val="16"/>
                <w:szCs w:val="16"/>
              </w:rPr>
              <w:t xml:space="preserve"> </w:t>
            </w:r>
            <w:proofErr w:type="spellStart"/>
            <w:r w:rsidRPr="00897246">
              <w:rPr>
                <w:rFonts w:ascii="Calibri" w:hAnsi="Calibri" w:cs="Calibri"/>
                <w:b/>
                <w:bCs/>
                <w:color w:val="000000"/>
                <w:sz w:val="16"/>
                <w:szCs w:val="16"/>
              </w:rPr>
              <w:t>աքցան</w:t>
            </w:r>
            <w:proofErr w:type="spellEnd"/>
            <w:r w:rsidRPr="00897246">
              <w:rPr>
                <w:rFonts w:ascii="Calibri" w:hAnsi="Calibri" w:cs="Calibri"/>
                <w:b/>
                <w:bCs/>
                <w:color w:val="000000"/>
                <w:sz w:val="16"/>
                <w:szCs w:val="16"/>
              </w:rPr>
              <w:t xml:space="preserve"> </w:t>
            </w:r>
          </w:p>
          <w:p w14:paraId="6FB09D54" w14:textId="77777777" w:rsidR="00012121" w:rsidRPr="00645E24" w:rsidRDefault="00012121" w:rsidP="00012121">
            <w:pPr>
              <w:jc w:val="center"/>
              <w:rPr>
                <w:rFonts w:ascii="Arial LatArm" w:hAnsi="Arial LatArm" w:cs="Calibri"/>
                <w:color w:val="000000"/>
                <w:sz w:val="20"/>
                <w:szCs w:val="20"/>
                <w:lang w:val="hy-AM"/>
              </w:rPr>
            </w:pPr>
          </w:p>
        </w:tc>
        <w:tc>
          <w:tcPr>
            <w:tcW w:w="1350" w:type="dxa"/>
            <w:vAlign w:val="center"/>
          </w:tcPr>
          <w:p w14:paraId="65909AB2" w14:textId="77777777" w:rsidR="00012121" w:rsidRPr="00645E24" w:rsidRDefault="00012121" w:rsidP="00012121">
            <w:pPr>
              <w:jc w:val="center"/>
              <w:rPr>
                <w:rFonts w:ascii="Arial LatArm" w:hAnsi="Arial LatArm"/>
                <w:sz w:val="20"/>
                <w:szCs w:val="20"/>
              </w:rPr>
            </w:pPr>
          </w:p>
        </w:tc>
        <w:tc>
          <w:tcPr>
            <w:tcW w:w="4050" w:type="dxa"/>
          </w:tcPr>
          <w:p w14:paraId="33520332"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TRMS AC և DC լարման չափում;</w:t>
            </w:r>
          </w:p>
          <w:p w14:paraId="6C516256"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TRMS AC հոսանքի չափում;</w:t>
            </w:r>
          </w:p>
          <w:p w14:paraId="093680E5"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Հաճախականության չափում;</w:t>
            </w:r>
          </w:p>
          <w:p w14:paraId="0AFB8A37"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VFD հաճախականության և լարման չափում;</w:t>
            </w:r>
          </w:p>
          <w:p w14:paraId="6EF21C38"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Հարմոնիկայի չափում;</w:t>
            </w:r>
          </w:p>
          <w:p w14:paraId="5931920B"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Հզորության պարամետրերի չափում.</w:t>
            </w:r>
          </w:p>
          <w:p w14:paraId="5DBC9A05"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Bluetooth միացում MI 3155, MI 3152 և</w:t>
            </w:r>
          </w:p>
          <w:p w14:paraId="276D8C7B"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MI 3325.</w:t>
            </w:r>
          </w:p>
          <w:p w14:paraId="30B31C48"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Ներխուժման ընթացիկ ձայնագրում MI 3155-ով,</w:t>
            </w:r>
          </w:p>
          <w:p w14:paraId="6250C893"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MI 3152 և MI 3325:</w:t>
            </w:r>
          </w:p>
          <w:p w14:paraId="502BA81C"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lastRenderedPageBreak/>
              <w:t>• հոսանքի, լարման առցանց չափումներ,</w:t>
            </w:r>
          </w:p>
          <w:p w14:paraId="35DD2BEA"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հզորությունը, հոսանքի ներդաշնակությունը և լարումը</w:t>
            </w:r>
          </w:p>
          <w:p w14:paraId="00EA7F83"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ներդաշնակություն.</w:t>
            </w:r>
          </w:p>
          <w:p w14:paraId="3F2A6D5A"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128 Հց խազի ֆիլտր մալուխի հետագծման համար:</w:t>
            </w:r>
          </w:p>
          <w:p w14:paraId="59B1E857"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TRMS. ճշգրիտ չափումներ սինուսոիդային վրա</w:t>
            </w:r>
          </w:p>
          <w:p w14:paraId="192B4453"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և ոչ սինուսոիդային ազդանշաններ:</w:t>
            </w:r>
          </w:p>
          <w:p w14:paraId="2BE8DB27"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Ծնոտի չափը՝ 28 մմ։</w:t>
            </w:r>
          </w:p>
          <w:p w14:paraId="1F2C2716"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Ամրացուցիչ հաշվիչներ</w:t>
            </w:r>
          </w:p>
          <w:p w14:paraId="7BE42824"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Պաշտպանված ծնոտ. պաշտպանված ծնոտը թույլ է տալիս</w:t>
            </w:r>
          </w:p>
          <w:p w14:paraId="7AE4F345"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սեղմիչ, որն օգտագործվում է ամենաաղմկոտ դեպքում</w:t>
            </w:r>
          </w:p>
          <w:p w14:paraId="3C55AA8F"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միջավայրեր։</w:t>
            </w:r>
          </w:p>
          <w:p w14:paraId="3D7CF99B"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Ճշգրիտ. AC հոսանքի ընթերցումներ an</w:t>
            </w:r>
          </w:p>
          <w:p w14:paraId="7E8077FC"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0,8% ճշգրտություն և բազային լուծում</w:t>
            </w:r>
          </w:p>
          <w:p w14:paraId="21880618"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0,01 մԱ և լարման 0,5 ճշգրտությամբ</w:t>
            </w:r>
          </w:p>
          <w:p w14:paraId="7A5E90D2"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և 0,01 Վ բազային թույլատրելիություն:</w:t>
            </w:r>
          </w:p>
          <w:p w14:paraId="18E6BAC8"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Հզորությունը. չափում է հզորության տարբեր պարամետրեր</w:t>
            </w:r>
          </w:p>
          <w:p w14:paraId="6698531C"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(ակտիվ, ռեակտիվ, տեսանելի հզորություն, THD, PF,</w:t>
            </w:r>
          </w:p>
          <w:p w14:paraId="7CB94BCF"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փուլային տեղաշարժ):</w:t>
            </w:r>
          </w:p>
          <w:p w14:paraId="6B9E40F4"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Խելացի կորուստների վերլուծություն. բարդ ալգորիթմներ</w:t>
            </w:r>
          </w:p>
          <w:p w14:paraId="312EBB1D"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հայտնաբերել կորուստը և թույլ տալ որոշել հնարավորը</w:t>
            </w:r>
          </w:p>
          <w:p w14:paraId="68CD25B8"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ընթացիկ կորստի պատճառները.</w:t>
            </w:r>
          </w:p>
          <w:p w14:paraId="212CEA0C"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Հարմոնիկա. չափում է հոսանքը կամ լարումը</w:t>
            </w:r>
          </w:p>
          <w:p w14:paraId="531B9EE8"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ներդաշնակ բաղադրիչներ և տոկոս</w:t>
            </w:r>
          </w:p>
          <w:p w14:paraId="65AC0E3C"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հարմոնիկի արժեքը մինչև 19-րդը։</w:t>
            </w:r>
          </w:p>
          <w:p w14:paraId="14AAF97A"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THD և PF. երկակի էկրանը թույլ է տալիս կարդալ</w:t>
            </w:r>
          </w:p>
          <w:p w14:paraId="7E318373"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ցուցադրվելու է Total Harmonic-ի հետ միասին</w:t>
            </w:r>
          </w:p>
          <w:p w14:paraId="4C8CD394"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Աղավաղում (THD) կամ Power Factor (PF):</w:t>
            </w:r>
          </w:p>
          <w:p w14:paraId="519DB7E5"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Պիկ արժեք. ալիքի գագաթնակետային արժեքը</w:t>
            </w:r>
          </w:p>
          <w:p w14:paraId="2AA4B1F2"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կամ գագաթի գործակիցը կարող է ցուցադրվել:</w:t>
            </w:r>
          </w:p>
          <w:p w14:paraId="0B4B5E05"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MAX/MIN/HOLD ռեժիմ՝ ցուցադրում է առավելագույնը,</w:t>
            </w:r>
          </w:p>
          <w:p w14:paraId="656295C5"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նվազագույն կամ վերջին չափված արժեքը.</w:t>
            </w:r>
          </w:p>
          <w:p w14:paraId="12188A00" w14:textId="77777777" w:rsidR="00012121" w:rsidRPr="00897246" w:rsidRDefault="00012121" w:rsidP="0001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b/>
                <w:color w:val="000000"/>
                <w:sz w:val="16"/>
                <w:szCs w:val="16"/>
                <w:lang w:val="hy-AM"/>
              </w:rPr>
            </w:pPr>
            <w:r w:rsidRPr="00897246">
              <w:rPr>
                <w:rFonts w:ascii="Sylfaen" w:hAnsi="Sylfaen" w:cs="Sylfaen"/>
                <w:b/>
                <w:color w:val="000000"/>
                <w:sz w:val="16"/>
                <w:szCs w:val="16"/>
                <w:lang w:val="hy-AM"/>
              </w:rPr>
              <w:t>ներառվող</w:t>
            </w:r>
            <w:r w:rsidRPr="00897246">
              <w:rPr>
                <w:rFonts w:ascii="Courier New" w:hAnsi="Courier New" w:cs="Courier New"/>
                <w:b/>
                <w:color w:val="000000"/>
                <w:sz w:val="16"/>
                <w:szCs w:val="16"/>
                <w:lang w:val="hy-AM"/>
              </w:rPr>
              <w:t xml:space="preserve"> </w:t>
            </w:r>
            <w:r w:rsidRPr="00897246">
              <w:rPr>
                <w:rFonts w:ascii="Sylfaen" w:hAnsi="Sylfaen" w:cs="Sylfaen"/>
                <w:b/>
                <w:color w:val="000000"/>
                <w:sz w:val="16"/>
                <w:szCs w:val="16"/>
                <w:lang w:val="hy-AM"/>
              </w:rPr>
              <w:t>հավաքածու</w:t>
            </w:r>
            <w:r w:rsidRPr="00897246">
              <w:rPr>
                <w:rFonts w:ascii="Courier New" w:hAnsi="Courier New" w:cs="Courier New"/>
                <w:b/>
                <w:color w:val="000000"/>
                <w:sz w:val="16"/>
                <w:szCs w:val="16"/>
                <w:lang w:val="hy-AM"/>
              </w:rPr>
              <w:t xml:space="preserve"> </w:t>
            </w:r>
          </w:p>
          <w:p w14:paraId="5272D6E6" w14:textId="77777777" w:rsidR="00012121" w:rsidRPr="00897246" w:rsidRDefault="00012121" w:rsidP="0001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6"/>
                <w:szCs w:val="16"/>
                <w:lang w:val="hy-AM"/>
              </w:rPr>
            </w:pPr>
            <w:r w:rsidRPr="00897246">
              <w:rPr>
                <w:rFonts w:ascii="Courier New" w:hAnsi="Courier New" w:cs="Courier New"/>
                <w:color w:val="000000"/>
                <w:sz w:val="16"/>
                <w:szCs w:val="16"/>
                <w:lang w:val="hy-AM"/>
              </w:rPr>
              <w:t xml:space="preserve">• </w:t>
            </w:r>
            <w:r w:rsidRPr="00897246">
              <w:rPr>
                <w:rFonts w:ascii="Sylfaen" w:hAnsi="Sylfaen" w:cs="Sylfaen"/>
                <w:color w:val="000000"/>
                <w:sz w:val="16"/>
                <w:szCs w:val="16"/>
                <w:lang w:val="hy-AM"/>
              </w:rPr>
              <w:t>Ռետինե</w:t>
            </w:r>
            <w:r w:rsidRPr="00897246">
              <w:rPr>
                <w:rFonts w:ascii="Courier New" w:hAnsi="Courier New" w:cs="Courier New"/>
                <w:color w:val="000000"/>
                <w:sz w:val="16"/>
                <w:szCs w:val="16"/>
                <w:lang w:val="hy-AM"/>
              </w:rPr>
              <w:t xml:space="preserve"> </w:t>
            </w:r>
            <w:r w:rsidRPr="00897246">
              <w:rPr>
                <w:rFonts w:ascii="Sylfaen" w:hAnsi="Sylfaen" w:cs="Sylfaen"/>
                <w:color w:val="000000"/>
                <w:sz w:val="16"/>
                <w:szCs w:val="16"/>
                <w:lang w:val="hy-AM"/>
              </w:rPr>
              <w:t>պատյան</w:t>
            </w:r>
            <w:r w:rsidRPr="00897246">
              <w:rPr>
                <w:rFonts w:ascii="Courier New" w:hAnsi="Courier New" w:cs="Courier New"/>
                <w:color w:val="000000"/>
                <w:sz w:val="16"/>
                <w:szCs w:val="16"/>
                <w:lang w:val="hy-AM"/>
              </w:rPr>
              <w:t>;</w:t>
            </w:r>
          </w:p>
          <w:p w14:paraId="1AAB188A"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MD 9273 Bluetooth® TRMS արտահոսք</w:t>
            </w:r>
          </w:p>
          <w:p w14:paraId="30D91796"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Ամրացուցիչ ուժային ֆունկցիաներով</w:t>
            </w:r>
          </w:p>
          <w:p w14:paraId="136AAAD7"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Փորձնական կապար զոնդով, 2 հատ</w:t>
            </w:r>
          </w:p>
          <w:p w14:paraId="7E28A94F"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9028 դր. Ալիգատորի տեսահոլովակ, 2 հատ</w:t>
            </w:r>
          </w:p>
          <w:p w14:paraId="78F4262B"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1,5 V մարտկոց, AA տեսակ, 2 հատ</w:t>
            </w:r>
          </w:p>
          <w:p w14:paraId="4969442B"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Քսակ</w:t>
            </w:r>
          </w:p>
          <w:p w14:paraId="66690BE5"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Հրահանգների ձեռնարկ</w:t>
            </w:r>
          </w:p>
          <w:p w14:paraId="66FA4E12" w14:textId="77777777" w:rsidR="00012121" w:rsidRPr="00897246" w:rsidRDefault="00012121" w:rsidP="000121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val="hy-AM"/>
              </w:rPr>
            </w:pPr>
            <w:r w:rsidRPr="00897246">
              <w:rPr>
                <w:rFonts w:ascii="inherit" w:hAnsi="inherit" w:cs="Courier New"/>
                <w:color w:val="202124"/>
                <w:sz w:val="16"/>
                <w:szCs w:val="16"/>
                <w:lang w:val="hy-AM"/>
              </w:rPr>
              <w:t>• Կալիբրացիայի վկայագիր</w:t>
            </w:r>
          </w:p>
          <w:p w14:paraId="778B902D" w14:textId="2B91E860" w:rsidR="00012121" w:rsidRPr="002C5F84" w:rsidRDefault="00012121" w:rsidP="00012121">
            <w:pPr>
              <w:jc w:val="both"/>
              <w:rPr>
                <w:rFonts w:ascii="Arial LatArm" w:hAnsi="Arial LatArm" w:cs="Calibri"/>
                <w:color w:val="000000"/>
                <w:sz w:val="20"/>
                <w:szCs w:val="20"/>
                <w:lang w:val="hy-AM"/>
              </w:rPr>
            </w:pPr>
            <w:r w:rsidRPr="00897246">
              <w:rPr>
                <w:rFonts w:ascii="inherit" w:hAnsi="inherit" w:cs="Courier New"/>
                <w:color w:val="202124"/>
                <w:sz w:val="16"/>
                <w:szCs w:val="16"/>
                <w:lang w:val="hy-AM"/>
              </w:rPr>
              <w:t>Ընդունելի է ներկայացված պաչամետրերին համարժեք տեսակները</w:t>
            </w:r>
          </w:p>
        </w:tc>
        <w:tc>
          <w:tcPr>
            <w:tcW w:w="810" w:type="dxa"/>
            <w:vAlign w:val="center"/>
          </w:tcPr>
          <w:p w14:paraId="402715AB" w14:textId="5E1794E3" w:rsidR="00012121" w:rsidRPr="00012121" w:rsidRDefault="00012121" w:rsidP="00012121">
            <w:pPr>
              <w:jc w:val="center"/>
              <w:rPr>
                <w:rFonts w:ascii="GHEA Grapalat" w:hAnsi="GHEA Grapalat"/>
                <w:sz w:val="20"/>
                <w:szCs w:val="20"/>
                <w:lang w:val="hy-AM"/>
              </w:rPr>
            </w:pPr>
            <w:proofErr w:type="spellStart"/>
            <w:r>
              <w:rPr>
                <w:rFonts w:ascii="GHEA Grapalat" w:hAnsi="GHEA Grapalat"/>
                <w:sz w:val="20"/>
                <w:szCs w:val="20"/>
              </w:rPr>
              <w:lastRenderedPageBreak/>
              <w:t>հատ</w:t>
            </w:r>
            <w:proofErr w:type="spellEnd"/>
          </w:p>
        </w:tc>
        <w:tc>
          <w:tcPr>
            <w:tcW w:w="810" w:type="dxa"/>
            <w:vAlign w:val="center"/>
          </w:tcPr>
          <w:p w14:paraId="36771CC2" w14:textId="77777777" w:rsidR="00012121" w:rsidRPr="002546F7" w:rsidRDefault="00012121" w:rsidP="00012121">
            <w:pPr>
              <w:jc w:val="center"/>
              <w:rPr>
                <w:rFonts w:ascii="GHEA Grapalat" w:hAnsi="GHEA Grapalat"/>
                <w:sz w:val="20"/>
                <w:szCs w:val="20"/>
                <w:lang w:val="hy-AM"/>
              </w:rPr>
            </w:pPr>
          </w:p>
        </w:tc>
        <w:tc>
          <w:tcPr>
            <w:tcW w:w="900" w:type="dxa"/>
            <w:vAlign w:val="center"/>
          </w:tcPr>
          <w:p w14:paraId="12971DF0" w14:textId="77777777" w:rsidR="00012121" w:rsidRPr="002546F7" w:rsidRDefault="00012121" w:rsidP="00012121">
            <w:pPr>
              <w:jc w:val="center"/>
              <w:rPr>
                <w:rFonts w:ascii="GHEA Grapalat" w:hAnsi="GHEA Grapalat"/>
                <w:sz w:val="20"/>
                <w:szCs w:val="20"/>
                <w:lang w:val="hy-AM"/>
              </w:rPr>
            </w:pPr>
          </w:p>
        </w:tc>
        <w:tc>
          <w:tcPr>
            <w:tcW w:w="900" w:type="dxa"/>
            <w:vAlign w:val="center"/>
          </w:tcPr>
          <w:p w14:paraId="4A644366" w14:textId="591C371B" w:rsidR="00012121" w:rsidRPr="00012121" w:rsidRDefault="00012121" w:rsidP="00012121">
            <w:pPr>
              <w:jc w:val="center"/>
              <w:rPr>
                <w:rFonts w:ascii="GHEA Grapalat" w:hAnsi="GHEA Grapalat" w:cs="Calibri"/>
                <w:color w:val="000000"/>
                <w:sz w:val="20"/>
                <w:szCs w:val="20"/>
                <w:lang w:val="hy-AM"/>
              </w:rPr>
            </w:pPr>
            <w:r>
              <w:rPr>
                <w:rFonts w:ascii="GHEA Grapalat" w:hAnsi="GHEA Grapalat" w:cs="Calibri"/>
                <w:color w:val="000000"/>
                <w:sz w:val="20"/>
                <w:szCs w:val="20"/>
              </w:rPr>
              <w:t>1</w:t>
            </w:r>
          </w:p>
        </w:tc>
        <w:tc>
          <w:tcPr>
            <w:tcW w:w="1080" w:type="dxa"/>
            <w:vAlign w:val="center"/>
          </w:tcPr>
          <w:p w14:paraId="037A7746" w14:textId="771D7156" w:rsidR="00012121" w:rsidRPr="002546F7" w:rsidRDefault="00012121" w:rsidP="00012121">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0C3E7C65" w14:textId="076C4B99" w:rsidR="00012121" w:rsidRPr="00012121" w:rsidRDefault="00012121" w:rsidP="00012121">
            <w:pPr>
              <w:jc w:val="center"/>
              <w:rPr>
                <w:rFonts w:ascii="GHEA Grapalat" w:hAnsi="GHEA Grapalat" w:cs="Calibri"/>
                <w:color w:val="000000"/>
                <w:sz w:val="20"/>
                <w:szCs w:val="20"/>
                <w:lang w:val="hy-AM"/>
              </w:rPr>
            </w:pPr>
            <w:r>
              <w:rPr>
                <w:rFonts w:ascii="GHEA Grapalat" w:hAnsi="GHEA Grapalat" w:cs="Calibri"/>
                <w:color w:val="000000"/>
                <w:sz w:val="20"/>
                <w:szCs w:val="20"/>
              </w:rPr>
              <w:t>1</w:t>
            </w:r>
          </w:p>
        </w:tc>
        <w:tc>
          <w:tcPr>
            <w:tcW w:w="1513" w:type="dxa"/>
            <w:vAlign w:val="center"/>
          </w:tcPr>
          <w:p w14:paraId="5436D880" w14:textId="729F2090" w:rsidR="00012121" w:rsidRPr="002546F7" w:rsidRDefault="00012121" w:rsidP="00012121">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012121">
              <w:rPr>
                <w:rFonts w:ascii="GHEA Grapalat" w:hAnsi="GHEA Grapalat"/>
                <w:sz w:val="20"/>
                <w:szCs w:val="20"/>
                <w:lang w:val="hy-AM"/>
              </w:rPr>
              <w:t xml:space="preserve">մինչև </w:t>
            </w:r>
            <w:r>
              <w:rPr>
                <w:rFonts w:ascii="GHEA Grapalat" w:hAnsi="GHEA Grapalat"/>
                <w:sz w:val="20"/>
                <w:szCs w:val="20"/>
                <w:lang w:val="hy-AM"/>
              </w:rPr>
              <w:t>6</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bl>
    <w:p w14:paraId="6C973D9E" w14:textId="77777777" w:rsidR="00012121" w:rsidRPr="00012121" w:rsidRDefault="00012121" w:rsidP="00012121">
      <w:pPr>
        <w:rPr>
          <w:rFonts w:ascii="Calibri" w:hAnsi="Calibri" w:cs="Calibri"/>
          <w:b/>
          <w:bCs/>
          <w:color w:val="000000"/>
          <w:lang w:val="hy-AM"/>
        </w:rPr>
      </w:pPr>
      <w:bookmarkStart w:id="10" w:name="_Hlk148521542"/>
      <w:bookmarkStart w:id="11" w:name="_Hlk150444248"/>
      <w:r w:rsidRPr="00012121">
        <w:rPr>
          <w:rFonts w:ascii="Calibri" w:hAnsi="Calibri" w:cs="Calibri"/>
          <w:b/>
          <w:bCs/>
          <w:color w:val="000000"/>
          <w:lang w:val="hy-AM"/>
        </w:rPr>
        <w:t>1, Պարտադիր պայման` ապրանքը չպետք է լինի օգտագործված</w:t>
      </w:r>
    </w:p>
    <w:p w14:paraId="0123CE83" w14:textId="77777777" w:rsidR="00012121" w:rsidRPr="00012121" w:rsidRDefault="00012121" w:rsidP="00012121">
      <w:pPr>
        <w:rPr>
          <w:rFonts w:ascii="Calibri" w:hAnsi="Calibri" w:cs="Calibri"/>
          <w:b/>
          <w:bCs/>
          <w:color w:val="000000"/>
          <w:lang w:val="hy-AM"/>
        </w:rPr>
      </w:pPr>
      <w:r w:rsidRPr="00012121">
        <w:rPr>
          <w:rFonts w:ascii="Calibri" w:hAnsi="Calibri" w:cs="Calibri"/>
          <w:b/>
          <w:bCs/>
          <w:color w:val="000000"/>
          <w:lang w:val="hy-AM"/>
        </w:rPr>
        <w:lastRenderedPageBreak/>
        <w:t>2,  Հրավերով ներկայացվող տեխնիկական բնութագրերին ապրանքների առերևույթ  անհամապատասխանության կասկած առաջանալու դեպքում վերջիններս ուղարկվում են փորձաքննության մատակարարի միջոցների հաշվին:</w:t>
      </w:r>
    </w:p>
    <w:p w14:paraId="55B631A9" w14:textId="77777777" w:rsidR="00012121" w:rsidRPr="00012121" w:rsidRDefault="00012121" w:rsidP="00012121">
      <w:pPr>
        <w:rPr>
          <w:rFonts w:ascii="Calibri" w:hAnsi="Calibri" w:cs="Calibri"/>
          <w:b/>
          <w:bCs/>
          <w:color w:val="000000"/>
          <w:lang w:val="hy-AM"/>
        </w:rPr>
      </w:pPr>
      <w:r w:rsidRPr="00012121">
        <w:rPr>
          <w:rFonts w:ascii="Calibri" w:hAnsi="Calibri" w:cs="Calibri"/>
          <w:b/>
          <w:bCs/>
          <w:color w:val="000000"/>
          <w:lang w:val="hy-AM"/>
        </w:rPr>
        <w:t>3. Բեռնափոխադրումը մինչև պահեստ կատարվուկմ է մատակարարի կողմից</w:t>
      </w:r>
      <w:bookmarkEnd w:id="10"/>
    </w:p>
    <w:p w14:paraId="499BF178" w14:textId="77777777" w:rsidR="00012121" w:rsidRPr="00012121" w:rsidRDefault="00012121" w:rsidP="00012121">
      <w:pPr>
        <w:rPr>
          <w:rFonts w:ascii="Calibri" w:hAnsi="Calibri" w:cs="Calibri"/>
          <w:b/>
          <w:bCs/>
          <w:color w:val="000000"/>
          <w:lang w:val="hy-AM"/>
        </w:rPr>
      </w:pPr>
      <w:r w:rsidRPr="00012121">
        <w:rPr>
          <w:rFonts w:ascii="Calibri" w:hAnsi="Calibri" w:cs="Calibri"/>
          <w:b/>
          <w:bCs/>
          <w:color w:val="000000"/>
          <w:lang w:val="hy-AM"/>
        </w:rPr>
        <w:t>4. Երաշխիքային ժամկետ առնվազն 1 տարի</w:t>
      </w:r>
      <w:bookmarkEnd w:id="11"/>
    </w:p>
    <w:p w14:paraId="453E44E5" w14:textId="7E8B5C0F" w:rsidR="002C5F84" w:rsidRDefault="00012121" w:rsidP="00012121">
      <w:pPr>
        <w:rPr>
          <w:rFonts w:ascii="Calibri" w:hAnsi="Calibri" w:cs="Calibri"/>
          <w:b/>
          <w:bCs/>
          <w:color w:val="000000"/>
          <w:lang w:val="hy-AM"/>
        </w:rPr>
      </w:pPr>
      <w:r w:rsidRPr="00012121">
        <w:rPr>
          <w:rFonts w:ascii="Calibri" w:hAnsi="Calibri" w:cs="Calibri"/>
          <w:b/>
          <w:bCs/>
          <w:color w:val="000000"/>
          <w:lang w:val="hy-AM"/>
        </w:rPr>
        <w:t>5. Սարքավորման կարգավորումը և ուսուցումը իրականացվում է մատակարարի կողմից:</w:t>
      </w:r>
    </w:p>
    <w:p w14:paraId="017DF33E" w14:textId="77777777" w:rsidR="00012121" w:rsidRDefault="00012121" w:rsidP="00012121">
      <w:pPr>
        <w:rPr>
          <w:rFonts w:ascii="Calibri" w:hAnsi="Calibri" w:cs="Calibri"/>
          <w:b/>
          <w:bCs/>
          <w:color w:val="000000"/>
          <w:lang w:val="hy-AM"/>
        </w:rPr>
      </w:pPr>
    </w:p>
    <w:p w14:paraId="2B761DC3" w14:textId="77777777" w:rsidR="00012121" w:rsidRDefault="00012121" w:rsidP="00012121">
      <w:pPr>
        <w:rPr>
          <w:rFonts w:ascii="Calibri" w:hAnsi="Calibri" w:cs="Calibri"/>
          <w:b/>
          <w:bCs/>
          <w:color w:val="000000"/>
          <w:lang w:val="hy-AM"/>
        </w:rPr>
      </w:pPr>
    </w:p>
    <w:p w14:paraId="29AF4885" w14:textId="77777777" w:rsidR="00012121" w:rsidRPr="00012121" w:rsidRDefault="00012121" w:rsidP="00012121">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681859">
        <w:rPr>
          <w:rFonts w:ascii="GHEA Grapalat" w:hAnsi="GHEA Grapalat"/>
          <w:sz w:val="20"/>
          <w:szCs w:val="20"/>
          <w:lang w:val="pt-BR"/>
        </w:rPr>
        <w:br w:type="page"/>
      </w:r>
      <w:r w:rsidRPr="002546F7">
        <w:rPr>
          <w:rFonts w:ascii="GHEA Grapalat" w:hAnsi="GHEA Grapalat"/>
          <w:i/>
          <w:sz w:val="20"/>
          <w:szCs w:val="20"/>
          <w:lang w:val="hy-AM"/>
        </w:rPr>
        <w:lastRenderedPageBreak/>
        <w:t>Հավելված N 2</w:t>
      </w:r>
    </w:p>
    <w:p w14:paraId="7B72A5B9" w14:textId="1422217B"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EA46F9">
        <w:rPr>
          <w:rFonts w:ascii="GHEA Grapalat" w:hAnsi="GHEA Grapalat"/>
          <w:b/>
          <w:bCs/>
          <w:i/>
          <w:sz w:val="20"/>
          <w:szCs w:val="20"/>
          <w:lang w:val="hy-AM"/>
        </w:rPr>
        <w:t>ՀՀՓԿ-ԳՀԱՊՁԲ-13/24</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001"/>
        <w:gridCol w:w="2485"/>
        <w:gridCol w:w="496"/>
        <w:gridCol w:w="496"/>
        <w:gridCol w:w="496"/>
        <w:gridCol w:w="684"/>
        <w:gridCol w:w="684"/>
        <w:gridCol w:w="684"/>
        <w:gridCol w:w="684"/>
        <w:gridCol w:w="685"/>
        <w:gridCol w:w="685"/>
        <w:gridCol w:w="685"/>
        <w:gridCol w:w="685"/>
        <w:gridCol w:w="685"/>
        <w:gridCol w:w="1708"/>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EA46F9" w14:paraId="78904F04" w14:textId="77777777" w:rsidTr="00ED5B89">
        <w:tc>
          <w:tcPr>
            <w:tcW w:w="1850"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01"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485"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9357"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ED5B89">
        <w:trPr>
          <w:trHeight w:val="579"/>
        </w:trPr>
        <w:tc>
          <w:tcPr>
            <w:tcW w:w="1850" w:type="dxa"/>
            <w:vMerge/>
          </w:tcPr>
          <w:p w14:paraId="53344C81" w14:textId="77777777" w:rsidR="00142B97" w:rsidRPr="002546F7" w:rsidRDefault="00142B97" w:rsidP="001779AD">
            <w:pPr>
              <w:jc w:val="center"/>
              <w:rPr>
                <w:rFonts w:ascii="GHEA Grapalat" w:hAnsi="GHEA Grapalat"/>
                <w:sz w:val="20"/>
                <w:szCs w:val="20"/>
                <w:lang w:val="es-ES"/>
              </w:rPr>
            </w:pPr>
          </w:p>
        </w:tc>
        <w:tc>
          <w:tcPr>
            <w:tcW w:w="2001" w:type="dxa"/>
            <w:vMerge/>
          </w:tcPr>
          <w:p w14:paraId="1867DB0A" w14:textId="77777777" w:rsidR="00142B97" w:rsidRPr="002546F7" w:rsidRDefault="00142B97" w:rsidP="001779AD">
            <w:pPr>
              <w:jc w:val="center"/>
              <w:rPr>
                <w:rFonts w:ascii="GHEA Grapalat" w:hAnsi="GHEA Grapalat"/>
                <w:sz w:val="20"/>
                <w:szCs w:val="20"/>
                <w:lang w:val="es-ES"/>
              </w:rPr>
            </w:pPr>
          </w:p>
        </w:tc>
        <w:tc>
          <w:tcPr>
            <w:tcW w:w="2485"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6"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6"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6"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684"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684"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684"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684"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708"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ED5B89" w:rsidRPr="002546F7" w14:paraId="33520EEE" w14:textId="77777777" w:rsidTr="00ED5B89">
        <w:trPr>
          <w:trHeight w:val="70"/>
        </w:trPr>
        <w:tc>
          <w:tcPr>
            <w:tcW w:w="1850" w:type="dxa"/>
            <w:vAlign w:val="center"/>
          </w:tcPr>
          <w:p w14:paraId="4FE3BDC1" w14:textId="41DF5A97" w:rsidR="00ED5B89" w:rsidRPr="002C5F84" w:rsidRDefault="00ED5B89" w:rsidP="00ED5B89">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2001" w:type="dxa"/>
            <w:vAlign w:val="center"/>
          </w:tcPr>
          <w:p w14:paraId="6EF3747F" w14:textId="09863934" w:rsidR="00ED5B89" w:rsidRPr="00705C51" w:rsidRDefault="00ED5B89" w:rsidP="00ED5B89">
            <w:pPr>
              <w:jc w:val="center"/>
              <w:rPr>
                <w:rFonts w:ascii="GHEA Grapalat" w:hAnsi="GHEA Grapalat" w:cs="Arial"/>
                <w:color w:val="000000"/>
                <w:sz w:val="22"/>
                <w:szCs w:val="22"/>
              </w:rPr>
            </w:pPr>
          </w:p>
        </w:tc>
        <w:tc>
          <w:tcPr>
            <w:tcW w:w="2485" w:type="dxa"/>
            <w:vAlign w:val="center"/>
          </w:tcPr>
          <w:p w14:paraId="0CC90EBF" w14:textId="2C21BF96" w:rsidR="00ED5B89" w:rsidRPr="00645E24" w:rsidRDefault="00ED5B89" w:rsidP="00ED5B89">
            <w:pPr>
              <w:jc w:val="center"/>
              <w:rPr>
                <w:rFonts w:ascii="Arial" w:hAnsi="Arial" w:cs="Arial"/>
                <w:color w:val="000000"/>
                <w:sz w:val="20"/>
                <w:szCs w:val="20"/>
                <w:lang w:val="hy-AM"/>
              </w:rPr>
            </w:pPr>
            <w:proofErr w:type="spellStart"/>
            <w:r w:rsidRPr="00463C73">
              <w:rPr>
                <w:rFonts w:ascii="Arial" w:hAnsi="Arial" w:cs="Arial"/>
                <w:sz w:val="18"/>
                <w:szCs w:val="18"/>
              </w:rPr>
              <w:t>Ամբարձիչ</w:t>
            </w:r>
            <w:proofErr w:type="spellEnd"/>
            <w:r w:rsidRPr="00463C73">
              <w:rPr>
                <w:rFonts w:ascii="Arial" w:hAnsi="Arial" w:cs="Arial"/>
                <w:sz w:val="18"/>
                <w:szCs w:val="18"/>
              </w:rPr>
              <w:t xml:space="preserve"> </w:t>
            </w:r>
            <w:proofErr w:type="spellStart"/>
            <w:r w:rsidRPr="00463C73">
              <w:rPr>
                <w:rFonts w:ascii="Arial" w:hAnsi="Arial" w:cs="Arial"/>
                <w:sz w:val="18"/>
                <w:szCs w:val="18"/>
              </w:rPr>
              <w:t>էլեկտրական</w:t>
            </w:r>
            <w:proofErr w:type="spellEnd"/>
          </w:p>
        </w:tc>
        <w:tc>
          <w:tcPr>
            <w:tcW w:w="496" w:type="dxa"/>
          </w:tcPr>
          <w:p w14:paraId="18476A5D" w14:textId="77777777" w:rsidR="00ED5B89" w:rsidRPr="002546F7" w:rsidRDefault="00ED5B89" w:rsidP="00ED5B89">
            <w:pPr>
              <w:jc w:val="center"/>
              <w:rPr>
                <w:rFonts w:ascii="GHEA Grapalat" w:hAnsi="GHEA Grapalat"/>
                <w:sz w:val="20"/>
                <w:szCs w:val="20"/>
                <w:lang w:val="pt-BR"/>
              </w:rPr>
            </w:pPr>
          </w:p>
        </w:tc>
        <w:tc>
          <w:tcPr>
            <w:tcW w:w="496" w:type="dxa"/>
          </w:tcPr>
          <w:p w14:paraId="06C83560" w14:textId="77777777" w:rsidR="00ED5B89" w:rsidRPr="002546F7" w:rsidRDefault="00ED5B89" w:rsidP="00ED5B89">
            <w:pPr>
              <w:jc w:val="center"/>
              <w:rPr>
                <w:rFonts w:ascii="GHEA Grapalat" w:hAnsi="GHEA Grapalat"/>
                <w:sz w:val="20"/>
                <w:szCs w:val="20"/>
                <w:lang w:val="pt-BR"/>
              </w:rPr>
            </w:pPr>
          </w:p>
        </w:tc>
        <w:tc>
          <w:tcPr>
            <w:tcW w:w="496" w:type="dxa"/>
          </w:tcPr>
          <w:p w14:paraId="49B45135" w14:textId="77777777" w:rsidR="00ED5B89" w:rsidRPr="002546F7" w:rsidRDefault="00ED5B89" w:rsidP="00ED5B89">
            <w:pPr>
              <w:jc w:val="center"/>
              <w:rPr>
                <w:rFonts w:ascii="GHEA Grapalat" w:hAnsi="GHEA Grapalat" w:cs="Arial"/>
                <w:sz w:val="20"/>
                <w:szCs w:val="20"/>
                <w:lang w:val="pt-BR"/>
              </w:rPr>
            </w:pPr>
          </w:p>
        </w:tc>
        <w:tc>
          <w:tcPr>
            <w:tcW w:w="684" w:type="dxa"/>
          </w:tcPr>
          <w:p w14:paraId="259C33F9" w14:textId="4A7AD618" w:rsidR="00ED5B89" w:rsidRPr="002546F7" w:rsidRDefault="00ED5B89" w:rsidP="00ED5B89">
            <w:pPr>
              <w:jc w:val="center"/>
              <w:rPr>
                <w:rFonts w:ascii="GHEA Grapalat" w:hAnsi="GHEA Grapalat" w:cs="Arial"/>
                <w:sz w:val="20"/>
                <w:szCs w:val="20"/>
                <w:lang w:val="pt-BR"/>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7482A980" w14:textId="65742458" w:rsidR="00ED5B89" w:rsidRPr="002546F7" w:rsidRDefault="00ED5B89" w:rsidP="00ED5B89">
            <w:pPr>
              <w:jc w:val="center"/>
              <w:rPr>
                <w:rFonts w:ascii="GHEA Grapalat" w:hAnsi="GHEA Grapalat" w:cs="Arial"/>
                <w:sz w:val="20"/>
                <w:szCs w:val="20"/>
                <w:lang w:val="pt-BR"/>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53AD8FBB" w14:textId="33A324B4" w:rsidR="00ED5B89" w:rsidRPr="002546F7" w:rsidRDefault="00ED5B89" w:rsidP="00ED5B89">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446FD911" w14:textId="14C3D3FA" w:rsidR="00ED5B89" w:rsidRPr="002546F7" w:rsidRDefault="00ED5B89" w:rsidP="00ED5B89">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1E73CBE" w14:textId="37A7D558" w:rsidR="00ED5B89" w:rsidRPr="002546F7" w:rsidRDefault="00ED5B89" w:rsidP="00ED5B89">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F11F726" w14:textId="3CB05B4C" w:rsidR="00ED5B89" w:rsidRPr="002546F7" w:rsidRDefault="00ED5B89" w:rsidP="00ED5B89">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F435A81" w14:textId="54AB53A4" w:rsidR="00ED5B89" w:rsidRPr="002546F7" w:rsidRDefault="00ED5B89" w:rsidP="00ED5B89">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5F3B757" w14:textId="4BB49D09" w:rsidR="00ED5B89" w:rsidRPr="002546F7" w:rsidRDefault="00ED5B89" w:rsidP="00ED5B89">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CD7274" w14:textId="00BD80AB" w:rsidR="00ED5B89" w:rsidRPr="002546F7" w:rsidRDefault="00ED5B89" w:rsidP="00ED5B89">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8" w:type="dxa"/>
          </w:tcPr>
          <w:p w14:paraId="61AC8AB4" w14:textId="00FDE103" w:rsidR="00ED5B89" w:rsidRPr="002546F7" w:rsidRDefault="00ED5B89" w:rsidP="00ED5B89">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C477E4" w:rsidRPr="002546F7" w14:paraId="38DCCBE1" w14:textId="77777777" w:rsidTr="00ED5B89">
        <w:trPr>
          <w:trHeight w:val="70"/>
        </w:trPr>
        <w:tc>
          <w:tcPr>
            <w:tcW w:w="1850" w:type="dxa"/>
            <w:vAlign w:val="center"/>
          </w:tcPr>
          <w:p w14:paraId="5C1D2B73" w14:textId="1F0219E5" w:rsidR="00C477E4" w:rsidRDefault="00FF275A" w:rsidP="00C477E4">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2</w:t>
            </w:r>
          </w:p>
        </w:tc>
        <w:tc>
          <w:tcPr>
            <w:tcW w:w="2001" w:type="dxa"/>
            <w:vAlign w:val="center"/>
          </w:tcPr>
          <w:p w14:paraId="6618C65F" w14:textId="77777777" w:rsidR="00C477E4" w:rsidRPr="00705C51" w:rsidRDefault="00C477E4" w:rsidP="00C477E4">
            <w:pPr>
              <w:jc w:val="center"/>
              <w:rPr>
                <w:rFonts w:ascii="GHEA Grapalat" w:hAnsi="GHEA Grapalat" w:cs="Arial"/>
                <w:color w:val="000000"/>
                <w:sz w:val="22"/>
                <w:szCs w:val="22"/>
              </w:rPr>
            </w:pPr>
          </w:p>
        </w:tc>
        <w:tc>
          <w:tcPr>
            <w:tcW w:w="2485" w:type="dxa"/>
            <w:vAlign w:val="center"/>
          </w:tcPr>
          <w:p w14:paraId="5F7F246B" w14:textId="25BF9BC2" w:rsidR="00C477E4" w:rsidRPr="00645E24" w:rsidRDefault="00C477E4" w:rsidP="00C477E4">
            <w:pPr>
              <w:jc w:val="center"/>
              <w:rPr>
                <w:rFonts w:ascii="Arial LatArm" w:hAnsi="Arial LatArm" w:cs="Calibri"/>
                <w:color w:val="000000"/>
                <w:sz w:val="20"/>
                <w:szCs w:val="20"/>
                <w:lang w:val="hy-AM"/>
              </w:rPr>
            </w:pPr>
            <w:proofErr w:type="spellStart"/>
            <w:r w:rsidRPr="00463C73">
              <w:rPr>
                <w:rFonts w:ascii="Arial" w:hAnsi="Arial" w:cs="Arial"/>
                <w:sz w:val="18"/>
                <w:szCs w:val="18"/>
              </w:rPr>
              <w:t>Պտուտակահան</w:t>
            </w:r>
            <w:proofErr w:type="spellEnd"/>
            <w:r w:rsidRPr="00463C73">
              <w:rPr>
                <w:rFonts w:ascii="Arial" w:hAnsi="Arial" w:cs="Arial"/>
                <w:sz w:val="18"/>
                <w:szCs w:val="18"/>
              </w:rPr>
              <w:t xml:space="preserve"> </w:t>
            </w:r>
            <w:proofErr w:type="spellStart"/>
            <w:r w:rsidRPr="00463C73">
              <w:rPr>
                <w:rFonts w:ascii="Arial" w:hAnsi="Arial" w:cs="Arial"/>
                <w:sz w:val="18"/>
                <w:szCs w:val="18"/>
              </w:rPr>
              <w:t>մարտկոցով</w:t>
            </w:r>
            <w:proofErr w:type="spellEnd"/>
          </w:p>
        </w:tc>
        <w:tc>
          <w:tcPr>
            <w:tcW w:w="496" w:type="dxa"/>
          </w:tcPr>
          <w:p w14:paraId="2BA50B04" w14:textId="77777777" w:rsidR="00C477E4" w:rsidRPr="002546F7" w:rsidRDefault="00C477E4" w:rsidP="00C477E4">
            <w:pPr>
              <w:jc w:val="center"/>
              <w:rPr>
                <w:rFonts w:ascii="GHEA Grapalat" w:hAnsi="GHEA Grapalat"/>
                <w:sz w:val="20"/>
                <w:szCs w:val="20"/>
                <w:lang w:val="pt-BR"/>
              </w:rPr>
            </w:pPr>
          </w:p>
        </w:tc>
        <w:tc>
          <w:tcPr>
            <w:tcW w:w="496" w:type="dxa"/>
          </w:tcPr>
          <w:p w14:paraId="75A472BD" w14:textId="77777777" w:rsidR="00C477E4" w:rsidRPr="002546F7" w:rsidRDefault="00C477E4" w:rsidP="00C477E4">
            <w:pPr>
              <w:jc w:val="center"/>
              <w:rPr>
                <w:rFonts w:ascii="GHEA Grapalat" w:hAnsi="GHEA Grapalat"/>
                <w:sz w:val="20"/>
                <w:szCs w:val="20"/>
                <w:lang w:val="pt-BR"/>
              </w:rPr>
            </w:pPr>
          </w:p>
        </w:tc>
        <w:tc>
          <w:tcPr>
            <w:tcW w:w="496" w:type="dxa"/>
          </w:tcPr>
          <w:p w14:paraId="40D2B824" w14:textId="77777777" w:rsidR="00C477E4" w:rsidRPr="002546F7" w:rsidRDefault="00C477E4" w:rsidP="00C477E4">
            <w:pPr>
              <w:jc w:val="center"/>
              <w:rPr>
                <w:rFonts w:ascii="GHEA Grapalat" w:hAnsi="GHEA Grapalat" w:cs="Arial"/>
                <w:sz w:val="20"/>
                <w:szCs w:val="20"/>
                <w:lang w:val="pt-BR"/>
              </w:rPr>
            </w:pPr>
          </w:p>
        </w:tc>
        <w:tc>
          <w:tcPr>
            <w:tcW w:w="684" w:type="dxa"/>
          </w:tcPr>
          <w:p w14:paraId="6EEF241A" w14:textId="693816C3"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6748F048" w14:textId="27CE2343"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7436D74A" w14:textId="2A2B94D0" w:rsidR="00C477E4" w:rsidRPr="002546F7" w:rsidRDefault="00C477E4" w:rsidP="00C477E4">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76EE299D" w14:textId="64F8B060" w:rsidR="00C477E4" w:rsidRPr="002546F7" w:rsidRDefault="00C477E4" w:rsidP="00C477E4">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9BF766E" w14:textId="33933149"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312F2052" w14:textId="30D69244"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7F7B2C4" w14:textId="32B5FEE4"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4920641" w14:textId="0B002F8C"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06F1F6" w14:textId="212CC29C"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8" w:type="dxa"/>
          </w:tcPr>
          <w:p w14:paraId="227D3812" w14:textId="4D32AFB7"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C477E4" w:rsidRPr="002546F7" w14:paraId="32845B52" w14:textId="77777777" w:rsidTr="00ED5B89">
        <w:trPr>
          <w:trHeight w:val="70"/>
        </w:trPr>
        <w:tc>
          <w:tcPr>
            <w:tcW w:w="1850" w:type="dxa"/>
            <w:vAlign w:val="center"/>
          </w:tcPr>
          <w:p w14:paraId="0FD2BC6E" w14:textId="2EA81D1D" w:rsidR="00C477E4" w:rsidRDefault="00FF275A" w:rsidP="00C477E4">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3</w:t>
            </w:r>
          </w:p>
        </w:tc>
        <w:tc>
          <w:tcPr>
            <w:tcW w:w="2001" w:type="dxa"/>
            <w:vAlign w:val="center"/>
          </w:tcPr>
          <w:p w14:paraId="22936F27" w14:textId="77777777" w:rsidR="00C477E4" w:rsidRPr="00705C51" w:rsidRDefault="00C477E4" w:rsidP="00C477E4">
            <w:pPr>
              <w:jc w:val="center"/>
              <w:rPr>
                <w:rFonts w:ascii="GHEA Grapalat" w:hAnsi="GHEA Grapalat" w:cs="Arial"/>
                <w:color w:val="000000"/>
                <w:sz w:val="22"/>
                <w:szCs w:val="22"/>
              </w:rPr>
            </w:pPr>
          </w:p>
        </w:tc>
        <w:tc>
          <w:tcPr>
            <w:tcW w:w="2485" w:type="dxa"/>
            <w:vAlign w:val="center"/>
          </w:tcPr>
          <w:p w14:paraId="42C73925" w14:textId="77777777" w:rsidR="00C477E4" w:rsidRPr="00463C73" w:rsidRDefault="00C477E4" w:rsidP="00C477E4">
            <w:pPr>
              <w:jc w:val="center"/>
              <w:rPr>
                <w:rFonts w:ascii="Arial" w:hAnsi="Arial" w:cs="Arial"/>
                <w:sz w:val="18"/>
                <w:szCs w:val="18"/>
              </w:rPr>
            </w:pPr>
            <w:proofErr w:type="spellStart"/>
            <w:r w:rsidRPr="00463C73">
              <w:rPr>
                <w:rFonts w:ascii="Arial" w:hAnsi="Arial" w:cs="Arial"/>
                <w:sz w:val="18"/>
                <w:szCs w:val="18"/>
              </w:rPr>
              <w:t>Էլեկտրական</w:t>
            </w:r>
            <w:proofErr w:type="spellEnd"/>
            <w:r w:rsidRPr="00463C73">
              <w:rPr>
                <w:rFonts w:ascii="Arial" w:hAnsi="Arial" w:cs="Arial"/>
                <w:sz w:val="18"/>
                <w:szCs w:val="18"/>
              </w:rPr>
              <w:t xml:space="preserve"> </w:t>
            </w:r>
            <w:proofErr w:type="spellStart"/>
            <w:r w:rsidRPr="00463C73">
              <w:rPr>
                <w:rFonts w:ascii="Arial" w:hAnsi="Arial" w:cs="Arial"/>
                <w:sz w:val="18"/>
                <w:szCs w:val="18"/>
              </w:rPr>
              <w:t>սղոց</w:t>
            </w:r>
            <w:proofErr w:type="spellEnd"/>
          </w:p>
          <w:p w14:paraId="0D1BDE92" w14:textId="6FE807D8" w:rsidR="00C477E4" w:rsidRPr="00645E24" w:rsidRDefault="00C477E4" w:rsidP="00C477E4">
            <w:pPr>
              <w:jc w:val="center"/>
              <w:rPr>
                <w:rFonts w:ascii="Arial LatArm" w:hAnsi="Arial LatArm" w:cs="Calibri"/>
                <w:color w:val="000000"/>
                <w:sz w:val="20"/>
                <w:szCs w:val="20"/>
                <w:lang w:val="hy-AM"/>
              </w:rPr>
            </w:pPr>
            <w:r w:rsidRPr="00463C73">
              <w:rPr>
                <w:rFonts w:ascii="Arial" w:hAnsi="Arial" w:cs="Arial"/>
                <w:sz w:val="18"/>
                <w:szCs w:val="18"/>
              </w:rPr>
              <w:t></w:t>
            </w:r>
            <w:proofErr w:type="spellStart"/>
            <w:r w:rsidRPr="00463C73">
              <w:rPr>
                <w:rFonts w:ascii="Arial" w:hAnsi="Arial" w:cs="Arial"/>
                <w:sz w:val="18"/>
                <w:szCs w:val="18"/>
              </w:rPr>
              <w:t>Балгарка</w:t>
            </w:r>
            <w:proofErr w:type="spellEnd"/>
            <w:r w:rsidRPr="00463C73">
              <w:rPr>
                <w:rFonts w:ascii="Arial" w:hAnsi="Arial" w:cs="Arial"/>
                <w:sz w:val="18"/>
                <w:szCs w:val="18"/>
              </w:rPr>
              <w:t></w:t>
            </w:r>
          </w:p>
        </w:tc>
        <w:tc>
          <w:tcPr>
            <w:tcW w:w="496" w:type="dxa"/>
          </w:tcPr>
          <w:p w14:paraId="013651BF" w14:textId="77777777" w:rsidR="00C477E4" w:rsidRPr="002546F7" w:rsidRDefault="00C477E4" w:rsidP="00C477E4">
            <w:pPr>
              <w:jc w:val="center"/>
              <w:rPr>
                <w:rFonts w:ascii="GHEA Grapalat" w:hAnsi="GHEA Grapalat"/>
                <w:sz w:val="20"/>
                <w:szCs w:val="20"/>
                <w:lang w:val="pt-BR"/>
              </w:rPr>
            </w:pPr>
          </w:p>
        </w:tc>
        <w:tc>
          <w:tcPr>
            <w:tcW w:w="496" w:type="dxa"/>
          </w:tcPr>
          <w:p w14:paraId="1BEAC389" w14:textId="77777777" w:rsidR="00C477E4" w:rsidRPr="002546F7" w:rsidRDefault="00C477E4" w:rsidP="00C477E4">
            <w:pPr>
              <w:jc w:val="center"/>
              <w:rPr>
                <w:rFonts w:ascii="GHEA Grapalat" w:hAnsi="GHEA Grapalat"/>
                <w:sz w:val="20"/>
                <w:szCs w:val="20"/>
                <w:lang w:val="pt-BR"/>
              </w:rPr>
            </w:pPr>
          </w:p>
        </w:tc>
        <w:tc>
          <w:tcPr>
            <w:tcW w:w="496" w:type="dxa"/>
          </w:tcPr>
          <w:p w14:paraId="185C2CA0" w14:textId="77777777" w:rsidR="00C477E4" w:rsidRPr="002546F7" w:rsidRDefault="00C477E4" w:rsidP="00C477E4">
            <w:pPr>
              <w:jc w:val="center"/>
              <w:rPr>
                <w:rFonts w:ascii="GHEA Grapalat" w:hAnsi="GHEA Grapalat" w:cs="Arial"/>
                <w:sz w:val="20"/>
                <w:szCs w:val="20"/>
                <w:lang w:val="pt-BR"/>
              </w:rPr>
            </w:pPr>
          </w:p>
        </w:tc>
        <w:tc>
          <w:tcPr>
            <w:tcW w:w="684" w:type="dxa"/>
          </w:tcPr>
          <w:p w14:paraId="2328AA8A" w14:textId="2C8BDF8A"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6A233900" w14:textId="0D0B85BB"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644E946B" w14:textId="0E160D2F" w:rsidR="00C477E4" w:rsidRPr="002546F7" w:rsidRDefault="00C477E4" w:rsidP="00C477E4">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35A0C61B" w14:textId="7F048B07" w:rsidR="00C477E4" w:rsidRPr="002546F7" w:rsidRDefault="00C477E4" w:rsidP="00C477E4">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3DCCF99" w14:textId="6C568C44"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9151FF5" w14:textId="4F500F4D"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3A77F21D" w14:textId="4D67EDE4"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69022F8" w14:textId="271E1367"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29A552C" w14:textId="47DB2C83"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8" w:type="dxa"/>
          </w:tcPr>
          <w:p w14:paraId="75C21AA0" w14:textId="3E476C1D"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C477E4" w:rsidRPr="002546F7" w14:paraId="28DAA268" w14:textId="77777777" w:rsidTr="00ED5B89">
        <w:trPr>
          <w:trHeight w:val="70"/>
        </w:trPr>
        <w:tc>
          <w:tcPr>
            <w:tcW w:w="1850" w:type="dxa"/>
            <w:vAlign w:val="center"/>
          </w:tcPr>
          <w:p w14:paraId="1BEA6C3D" w14:textId="0271C0D9" w:rsidR="00C477E4" w:rsidRDefault="00FF275A" w:rsidP="00C477E4">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4</w:t>
            </w:r>
          </w:p>
        </w:tc>
        <w:tc>
          <w:tcPr>
            <w:tcW w:w="2001" w:type="dxa"/>
            <w:vAlign w:val="center"/>
          </w:tcPr>
          <w:p w14:paraId="0B472E8A" w14:textId="77777777" w:rsidR="00C477E4" w:rsidRPr="00705C51" w:rsidRDefault="00C477E4" w:rsidP="00C477E4">
            <w:pPr>
              <w:jc w:val="center"/>
              <w:rPr>
                <w:rFonts w:ascii="GHEA Grapalat" w:hAnsi="GHEA Grapalat" w:cs="Arial"/>
                <w:color w:val="000000"/>
                <w:sz w:val="22"/>
                <w:szCs w:val="22"/>
              </w:rPr>
            </w:pPr>
          </w:p>
        </w:tc>
        <w:tc>
          <w:tcPr>
            <w:tcW w:w="2485" w:type="dxa"/>
            <w:vAlign w:val="center"/>
          </w:tcPr>
          <w:p w14:paraId="3381EDA5" w14:textId="77777777" w:rsidR="00C477E4" w:rsidRPr="00897246" w:rsidRDefault="00C477E4" w:rsidP="00C477E4">
            <w:pPr>
              <w:rPr>
                <w:rFonts w:ascii="Calibri" w:hAnsi="Calibri" w:cs="Calibri"/>
                <w:b/>
                <w:bCs/>
                <w:color w:val="000000"/>
                <w:sz w:val="16"/>
                <w:szCs w:val="16"/>
              </w:rPr>
            </w:pPr>
            <w:proofErr w:type="spellStart"/>
            <w:r w:rsidRPr="00897246">
              <w:rPr>
                <w:rFonts w:ascii="Calibri" w:hAnsi="Calibri" w:cs="Calibri"/>
                <w:b/>
                <w:bCs/>
                <w:color w:val="000000"/>
                <w:sz w:val="16"/>
                <w:szCs w:val="16"/>
              </w:rPr>
              <w:t>Հոսանքի</w:t>
            </w:r>
            <w:proofErr w:type="spellEnd"/>
            <w:r w:rsidRPr="00897246">
              <w:rPr>
                <w:rFonts w:ascii="Calibri" w:hAnsi="Calibri" w:cs="Calibri"/>
                <w:b/>
                <w:bCs/>
                <w:color w:val="000000"/>
                <w:sz w:val="16"/>
                <w:szCs w:val="16"/>
              </w:rPr>
              <w:t xml:space="preserve"> </w:t>
            </w:r>
            <w:proofErr w:type="spellStart"/>
            <w:r w:rsidRPr="00897246">
              <w:rPr>
                <w:rFonts w:ascii="Calibri" w:hAnsi="Calibri" w:cs="Calibri"/>
                <w:b/>
                <w:bCs/>
                <w:color w:val="000000"/>
                <w:sz w:val="16"/>
                <w:szCs w:val="16"/>
              </w:rPr>
              <w:t>չափիչ</w:t>
            </w:r>
            <w:proofErr w:type="spellEnd"/>
            <w:r w:rsidRPr="00897246">
              <w:rPr>
                <w:rFonts w:ascii="Calibri" w:hAnsi="Calibri" w:cs="Calibri"/>
                <w:b/>
                <w:bCs/>
                <w:color w:val="000000"/>
                <w:sz w:val="16"/>
                <w:szCs w:val="16"/>
              </w:rPr>
              <w:t xml:space="preserve"> </w:t>
            </w:r>
            <w:proofErr w:type="spellStart"/>
            <w:r w:rsidRPr="00897246">
              <w:rPr>
                <w:rFonts w:ascii="Calibri" w:hAnsi="Calibri" w:cs="Calibri"/>
                <w:b/>
                <w:bCs/>
                <w:color w:val="000000"/>
                <w:sz w:val="16"/>
                <w:szCs w:val="16"/>
              </w:rPr>
              <w:t>աքցան</w:t>
            </w:r>
            <w:proofErr w:type="spellEnd"/>
            <w:r w:rsidRPr="00897246">
              <w:rPr>
                <w:rFonts w:ascii="Calibri" w:hAnsi="Calibri" w:cs="Calibri"/>
                <w:b/>
                <w:bCs/>
                <w:color w:val="000000"/>
                <w:sz w:val="16"/>
                <w:szCs w:val="16"/>
              </w:rPr>
              <w:t xml:space="preserve"> </w:t>
            </w:r>
          </w:p>
          <w:p w14:paraId="44D11775" w14:textId="77777777" w:rsidR="00C477E4" w:rsidRPr="00645E24" w:rsidRDefault="00C477E4" w:rsidP="00C477E4">
            <w:pPr>
              <w:jc w:val="center"/>
              <w:rPr>
                <w:rFonts w:ascii="Arial LatArm" w:hAnsi="Arial LatArm" w:cs="Calibri"/>
                <w:color w:val="000000"/>
                <w:sz w:val="20"/>
                <w:szCs w:val="20"/>
                <w:lang w:val="hy-AM"/>
              </w:rPr>
            </w:pPr>
          </w:p>
        </w:tc>
        <w:tc>
          <w:tcPr>
            <w:tcW w:w="496" w:type="dxa"/>
          </w:tcPr>
          <w:p w14:paraId="247DCD9B" w14:textId="77777777" w:rsidR="00C477E4" w:rsidRPr="002546F7" w:rsidRDefault="00C477E4" w:rsidP="00C477E4">
            <w:pPr>
              <w:jc w:val="center"/>
              <w:rPr>
                <w:rFonts w:ascii="GHEA Grapalat" w:hAnsi="GHEA Grapalat"/>
                <w:sz w:val="20"/>
                <w:szCs w:val="20"/>
                <w:lang w:val="pt-BR"/>
              </w:rPr>
            </w:pPr>
          </w:p>
        </w:tc>
        <w:tc>
          <w:tcPr>
            <w:tcW w:w="496" w:type="dxa"/>
          </w:tcPr>
          <w:p w14:paraId="09456E95" w14:textId="77777777" w:rsidR="00C477E4" w:rsidRPr="002546F7" w:rsidRDefault="00C477E4" w:rsidP="00C477E4">
            <w:pPr>
              <w:jc w:val="center"/>
              <w:rPr>
                <w:rFonts w:ascii="GHEA Grapalat" w:hAnsi="GHEA Grapalat"/>
                <w:sz w:val="20"/>
                <w:szCs w:val="20"/>
                <w:lang w:val="pt-BR"/>
              </w:rPr>
            </w:pPr>
          </w:p>
        </w:tc>
        <w:tc>
          <w:tcPr>
            <w:tcW w:w="496" w:type="dxa"/>
          </w:tcPr>
          <w:p w14:paraId="47AFF13E" w14:textId="77777777" w:rsidR="00C477E4" w:rsidRPr="002546F7" w:rsidRDefault="00C477E4" w:rsidP="00C477E4">
            <w:pPr>
              <w:jc w:val="center"/>
              <w:rPr>
                <w:rFonts w:ascii="GHEA Grapalat" w:hAnsi="GHEA Grapalat" w:cs="Arial"/>
                <w:sz w:val="20"/>
                <w:szCs w:val="20"/>
                <w:lang w:val="pt-BR"/>
              </w:rPr>
            </w:pPr>
          </w:p>
        </w:tc>
        <w:tc>
          <w:tcPr>
            <w:tcW w:w="684" w:type="dxa"/>
          </w:tcPr>
          <w:p w14:paraId="43C6AA52" w14:textId="550B7C29"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3780DA9D" w14:textId="34A712C0"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654F962B" w14:textId="08873222" w:rsidR="00C477E4" w:rsidRPr="002546F7" w:rsidRDefault="00C477E4" w:rsidP="00C477E4">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3940E75B" w14:textId="459B08C9" w:rsidR="00C477E4" w:rsidRPr="002546F7" w:rsidRDefault="00C477E4" w:rsidP="00C477E4">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9F871F1" w14:textId="67ACD6F7"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B37E2E6" w14:textId="6CBFBAAA"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A085BCF" w14:textId="1268EC0B"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3DB6EE43" w14:textId="5E342535"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DDF66EB" w14:textId="11843979"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8" w:type="dxa"/>
          </w:tcPr>
          <w:p w14:paraId="6E7C1265" w14:textId="189D9AEB" w:rsidR="00C477E4" w:rsidRPr="002546F7" w:rsidRDefault="00C477E4" w:rsidP="00C477E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E22E51">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36EA3ECC"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EA46F9">
        <w:rPr>
          <w:rFonts w:ascii="GHEA Grapalat" w:hAnsi="GHEA Grapalat"/>
          <w:b/>
          <w:bCs/>
          <w:i/>
          <w:sz w:val="20"/>
          <w:szCs w:val="20"/>
          <w:lang w:val="hy-AM"/>
        </w:rPr>
        <w:t>ՀՀՓԿ-ԳՀԱՊՁԲ-13/24</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EA46F9"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proofErr w:type="gramStart"/>
      <w:r w:rsidRPr="002546F7">
        <w:rPr>
          <w:rFonts w:ascii="GHEA Grapalat" w:hAnsi="GHEA Grapalat"/>
          <w:color w:val="000000"/>
          <w:lang w:val="es-ES" w:eastAsia="ru-RU"/>
        </w:rPr>
        <w:t xml:space="preserve">«  </w:t>
      </w:r>
      <w:proofErr w:type="gramEnd"/>
      <w:r w:rsidRPr="002546F7">
        <w:rPr>
          <w:rFonts w:ascii="GHEA Grapalat" w:hAnsi="GHEA Grapalat"/>
          <w:color w:val="000000"/>
          <w:lang w:val="es-ES" w:eastAsia="ru-RU"/>
        </w:rPr>
        <w:t xml:space="preserve">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proofErr w:type="gram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proofErr w:type="gramEnd"/>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proofErr w:type="gram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proofErr w:type="gram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proofErr w:type="gram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3A1F993F"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EA46F9">
        <w:rPr>
          <w:rFonts w:ascii="GHEA Grapalat" w:hAnsi="GHEA Grapalat" w:cs="Sylfaen"/>
          <w:b/>
          <w:bCs/>
          <w:i/>
          <w:sz w:val="20"/>
          <w:szCs w:val="20"/>
          <w:lang w:val="pt-BR"/>
        </w:rPr>
        <w:t>ՀՀՓԿ-ԳՀԱՊՁԲ-13/24</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0C12" w14:textId="77777777" w:rsidR="00F562C5" w:rsidRDefault="00F562C5">
      <w:r>
        <w:separator/>
      </w:r>
    </w:p>
  </w:endnote>
  <w:endnote w:type="continuationSeparator" w:id="0">
    <w:p w14:paraId="139E9FDE" w14:textId="77777777" w:rsidR="00F562C5" w:rsidRDefault="00F5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427E" w14:textId="77777777" w:rsidR="00F562C5" w:rsidRDefault="00F562C5">
      <w:r>
        <w:separator/>
      </w:r>
    </w:p>
  </w:footnote>
  <w:footnote w:type="continuationSeparator" w:id="0">
    <w:p w14:paraId="67A39D62" w14:textId="77777777" w:rsidR="00F562C5" w:rsidRDefault="00F562C5">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74BF4"/>
    <w:multiLevelType w:val="hybridMultilevel"/>
    <w:tmpl w:val="41D8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7"/>
  </w:num>
  <w:num w:numId="2" w16cid:durableId="1276138961">
    <w:abstractNumId w:val="9"/>
  </w:num>
  <w:num w:numId="3" w16cid:durableId="386880601">
    <w:abstractNumId w:val="25"/>
  </w:num>
  <w:num w:numId="4" w16cid:durableId="957759279">
    <w:abstractNumId w:val="17"/>
  </w:num>
  <w:num w:numId="5" w16cid:durableId="1704743637">
    <w:abstractNumId w:val="29"/>
  </w:num>
  <w:num w:numId="6" w16cid:durableId="1299801894">
    <w:abstractNumId w:val="27"/>
    <w:lvlOverride w:ilvl="0">
      <w:startOverride w:val="1"/>
    </w:lvlOverride>
    <w:lvlOverride w:ilvl="1"/>
    <w:lvlOverride w:ilvl="2"/>
    <w:lvlOverride w:ilvl="3"/>
    <w:lvlOverride w:ilvl="4"/>
    <w:lvlOverride w:ilvl="5"/>
    <w:lvlOverride w:ilvl="6"/>
    <w:lvlOverride w:ilvl="7"/>
    <w:lvlOverride w:ilvl="8"/>
  </w:num>
  <w:num w:numId="7" w16cid:durableId="652487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1"/>
  </w:num>
  <w:num w:numId="10" w16cid:durableId="820579922">
    <w:abstractNumId w:val="5"/>
  </w:num>
  <w:num w:numId="11" w16cid:durableId="509223623">
    <w:abstractNumId w:val="7"/>
  </w:num>
  <w:num w:numId="12" w16cid:durableId="1043403892">
    <w:abstractNumId w:val="37"/>
  </w:num>
  <w:num w:numId="13" w16cid:durableId="1038429739">
    <w:abstractNumId w:val="31"/>
  </w:num>
  <w:num w:numId="14" w16cid:durableId="789589243">
    <w:abstractNumId w:val="11"/>
  </w:num>
  <w:num w:numId="15" w16cid:durableId="1462260622">
    <w:abstractNumId w:val="34"/>
  </w:num>
  <w:num w:numId="16" w16cid:durableId="1280838893">
    <w:abstractNumId w:val="15"/>
  </w:num>
  <w:num w:numId="17" w16cid:durableId="1804227579">
    <w:abstractNumId w:val="6"/>
  </w:num>
  <w:num w:numId="18" w16cid:durableId="94134982">
    <w:abstractNumId w:val="2"/>
  </w:num>
  <w:num w:numId="19" w16cid:durableId="154565953">
    <w:abstractNumId w:val="4"/>
  </w:num>
  <w:num w:numId="20" w16cid:durableId="1839535219">
    <w:abstractNumId w:val="3"/>
  </w:num>
  <w:num w:numId="21" w16cid:durableId="388724377">
    <w:abstractNumId w:val="39"/>
  </w:num>
  <w:num w:numId="22" w16cid:durableId="2051343415">
    <w:abstractNumId w:val="36"/>
  </w:num>
  <w:num w:numId="23" w16cid:durableId="765267487">
    <w:abstractNumId w:val="28"/>
  </w:num>
  <w:num w:numId="24" w16cid:durableId="1406338657">
    <w:abstractNumId w:val="0"/>
  </w:num>
  <w:num w:numId="25" w16cid:durableId="1993218390">
    <w:abstractNumId w:val="13"/>
  </w:num>
  <w:num w:numId="26" w16cid:durableId="320428541">
    <w:abstractNumId w:val="20"/>
  </w:num>
  <w:num w:numId="27" w16cid:durableId="1879320217">
    <w:abstractNumId w:val="16"/>
  </w:num>
  <w:num w:numId="28" w16cid:durableId="535897573">
    <w:abstractNumId w:val="10"/>
  </w:num>
  <w:num w:numId="29" w16cid:durableId="1363559136">
    <w:abstractNumId w:val="12"/>
  </w:num>
  <w:num w:numId="30" w16cid:durableId="1876699709">
    <w:abstractNumId w:val="26"/>
  </w:num>
  <w:num w:numId="31" w16cid:durableId="1544365433">
    <w:abstractNumId w:val="14"/>
  </w:num>
  <w:num w:numId="32" w16cid:durableId="1061713389">
    <w:abstractNumId w:val="38"/>
  </w:num>
  <w:num w:numId="33" w16cid:durableId="662205140">
    <w:abstractNumId w:val="32"/>
  </w:num>
  <w:num w:numId="34" w16cid:durableId="10571594">
    <w:abstractNumId w:val="30"/>
  </w:num>
  <w:num w:numId="35" w16cid:durableId="1620256515">
    <w:abstractNumId w:val="1"/>
  </w:num>
  <w:num w:numId="36" w16cid:durableId="1218974964">
    <w:abstractNumId w:val="18"/>
  </w:num>
  <w:num w:numId="37" w16cid:durableId="660275397">
    <w:abstractNumId w:val="33"/>
  </w:num>
  <w:num w:numId="38" w16cid:durableId="444036916">
    <w:abstractNumId w:val="22"/>
  </w:num>
  <w:num w:numId="39" w16cid:durableId="1936130089">
    <w:abstractNumId w:val="35"/>
  </w:num>
  <w:num w:numId="40" w16cid:durableId="1592621721">
    <w:abstractNumId w:val="24"/>
  </w:num>
  <w:num w:numId="41" w16cid:durableId="1893341515">
    <w:abstractNumId w:val="19"/>
  </w:num>
  <w:num w:numId="42" w16cid:durableId="1328903758">
    <w:abstractNumId w:val="8"/>
  </w:num>
  <w:num w:numId="43" w16cid:durableId="2007591838">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121"/>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890"/>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5F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8A5"/>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1F3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67D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536"/>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7E4"/>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14D1"/>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FA3"/>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ACC"/>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DE1"/>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616"/>
    <w:rsid w:val="00E9391D"/>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6F9"/>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B89"/>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E7D01"/>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6C9"/>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C5"/>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75A"/>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20080</Words>
  <Characters>114461</Characters>
  <Application>Microsoft Office Word</Application>
  <DocSecurity>0</DocSecurity>
  <Lines>953</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134273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186</cp:revision>
  <cp:lastPrinted>2018-02-16T07:12:00Z</cp:lastPrinted>
  <dcterms:created xsi:type="dcterms:W3CDTF">2022-10-31T10:53:00Z</dcterms:created>
  <dcterms:modified xsi:type="dcterms:W3CDTF">2024-02-14T07:17:00Z</dcterms:modified>
</cp:coreProperties>
</file>