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BC3452A"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                                                                                            </w:t>
      </w:r>
    </w:p>
    <w:p w14:paraId="1D412E02" w14:textId="77777777" w:rsidR="009E2426" w:rsidRPr="009E2426" w:rsidRDefault="009E2426" w:rsidP="009E2426">
      <w:pPr>
        <w:pStyle w:val="BodyText"/>
        <w:ind w:right="-7" w:firstLine="567"/>
        <w:jc w:val="right"/>
        <w:rPr>
          <w:rFonts w:ascii="GHEA Grapalat" w:hAnsi="GHEA Grapalat" w:cs="Sylfaen"/>
          <w:i/>
          <w:sz w:val="16"/>
        </w:rPr>
      </w:pPr>
      <w:proofErr w:type="spellStart"/>
      <w:r w:rsidRPr="009E2426">
        <w:rPr>
          <w:rFonts w:ascii="GHEA Grapalat" w:hAnsi="GHEA Grapalat" w:cs="Sylfaen"/>
          <w:i/>
          <w:sz w:val="16"/>
        </w:rPr>
        <w:t>Հավելված</w:t>
      </w:r>
      <w:proofErr w:type="spellEnd"/>
      <w:r w:rsidRPr="009E2426">
        <w:rPr>
          <w:rFonts w:ascii="GHEA Grapalat" w:hAnsi="GHEA Grapalat" w:cs="Sylfaen"/>
          <w:i/>
          <w:sz w:val="16"/>
        </w:rPr>
        <w:t xml:space="preserve"> N 7</w:t>
      </w:r>
    </w:p>
    <w:p w14:paraId="688EBCB8"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ՀՀ </w:t>
      </w:r>
      <w:proofErr w:type="spellStart"/>
      <w:r w:rsidRPr="009E2426">
        <w:rPr>
          <w:rFonts w:ascii="GHEA Grapalat" w:hAnsi="GHEA Grapalat" w:cs="Sylfaen"/>
          <w:i/>
          <w:sz w:val="16"/>
        </w:rPr>
        <w:t>ֆինանսների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նախարարի</w:t>
      </w:r>
      <w:proofErr w:type="spellEnd"/>
      <w:r w:rsidRPr="009E2426">
        <w:rPr>
          <w:rFonts w:ascii="GHEA Grapalat" w:hAnsi="GHEA Grapalat" w:cs="Sylfaen"/>
          <w:i/>
          <w:sz w:val="16"/>
        </w:rPr>
        <w:t xml:space="preserve"> 2023 </w:t>
      </w:r>
      <w:proofErr w:type="spellStart"/>
      <w:r w:rsidRPr="009E2426">
        <w:rPr>
          <w:rFonts w:ascii="GHEA Grapalat" w:hAnsi="GHEA Grapalat" w:cs="Sylfaen"/>
          <w:i/>
          <w:sz w:val="16"/>
        </w:rPr>
        <w:t>թվականի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մարտի</w:t>
      </w:r>
      <w:proofErr w:type="spellEnd"/>
      <w:r w:rsidRPr="009E2426">
        <w:rPr>
          <w:rFonts w:ascii="GHEA Grapalat" w:hAnsi="GHEA Grapalat" w:cs="Sylfaen"/>
          <w:i/>
          <w:sz w:val="16"/>
        </w:rPr>
        <w:t xml:space="preserve"> 1-ի </w:t>
      </w:r>
    </w:p>
    <w:p w14:paraId="05036BDC" w14:textId="46EACF50" w:rsidR="00096865" w:rsidRPr="00A71D81" w:rsidRDefault="009E2426" w:rsidP="009E2426">
      <w:pPr>
        <w:pStyle w:val="BodyText"/>
        <w:spacing w:after="0"/>
        <w:ind w:right="-7" w:firstLine="567"/>
        <w:jc w:val="right"/>
        <w:rPr>
          <w:rFonts w:ascii="GHEA Grapalat" w:hAnsi="GHEA Grapalat" w:cs="Sylfaen"/>
          <w:i/>
          <w:sz w:val="18"/>
          <w:szCs w:val="20"/>
          <w:lang w:val="af-ZA" w:eastAsia="ru-RU"/>
        </w:rPr>
      </w:pPr>
      <w:r w:rsidRPr="009E2426">
        <w:rPr>
          <w:rFonts w:ascii="GHEA Grapalat" w:hAnsi="GHEA Grapalat" w:cs="Sylfaen"/>
          <w:i/>
          <w:sz w:val="16"/>
        </w:rPr>
        <w:t xml:space="preserve"> N 87 -Ա </w:t>
      </w:r>
      <w:proofErr w:type="spellStart"/>
      <w:r w:rsidRPr="009E2426">
        <w:rPr>
          <w:rFonts w:ascii="GHEA Grapalat" w:hAnsi="GHEA Grapalat" w:cs="Sylfaen"/>
          <w:i/>
          <w:sz w:val="16"/>
        </w:rPr>
        <w:t>հրամանի</w:t>
      </w:r>
      <w:proofErr w:type="spellEnd"/>
      <w:r w:rsidRPr="009E2426">
        <w:rPr>
          <w:rFonts w:ascii="GHEA Grapalat" w:hAnsi="GHEA Grapalat" w:cs="Sylfaen"/>
          <w:i/>
          <w:sz w:val="16"/>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23D0BFC"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w:t>
      </w:r>
      <w:r w:rsidR="009E2426" w:rsidRPr="009E2426">
        <w:rPr>
          <w:rFonts w:ascii="GHEA Grapalat" w:hAnsi="GHEA Grapalat"/>
          <w:b/>
          <w:lang w:val="af-ZA"/>
        </w:rPr>
        <w:t>3</w:t>
      </w:r>
      <w:r w:rsidRPr="002F481D">
        <w:rPr>
          <w:rFonts w:ascii="GHEA Grapalat" w:hAnsi="GHEA Grapalat"/>
          <w:b/>
          <w:lang w:val="af-ZA"/>
        </w:rPr>
        <w:t xml:space="preserve">   թվականի «</w:t>
      </w:r>
      <w:proofErr w:type="spellStart"/>
      <w:r w:rsidR="001A0001">
        <w:rPr>
          <w:rFonts w:ascii="GHEA Grapalat" w:hAnsi="GHEA Grapalat"/>
          <w:b/>
          <w:lang w:val="en-US"/>
        </w:rPr>
        <w:t>սեպտեմբերի</w:t>
      </w:r>
      <w:proofErr w:type="spellEnd"/>
      <w:r w:rsidR="00A40D1C">
        <w:rPr>
          <w:rFonts w:ascii="GHEA Grapalat" w:hAnsi="GHEA Grapalat"/>
          <w:b/>
          <w:lang w:val="af-ZA"/>
        </w:rPr>
        <w:t>»  «</w:t>
      </w:r>
      <w:r w:rsidR="001A0001">
        <w:rPr>
          <w:rFonts w:ascii="GHEA Grapalat" w:hAnsi="GHEA Grapalat"/>
          <w:b/>
          <w:lang w:val="af-ZA"/>
        </w:rPr>
        <w:t>29</w:t>
      </w:r>
      <w:r w:rsidRPr="002F481D">
        <w:rPr>
          <w:rFonts w:ascii="GHEA Grapalat" w:hAnsi="GHEA Grapalat"/>
          <w:b/>
          <w:lang w:val="af-ZA"/>
        </w:rPr>
        <w:t>»-ի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00F4630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w:t>
      </w:r>
      <w:r w:rsidR="009E2426" w:rsidRPr="001A0001">
        <w:rPr>
          <w:rFonts w:ascii="GHEA Grapalat" w:hAnsi="GHEA Grapalat"/>
          <w:b/>
          <w:sz w:val="24"/>
          <w:szCs w:val="24"/>
          <w:lang w:val="af-ZA"/>
        </w:rPr>
        <w:t>3</w:t>
      </w:r>
      <w:r w:rsidR="002F481D" w:rsidRPr="002F481D">
        <w:rPr>
          <w:rFonts w:ascii="GHEA Grapalat" w:hAnsi="GHEA Grapalat"/>
          <w:b/>
          <w:sz w:val="24"/>
          <w:szCs w:val="24"/>
          <w:lang w:val="af-ZA"/>
        </w:rPr>
        <w:t>/</w:t>
      </w:r>
      <w:r w:rsidR="009E2426" w:rsidRPr="001A0001">
        <w:rPr>
          <w:rFonts w:ascii="GHEA Grapalat" w:hAnsi="GHEA Grapalat"/>
          <w:b/>
          <w:sz w:val="24"/>
          <w:szCs w:val="24"/>
          <w:lang w:val="af-ZA"/>
        </w:rPr>
        <w:t>0</w:t>
      </w:r>
      <w:r w:rsidR="001A0001">
        <w:rPr>
          <w:rFonts w:ascii="GHEA Grapalat" w:hAnsi="GHEA Grapalat"/>
          <w:b/>
          <w:sz w:val="24"/>
          <w:szCs w:val="24"/>
          <w:lang w:val="af-ZA"/>
        </w:rPr>
        <w:t>2</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085F651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D161A" w:rsidRPr="00BD161A">
        <w:rPr>
          <w:rFonts w:ascii="GHEA Grapalat" w:hAnsi="GHEA Grapalat"/>
          <w:b/>
          <w:i w:val="0"/>
          <w:lang w:val="hy-AM"/>
        </w:rPr>
        <w:t>տպագրական թղթերի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341CAE81"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212508">
        <w:rPr>
          <w:rFonts w:ascii="GHEA Grapalat" w:hAnsi="GHEA Grapalat"/>
          <w:b/>
          <w:i w:val="0"/>
          <w:lang w:val="af-ZA"/>
        </w:rPr>
        <w:t>17</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1AB5318"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w:t>
      </w:r>
      <w:r w:rsidR="001A0001">
        <w:rPr>
          <w:rFonts w:ascii="GHEA Grapalat" w:hAnsi="GHEA Grapalat"/>
          <w:b/>
          <w:i w:val="0"/>
          <w:lang w:val="af-ZA"/>
        </w:rPr>
        <w:t>3</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1A0001">
        <w:rPr>
          <w:rFonts w:ascii="GHEA Grapalat" w:hAnsi="GHEA Grapalat"/>
          <w:b/>
          <w:i w:val="0"/>
          <w:lang w:val="af-ZA"/>
        </w:rPr>
        <w:t>հոկտեմբերի</w:t>
      </w:r>
      <w:r w:rsidR="00BD161A" w:rsidRPr="00DE594E">
        <w:rPr>
          <w:rFonts w:ascii="GHEA Grapalat" w:hAnsi="GHEA Grapalat"/>
          <w:b/>
          <w:i w:val="0"/>
          <w:lang w:val="af-ZA"/>
        </w:rPr>
        <w:t>» «</w:t>
      </w:r>
      <w:r w:rsidR="001A0001">
        <w:rPr>
          <w:rFonts w:ascii="GHEA Grapalat" w:hAnsi="GHEA Grapalat"/>
          <w:b/>
          <w:i w:val="0"/>
          <w:lang w:val="af-ZA"/>
        </w:rPr>
        <w:t>03</w:t>
      </w:r>
      <w:r w:rsidR="00212508">
        <w:rPr>
          <w:rFonts w:ascii="GHEA Grapalat" w:hAnsi="GHEA Grapalat"/>
          <w:b/>
          <w:i w:val="0"/>
          <w:lang w:val="af-ZA"/>
        </w:rPr>
        <w:t>» -ին ժամը  17</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rsidRPr="00212508">
        <w:rPr>
          <w:lang w:val="af-ZA"/>
        </w:rPr>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450BB06E" w14:textId="77777777" w:rsidR="00BD161A" w:rsidRPr="00BD161A" w:rsidRDefault="00BD161A" w:rsidP="00BD161A">
      <w:pPr>
        <w:ind w:firstLine="720"/>
        <w:jc w:val="both"/>
        <w:rPr>
          <w:rFonts w:ascii="GHEA Grapalat" w:hAnsi="GHEA Grapalat"/>
          <w:sz w:val="20"/>
          <w:szCs w:val="20"/>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bookmarkStart w:id="7" w:name="_Hlk146889010"/>
    </w:p>
    <w:p w14:paraId="08853798" w14:textId="77777777" w:rsidR="00BA37F2" w:rsidRPr="00BA37F2" w:rsidRDefault="00BA37F2" w:rsidP="00BA37F2">
      <w:pPr>
        <w:widowControl w:val="0"/>
        <w:spacing w:after="160"/>
        <w:jc w:val="center"/>
        <w:rPr>
          <w:rFonts w:ascii="GHEA Grapalat" w:hAnsi="GHEA Grapalat"/>
          <w:lang w:val="ru-RU" w:eastAsia="ru-RU" w:bidi="ru-RU"/>
        </w:rPr>
      </w:pPr>
      <w:bookmarkStart w:id="8" w:name="_Hlk135142835"/>
      <w:r w:rsidRPr="00BA37F2">
        <w:rPr>
          <w:rFonts w:ascii="GHEA Grapalat" w:hAnsi="GHEA Grapalat"/>
          <w:lang w:val="ru-RU" w:eastAsia="ru-RU" w:bidi="ru-RU"/>
        </w:rPr>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6D94CFBD"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1A0001" w:rsidRPr="001A0001">
        <w:rPr>
          <w:rFonts w:ascii="GHEA Grapalat" w:hAnsi="GHEA Grapalat"/>
          <w:b/>
          <w:bCs/>
          <w:lang w:val="ru-RU" w:eastAsia="ru-RU" w:bidi="ru-RU"/>
        </w:rPr>
        <w:t>29</w:t>
      </w:r>
      <w:r w:rsidRPr="00BA37F2">
        <w:rPr>
          <w:rFonts w:ascii="GHEA Grapalat" w:hAnsi="GHEA Grapalat"/>
          <w:b/>
          <w:bCs/>
          <w:lang w:val="ru-RU" w:eastAsia="ru-RU" w:bidi="ru-RU"/>
        </w:rPr>
        <w:t>" "</w:t>
      </w:r>
      <w:r w:rsidR="001A0001" w:rsidRPr="001A0001">
        <w:rPr>
          <w:rFonts w:ascii="GHEA Grapalat" w:hAnsi="GHEA Grapalat"/>
          <w:b/>
          <w:bCs/>
          <w:lang w:val="ru-RU" w:eastAsia="ru-RU" w:bidi="ru-RU"/>
        </w:rPr>
        <w:t>сентября</w:t>
      </w:r>
      <w:r w:rsidRPr="00BA37F2">
        <w:rPr>
          <w:rFonts w:ascii="GHEA Grapalat" w:hAnsi="GHEA Grapalat"/>
          <w:b/>
          <w:bCs/>
          <w:lang w:val="ru-RU" w:eastAsia="ru-RU" w:bidi="ru-RU"/>
        </w:rPr>
        <w:t>" 20</w:t>
      </w:r>
      <w:r w:rsidRPr="00212508">
        <w:rPr>
          <w:rFonts w:ascii="GHEA Grapalat" w:hAnsi="GHEA Grapalat"/>
          <w:b/>
          <w:bCs/>
          <w:lang w:val="ru-RU" w:eastAsia="ru-RU" w:bidi="ru-RU"/>
        </w:rPr>
        <w:t>2</w:t>
      </w:r>
      <w:r w:rsidR="009E2426">
        <w:rPr>
          <w:rFonts w:ascii="GHEA Grapalat" w:hAnsi="GHEA Grapalat"/>
          <w:b/>
          <w:bCs/>
          <w:lang w:val="ru-RU" w:eastAsia="ru-RU" w:bidi="ru-RU"/>
        </w:rPr>
        <w:t>3</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14:paraId="42D87C05" w14:textId="6F7FA9A3"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9" w:name="_Hlk114490448"/>
      <w:r w:rsidR="009E2426" w:rsidRPr="009E2426">
        <w:rPr>
          <w:rFonts w:ascii="GHEA Grapalat" w:hAnsi="GHEA Grapalat"/>
          <w:b/>
          <w:lang w:val="af-ZA"/>
        </w:rPr>
        <w:t>HHPEKUK-</w:t>
      </w:r>
      <w:r w:rsidR="009E2426">
        <w:rPr>
          <w:rFonts w:ascii="GHEA Grapalat" w:hAnsi="GHEA Grapalat"/>
          <w:b/>
          <w:lang w:val="af-ZA"/>
        </w:rPr>
        <w:t>HMA</w:t>
      </w:r>
      <w:r w:rsidR="009E2426" w:rsidRPr="009E2426">
        <w:rPr>
          <w:rFonts w:ascii="GHEA Grapalat" w:hAnsi="GHEA Grapalat"/>
          <w:b/>
          <w:lang w:val="af-ZA"/>
        </w:rPr>
        <w:t>APDzB-23/0</w:t>
      </w:r>
      <w:r w:rsidR="001A0001">
        <w:rPr>
          <w:rFonts w:ascii="GHEA Grapalat" w:hAnsi="GHEA Grapalat"/>
          <w:b/>
          <w:lang w:val="af-ZA"/>
        </w:rPr>
        <w:t>2</w:t>
      </w:r>
      <w:r w:rsidRPr="00BA37F2">
        <w:rPr>
          <w:rFonts w:ascii="GHEA Grapalat" w:hAnsi="GHEA Grapalat"/>
          <w:u w:val="single"/>
          <w:lang w:val="af-ZA"/>
        </w:rPr>
        <w:t xml:space="preserve">        </w:t>
      </w:r>
      <w:bookmarkEnd w:id="9"/>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bookmarkStart w:id="10" w:name="_GoBack"/>
      <w:bookmarkEnd w:id="10"/>
    </w:p>
    <w:p w14:paraId="49D5D2BC" w14:textId="77777777"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11" w:name="_Hlk114487877"/>
      <w:r w:rsidRPr="00212508">
        <w:rPr>
          <w:rFonts w:ascii="GHEA Grapalat" w:hAnsi="GHEA Grapalat"/>
          <w:b/>
          <w:bCs/>
          <w:lang w:val="ru-RU" w:eastAsia="ru-RU" w:bidi="ru-RU"/>
        </w:rPr>
        <w:t>ГНКО ‘’Учебный центр’’ Комитета государственных доходов РА</w:t>
      </w:r>
      <w:bookmarkEnd w:id="11"/>
      <w:r w:rsidRPr="00BA37F2">
        <w:rPr>
          <w:rFonts w:ascii="GHEA Grapalat" w:hAnsi="GHEA Grapalat"/>
          <w:lang w:val="ru-RU" w:eastAsia="ru-RU" w:bidi="ru-RU"/>
        </w:rPr>
        <w:t>, находящийся по адресу</w:t>
      </w:r>
      <w:r w:rsidRPr="00212508">
        <w:rPr>
          <w:rFonts w:ascii="GHEA Grapalat" w:hAnsi="GHEA Grapalat"/>
          <w:lang w:val="ru-RU" w:eastAsia="ru-RU" w:bidi="ru-RU"/>
        </w:rPr>
        <w:t xml:space="preserve"> </w:t>
      </w:r>
      <w:bookmarkStart w:id="12" w:name="_Hlk114487147"/>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w:t>
      </w:r>
      <w:r w:rsidRPr="00212508">
        <w:rPr>
          <w:rFonts w:ascii="GHEA Grapalat" w:hAnsi="GHEA Grapalat"/>
          <w:lang w:val="ru-RU" w:eastAsia="ru-RU" w:bidi="ru-RU"/>
        </w:rPr>
        <w:t xml:space="preserve"> </w:t>
      </w:r>
      <w:bookmarkEnd w:id="12"/>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77777777" w:rsidR="00BA37F2" w:rsidRPr="00BA37F2" w:rsidRDefault="00BA37F2" w:rsidP="00BA37F2">
      <w:pPr>
        <w:widowControl w:val="0"/>
        <w:jc w:val="both"/>
        <w:rPr>
          <w:rFonts w:ascii="GHEA Grapalat" w:hAnsi="GHEA Grapalat"/>
          <w:lang w:val="ru-RU" w:eastAsia="ru-RU" w:bidi="ru-RU"/>
        </w:rPr>
      </w:pPr>
      <w:r w:rsidRPr="00212508">
        <w:rPr>
          <w:rFonts w:ascii="GHEA Grapalat" w:hAnsi="GHEA Grapalat"/>
          <w:b/>
          <w:lang w:val="ru-RU" w:eastAsia="ru-RU" w:bidi="ru-RU"/>
        </w:rPr>
        <w:t>печатных бумаг</w:t>
      </w:r>
      <w:r w:rsidRPr="00BA37F2">
        <w:rPr>
          <w:rFonts w:ascii="GHEA Grapalat" w:hAnsi="GHEA Grapalat"/>
          <w:lang w:val="ru-RU" w:eastAsia="ru-RU" w:bidi="ru-RU"/>
        </w:rPr>
        <w:t xml:space="preserve"> (далее — договор).</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Условия предъявляемые к лицам, не имеющим права на участие </w:t>
      </w:r>
      <w:proofErr w:type="gramStart"/>
      <w:r w:rsidRPr="00BA37F2">
        <w:rPr>
          <w:rFonts w:ascii="GHEA Grapalat" w:hAnsi="GHEA Grapalat"/>
          <w:lang w:val="ru-RU" w:eastAsia="ru-RU" w:bidi="ru-RU"/>
        </w:rPr>
        <w:t>в  данной</w:t>
      </w:r>
      <w:proofErr w:type="gramEnd"/>
      <w:r w:rsidRPr="00BA37F2">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 xml:space="preserve">Заявки на </w:t>
      </w:r>
      <w:proofErr w:type="spellStart"/>
      <w:r w:rsidRPr="00BA37F2">
        <w:rPr>
          <w:rFonts w:ascii="GHEA Grapalat" w:hAnsi="GHEA Grapalat"/>
          <w:lang w:val="ru-RU" w:eastAsia="ru-RU" w:bidi="ru-RU"/>
        </w:rPr>
        <w:t>на</w:t>
      </w:r>
      <w:proofErr w:type="spellEnd"/>
      <w:r w:rsidRPr="00BA37F2">
        <w:rPr>
          <w:rFonts w:ascii="GHEA Grapalat" w:hAnsi="GHEA Grapalat"/>
          <w:lang w:val="ru-RU" w:eastAsia="ru-RU" w:bidi="ru-RU"/>
        </w:rPr>
        <w:t xml:space="preserve">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212508" w:rsidRDefault="00BA37F2" w:rsidP="00BA37F2">
      <w:pPr>
        <w:widowControl w:val="0"/>
        <w:spacing w:after="160" w:line="360" w:lineRule="auto"/>
        <w:jc w:val="both"/>
        <w:rPr>
          <w:rFonts w:ascii="GHEA Grapalat" w:hAnsi="GHEA Grapalat"/>
          <w:lang w:val="ru-RU" w:eastAsia="ru-RU" w:bidi="ru-RU"/>
        </w:rPr>
      </w:pPr>
      <w:bookmarkStart w:id="13" w:name="_Hlk114487263"/>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 комната 105</w:t>
      </w:r>
      <w:r w:rsidRPr="00212508">
        <w:rPr>
          <w:rFonts w:ascii="GHEA Grapalat" w:hAnsi="GHEA Grapalat"/>
          <w:lang w:val="ru-RU" w:eastAsia="ru-RU" w:bidi="ru-RU"/>
        </w:rPr>
        <w:t xml:space="preserve"> </w:t>
      </w:r>
    </w:p>
    <w:bookmarkEnd w:id="13"/>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283B662E"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17</w:t>
      </w:r>
      <w:r w:rsidRPr="00212508">
        <w:rPr>
          <w:rFonts w:ascii="GHEA Grapalat" w:hAnsi="GHEA Grapalat"/>
          <w:b/>
          <w:lang w:val="ru-RU" w:eastAsia="ru-RU" w:bidi="ru-RU"/>
        </w:rPr>
        <w:t>:00 часов 2-го рабочего дня</w:t>
      </w:r>
      <w:r w:rsidR="00C149FE">
        <w:rPr>
          <w:rFonts w:ascii="GHEA Grapalat" w:hAnsi="GHEA Grapalat"/>
          <w:b/>
          <w:lang w:val="ru-RU" w:eastAsia="ru-RU" w:bidi="ru-RU"/>
        </w:rPr>
        <w:t xml:space="preserve"> (</w:t>
      </w:r>
      <w:r w:rsidR="001A0001" w:rsidRPr="001A0001">
        <w:rPr>
          <w:rFonts w:ascii="GHEA Grapalat" w:hAnsi="GHEA Grapalat"/>
          <w:b/>
          <w:lang w:val="ru-RU" w:eastAsia="ru-RU" w:bidi="ru-RU"/>
        </w:rPr>
        <w:t>03</w:t>
      </w:r>
      <w:r w:rsidR="0054493A">
        <w:rPr>
          <w:rFonts w:ascii="GHEA Grapalat" w:hAnsi="GHEA Grapalat"/>
          <w:b/>
          <w:lang w:val="ru-RU" w:eastAsia="ru-RU" w:bidi="ru-RU"/>
        </w:rPr>
        <w:t>.</w:t>
      </w:r>
      <w:r w:rsidR="001A0001" w:rsidRPr="001A0001">
        <w:rPr>
          <w:rFonts w:ascii="GHEA Grapalat" w:hAnsi="GHEA Grapalat"/>
          <w:b/>
          <w:lang w:val="ru-RU" w:eastAsia="ru-RU" w:bidi="ru-RU"/>
        </w:rPr>
        <w:t>10</w:t>
      </w:r>
      <w:r w:rsidRPr="00212508">
        <w:rPr>
          <w:rFonts w:ascii="GHEA Grapalat" w:hAnsi="GHEA Grapalat"/>
          <w:b/>
          <w:lang w:val="ru-RU" w:eastAsia="ru-RU" w:bidi="ru-RU"/>
        </w:rPr>
        <w:t>.202</w:t>
      </w:r>
      <w:r w:rsidR="003065CA">
        <w:rPr>
          <w:rFonts w:ascii="GHEA Grapalat" w:hAnsi="GHEA Grapalat"/>
          <w:b/>
          <w:lang w:val="ru-RU" w:eastAsia="ru-RU" w:bidi="ru-RU"/>
        </w:rPr>
        <w:t>3</w:t>
      </w:r>
      <w:r w:rsidRPr="00212508">
        <w:rPr>
          <w:rFonts w:ascii="GHEA Grapalat" w:hAnsi="GHEA Grapalat"/>
          <w:b/>
          <w:lang w:val="ru-RU" w:eastAsia="ru-RU" w:bidi="ru-RU"/>
        </w:rPr>
        <w:t>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212508">
        <w:rPr>
          <w:rFonts w:ascii="GHEA Grapalat" w:hAnsi="GHEA Grapalat"/>
          <w:b/>
          <w:bCs/>
          <w:i/>
          <w:sz w:val="20"/>
          <w:szCs w:val="20"/>
          <w:lang w:val="ru-RU" w:eastAsia="ru-RU" w:bidi="ru-RU"/>
        </w:rPr>
        <w:t xml:space="preserve">г. Ереван, ул. </w:t>
      </w:r>
      <w:proofErr w:type="spellStart"/>
      <w:r w:rsidRPr="00212508">
        <w:rPr>
          <w:rFonts w:ascii="GHEA Grapalat" w:hAnsi="GHEA Grapalat"/>
          <w:b/>
          <w:bCs/>
          <w:i/>
          <w:sz w:val="20"/>
          <w:szCs w:val="20"/>
          <w:lang w:val="ru-RU" w:eastAsia="ru-RU" w:bidi="ru-RU"/>
        </w:rPr>
        <w:t>Агароняна</w:t>
      </w:r>
      <w:proofErr w:type="spellEnd"/>
      <w:r w:rsidRPr="00212508">
        <w:rPr>
          <w:rFonts w:ascii="GHEA Grapalat" w:hAnsi="GHEA Grapalat"/>
          <w:b/>
          <w:bCs/>
          <w:i/>
          <w:sz w:val="20"/>
          <w:szCs w:val="20"/>
          <w:lang w:val="ru-RU" w:eastAsia="ru-RU" w:bidi="ru-RU"/>
        </w:rPr>
        <w:t xml:space="preserve"> 12/3, комната 105</w:t>
      </w:r>
      <w:r w:rsidRPr="00212508">
        <w:rPr>
          <w:rFonts w:ascii="GHEA Grapalat" w:hAnsi="GHEA Grapalat"/>
          <w:i/>
          <w:sz w:val="20"/>
          <w:szCs w:val="20"/>
          <w:lang w:val="ru-RU" w:eastAsia="ru-RU" w:bidi="ru-RU"/>
        </w:rPr>
        <w:t xml:space="preserve"> </w:t>
      </w:r>
    </w:p>
    <w:p w14:paraId="3A762198" w14:textId="12D4E45C"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17</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 "</w:t>
      </w:r>
      <w:r w:rsidR="001A0001">
        <w:rPr>
          <w:rFonts w:ascii="GHEA Grapalat" w:hAnsi="GHEA Grapalat"/>
          <w:b/>
          <w:lang w:eastAsia="ru-RU" w:bidi="ru-RU"/>
        </w:rPr>
        <w:t>03</w:t>
      </w:r>
      <w:r w:rsidR="0054493A">
        <w:rPr>
          <w:rFonts w:ascii="GHEA Grapalat" w:hAnsi="GHEA Grapalat"/>
          <w:b/>
          <w:lang w:val="ru-RU" w:eastAsia="ru-RU" w:bidi="ru-RU"/>
        </w:rPr>
        <w:t>" "</w:t>
      </w:r>
      <w:proofErr w:type="spellStart"/>
      <w:r w:rsidR="001A0001">
        <w:rPr>
          <w:rFonts w:ascii="GHEA Grapalat" w:hAnsi="GHEA Grapalat"/>
          <w:b/>
          <w:lang w:eastAsia="ru-RU" w:bidi="ru-RU"/>
        </w:rPr>
        <w:t>октября</w:t>
      </w:r>
      <w:proofErr w:type="spellEnd"/>
      <w:r w:rsidRPr="00212508">
        <w:rPr>
          <w:rFonts w:ascii="GHEA Grapalat" w:hAnsi="GHEA Grapalat"/>
          <w:b/>
          <w:lang w:val="ru-RU" w:eastAsia="ru-RU" w:bidi="ru-RU"/>
        </w:rPr>
        <w:t>" "202</w:t>
      </w:r>
      <w:r w:rsidR="009E2426">
        <w:rPr>
          <w:rFonts w:ascii="GHEA Grapalat" w:hAnsi="GHEA Grapalat"/>
          <w:b/>
          <w:lang w:val="ru-RU" w:eastAsia="ru-RU" w:bidi="ru-RU"/>
        </w:rPr>
        <w:t>3</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7E6C55" w:rsidRDefault="00BA37F2" w:rsidP="00BA37F2">
      <w:pPr>
        <w:widowControl w:val="0"/>
        <w:jc w:val="both"/>
        <w:rPr>
          <w:rFonts w:ascii="GHEA Grapalat" w:hAnsi="GHEA Grapalat"/>
          <w:lang w:val="ru-RU" w:eastAsia="ru-RU" w:bidi="ru-RU"/>
        </w:rPr>
      </w:pPr>
      <w:r w:rsidRPr="007E6C55">
        <w:rPr>
          <w:rFonts w:ascii="GHEA Grapalat" w:hAnsi="GHEA Grapalat"/>
          <w:lang w:val="ru-RU" w:eastAsia="ru-RU" w:bidi="ru-RU"/>
        </w:rPr>
        <w:t xml:space="preserve">Эдгара </w:t>
      </w:r>
      <w:proofErr w:type="spellStart"/>
      <w:r w:rsidRPr="007E6C55">
        <w:rPr>
          <w:rFonts w:ascii="GHEA Grapalat" w:hAnsi="GHEA Grapalat"/>
          <w:lang w:val="ru-RU" w:eastAsia="ru-RU" w:bidi="ru-RU"/>
        </w:rPr>
        <w:t>Асатряна</w:t>
      </w:r>
      <w:proofErr w:type="spellEnd"/>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hyperlink r:id="rId8" w:history="1">
        <w:r w:rsidRPr="00BA37F2">
          <w:rPr>
            <w:rFonts w:ascii="GHEA Grapalat" w:hAnsi="GHEA Grapalat"/>
            <w:color w:val="0000FF"/>
            <w:u w:val="single"/>
            <w:lang w:val="ru-RU" w:eastAsia="ru-RU" w:bidi="ru-RU"/>
          </w:rPr>
          <w:t>Edgar_Asatryan@src.training-center.am</w:t>
        </w:r>
      </w:hyperlink>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bookmarkStart w:id="14" w:name="_Hlk114487937"/>
      <w:r w:rsidRPr="00212508">
        <w:rPr>
          <w:rFonts w:ascii="GHEA Grapalat" w:hAnsi="GHEA Grapalat"/>
          <w:b/>
          <w:bCs/>
          <w:lang w:val="ru-RU" w:eastAsia="ru-RU" w:bidi="ru-RU"/>
        </w:rPr>
        <w:t>ГНКО ‘’Учебный центр’’ Комитета государственных доходов РА</w:t>
      </w:r>
      <w:bookmarkEnd w:id="14"/>
    </w:p>
    <w:p w14:paraId="447BF357" w14:textId="77777777" w:rsidR="00BA37F2" w:rsidRPr="00212508"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212508">
        <w:rPr>
          <w:rFonts w:ascii="GHEA Grapalat" w:hAnsi="GHEA Grapalat" w:cs="Sylfaen"/>
          <w:b/>
          <w:i/>
          <w:sz w:val="20"/>
          <w:szCs w:val="20"/>
          <w:lang w:eastAsia="ru-RU" w:bidi="ru-RU"/>
        </w:rPr>
        <w:br w:type="page"/>
      </w:r>
    </w:p>
    <w:bookmarkEnd w:id="7"/>
    <w:bookmarkEnd w:id="8"/>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bookmarkStart w:id="15" w:name="_Hlk135144480"/>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7033D3B4" w14:textId="57DDB64B"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00C27B38">
        <w:rPr>
          <w:rFonts w:ascii="GHEA Grapalat" w:hAnsi="GHEA Grapalat"/>
          <w:b/>
          <w:sz w:val="22"/>
          <w:szCs w:val="22"/>
        </w:rPr>
        <w:t>«</w:t>
      </w:r>
      <w:proofErr w:type="spellStart"/>
      <w:r w:rsidR="0090796D" w:rsidRPr="0090796D">
        <w:rPr>
          <w:rFonts w:ascii="GHEA Grapalat" w:hAnsi="GHEA Grapalat"/>
          <w:b/>
          <w:sz w:val="22"/>
          <w:szCs w:val="22"/>
        </w:rPr>
        <w:t>september</w:t>
      </w:r>
      <w:proofErr w:type="spellEnd"/>
      <w:r w:rsidR="00C27B38">
        <w:rPr>
          <w:rFonts w:ascii="GHEA Grapalat" w:hAnsi="GHEA Grapalat"/>
          <w:b/>
          <w:sz w:val="22"/>
          <w:szCs w:val="22"/>
        </w:rPr>
        <w:t>» «</w:t>
      </w:r>
      <w:r w:rsidR="0090796D" w:rsidRPr="0090796D">
        <w:rPr>
          <w:rFonts w:ascii="GHEA Grapalat" w:hAnsi="GHEA Grapalat"/>
          <w:b/>
          <w:sz w:val="22"/>
          <w:szCs w:val="22"/>
        </w:rPr>
        <w:t>29</w:t>
      </w:r>
      <w:r w:rsidRPr="005536EA">
        <w:rPr>
          <w:rFonts w:ascii="GHEA Grapalat" w:hAnsi="GHEA Grapalat"/>
          <w:b/>
          <w:sz w:val="22"/>
          <w:szCs w:val="22"/>
        </w:rPr>
        <w:t>»</w:t>
      </w:r>
      <w:r w:rsidRPr="005536EA">
        <w:rPr>
          <w:rFonts w:ascii="GHEA Grapalat" w:eastAsia="Calibri" w:hAnsi="GHEA Grapalat"/>
          <w:b/>
          <w:sz w:val="20"/>
        </w:rPr>
        <w:t>, 202</w:t>
      </w:r>
      <w:r w:rsidR="009E2426">
        <w:rPr>
          <w:rFonts w:ascii="GHEA Grapalat" w:eastAsia="Calibri" w:hAnsi="GHEA Grapalat"/>
          <w:b/>
          <w:sz w:val="20"/>
        </w:rPr>
        <w:t>3</w:t>
      </w:r>
      <w:r w:rsidRPr="005536EA">
        <w:rPr>
          <w:rFonts w:ascii="GHEA Grapalat" w:eastAsia="Calibri" w:hAnsi="GHEA Grapalat"/>
          <w:b/>
          <w:sz w:val="20"/>
        </w:rPr>
        <w:t xml:space="preserve">.  </w:t>
      </w:r>
    </w:p>
    <w:p w14:paraId="0F4D985B" w14:textId="7F080381" w:rsidR="005536EA" w:rsidRPr="0090796D" w:rsidRDefault="005536EA" w:rsidP="005536EA">
      <w:pPr>
        <w:spacing w:line="276" w:lineRule="auto"/>
        <w:jc w:val="center"/>
        <w:rPr>
          <w:rFonts w:ascii="GHEA Grapalat" w:hAnsi="GHEA Grapalat"/>
          <w:b/>
          <w:i/>
          <w:sz w:val="18"/>
          <w:szCs w:val="18"/>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bookmarkStart w:id="16" w:name="_Hlk135143990"/>
      <w:r w:rsidR="009E2426" w:rsidRPr="009E2426">
        <w:rPr>
          <w:rFonts w:ascii="GHEA Grapalat" w:hAnsi="GHEA Grapalat"/>
          <w:b/>
          <w:i/>
          <w:lang w:val="af-ZA"/>
        </w:rPr>
        <w:t>HHPEKUK-</w:t>
      </w:r>
      <w:r w:rsidR="009E2426">
        <w:rPr>
          <w:rFonts w:ascii="GHEA Grapalat" w:hAnsi="GHEA Grapalat"/>
          <w:b/>
          <w:i/>
          <w:lang w:val="af-ZA"/>
        </w:rPr>
        <w:t>HMA</w:t>
      </w:r>
      <w:r w:rsidR="009E2426" w:rsidRPr="009E2426">
        <w:rPr>
          <w:rFonts w:ascii="GHEA Grapalat" w:hAnsi="GHEA Grapalat"/>
          <w:b/>
          <w:i/>
          <w:lang w:val="af-ZA"/>
        </w:rPr>
        <w:t>APDzB-23/0</w:t>
      </w:r>
      <w:bookmarkEnd w:id="16"/>
      <w:r w:rsidR="0090796D" w:rsidRPr="0090796D">
        <w:rPr>
          <w:rFonts w:ascii="GHEA Grapalat" w:hAnsi="GHEA Grapalat"/>
          <w:b/>
          <w:i/>
        </w:rPr>
        <w:t>2</w:t>
      </w:r>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Customer - "Training center" CNSO of the State Revenue Committee RA, located at 12/3 </w:t>
      </w:r>
      <w:proofErr w:type="spellStart"/>
      <w:r w:rsidRPr="005536EA">
        <w:rPr>
          <w:rFonts w:ascii="GHEA Grapalat" w:eastAsia="Calibri" w:hAnsi="GHEA Grapalat"/>
          <w:sz w:val="20"/>
        </w:rPr>
        <w:t>Aharonyan</w:t>
      </w:r>
      <w:proofErr w:type="spellEnd"/>
      <w:r w:rsidRPr="005536EA">
        <w:rPr>
          <w:rFonts w:ascii="GHEA Grapalat" w:eastAsia="Calibri" w:hAnsi="GHEA Grapalat"/>
          <w:sz w:val="20"/>
        </w:rPr>
        <w:t xml:space="preserve"> str., Yerevan, </w:t>
      </w:r>
      <w:proofErr w:type="gramStart"/>
      <w:r w:rsidRPr="005536EA">
        <w:rPr>
          <w:rFonts w:ascii="GHEA Grapalat" w:eastAsia="Calibri" w:hAnsi="GHEA Grapalat"/>
          <w:sz w:val="20"/>
        </w:rPr>
        <w:t>RA,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Pr="005536EA">
        <w:rPr>
          <w:rFonts w:ascii="GHEA Grapalat" w:eastAsia="Calibri" w:hAnsi="GHEA Grapalat"/>
          <w:b/>
          <w:bCs/>
          <w:sz w:val="20"/>
        </w:rPr>
        <w:t>printing papers supply</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29F8677C"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737FB7">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w:t>
      </w:r>
      <w:r w:rsidR="0090796D" w:rsidRPr="0090796D">
        <w:rPr>
          <w:rFonts w:ascii="GHEA Grapalat" w:eastAsia="Calibri" w:hAnsi="GHEA Grapalat"/>
          <w:b/>
          <w:sz w:val="20"/>
        </w:rPr>
        <w:t>03</w:t>
      </w:r>
      <w:r w:rsidR="0054493A">
        <w:rPr>
          <w:rFonts w:ascii="GHEA Grapalat" w:eastAsia="Calibri" w:hAnsi="GHEA Grapalat"/>
          <w:b/>
          <w:sz w:val="20"/>
        </w:rPr>
        <w:t>.</w:t>
      </w:r>
      <w:r w:rsidR="0090796D" w:rsidRPr="0090796D">
        <w:rPr>
          <w:rFonts w:ascii="GHEA Grapalat" w:eastAsia="Calibri" w:hAnsi="GHEA Grapalat"/>
          <w:b/>
          <w:sz w:val="20"/>
        </w:rPr>
        <w:t>10</w:t>
      </w:r>
      <w:r w:rsidRPr="005536EA">
        <w:rPr>
          <w:rFonts w:ascii="GHEA Grapalat" w:eastAsia="Calibri" w:hAnsi="GHEA Grapalat"/>
          <w:b/>
          <w:sz w:val="20"/>
        </w:rPr>
        <w:t>.202</w:t>
      </w:r>
      <w:r w:rsidR="009E2426">
        <w:rPr>
          <w:rFonts w:ascii="GHEA Grapalat" w:eastAsia="Calibri" w:hAnsi="GHEA Grapalat"/>
          <w:b/>
          <w:sz w:val="20"/>
        </w:rPr>
        <w:t>3</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7303D8CA"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EA626F">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C27B38">
        <w:rPr>
          <w:rFonts w:ascii="GHEA Grapalat" w:eastAsia="Calibri" w:hAnsi="GHEA Grapalat"/>
          <w:b/>
          <w:sz w:val="20"/>
        </w:rPr>
        <w:t>working day (</w:t>
      </w:r>
      <w:r w:rsidR="0090796D" w:rsidRPr="0090796D">
        <w:rPr>
          <w:rFonts w:ascii="GHEA Grapalat" w:eastAsia="Calibri" w:hAnsi="GHEA Grapalat"/>
          <w:b/>
          <w:sz w:val="20"/>
        </w:rPr>
        <w:t>03</w:t>
      </w:r>
      <w:r w:rsidR="0054493A">
        <w:rPr>
          <w:rFonts w:ascii="GHEA Grapalat" w:eastAsia="Calibri" w:hAnsi="GHEA Grapalat"/>
          <w:b/>
          <w:sz w:val="20"/>
        </w:rPr>
        <w:t>.</w:t>
      </w:r>
      <w:r w:rsidR="0090796D" w:rsidRPr="0090796D">
        <w:rPr>
          <w:rFonts w:ascii="GHEA Grapalat" w:eastAsia="Calibri" w:hAnsi="GHEA Grapalat"/>
          <w:b/>
          <w:sz w:val="20"/>
        </w:rPr>
        <w:t>10</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 xml:space="preserve">), 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1469B7C4"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EA626F">
        <w:rPr>
          <w:rFonts w:ascii="GHEA Grapalat" w:eastAsia="Calibri" w:hAnsi="GHEA Grapalat"/>
          <w:b/>
          <w:sz w:val="20"/>
        </w:rPr>
        <w:t xml:space="preserve">  17</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C27B38">
        <w:rPr>
          <w:rFonts w:ascii="GHEA Grapalat" w:eastAsia="Calibri" w:hAnsi="GHEA Grapalat"/>
          <w:b/>
          <w:sz w:val="20"/>
        </w:rPr>
        <w:t xml:space="preserve"> working day (</w:t>
      </w:r>
      <w:r w:rsidR="0090796D" w:rsidRPr="0090796D">
        <w:rPr>
          <w:rFonts w:ascii="GHEA Grapalat" w:eastAsia="Calibri" w:hAnsi="GHEA Grapalat"/>
          <w:b/>
          <w:sz w:val="20"/>
        </w:rPr>
        <w:t>03</w:t>
      </w:r>
      <w:r w:rsidR="0054493A">
        <w:rPr>
          <w:rFonts w:ascii="GHEA Grapalat" w:eastAsia="Calibri" w:hAnsi="GHEA Grapalat"/>
          <w:b/>
          <w:sz w:val="20"/>
        </w:rPr>
        <w:t>.</w:t>
      </w:r>
      <w:r w:rsidR="0090796D" w:rsidRPr="0090796D">
        <w:rPr>
          <w:rFonts w:ascii="GHEA Grapalat" w:eastAsia="Calibri" w:hAnsi="GHEA Grapalat"/>
          <w:b/>
          <w:sz w:val="20"/>
        </w:rPr>
        <w:t>10</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w:t>
      </w:r>
      <w:r w:rsidRPr="005536EA">
        <w:t xml:space="preserve"> </w:t>
      </w:r>
      <w:r w:rsidRPr="005536EA">
        <w:rPr>
          <w:rFonts w:ascii="GHEA Grapalat" w:eastAsia="Calibri" w:hAnsi="GHEA Grapalat"/>
          <w:b/>
          <w:sz w:val="20"/>
        </w:rPr>
        <w:t xml:space="preserve">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w:t>
      </w:r>
      <w:proofErr w:type="spellStart"/>
      <w:r w:rsidRPr="005536EA">
        <w:rPr>
          <w:rFonts w:ascii="GHEA Grapalat" w:eastAsia="Calibri" w:hAnsi="GHEA Grapalat"/>
          <w:sz w:val="20"/>
        </w:rPr>
        <w:t>Code.For</w:t>
      </w:r>
      <w:proofErr w:type="spellEnd"/>
      <w:r w:rsidRPr="005536EA">
        <w:rPr>
          <w:rFonts w:ascii="GHEA Grapalat" w:eastAsia="Calibri" w:hAnsi="GHEA Grapalat"/>
          <w:sz w:val="20"/>
        </w:rPr>
        <w:t xml:space="preserve">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E. </w:t>
      </w:r>
      <w:proofErr w:type="gramStart"/>
      <w:r w:rsidRPr="005536EA">
        <w:rPr>
          <w:rFonts w:ascii="GHEA Grapalat" w:eastAsia="Calibri" w:hAnsi="GHEA Grapalat"/>
          <w:sz w:val="20"/>
        </w:rPr>
        <w:t>Asatryan..</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spellStart"/>
      <w:r w:rsidRPr="005536EA">
        <w:rPr>
          <w:rFonts w:ascii="GHEA Grapalat" w:eastAsia="Calibri" w:hAnsi="GHEA Grapalat"/>
          <w:sz w:val="20"/>
        </w:rPr>
        <w:t>tel</w:t>
      </w:r>
      <w:proofErr w:type="spellEnd"/>
      <w:r w:rsidRPr="005536EA">
        <w:rPr>
          <w:rFonts w:ascii="GHEA Grapalat" w:eastAsia="Calibri" w:hAnsi="GHEA Grapalat"/>
          <w:sz w:val="20"/>
        </w:rPr>
        <w:t xml:space="preserve">: 060 844-956 email: </w:t>
      </w:r>
      <w:hyperlink r:id="rId9"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bookmarkEnd w:id="15"/>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55690F3"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0054493A">
        <w:rPr>
          <w:rFonts w:ascii="GHEA Grapalat" w:hAnsi="GHEA Grapalat"/>
          <w:b/>
          <w:lang w:val="af-ZA"/>
        </w:rPr>
        <w:t>ՁԲ-2</w:t>
      </w:r>
      <w:r w:rsidR="00010A61">
        <w:rPr>
          <w:rFonts w:ascii="GHEA Grapalat" w:hAnsi="GHEA Grapalat"/>
          <w:b/>
          <w:lang w:val="af-ZA"/>
        </w:rPr>
        <w:t>3</w:t>
      </w:r>
      <w:r w:rsidR="0054493A">
        <w:rPr>
          <w:rFonts w:ascii="GHEA Grapalat" w:hAnsi="GHEA Grapalat"/>
          <w:b/>
          <w:lang w:val="af-ZA"/>
        </w:rPr>
        <w:t>/</w:t>
      </w:r>
      <w:r w:rsidR="00010A61">
        <w:rPr>
          <w:rFonts w:ascii="GHEA Grapalat" w:hAnsi="GHEA Grapalat"/>
          <w:b/>
          <w:lang w:val="af-ZA"/>
        </w:rPr>
        <w:t>0</w:t>
      </w:r>
      <w:r w:rsidR="0090796D">
        <w:rPr>
          <w:rFonts w:ascii="GHEA Grapalat" w:hAnsi="GHEA Grapalat"/>
          <w:b/>
          <w:lang w:val="ru-RU"/>
        </w:rPr>
        <w:t>2</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74597EC8"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w:t>
      </w:r>
      <w:r w:rsidR="00010A61" w:rsidRPr="001A0001">
        <w:rPr>
          <w:rFonts w:ascii="GHEA Grapalat" w:hAnsi="GHEA Grapalat" w:cs="Sylfaen"/>
          <w:i/>
          <w:sz w:val="20"/>
          <w:szCs w:val="20"/>
          <w:lang w:val="af-ZA"/>
        </w:rPr>
        <w:t>3</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proofErr w:type="spellStart"/>
      <w:r w:rsidR="0090796D">
        <w:rPr>
          <w:rFonts w:ascii="GHEA Grapalat" w:hAnsi="GHEA Grapalat" w:cs="Times Armenian"/>
          <w:i/>
          <w:sz w:val="20"/>
          <w:szCs w:val="20"/>
          <w:u w:val="single"/>
        </w:rPr>
        <w:t>Սեպտեմբերի</w:t>
      </w:r>
      <w:proofErr w:type="spellEnd"/>
      <w:r w:rsidR="0090796D">
        <w:rPr>
          <w:rFonts w:ascii="GHEA Grapalat" w:hAnsi="GHEA Grapalat" w:cs="Times Armenian"/>
          <w:i/>
          <w:sz w:val="20"/>
          <w:szCs w:val="20"/>
          <w:u w:val="single"/>
        </w:rPr>
        <w:t xml:space="preserve"> 29</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FC12E0">
        <w:rPr>
          <w:rFonts w:ascii="GHEA Grapalat" w:hAnsi="GHEA Grapalat" w:cs="Times Armenian"/>
          <w:i/>
          <w:sz w:val="20"/>
          <w:szCs w:val="20"/>
          <w:u w:val="single"/>
          <w:lang w:val="af-ZA"/>
        </w:rPr>
        <w:t xml:space="preserve">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11529D4"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sidRPr="00FC12E0">
        <w:rPr>
          <w:rFonts w:ascii="GHEA Grapalat" w:hAnsi="GHEA Grapalat" w:cs="Sylfaen"/>
          <w:b/>
          <w:lang w:val="hy-AM"/>
        </w:rPr>
        <w:t>ՏՊԱԳՐԱԿԱՆ ԹՂԹԵՐԻ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3036781" w:rsidR="00096865" w:rsidRPr="00180265" w:rsidRDefault="00180265" w:rsidP="00EF3662">
      <w:pPr>
        <w:ind w:firstLine="567"/>
        <w:jc w:val="center"/>
        <w:rPr>
          <w:rFonts w:ascii="GHEA Grapalat" w:hAnsi="GHEA Grapalat"/>
          <w:i/>
          <w:sz w:val="20"/>
          <w:lang w:val="hy-AM"/>
        </w:rPr>
      </w:pPr>
      <w:r>
        <w:rPr>
          <w:rFonts w:ascii="GHEA Grapalat" w:hAnsi="GHEA Grapalat"/>
          <w:b/>
          <w:sz w:val="20"/>
          <w:lang w:val="hy-AM"/>
        </w:rPr>
        <w:t xml:space="preserve">ՏՊԱԳՐԱԿԱՆ ԹՂԹԵՐԻ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08ACA1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54493A">
        <w:rPr>
          <w:rFonts w:ascii="GHEA Grapalat" w:hAnsi="GHEA Grapalat"/>
          <w:b/>
          <w:lang w:val="af-ZA"/>
        </w:rPr>
        <w:t>ՁԲ-2</w:t>
      </w:r>
      <w:r w:rsidR="00010A61" w:rsidRPr="00010A61">
        <w:rPr>
          <w:rFonts w:ascii="GHEA Grapalat" w:hAnsi="GHEA Grapalat"/>
          <w:b/>
          <w:lang w:val="af-ZA"/>
        </w:rPr>
        <w:t>3</w:t>
      </w:r>
      <w:r w:rsidR="0054493A">
        <w:rPr>
          <w:rFonts w:ascii="GHEA Grapalat" w:hAnsi="GHEA Grapalat"/>
          <w:b/>
          <w:lang w:val="af-ZA"/>
        </w:rPr>
        <w:t>/</w:t>
      </w:r>
      <w:r w:rsidR="00010A61" w:rsidRPr="00010A61">
        <w:rPr>
          <w:rFonts w:ascii="GHEA Grapalat" w:hAnsi="GHEA Grapalat"/>
          <w:b/>
          <w:lang w:val="af-ZA"/>
        </w:rPr>
        <w:t>0</w:t>
      </w:r>
      <w:r w:rsidR="00AA5BF3" w:rsidRPr="00AA5BF3">
        <w:rPr>
          <w:rFonts w:ascii="GHEA Grapalat" w:hAnsi="GHEA Grapalat"/>
          <w:b/>
          <w:lang w:val="af-ZA"/>
        </w:rPr>
        <w:t>2</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proofErr w:type="spellStart"/>
      <w:r w:rsidRPr="00A71D81">
        <w:rPr>
          <w:rFonts w:ascii="GHEA Grapalat" w:hAnsi="GHEA Grapalat"/>
        </w:rPr>
        <w:t>Գնահատող</w:t>
      </w:r>
      <w:proofErr w:type="spellEnd"/>
      <w:r w:rsidRPr="00113EA6">
        <w:rPr>
          <w:rFonts w:ascii="GHEA Grapalat" w:hAnsi="GHEA Grapalat"/>
          <w:lang w:val="af-ZA"/>
        </w:rPr>
        <w:t xml:space="preserve"> </w:t>
      </w:r>
      <w:proofErr w:type="spellStart"/>
      <w:r w:rsidRPr="00A71D81">
        <w:rPr>
          <w:rFonts w:ascii="GHEA Grapalat" w:hAnsi="GHEA Grapalat"/>
        </w:rPr>
        <w:t>հանձնաժողովի</w:t>
      </w:r>
      <w:proofErr w:type="spellEnd"/>
      <w:r w:rsidRPr="00113EA6">
        <w:rPr>
          <w:rFonts w:ascii="GHEA Grapalat" w:hAnsi="GHEA Grapalat"/>
          <w:lang w:val="af-ZA"/>
        </w:rPr>
        <w:t xml:space="preserve"> </w:t>
      </w:r>
      <w:proofErr w:type="spellStart"/>
      <w:r w:rsidRPr="00A71D81">
        <w:rPr>
          <w:rFonts w:ascii="GHEA Grapalat" w:hAnsi="GHEA Grapalat"/>
        </w:rPr>
        <w:t>քարտուղարի</w:t>
      </w:r>
      <w:proofErr w:type="spellEnd"/>
      <w:r w:rsidRPr="00113EA6">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7" w:name="_Hlk114488246"/>
      <w:r w:rsidR="00BA2B8E">
        <w:fldChar w:fldCharType="begin"/>
      </w:r>
      <w:r w:rsidR="00BA2B8E" w:rsidRPr="00212508">
        <w:rPr>
          <w:lang w:val="af-ZA"/>
        </w:rPr>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7"/>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F4D87A9"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113EA6" w:rsidRPr="00113EA6">
        <w:rPr>
          <w:rFonts w:ascii="GHEA Grapalat" w:hAnsi="GHEA Grapalat"/>
          <w:b/>
          <w:i w:val="0"/>
          <w:lang w:val="hy-AM"/>
        </w:rPr>
        <w:t>տպագրական թղթերի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54493A">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113EA6">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545096E" w:rsidR="006675F2" w:rsidRPr="0002752F" w:rsidRDefault="0002752F" w:rsidP="006675F2">
            <w:pPr>
              <w:pStyle w:val="BodyTextIndent2"/>
              <w:spacing w:line="240" w:lineRule="auto"/>
              <w:ind w:firstLine="0"/>
              <w:jc w:val="center"/>
              <w:rPr>
                <w:rFonts w:ascii="GHEA Grapalat" w:hAnsi="GHEA Grapalat"/>
                <w:sz w:val="16"/>
                <w:lang w:val="en-US"/>
              </w:rPr>
            </w:pPr>
            <w:r>
              <w:rPr>
                <w:rFonts w:ascii="GHEA Grapalat" w:hAnsi="GHEA Grapalat"/>
                <w:sz w:val="16"/>
                <w:lang w:val="en-US"/>
              </w:rPr>
              <w:t>435000</w:t>
            </w:r>
          </w:p>
        </w:tc>
        <w:tc>
          <w:tcPr>
            <w:tcW w:w="7231" w:type="dxa"/>
            <w:vAlign w:val="center"/>
          </w:tcPr>
          <w:p w14:paraId="5E5B2570" w14:textId="5C9E7459" w:rsidR="006675F2" w:rsidRPr="00113EA6" w:rsidRDefault="00113EA6" w:rsidP="00EF3662">
            <w:pPr>
              <w:pStyle w:val="BodyTextIndent2"/>
              <w:spacing w:line="240" w:lineRule="auto"/>
              <w:ind w:firstLine="0"/>
              <w:rPr>
                <w:rFonts w:ascii="GHEA Grapalat" w:hAnsi="GHEA Grapalat"/>
                <w:u w:val="single"/>
                <w:vertAlign w:val="subscript"/>
                <w:lang w:val="hy-AM"/>
              </w:rPr>
            </w:pPr>
            <w:r>
              <w:rPr>
                <w:rFonts w:ascii="GHEA Grapalat" w:hAnsi="GHEA Grapalat"/>
                <w:u w:val="single"/>
                <w:lang w:val="hy-AM"/>
              </w:rPr>
              <w:t>Կավճապատ թուղթ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lastRenderedPageBreak/>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00402687" w:rsidRPr="00402687">
        <w:rPr>
          <w:rFonts w:ascii="GHEA Grapalat" w:hAnsi="GHEA Grapalat" w:cs="Sylfaen"/>
          <w:sz w:val="20"/>
          <w:lang w:val="ru-RU"/>
        </w:rPr>
        <w:t>Հայտերի</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ներկայացման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վերջնաժամկետը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լրանալուց</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առնվազն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մեկ</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օրացուցային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առաջ</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հրավերում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կարող</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են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կատարվել</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փոփոխություններ</w:t>
      </w:r>
      <w:proofErr w:type="spellEnd"/>
      <w:r w:rsidR="00402687" w:rsidRPr="00402687">
        <w:rPr>
          <w:rFonts w:ascii="GHEA Grapalat" w:hAnsi="GHEA Grapalat" w:cs="Sylfaen"/>
          <w:sz w:val="20"/>
          <w:lang w:val="ru-RU"/>
        </w:rPr>
        <w:t>։</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մասին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հայտարարություն</w:t>
      </w:r>
      <w:proofErr w:type="spellEnd"/>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հրապարակվում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B5878D0"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w:t>
      </w:r>
      <w:r w:rsidR="00010A61" w:rsidRPr="00010A61">
        <w:rPr>
          <w:rFonts w:ascii="GHEA Grapalat" w:hAnsi="GHEA Grapalat"/>
          <w:b/>
          <w:i/>
          <w:lang w:val="hy-AM"/>
        </w:rPr>
        <w:t>3</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AA5BF3" w:rsidRPr="00AA5BF3">
        <w:rPr>
          <w:rFonts w:ascii="GHEA Grapalat" w:hAnsi="GHEA Grapalat"/>
          <w:b/>
          <w:i/>
          <w:lang w:val="hy-AM"/>
        </w:rPr>
        <w:t>հոկտեմբերի</w:t>
      </w:r>
      <w:r w:rsidR="00402687" w:rsidRPr="00DE594E">
        <w:rPr>
          <w:rFonts w:ascii="GHEA Grapalat" w:hAnsi="GHEA Grapalat"/>
          <w:b/>
          <w:i/>
        </w:rPr>
        <w:t>» «</w:t>
      </w:r>
      <w:r w:rsidR="00AA5BF3" w:rsidRPr="00AA5BF3">
        <w:rPr>
          <w:rFonts w:ascii="GHEA Grapalat" w:hAnsi="GHEA Grapalat"/>
          <w:b/>
          <w:i/>
          <w:lang w:val="hy-AM"/>
        </w:rPr>
        <w:t>03</w:t>
      </w:r>
      <w:r w:rsidR="007B6089">
        <w:rPr>
          <w:rFonts w:ascii="GHEA Grapalat" w:hAnsi="GHEA Grapalat"/>
          <w:b/>
          <w:i/>
        </w:rPr>
        <w:t>» -ին ժամը  17</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8"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9" w:name="_Hlk9261892"/>
      <w:bookmarkEnd w:id="18"/>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9"/>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20"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0"/>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4135D97"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389BBB5"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w:t>
      </w:r>
      <w:r w:rsidR="003065CA" w:rsidRPr="003065CA">
        <w:rPr>
          <w:rFonts w:ascii="GHEA Grapalat" w:hAnsi="GHEA Grapalat"/>
          <w:b/>
          <w:i/>
        </w:rPr>
        <w:t>3</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proofErr w:type="spellStart"/>
      <w:r w:rsidR="00726D28">
        <w:rPr>
          <w:rFonts w:ascii="GHEA Grapalat" w:hAnsi="GHEA Grapalat"/>
          <w:b/>
          <w:i/>
          <w:lang w:val="ru-RU"/>
        </w:rPr>
        <w:t>հոկտեմբերի</w:t>
      </w:r>
      <w:proofErr w:type="spellEnd"/>
      <w:r w:rsidR="0057695E" w:rsidRPr="00DE594E">
        <w:rPr>
          <w:rFonts w:ascii="GHEA Grapalat" w:hAnsi="GHEA Grapalat"/>
          <w:b/>
          <w:i/>
        </w:rPr>
        <w:t>» «</w:t>
      </w:r>
      <w:r w:rsidR="00726D28" w:rsidRPr="00726D28">
        <w:rPr>
          <w:rFonts w:ascii="GHEA Grapalat" w:hAnsi="GHEA Grapalat"/>
          <w:b/>
          <w:i/>
        </w:rPr>
        <w:t>03</w:t>
      </w:r>
      <w:r w:rsidR="007B6089">
        <w:rPr>
          <w:rFonts w:ascii="GHEA Grapalat" w:hAnsi="GHEA Grapalat"/>
          <w:b/>
          <w:i/>
        </w:rPr>
        <w:t>» -ին ժամը  17</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proofErr w:type="spellStart"/>
      <w:r w:rsidR="00096865" w:rsidRPr="00A71D81">
        <w:rPr>
          <w:rFonts w:ascii="GHEA Grapalat" w:hAnsi="GHEA Grapalat" w:cs="Sylfaen"/>
          <w:i w:val="0"/>
          <w:szCs w:val="24"/>
          <w:lang w:val="ru-RU"/>
        </w:rPr>
        <w:t>անձնաժողովի</w:t>
      </w:r>
      <w:proofErr w:type="spellEnd"/>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proofErr w:type="spellStart"/>
      <w:r w:rsidR="00153C87" w:rsidRPr="00A71D81">
        <w:rPr>
          <w:rFonts w:ascii="GHEA Grapalat" w:hAnsi="GHEA Grapalat" w:cs="Sylfaen"/>
          <w:i w:val="0"/>
          <w:szCs w:val="24"/>
          <w:lang w:val="ru-RU"/>
        </w:rPr>
        <w:t>ատվիրատուի</w:t>
      </w:r>
      <w:proofErr w:type="spellEnd"/>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proofErr w:type="spellStart"/>
      <w:r w:rsidR="00153C87" w:rsidRPr="00A71D81">
        <w:rPr>
          <w:rFonts w:ascii="GHEA Grapalat" w:hAnsi="GHEA Grapalat" w:cs="Sylfaen"/>
          <w:i w:val="0"/>
          <w:szCs w:val="24"/>
          <w:lang w:val="ru-RU"/>
        </w:rPr>
        <w:t>ասնակիցների</w:t>
      </w:r>
      <w:proofErr w:type="spellEnd"/>
      <w:r w:rsidR="00153C87"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միջև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բանակցություններն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արգելվում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բացառությամբ</w:t>
      </w:r>
      <w:proofErr w:type="spellEnd"/>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proofErr w:type="spellStart"/>
      <w:r w:rsidRPr="00A71D81">
        <w:rPr>
          <w:rFonts w:ascii="GHEA Grapalat" w:hAnsi="GHEA Grapalat" w:cs="Sylfaen"/>
          <w:i w:val="0"/>
          <w:szCs w:val="24"/>
          <w:lang w:val="ru-RU"/>
        </w:rPr>
        <w:t>երբ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ընթացակարգին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մասնակցել</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որի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ներկայացրած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համապատասխանում</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արդյունքում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ասնակցի</w:t>
      </w:r>
      <w:proofErr w:type="spellEnd"/>
      <w:r w:rsidR="00153C87"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նվազագույն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հավասարության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դեպքում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եթե</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ոչ</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պայմանները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բավարարող</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գնահատված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հայտեր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գերազանցում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այդ</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գնումը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կատարելու</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համար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նախատեսված</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ֆինանսական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միջոցները</w:t>
      </w:r>
      <w:proofErr w:type="spellEnd"/>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վարվող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բանակցությունները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նվազեցմանը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վճարման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պայմանների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փոփոխությանը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իսկ</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բանակցությունները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վարվում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միաժամանակյա</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proofErr w:type="spellStart"/>
      <w:r w:rsidRPr="00A71D81">
        <w:rPr>
          <w:rFonts w:ascii="GHEA Grapalat" w:hAnsi="GHEA Grapalat" w:cs="Sylfaen"/>
          <w:szCs w:val="24"/>
          <w:lang w:val="ru-RU"/>
        </w:rPr>
        <w:t>Օրենքով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դեպքերի</w:t>
      </w:r>
      <w:proofErr w:type="spellEnd"/>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կամ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եթե</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ոչ</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պայմաններին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բավարարող</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գնահատված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հայտեր</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բոլոր</w:t>
      </w:r>
      <w:proofErr w:type="spellEnd"/>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009B6D58" w:rsidRPr="00A71D81">
        <w:rPr>
          <w:rFonts w:ascii="GHEA Grapalat" w:hAnsi="GHEA Grapalat" w:cs="Sylfaen"/>
          <w:sz w:val="20"/>
          <w:szCs w:val="24"/>
          <w:lang w:val="ru-RU" w:eastAsia="en-US"/>
        </w:rPr>
        <w:t>ասնակիցների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առաջարկները</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գերազանցում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են</w:t>
      </w:r>
      <w:proofErr w:type="spellEnd"/>
      <w:r w:rsidR="009B6D58"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սույն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ընթացակարգի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շրջանակում</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գնվելիք</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ապրանքների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գնման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գինը</w:t>
      </w:r>
      <w:proofErr w:type="spellEnd"/>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պայման</w:t>
      </w:r>
      <w:proofErr w:type="spellEnd"/>
      <w:r w:rsidRPr="00A71D81">
        <w:rPr>
          <w:rFonts w:ascii="GHEA Grapalat" w:hAnsi="GHEA Grapalat" w:cs="Sylfaen"/>
          <w:sz w:val="20"/>
          <w:szCs w:val="24"/>
          <w:lang w:val="af-ZA" w:eastAsia="en-US"/>
        </w:rPr>
        <w:softHyphen/>
      </w:r>
      <w:proofErr w:type="spellStart"/>
      <w:r w:rsidRPr="00A71D81">
        <w:rPr>
          <w:rFonts w:ascii="GHEA Grapalat" w:hAnsi="GHEA Grapalat" w:cs="Sylfaen"/>
          <w:sz w:val="20"/>
          <w:szCs w:val="24"/>
          <w:lang w:val="ru-RU" w:eastAsia="en-US"/>
        </w:rPr>
        <w:t>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հայտեր</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սահմանված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լրանալու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ըստ</w:t>
      </w:r>
      <w:proofErr w:type="spellEnd"/>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գերազանցում</w:t>
      </w:r>
      <w:proofErr w:type="spellEnd"/>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սահմանված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վերջնաժամկետը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լրանալու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պահին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գնահատող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հանձնաժողովը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կարող</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արդյունքում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ցածր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առաջարկ</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մասնակցին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հայտարարել</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ընտրված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վերջինիս</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հետ</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իրավունքներն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պարտականություններն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ուժի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մեջ</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մտնում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չափով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հիման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դեպքում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Ընդ</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տասնհինգ</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աշխատանքային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ապրանքի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մատակարարման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ժամկետները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երկարաձգելով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օրվանից</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մինչև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ընկած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ժամանակահատվածով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Սույն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պարբերության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լուծվում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վաթսուն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օրացուցային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նախատեսվում</w:t>
      </w:r>
      <w:proofErr w:type="spellEnd"/>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lastRenderedPageBreak/>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հրավերի</w:t>
      </w:r>
      <w:proofErr w:type="spellEnd"/>
      <w:r w:rsidR="004306D6" w:rsidRPr="006D2E03">
        <w:rPr>
          <w:rFonts w:ascii="GHEA Grapalat" w:hAnsi="GHEA Grapalat" w:cs="Sylfaen"/>
          <w:sz w:val="20"/>
          <w:szCs w:val="24"/>
          <w:lang w:val="af-ZA" w:eastAsia="en-US"/>
        </w:rPr>
        <w:t xml:space="preserve"> 1-</w:t>
      </w:r>
      <w:proofErr w:type="spellStart"/>
      <w:r w:rsidR="004306D6" w:rsidRPr="006D2E03">
        <w:rPr>
          <w:rFonts w:ascii="GHEA Grapalat" w:hAnsi="GHEA Grapalat" w:cs="Sylfaen"/>
          <w:sz w:val="20"/>
          <w:szCs w:val="24"/>
          <w:lang w:val="ru-RU" w:eastAsia="en-US"/>
        </w:rPr>
        <w:t>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մասի</w:t>
      </w:r>
      <w:proofErr w:type="spellEnd"/>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կետում</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նշված</w:t>
      </w:r>
      <w:proofErr w:type="spellEnd"/>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004306D6" w:rsidRPr="006D2E03">
        <w:rPr>
          <w:rFonts w:ascii="GHEA Grapalat" w:hAnsi="GHEA Grapalat" w:cs="Sylfaen"/>
          <w:sz w:val="20"/>
          <w:szCs w:val="24"/>
          <w:lang w:val="ru-RU" w:eastAsia="en-US"/>
        </w:rPr>
        <w:t>սույն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հրավերով</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նախատեսված</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էլեկտրոնային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771026">
        <w:rPr>
          <w:rFonts w:ascii="GHEA Grapalat" w:hAnsi="GHEA Grapalat" w:cs="Sylfaen"/>
          <w:lang w:val="es-ES"/>
        </w:rPr>
        <w:t>5</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proofErr w:type="spellStart"/>
      <w:r w:rsidR="00D56282">
        <w:rPr>
          <w:rFonts w:ascii="GHEA Grapalat" w:hAnsi="GHEA Grapalat" w:cs="Sylfaen"/>
          <w:sz w:val="20"/>
        </w:rPr>
        <w:t>ՈՒսումնական</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կենտրոն</w:t>
      </w:r>
      <w:proofErr w:type="spellEnd"/>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D56282">
        <w:rPr>
          <w:rFonts w:ascii="GHEA Grapalat" w:hAnsi="GHEA Grapalat" w:cs="Sylfaen"/>
          <w:sz w:val="20"/>
        </w:rPr>
        <w:t>գնահատող</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հանձնաժողովի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6AC6F556" w:rsidR="00B2572B" w:rsidRPr="00A71D81" w:rsidRDefault="00BE3E3D" w:rsidP="00EF3662">
      <w:pPr>
        <w:pStyle w:val="BodyTextIndent3"/>
        <w:spacing w:line="240" w:lineRule="auto"/>
        <w:jc w:val="right"/>
        <w:rPr>
          <w:rFonts w:ascii="GHEA Grapalat" w:hAnsi="GHEA Grapalat" w:cs="Arial"/>
          <w:b/>
          <w:lang w:val="es-ES"/>
        </w:rPr>
      </w:pPr>
      <w:bookmarkStart w:id="21"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0054493A">
        <w:rPr>
          <w:rFonts w:ascii="GHEA Grapalat" w:hAnsi="GHEA Grapalat"/>
          <w:b/>
          <w:sz w:val="24"/>
          <w:szCs w:val="24"/>
          <w:lang w:val="af-ZA"/>
        </w:rPr>
        <w:t>ՁԲ-2</w:t>
      </w:r>
      <w:r w:rsidR="00010A61" w:rsidRPr="001A0001">
        <w:rPr>
          <w:rFonts w:ascii="GHEA Grapalat" w:hAnsi="GHEA Grapalat"/>
          <w:b/>
          <w:sz w:val="24"/>
          <w:szCs w:val="24"/>
          <w:lang w:val="es-ES"/>
        </w:rPr>
        <w:t>3</w:t>
      </w:r>
      <w:r w:rsidR="0054493A">
        <w:rPr>
          <w:rFonts w:ascii="GHEA Grapalat" w:hAnsi="GHEA Grapalat"/>
          <w:b/>
          <w:sz w:val="24"/>
          <w:szCs w:val="24"/>
          <w:lang w:val="af-ZA"/>
        </w:rPr>
        <w:t>/</w:t>
      </w:r>
      <w:r w:rsidR="00010A61" w:rsidRPr="001A0001">
        <w:rPr>
          <w:rFonts w:ascii="GHEA Grapalat" w:hAnsi="GHEA Grapalat"/>
          <w:b/>
          <w:sz w:val="24"/>
          <w:szCs w:val="24"/>
          <w:lang w:val="es-ES"/>
        </w:rPr>
        <w:t>0</w:t>
      </w:r>
      <w:r w:rsidR="009D392F">
        <w:rPr>
          <w:rFonts w:ascii="GHEA Grapalat" w:hAnsi="GHEA Grapalat"/>
          <w:b/>
          <w:sz w:val="24"/>
          <w:szCs w:val="24"/>
          <w:lang w:val="ru-RU"/>
        </w:rPr>
        <w:t>2</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21"/>
      <w:proofErr w:type="spellStart"/>
      <w:r w:rsidR="00B2572B" w:rsidRPr="00A71D81">
        <w:rPr>
          <w:rFonts w:ascii="GHEA Grapalat" w:hAnsi="GHEA Grapalat" w:cs="Sylfaen"/>
          <w:b/>
          <w:lang w:val="es-ES"/>
        </w:rPr>
        <w:t>ծածկագրով</w:t>
      </w:r>
      <w:proofErr w:type="spellEnd"/>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proofErr w:type="spellStart"/>
      <w:r w:rsidRPr="00F60300">
        <w:rPr>
          <w:rFonts w:ascii="GHEA Grapalat" w:hAnsi="GHEA Grapalat" w:cs="Sylfaen"/>
          <w:b/>
          <w:lang w:val="es-ES"/>
        </w:rPr>
        <w:t>հրատապության</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հիմքով</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պայմանավորված</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մեկ</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անձից</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գն</w:t>
      </w:r>
      <w:r>
        <w:rPr>
          <w:rFonts w:ascii="GHEA Grapalat" w:hAnsi="GHEA Grapalat" w:cs="Sylfaen"/>
          <w:b/>
          <w:lang w:val="es-ES"/>
        </w:rPr>
        <w:t>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proofErr w:type="spellStart"/>
      <w:r w:rsidRPr="00BE3E3D">
        <w:rPr>
          <w:rFonts w:ascii="GHEA Grapalat" w:hAnsi="GHEA Grapalat" w:cs="Sylfaen"/>
          <w:b/>
          <w:lang w:val="es-ES" w:eastAsia="ru-RU"/>
        </w:rPr>
        <w:t>հրատապության</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հիմքով</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պայմանավորված</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մեկ</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անձից</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գն</w:t>
      </w:r>
      <w:r w:rsidR="00F60300">
        <w:rPr>
          <w:rFonts w:ascii="GHEA Grapalat" w:hAnsi="GHEA Grapalat" w:cs="Sylfaen"/>
          <w:b/>
          <w:lang w:val="es-ES" w:eastAsia="ru-RU"/>
        </w:rPr>
        <w:t>ման</w:t>
      </w:r>
      <w:proofErr w:type="spellEnd"/>
      <w:r w:rsidR="00F60300">
        <w:rPr>
          <w:rFonts w:ascii="GHEA Grapalat" w:hAnsi="GHEA Grapalat" w:cs="Sylfaen"/>
          <w:b/>
          <w:lang w:val="es-ES" w:eastAsia="ru-RU"/>
        </w:rPr>
        <w:t xml:space="preserve"> </w:t>
      </w:r>
      <w:proofErr w:type="spellStart"/>
      <w:r w:rsidR="00F60300">
        <w:rPr>
          <w:rFonts w:ascii="GHEA Grapalat" w:hAnsi="GHEA Grapalat" w:cs="Sylfaen"/>
          <w:b/>
          <w:lang w:val="es-ES" w:eastAsia="ru-RU"/>
        </w:rPr>
        <w:t>մրցույթի</w:t>
      </w:r>
      <w:proofErr w:type="spellEnd"/>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3A209BC8"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ՀՀ ՊԵԿ «</w:t>
      </w:r>
      <w:proofErr w:type="spellStart"/>
      <w:r w:rsidRPr="00161BC0">
        <w:rPr>
          <w:rFonts w:ascii="GHEA Grapalat" w:hAnsi="GHEA Grapalat"/>
          <w:sz w:val="22"/>
          <w:szCs w:val="22"/>
          <w:u w:val="single"/>
          <w:lang w:val="es-ES"/>
        </w:rPr>
        <w:t>Ուսումնական</w:t>
      </w:r>
      <w:proofErr w:type="spellEnd"/>
      <w:r w:rsidRPr="00161BC0">
        <w:rPr>
          <w:rFonts w:ascii="GHEA Grapalat" w:hAnsi="GHEA Grapalat"/>
          <w:sz w:val="22"/>
          <w:szCs w:val="22"/>
          <w:u w:val="single"/>
          <w:lang w:val="es-ES"/>
        </w:rPr>
        <w:t xml:space="preserve"> </w:t>
      </w:r>
      <w:proofErr w:type="spellStart"/>
      <w:r w:rsidRPr="00161BC0">
        <w:rPr>
          <w:rFonts w:ascii="GHEA Grapalat" w:hAnsi="GHEA Grapalat"/>
          <w:sz w:val="22"/>
          <w:szCs w:val="22"/>
          <w:u w:val="single"/>
          <w:lang w:val="es-ES"/>
        </w:rPr>
        <w:t>կենտրոն</w:t>
      </w:r>
      <w:proofErr w:type="spellEnd"/>
      <w:r w:rsidRPr="00161BC0">
        <w:rPr>
          <w:rFonts w:ascii="GHEA Grapalat" w:hAnsi="GHEA Grapalat"/>
          <w:sz w:val="22"/>
          <w:szCs w:val="22"/>
          <w:u w:val="single"/>
          <w:lang w:val="es-ES"/>
        </w:rPr>
        <w:t xml:space="preserve">»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 xml:space="preserve">ի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0054493A">
        <w:rPr>
          <w:rFonts w:ascii="GHEA Grapalat" w:hAnsi="GHEA Grapalat"/>
          <w:lang w:val="es-ES"/>
        </w:rPr>
        <w:t>ՀՀՊԵԿՈՒԿ-ՀՄԱԱՊՁԲ-</w:t>
      </w:r>
      <w:r w:rsidR="00010A61" w:rsidRPr="00010A61">
        <w:rPr>
          <w:rFonts w:ascii="GHEA Grapalat" w:hAnsi="GHEA Grapalat"/>
          <w:lang w:val="es-ES"/>
        </w:rPr>
        <w:t>23/0</w:t>
      </w:r>
      <w:r w:rsidR="00150CCE" w:rsidRPr="00150CCE">
        <w:rPr>
          <w:rFonts w:ascii="GHEA Grapalat" w:hAnsi="GHEA Grapalat"/>
          <w:lang w:val="es-ES"/>
        </w:rPr>
        <w:t>2</w:t>
      </w:r>
      <w:r w:rsidR="00B2572B" w:rsidRPr="00A71D81">
        <w:rPr>
          <w:rFonts w:ascii="GHEA Grapalat" w:hAnsi="GHEA Grapalat"/>
          <w:sz w:val="20"/>
          <w:szCs w:val="20"/>
          <w:lang w:val="es-ES"/>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605E66EA" w:rsidR="00B2572B" w:rsidRPr="00A71D81" w:rsidRDefault="00F60300" w:rsidP="00EF3662">
      <w:pPr>
        <w:jc w:val="both"/>
        <w:rPr>
          <w:rFonts w:ascii="GHEA Grapalat" w:hAnsi="GHEA Grapalat" w:cs="Sylfaen"/>
          <w:sz w:val="20"/>
          <w:szCs w:val="20"/>
          <w:lang w:val="es-ES"/>
        </w:rPr>
      </w:pPr>
      <w:proofErr w:type="spellStart"/>
      <w:r w:rsidRPr="00F60300">
        <w:rPr>
          <w:rFonts w:ascii="GHEA Grapalat" w:hAnsi="GHEA Grapalat" w:cs="Sylfaen"/>
          <w:sz w:val="20"/>
          <w:szCs w:val="20"/>
          <w:lang w:val="es-ES"/>
        </w:rPr>
        <w:t>հրատապության</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հիմքով</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պայմանավորված</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մեկ</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անձից</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գն</w:t>
      </w:r>
      <w:r>
        <w:rPr>
          <w:rFonts w:ascii="GHEA Grapalat" w:hAnsi="GHEA Grapalat" w:cs="Sylfaen"/>
          <w:sz w:val="20"/>
          <w:szCs w:val="20"/>
          <w:lang w:val="es-ES"/>
        </w:rPr>
        <w:t>ման</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F6A1C3E"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proofErr w:type="spellStart"/>
      <w:r w:rsidRPr="00A71D81">
        <w:rPr>
          <w:rFonts w:ascii="GHEA Grapalat" w:hAnsi="GHEA Grapalat" w:cs="Arial"/>
          <w:sz w:val="20"/>
          <w:szCs w:val="20"/>
          <w:lang w:val="es-ES"/>
        </w:rPr>
        <w:t>բավարարում</w:t>
      </w:r>
      <w:proofErr w:type="spellEnd"/>
      <w:r w:rsidRPr="00A71D81">
        <w:rPr>
          <w:rFonts w:ascii="GHEA Grapalat" w:hAnsi="GHEA Grapalat" w:cs="Arial"/>
          <w:sz w:val="20"/>
          <w:szCs w:val="20"/>
          <w:lang w:val="es-ES"/>
        </w:rPr>
        <w:t xml:space="preserve"> է </w:t>
      </w:r>
      <w:r w:rsidR="00C27B38">
        <w:rPr>
          <w:rFonts w:ascii="GHEA Grapalat" w:hAnsi="GHEA Grapalat" w:cs="Arial"/>
          <w:sz w:val="20"/>
          <w:szCs w:val="20"/>
          <w:lang w:val="es-ES"/>
        </w:rPr>
        <w:t>ՀՀՊԵԿՈՒԿ-ՀՄԱԱՊՁԲ-2</w:t>
      </w:r>
      <w:r w:rsidR="00010A61" w:rsidRPr="00010A61">
        <w:rPr>
          <w:rFonts w:ascii="GHEA Grapalat" w:hAnsi="GHEA Grapalat" w:cs="Arial"/>
          <w:sz w:val="20"/>
          <w:szCs w:val="20"/>
          <w:lang w:val="es-ES"/>
        </w:rPr>
        <w:t>3</w:t>
      </w:r>
      <w:r w:rsidR="00C27B38">
        <w:rPr>
          <w:rFonts w:ascii="GHEA Grapalat" w:hAnsi="GHEA Grapalat" w:cs="Arial"/>
          <w:sz w:val="20"/>
          <w:szCs w:val="20"/>
          <w:lang w:val="es-ES"/>
        </w:rPr>
        <w:t>/</w:t>
      </w:r>
      <w:r w:rsidR="00010A61" w:rsidRPr="00010A61">
        <w:rPr>
          <w:rFonts w:ascii="GHEA Grapalat" w:hAnsi="GHEA Grapalat" w:cs="Arial"/>
          <w:sz w:val="20"/>
          <w:szCs w:val="20"/>
          <w:lang w:val="es-ES"/>
        </w:rPr>
        <w:t>0</w:t>
      </w:r>
      <w:r w:rsidR="00150CCE" w:rsidRPr="00150CCE">
        <w:rPr>
          <w:rFonts w:ascii="GHEA Grapalat" w:hAnsi="GHEA Grapalat" w:cs="Arial"/>
          <w:sz w:val="20"/>
          <w:szCs w:val="20"/>
          <w:lang w:val="es-ES"/>
        </w:rPr>
        <w:t>2</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proofErr w:type="gram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իրավունքի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պահանջներին</w:t>
      </w:r>
      <w:proofErr w:type="spellEnd"/>
      <w:r w:rsidRPr="00A71D81">
        <w:rPr>
          <w:rFonts w:ascii="GHEA Grapalat" w:hAnsi="GHEA Grapalat" w:cs="Arial"/>
          <w:sz w:val="20"/>
          <w:szCs w:val="20"/>
          <w:lang w:val="es-ES"/>
        </w:rPr>
        <w:t xml:space="preserve">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D99F291"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C27B38">
        <w:rPr>
          <w:rFonts w:ascii="GHEA Grapalat" w:hAnsi="GHEA Grapalat"/>
          <w:lang w:val="es-ES"/>
        </w:rPr>
        <w:t>ՀՀՊԵԿՈՒԿ-ՀՄԱԱՊՁԲ-2</w:t>
      </w:r>
      <w:r w:rsidR="00010A61" w:rsidRPr="00010A61">
        <w:rPr>
          <w:rFonts w:ascii="GHEA Grapalat" w:hAnsi="GHEA Grapalat"/>
          <w:lang w:val="hy-AM"/>
        </w:rPr>
        <w:t>3</w:t>
      </w:r>
      <w:r w:rsidR="00C27B38">
        <w:rPr>
          <w:rFonts w:ascii="GHEA Grapalat" w:hAnsi="GHEA Grapalat"/>
          <w:lang w:val="es-ES"/>
        </w:rPr>
        <w:t>/</w:t>
      </w:r>
      <w:r w:rsidR="00010A61" w:rsidRPr="00010A61">
        <w:rPr>
          <w:rFonts w:ascii="GHEA Grapalat" w:hAnsi="GHEA Grapalat"/>
          <w:lang w:val="hy-AM"/>
        </w:rPr>
        <w:t>0</w:t>
      </w:r>
      <w:r w:rsidR="00150CCE" w:rsidRPr="00150CCE">
        <w:rPr>
          <w:rFonts w:ascii="GHEA Grapalat" w:hAnsi="GHEA Grapalat"/>
          <w:lang w:val="hy-AM"/>
        </w:rPr>
        <w:t>2</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մրցույթին</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59FBF0F" w:rsidR="000B1088" w:rsidRPr="00A71D81" w:rsidRDefault="00150CCE"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 xml:space="preserve">ՀՀՊԵԿՈՒԿ-ՀՄԱԱՊՁԲ-23/02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1223DD1" w:rsidR="000B1088" w:rsidRPr="00150CCE" w:rsidRDefault="000B1088" w:rsidP="000B1088">
      <w:pPr>
        <w:ind w:firstLine="567"/>
        <w:jc w:val="both"/>
        <w:rPr>
          <w:rFonts w:ascii="GHEA Grapalat" w:hAnsi="GHEA Grapalat" w:cs="Arial"/>
          <w:sz w:val="20"/>
          <w:szCs w:val="20"/>
          <w:lang w:val="ru-RU"/>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10A61" w:rsidRPr="00010A61">
        <w:rPr>
          <w:rFonts w:ascii="GHEA Grapalat" w:hAnsi="GHEA Grapalat" w:cs="Arial"/>
          <w:sz w:val="20"/>
          <w:szCs w:val="20"/>
          <w:lang w:val="es-ES"/>
        </w:rPr>
        <w:t>ՀՀՊԵԿՈՒԿ-ՀՄԱԱՊՁԲ-23/0</w:t>
      </w:r>
      <w:r w:rsidR="00150CCE">
        <w:rPr>
          <w:rFonts w:ascii="GHEA Grapalat" w:hAnsi="GHEA Grapalat" w:cs="Arial"/>
          <w:sz w:val="20"/>
          <w:szCs w:val="20"/>
          <w:lang w:val="ru-RU"/>
        </w:rPr>
        <w:t>2</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00161BC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1288BB9" w:rsidR="00BF1194" w:rsidRPr="00A71D81" w:rsidRDefault="00150CCE"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 xml:space="preserve">ՀՀՊԵԿՈՒԿ-ՀՄԱԱՊՁԲ-23/02 </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3" w:name="_heading=h.gjdgxs" w:colFirst="0" w:colLast="0"/>
      <w:bookmarkEnd w:id="23"/>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6A53354" w:rsidR="00B2572B" w:rsidRPr="00A71D81" w:rsidRDefault="00010A61" w:rsidP="00EF3662">
      <w:pPr>
        <w:pStyle w:val="BodyTextIndent3"/>
        <w:spacing w:line="240" w:lineRule="auto"/>
        <w:jc w:val="right"/>
        <w:rPr>
          <w:rFonts w:ascii="GHEA Grapalat" w:hAnsi="GHEA Grapalat" w:cs="Arial"/>
          <w:b/>
          <w:lang w:val="hy-AM"/>
        </w:rPr>
      </w:pPr>
      <w:r w:rsidRPr="00010A61">
        <w:rPr>
          <w:rFonts w:ascii="GHEA Grapalat" w:hAnsi="GHEA Grapalat"/>
          <w:sz w:val="24"/>
          <w:szCs w:val="24"/>
          <w:lang w:val="hy-AM"/>
        </w:rPr>
        <w:t>ՀՀՊԵԿՈՒԿ-ՀՄԱԱՊՁԲ-23/0</w:t>
      </w:r>
      <w:r w:rsidR="00150CCE">
        <w:rPr>
          <w:rFonts w:ascii="GHEA Grapalat" w:hAnsi="GHEA Grapalat"/>
          <w:sz w:val="24"/>
          <w:szCs w:val="24"/>
          <w:lang w:val="ru-RU"/>
        </w:rPr>
        <w:t>2</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7915063"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150CCE">
        <w:rPr>
          <w:rFonts w:ascii="GHEA Grapalat" w:hAnsi="GHEA Grapalat" w:cs="Arial"/>
          <w:sz w:val="20"/>
          <w:szCs w:val="20"/>
          <w:lang w:val="es-ES"/>
        </w:rPr>
        <w:t xml:space="preserve">ՀՀՊԵԿՈՒԿ-ՀՄԱԱՊՁԲ-23/02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հրատապության</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հիմքով</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պայմանավորված</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մեկ</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անձից</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գնման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24" w:name="_Hlk23147299"/>
      <w:r w:rsidRPr="00A71D81">
        <w:rPr>
          <w:rFonts w:ascii="GHEA Grapalat" w:hAnsi="GHEA Grapalat" w:cs="Sylfaen"/>
          <w:vertAlign w:val="superscript"/>
          <w:lang w:val="hy-AM"/>
        </w:rPr>
        <w:t xml:space="preserve">                                                                                     մասնակցի անվանումը</w:t>
      </w:r>
    </w:p>
    <w:bookmarkEnd w:id="24"/>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A000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C86FFA8" w:rsidR="00885B93" w:rsidRPr="00161BC0" w:rsidRDefault="00161BC0" w:rsidP="00EF3662">
            <w:pPr>
              <w:rPr>
                <w:rFonts w:ascii="GHEA Grapalat" w:hAnsi="GHEA Grapalat"/>
                <w:sz w:val="18"/>
                <w:lang w:val="es-ES"/>
              </w:rPr>
            </w:pPr>
            <w:proofErr w:type="spellStart"/>
            <w:r>
              <w:rPr>
                <w:rFonts w:ascii="GHEA Grapalat" w:hAnsi="GHEA Grapalat"/>
                <w:sz w:val="20"/>
                <w:u w:val="single"/>
                <w:lang w:val="es-ES"/>
              </w:rPr>
              <w:t>Կավճապատ</w:t>
            </w:r>
            <w:proofErr w:type="spellEnd"/>
            <w:r>
              <w:rPr>
                <w:rFonts w:ascii="GHEA Grapalat" w:hAnsi="GHEA Grapalat"/>
                <w:sz w:val="20"/>
                <w:u w:val="single"/>
                <w:lang w:val="es-ES"/>
              </w:rPr>
              <w:t xml:space="preserve"> </w:t>
            </w:r>
            <w:proofErr w:type="spellStart"/>
            <w:r>
              <w:rPr>
                <w:rFonts w:ascii="GHEA Grapalat" w:hAnsi="GHEA Grapalat"/>
                <w:sz w:val="20"/>
                <w:u w:val="single"/>
                <w:lang w:val="es-ES"/>
              </w:rPr>
              <w:t>թուղթ</w:t>
            </w:r>
            <w:proofErr w:type="spellEnd"/>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FF0A5A5" w:rsidR="007862B1" w:rsidRPr="00A71D81" w:rsidRDefault="00010A61" w:rsidP="007862B1">
      <w:pPr>
        <w:pStyle w:val="BodyTextIndent3"/>
        <w:spacing w:line="240" w:lineRule="auto"/>
        <w:jc w:val="right"/>
        <w:rPr>
          <w:rFonts w:ascii="GHEA Grapalat" w:hAnsi="GHEA Grapalat" w:cs="Arial"/>
          <w:b/>
          <w:lang w:val="hy-AM"/>
        </w:rPr>
      </w:pPr>
      <w:bookmarkStart w:id="26" w:name="_Hlk114485632"/>
      <w:r w:rsidRPr="00010A61">
        <w:rPr>
          <w:rFonts w:ascii="GHEA Grapalat" w:hAnsi="GHEA Grapalat"/>
          <w:sz w:val="24"/>
          <w:szCs w:val="24"/>
          <w:lang w:val="hy-AM"/>
        </w:rPr>
        <w:t>ՀՀՊԵԿՈՒԿ-ՀՄԱԱՊՁԲ-23/0</w:t>
      </w:r>
      <w:r w:rsidR="005700AD">
        <w:rPr>
          <w:rFonts w:ascii="GHEA Grapalat" w:hAnsi="GHEA Grapalat"/>
          <w:sz w:val="24"/>
          <w:szCs w:val="24"/>
        </w:rPr>
        <w:t>2</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6"/>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5A36001"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ՀՀՊԵԿՈՒԿ-ՀՄԱԱՊՁԲ-23/0</w:t>
      </w:r>
      <w:r w:rsidR="005700AD">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1A000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1A000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1A000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1A000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A000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225C7CF8" w:rsidR="008813B0" w:rsidRPr="008813B0" w:rsidRDefault="00010A61" w:rsidP="008813B0">
      <w:pPr>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ՀՀՊԵԿՈՒԿ-ՀՄԱԱՊՁԲ-23/0</w:t>
      </w:r>
      <w:r w:rsidR="005700AD">
        <w:rPr>
          <w:rFonts w:ascii="GHEA Grapalat" w:hAnsi="GHEA Grapalat" w:cs="Sylfaen"/>
          <w:b/>
          <w:sz w:val="20"/>
          <w:szCs w:val="20"/>
        </w:rPr>
        <w:t>2</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C0037A4"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ՀՀՊԵԿՈՒԿ-ՀՄԱԱՊՁԲ-23/0</w:t>
      </w:r>
      <w:r w:rsidR="005700AD">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1A000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1A000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1A000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1A000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A000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3FE98DBD" w:rsidR="007B6089" w:rsidRPr="007B6089" w:rsidRDefault="00010A61" w:rsidP="007B6089">
      <w:pPr>
        <w:tabs>
          <w:tab w:val="left" w:pos="2268"/>
        </w:tabs>
        <w:ind w:left="-284" w:firstLine="284"/>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ՀՀՊԵԿՈՒԿ-ՀՄԱԱՊՁԲ-23/0</w:t>
      </w:r>
      <w:r w:rsidR="005700AD">
        <w:rPr>
          <w:rFonts w:ascii="GHEA Grapalat" w:hAnsi="GHEA Grapalat" w:cs="Sylfaen"/>
          <w:b/>
          <w:sz w:val="20"/>
          <w:szCs w:val="20"/>
        </w:rPr>
        <w:t>2</w:t>
      </w:r>
      <w:r w:rsidR="007B6089" w:rsidRPr="007B6089">
        <w:rPr>
          <w:rFonts w:ascii="GHEA Grapalat" w:hAnsi="GHEA Grapalat" w:cs="Sylfaen"/>
          <w:b/>
          <w:sz w:val="20"/>
          <w:szCs w:val="20"/>
          <w:lang w:val="hy-AM"/>
        </w:rPr>
        <w:t>*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3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33"/>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6A51097B"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C27B38">
        <w:rPr>
          <w:rFonts w:ascii="GHEA Grapalat" w:hAnsi="GHEA Grapalat"/>
          <w:i/>
          <w:sz w:val="18"/>
          <w:lang w:val="hy-AM"/>
        </w:rPr>
        <w:t xml:space="preserve">          </w:t>
      </w:r>
      <w:r w:rsidR="00150CCE">
        <w:rPr>
          <w:rFonts w:ascii="GHEA Grapalat" w:hAnsi="GHEA Grapalat"/>
          <w:i/>
          <w:sz w:val="18"/>
          <w:lang w:val="hy-AM"/>
        </w:rPr>
        <w:t xml:space="preserve">ՀՀՊԵԿՈՒԿ-ՀՄԱԱՊՁԲ-23/02 </w:t>
      </w:r>
      <w:r w:rsidRPr="00156467">
        <w:rPr>
          <w:rFonts w:ascii="GHEA Grapalat" w:hAnsi="GHEA Grapalat"/>
          <w:i/>
          <w:sz w:val="18"/>
          <w:lang w:val="hy-AM"/>
        </w:rPr>
        <w:t>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60"/>
        <w:gridCol w:w="1401"/>
        <w:gridCol w:w="1357"/>
        <w:gridCol w:w="1409"/>
        <w:gridCol w:w="966"/>
        <w:gridCol w:w="924"/>
        <w:gridCol w:w="1127"/>
        <w:gridCol w:w="1127"/>
        <w:gridCol w:w="1297"/>
        <w:gridCol w:w="963"/>
        <w:gridCol w:w="1615"/>
      </w:tblGrid>
      <w:tr w:rsidR="00071D1C" w:rsidRPr="00A71D81" w14:paraId="3342AEC9" w14:textId="77777777" w:rsidTr="004D667D">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4D667D">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01"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proofErr w:type="spellStart"/>
            <w:r w:rsidRPr="00A71D81">
              <w:rPr>
                <w:rFonts w:ascii="GHEA Grapalat" w:hAnsi="GHEA Grapalat"/>
                <w:sz w:val="18"/>
              </w:rPr>
              <w:t>մակիշը</w:t>
            </w:r>
            <w:proofErr w:type="spellEnd"/>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875"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4D667D">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40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97"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6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615"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B6089" w:rsidRPr="001A0001" w14:paraId="2E64C25F" w14:textId="77777777" w:rsidTr="004D667D">
        <w:trPr>
          <w:trHeight w:val="246"/>
        </w:trPr>
        <w:tc>
          <w:tcPr>
            <w:tcW w:w="1451" w:type="dxa"/>
          </w:tcPr>
          <w:p w14:paraId="616F865F" w14:textId="2F49D10B" w:rsidR="007B6089" w:rsidRPr="00A71D81" w:rsidRDefault="007B6089" w:rsidP="007B6089">
            <w:pPr>
              <w:jc w:val="center"/>
              <w:rPr>
                <w:rFonts w:ascii="GHEA Grapalat" w:hAnsi="GHEA Grapalat"/>
                <w:sz w:val="20"/>
              </w:rPr>
            </w:pPr>
            <w:r>
              <w:rPr>
                <w:rFonts w:ascii="GHEA Grapalat" w:hAnsi="GHEA Grapalat"/>
                <w:sz w:val="20"/>
              </w:rPr>
              <w:t>1</w:t>
            </w:r>
          </w:p>
        </w:tc>
        <w:tc>
          <w:tcPr>
            <w:tcW w:w="1560" w:type="dxa"/>
          </w:tcPr>
          <w:p w14:paraId="0E82D118" w14:textId="635239F7" w:rsidR="007B6089" w:rsidRPr="005700AD" w:rsidRDefault="007B6089" w:rsidP="007B6089">
            <w:pPr>
              <w:jc w:val="center"/>
              <w:rPr>
                <w:rFonts w:ascii="GHEA Grapalat" w:hAnsi="GHEA Grapalat"/>
                <w:sz w:val="20"/>
                <w:lang w:val="ru-RU"/>
              </w:rPr>
            </w:pPr>
            <w:r w:rsidRPr="00F74BA4">
              <w:rPr>
                <w:rFonts w:ascii="GHEA Grapalat" w:hAnsi="GHEA Grapalat"/>
                <w:sz w:val="20"/>
              </w:rPr>
              <w:t>22991190-</w:t>
            </w:r>
            <w:r w:rsidR="005700AD">
              <w:rPr>
                <w:rFonts w:ascii="GHEA Grapalat" w:hAnsi="GHEA Grapalat"/>
                <w:sz w:val="20"/>
              </w:rPr>
              <w:t>3</w:t>
            </w:r>
          </w:p>
        </w:tc>
        <w:tc>
          <w:tcPr>
            <w:tcW w:w="1401" w:type="dxa"/>
          </w:tcPr>
          <w:p w14:paraId="4B9C2C62" w14:textId="04391298" w:rsidR="007B6089" w:rsidRPr="00A71D81" w:rsidRDefault="007B6089" w:rsidP="007B6089">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1357" w:type="dxa"/>
          </w:tcPr>
          <w:p w14:paraId="415F7AF3" w14:textId="77777777" w:rsidR="007B6089" w:rsidRPr="00A71D81" w:rsidRDefault="007B6089" w:rsidP="007B6089">
            <w:pPr>
              <w:jc w:val="center"/>
              <w:rPr>
                <w:rFonts w:ascii="GHEA Grapalat" w:hAnsi="GHEA Grapalat"/>
                <w:sz w:val="20"/>
              </w:rPr>
            </w:pPr>
          </w:p>
        </w:tc>
        <w:tc>
          <w:tcPr>
            <w:tcW w:w="1409" w:type="dxa"/>
          </w:tcPr>
          <w:p w14:paraId="06FCA3D5" w14:textId="22544EB4" w:rsidR="007B6089" w:rsidRPr="00804961" w:rsidRDefault="007B6089" w:rsidP="004976BA">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r>
              <w:rPr>
                <w:rFonts w:ascii="GHEA Grapalat" w:hAnsi="GHEA Grapalat"/>
                <w:sz w:val="20"/>
              </w:rPr>
              <w:t xml:space="preserve">, </w:t>
            </w:r>
            <w:proofErr w:type="spellStart"/>
            <w:r w:rsidR="003065CA">
              <w:rPr>
                <w:rFonts w:ascii="GHEA Grapalat" w:hAnsi="GHEA Grapalat"/>
                <w:sz w:val="20"/>
                <w:lang w:val="ru-RU"/>
              </w:rPr>
              <w:t>անփայլ</w:t>
            </w:r>
            <w:proofErr w:type="spellEnd"/>
            <w:r w:rsidR="00F04944">
              <w:rPr>
                <w:rFonts w:ascii="GHEA Grapalat" w:hAnsi="GHEA Grapalat"/>
                <w:sz w:val="20"/>
              </w:rPr>
              <w:t xml:space="preserve">, </w:t>
            </w:r>
            <w:proofErr w:type="spellStart"/>
            <w:r w:rsidR="00F04944">
              <w:rPr>
                <w:rFonts w:ascii="GHEA Grapalat" w:hAnsi="GHEA Grapalat"/>
                <w:sz w:val="20"/>
              </w:rPr>
              <w:t>քաշը</w:t>
            </w:r>
            <w:proofErr w:type="spellEnd"/>
            <w:r w:rsidR="00F04944">
              <w:rPr>
                <w:rFonts w:ascii="GHEA Grapalat" w:hAnsi="GHEA Grapalat"/>
                <w:sz w:val="20"/>
              </w:rPr>
              <w:t>՝ 1</w:t>
            </w:r>
            <w:r w:rsidR="003065CA" w:rsidRPr="003065CA">
              <w:rPr>
                <w:rFonts w:ascii="GHEA Grapalat" w:hAnsi="GHEA Grapalat"/>
                <w:sz w:val="20"/>
              </w:rPr>
              <w:t>15</w:t>
            </w:r>
            <w:r>
              <w:rPr>
                <w:rFonts w:ascii="GHEA Grapalat" w:hAnsi="GHEA Grapalat"/>
                <w:sz w:val="20"/>
              </w:rPr>
              <w:t xml:space="preserve"> գմ</w:t>
            </w:r>
            <w:proofErr w:type="gramStart"/>
            <w:r>
              <w:rPr>
                <w:rFonts w:ascii="GHEA Grapalat" w:hAnsi="GHEA Grapalat"/>
                <w:sz w:val="20"/>
                <w:vertAlign w:val="superscript"/>
              </w:rPr>
              <w:t xml:space="preserve">2 </w:t>
            </w:r>
            <w:r w:rsidR="00F04944">
              <w:rPr>
                <w:rFonts w:ascii="GHEA Grapalat" w:hAnsi="GHEA Grapalat"/>
                <w:sz w:val="20"/>
              </w:rPr>
              <w:t xml:space="preserve"> ,</w:t>
            </w:r>
            <w:proofErr w:type="gramEnd"/>
            <w:r w:rsidR="00F04944">
              <w:rPr>
                <w:rFonts w:ascii="GHEA Grapalat" w:hAnsi="GHEA Grapalat"/>
                <w:sz w:val="20"/>
              </w:rPr>
              <w:t xml:space="preserve"> </w:t>
            </w:r>
            <w:proofErr w:type="spellStart"/>
            <w:r w:rsidR="00F04944">
              <w:rPr>
                <w:rFonts w:ascii="GHEA Grapalat" w:hAnsi="GHEA Grapalat"/>
                <w:sz w:val="20"/>
              </w:rPr>
              <w:t>չափսը</w:t>
            </w:r>
            <w:proofErr w:type="spellEnd"/>
            <w:r w:rsidR="00F04944">
              <w:rPr>
                <w:rFonts w:ascii="GHEA Grapalat" w:hAnsi="GHEA Grapalat"/>
                <w:sz w:val="20"/>
              </w:rPr>
              <w:t xml:space="preserve">՝ </w:t>
            </w:r>
            <w:r w:rsidR="003065CA" w:rsidRPr="003065CA">
              <w:rPr>
                <w:rFonts w:ascii="GHEA Grapalat" w:hAnsi="GHEA Grapalat"/>
                <w:sz w:val="20"/>
              </w:rPr>
              <w:t>70</w:t>
            </w:r>
            <w:r w:rsidR="00F04944">
              <w:rPr>
                <w:rFonts w:ascii="GHEA Grapalat" w:hAnsi="GHEA Grapalat"/>
                <w:sz w:val="20"/>
              </w:rPr>
              <w:t xml:space="preserve"> x </w:t>
            </w:r>
            <w:r w:rsidR="003065CA" w:rsidRPr="003065CA">
              <w:rPr>
                <w:rFonts w:ascii="GHEA Grapalat" w:hAnsi="GHEA Grapalat"/>
                <w:sz w:val="20"/>
              </w:rPr>
              <w:t>100</w:t>
            </w:r>
            <w:r>
              <w:rPr>
                <w:rFonts w:ascii="GHEA Grapalat" w:hAnsi="GHEA Grapalat"/>
                <w:sz w:val="20"/>
              </w:rPr>
              <w:t xml:space="preserve"> </w:t>
            </w:r>
            <w:proofErr w:type="spellStart"/>
            <w:r>
              <w:rPr>
                <w:rFonts w:ascii="GHEA Grapalat" w:hAnsi="GHEA Grapalat"/>
                <w:sz w:val="20"/>
              </w:rPr>
              <w:t>սմ</w:t>
            </w:r>
            <w:proofErr w:type="spellEnd"/>
            <w:r>
              <w:rPr>
                <w:rFonts w:ascii="GHEA Grapalat" w:hAnsi="GHEA Grapalat"/>
                <w:sz w:val="20"/>
              </w:rPr>
              <w:t xml:space="preserve"> </w:t>
            </w:r>
          </w:p>
        </w:tc>
        <w:tc>
          <w:tcPr>
            <w:tcW w:w="966" w:type="dxa"/>
          </w:tcPr>
          <w:p w14:paraId="7E74A2D6" w14:textId="77777777" w:rsidR="007B6089" w:rsidRDefault="007B6089" w:rsidP="007B6089">
            <w:pPr>
              <w:jc w:val="center"/>
              <w:rPr>
                <w:rFonts w:ascii="GHEA Grapalat" w:hAnsi="GHEA Grapalat"/>
                <w:sz w:val="20"/>
              </w:rPr>
            </w:pPr>
          </w:p>
          <w:p w14:paraId="6DE778CC" w14:textId="77777777" w:rsidR="007B6089" w:rsidRDefault="007B6089" w:rsidP="007B6089">
            <w:pPr>
              <w:jc w:val="center"/>
              <w:rPr>
                <w:rFonts w:ascii="GHEA Grapalat" w:hAnsi="GHEA Grapalat"/>
                <w:sz w:val="20"/>
              </w:rPr>
            </w:pPr>
          </w:p>
          <w:p w14:paraId="2525D6E8" w14:textId="5DC17167" w:rsidR="007B6089" w:rsidRPr="00A71D81" w:rsidRDefault="007B6089" w:rsidP="007B6089">
            <w:pPr>
              <w:jc w:val="center"/>
              <w:rPr>
                <w:rFonts w:ascii="GHEA Grapalat" w:hAnsi="GHEA Grapalat"/>
                <w:sz w:val="20"/>
              </w:rPr>
            </w:pPr>
            <w:proofErr w:type="spellStart"/>
            <w:r>
              <w:rPr>
                <w:rFonts w:ascii="GHEA Grapalat" w:hAnsi="GHEA Grapalat"/>
                <w:sz w:val="20"/>
              </w:rPr>
              <w:t>կգ</w:t>
            </w:r>
            <w:proofErr w:type="spellEnd"/>
          </w:p>
        </w:tc>
        <w:tc>
          <w:tcPr>
            <w:tcW w:w="924" w:type="dxa"/>
          </w:tcPr>
          <w:p w14:paraId="75DA3C56" w14:textId="77777777" w:rsidR="00F04944" w:rsidRDefault="00F04944" w:rsidP="007B6089">
            <w:pPr>
              <w:jc w:val="center"/>
              <w:rPr>
                <w:rFonts w:ascii="GHEA Grapalat" w:hAnsi="GHEA Grapalat"/>
                <w:sz w:val="20"/>
                <w:lang w:val="hy-AM"/>
              </w:rPr>
            </w:pPr>
          </w:p>
          <w:p w14:paraId="5049ABC6" w14:textId="77777777" w:rsidR="00F04944" w:rsidRDefault="00F04944" w:rsidP="007B6089">
            <w:pPr>
              <w:jc w:val="center"/>
              <w:rPr>
                <w:rFonts w:ascii="GHEA Grapalat" w:hAnsi="GHEA Grapalat"/>
                <w:sz w:val="20"/>
                <w:lang w:val="hy-AM"/>
              </w:rPr>
            </w:pPr>
          </w:p>
          <w:p w14:paraId="37B2426C" w14:textId="1406B9CF" w:rsidR="007B6089" w:rsidRPr="0002752F" w:rsidRDefault="0002752F" w:rsidP="007B6089">
            <w:pPr>
              <w:jc w:val="center"/>
              <w:rPr>
                <w:rFonts w:ascii="GHEA Grapalat" w:hAnsi="GHEA Grapalat"/>
                <w:sz w:val="20"/>
              </w:rPr>
            </w:pPr>
            <w:r>
              <w:rPr>
                <w:rFonts w:ascii="GHEA Grapalat" w:hAnsi="GHEA Grapalat"/>
                <w:sz w:val="20"/>
              </w:rPr>
              <w:t>750</w:t>
            </w:r>
          </w:p>
        </w:tc>
        <w:tc>
          <w:tcPr>
            <w:tcW w:w="1127" w:type="dxa"/>
          </w:tcPr>
          <w:p w14:paraId="73D3E191" w14:textId="77777777" w:rsidR="007B6089" w:rsidRDefault="007B6089" w:rsidP="007B6089">
            <w:pPr>
              <w:jc w:val="center"/>
              <w:rPr>
                <w:rFonts w:ascii="GHEA Grapalat" w:hAnsi="GHEA Grapalat"/>
                <w:sz w:val="20"/>
              </w:rPr>
            </w:pPr>
          </w:p>
          <w:p w14:paraId="22815F87" w14:textId="77777777" w:rsidR="00392D53" w:rsidRDefault="00392D53" w:rsidP="007B6089">
            <w:pPr>
              <w:jc w:val="center"/>
              <w:rPr>
                <w:rFonts w:ascii="GHEA Grapalat" w:hAnsi="GHEA Grapalat"/>
                <w:sz w:val="20"/>
              </w:rPr>
            </w:pPr>
          </w:p>
          <w:p w14:paraId="4CAAEF4B" w14:textId="64869DF5" w:rsidR="00392D53" w:rsidRPr="003065CA" w:rsidRDefault="00392D53" w:rsidP="007B6089">
            <w:pPr>
              <w:jc w:val="center"/>
              <w:rPr>
                <w:rFonts w:ascii="GHEA Grapalat" w:hAnsi="GHEA Grapalat"/>
                <w:sz w:val="20"/>
                <w:lang w:val="ru-RU"/>
              </w:rPr>
            </w:pPr>
          </w:p>
        </w:tc>
        <w:tc>
          <w:tcPr>
            <w:tcW w:w="1127" w:type="dxa"/>
          </w:tcPr>
          <w:p w14:paraId="7DF02E3D" w14:textId="77777777" w:rsidR="007B6089" w:rsidRDefault="007B6089" w:rsidP="007B6089">
            <w:pPr>
              <w:jc w:val="center"/>
              <w:rPr>
                <w:rFonts w:ascii="GHEA Grapalat" w:hAnsi="GHEA Grapalat"/>
                <w:sz w:val="20"/>
                <w:lang w:val="hy-AM"/>
              </w:rPr>
            </w:pPr>
          </w:p>
          <w:p w14:paraId="6C22BEC0" w14:textId="77777777" w:rsidR="008E6431" w:rsidRDefault="008E6431" w:rsidP="007B6089">
            <w:pPr>
              <w:jc w:val="center"/>
              <w:rPr>
                <w:rFonts w:ascii="GHEA Grapalat" w:hAnsi="GHEA Grapalat"/>
                <w:sz w:val="20"/>
                <w:lang w:val="hy-AM"/>
              </w:rPr>
            </w:pPr>
          </w:p>
          <w:p w14:paraId="022AD3B3" w14:textId="7CB3E04F" w:rsidR="007B6089" w:rsidRPr="0002752F" w:rsidRDefault="0002752F" w:rsidP="007B6089">
            <w:pPr>
              <w:jc w:val="center"/>
              <w:rPr>
                <w:rFonts w:ascii="GHEA Grapalat" w:hAnsi="GHEA Grapalat"/>
                <w:sz w:val="20"/>
              </w:rPr>
            </w:pPr>
            <w:r>
              <w:rPr>
                <w:rFonts w:ascii="GHEA Grapalat" w:hAnsi="GHEA Grapalat"/>
                <w:sz w:val="20"/>
              </w:rPr>
              <w:t>580</w:t>
            </w:r>
          </w:p>
          <w:p w14:paraId="54AAE3B7" w14:textId="269632AD" w:rsidR="007B6089" w:rsidRPr="007B6089" w:rsidRDefault="007B6089" w:rsidP="007B6089">
            <w:pPr>
              <w:jc w:val="center"/>
              <w:rPr>
                <w:rFonts w:ascii="GHEA Grapalat" w:hAnsi="GHEA Grapalat"/>
                <w:sz w:val="20"/>
                <w:lang w:val="hy-AM"/>
              </w:rPr>
            </w:pPr>
          </w:p>
        </w:tc>
        <w:tc>
          <w:tcPr>
            <w:tcW w:w="1297" w:type="dxa"/>
          </w:tcPr>
          <w:p w14:paraId="3AEECAA8" w14:textId="37EB86AF" w:rsidR="007B6089" w:rsidRPr="00A71D81" w:rsidRDefault="007B6089" w:rsidP="007B6089">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Ահարոնյան</w:t>
            </w:r>
            <w:proofErr w:type="spellEnd"/>
            <w:r>
              <w:rPr>
                <w:rFonts w:ascii="GHEA Grapalat" w:hAnsi="GHEA Grapalat"/>
                <w:sz w:val="20"/>
              </w:rPr>
              <w:t xml:space="preserve"> 12/3</w:t>
            </w:r>
          </w:p>
        </w:tc>
        <w:tc>
          <w:tcPr>
            <w:tcW w:w="963" w:type="dxa"/>
          </w:tcPr>
          <w:p w14:paraId="7532D4AA" w14:textId="77777777" w:rsidR="007B6089" w:rsidRDefault="007B6089" w:rsidP="007B6089">
            <w:pPr>
              <w:jc w:val="center"/>
              <w:rPr>
                <w:rFonts w:ascii="GHEA Grapalat" w:hAnsi="GHEA Grapalat"/>
                <w:sz w:val="20"/>
                <w:lang w:val="ru-RU"/>
              </w:rPr>
            </w:pPr>
          </w:p>
          <w:p w14:paraId="75E16D70" w14:textId="3CFA385E" w:rsidR="0002752F" w:rsidRPr="0002752F" w:rsidRDefault="0002752F" w:rsidP="007B6089">
            <w:pPr>
              <w:jc w:val="center"/>
              <w:rPr>
                <w:rFonts w:ascii="GHEA Grapalat" w:hAnsi="GHEA Grapalat"/>
                <w:sz w:val="20"/>
              </w:rPr>
            </w:pPr>
            <w:r>
              <w:rPr>
                <w:rFonts w:ascii="GHEA Grapalat" w:hAnsi="GHEA Grapalat"/>
                <w:sz w:val="20"/>
              </w:rPr>
              <w:t>580</w:t>
            </w:r>
          </w:p>
        </w:tc>
        <w:tc>
          <w:tcPr>
            <w:tcW w:w="1615" w:type="dxa"/>
          </w:tcPr>
          <w:p w14:paraId="64305CCB" w14:textId="364E3DE4" w:rsidR="007B6089" w:rsidRPr="004976BA" w:rsidRDefault="007B6089" w:rsidP="007B6089">
            <w:pPr>
              <w:jc w:val="center"/>
              <w:rPr>
                <w:rFonts w:ascii="GHEA Grapalat" w:hAnsi="GHEA Grapalat"/>
                <w:sz w:val="20"/>
                <w:lang w:val="hy-AM"/>
              </w:rPr>
            </w:pPr>
            <w:r w:rsidRPr="004976BA">
              <w:rPr>
                <w:rFonts w:ascii="GHEA Grapalat" w:hAnsi="GHEA Grapalat"/>
                <w:sz w:val="20"/>
                <w:lang w:val="hy-AM"/>
              </w:rPr>
              <w:t>Պայմանագիրը ուժի մեջ մտնելու օրվանից հաշված 20 օրացուցային օրվա ընթացքում</w:t>
            </w:r>
          </w:p>
        </w:tc>
      </w:tr>
    </w:tbl>
    <w:p w14:paraId="56054FC4" w14:textId="77777777" w:rsidR="00071D1C" w:rsidRPr="004976BA" w:rsidRDefault="00071D1C" w:rsidP="00EF3662">
      <w:pPr>
        <w:jc w:val="both"/>
        <w:rPr>
          <w:rFonts w:ascii="GHEA Grapalat" w:hAnsi="GHEA Grapalat"/>
          <w:sz w:val="20"/>
          <w:lang w:val="hy-AM"/>
        </w:rPr>
      </w:pPr>
    </w:p>
    <w:p w14:paraId="24D1EFF1" w14:textId="77777777" w:rsidR="00D10B0C" w:rsidRPr="004976BA" w:rsidRDefault="00D10B0C" w:rsidP="00D10B0C">
      <w:pPr>
        <w:pStyle w:val="Heading3"/>
        <w:spacing w:line="240" w:lineRule="auto"/>
        <w:ind w:firstLine="567"/>
        <w:jc w:val="left"/>
        <w:rPr>
          <w:rFonts w:ascii="GHEA Grapalat" w:hAnsi="GHEA Grapalat"/>
          <w:b/>
          <w:lang w:val="hy-AM"/>
        </w:rPr>
      </w:pPr>
    </w:p>
    <w:p w14:paraId="24EEACF2" w14:textId="77777777" w:rsidR="00D10B0C" w:rsidRPr="004976BA" w:rsidRDefault="00D10B0C" w:rsidP="00D10B0C">
      <w:pPr>
        <w:pStyle w:val="Heading3"/>
        <w:spacing w:line="240" w:lineRule="auto"/>
        <w:ind w:firstLine="567"/>
        <w:jc w:val="left"/>
        <w:rPr>
          <w:rFonts w:ascii="GHEA Grapalat" w:hAnsi="GHEA Grapalat"/>
          <w:b/>
          <w:lang w:val="hy-AM"/>
        </w:rPr>
      </w:pPr>
    </w:p>
    <w:p w14:paraId="736D82D2" w14:textId="77777777" w:rsidR="00D10B0C" w:rsidRPr="004976BA"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4976BA">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1F42160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50CCE">
        <w:rPr>
          <w:rFonts w:ascii="GHEA Grapalat" w:hAnsi="GHEA Grapalat"/>
          <w:i/>
          <w:sz w:val="18"/>
          <w:lang w:val="hy-AM"/>
        </w:rPr>
        <w:t xml:space="preserve">ՀՀՊԵԿՈՒԿ-ՀՄԱԱՊՁԲ-23/02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62"/>
        <w:gridCol w:w="2197"/>
        <w:gridCol w:w="472"/>
        <w:gridCol w:w="472"/>
        <w:gridCol w:w="472"/>
        <w:gridCol w:w="472"/>
        <w:gridCol w:w="685"/>
        <w:gridCol w:w="685"/>
        <w:gridCol w:w="685"/>
        <w:gridCol w:w="685"/>
        <w:gridCol w:w="685"/>
        <w:gridCol w:w="685"/>
        <w:gridCol w:w="685"/>
        <w:gridCol w:w="685"/>
        <w:gridCol w:w="1712"/>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1A0001" w14:paraId="3B23D777" w14:textId="77777777" w:rsidTr="005700AD">
        <w:tc>
          <w:tcPr>
            <w:tcW w:w="182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362"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19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080" w:type="dxa"/>
            <w:gridSpan w:val="13"/>
            <w:vAlign w:val="center"/>
          </w:tcPr>
          <w:p w14:paraId="4355517C" w14:textId="5BF6749F" w:rsidR="00071D1C" w:rsidRPr="00A71D81" w:rsidRDefault="00071D1C" w:rsidP="00156467">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010CFD">
              <w:rPr>
                <w:rFonts w:ascii="GHEA Grapalat" w:hAnsi="GHEA Grapalat"/>
                <w:sz w:val="18"/>
                <w:lang w:val="es-ES"/>
              </w:rPr>
              <w:t>2</w:t>
            </w:r>
            <w:r w:rsidR="003065CA" w:rsidRPr="003065CA">
              <w:rPr>
                <w:rFonts w:ascii="GHEA Grapalat" w:hAnsi="GHEA Grapalat"/>
                <w:sz w:val="18"/>
                <w:lang w:val="es-ES"/>
              </w:rPr>
              <w:t>3</w:t>
            </w:r>
            <w:r w:rsidR="00156467">
              <w:rPr>
                <w:rFonts w:ascii="GHEA Grapalat" w:hAnsi="GHEA Grapalat"/>
                <w:sz w:val="18"/>
                <w:lang w:val="es-ES"/>
              </w:rPr>
              <w:t xml:space="preserve">  թ</w:t>
            </w:r>
            <w:proofErr w:type="gramEnd"/>
            <w:r w:rsidR="00156467">
              <w:rPr>
                <w:rFonts w:ascii="GHEA Grapalat" w:hAnsi="GHEA Grapalat"/>
                <w:sz w:val="18"/>
                <w:lang w:val="es-ES"/>
              </w:rPr>
              <w:t xml:space="preserve">-ի` </w:t>
            </w:r>
            <w:proofErr w:type="spellStart"/>
            <w:r w:rsidR="005700AD">
              <w:rPr>
                <w:rFonts w:ascii="GHEA Grapalat" w:hAnsi="GHEA Grapalat"/>
                <w:sz w:val="18"/>
              </w:rPr>
              <w:t>հոկտեմբեր</w:t>
            </w:r>
            <w:proofErr w:type="spellEnd"/>
            <w:r w:rsidR="00156467">
              <w:rPr>
                <w:rFonts w:ascii="GHEA Grapalat" w:hAnsi="GHEA Grapalat"/>
                <w:sz w:val="18"/>
                <w:lang w:val="hy-AM"/>
              </w:rPr>
              <w:t xml:space="preserve"> ամսին</w:t>
            </w:r>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5700AD">
        <w:trPr>
          <w:trHeight w:val="1538"/>
        </w:trPr>
        <w:tc>
          <w:tcPr>
            <w:tcW w:w="1828" w:type="dxa"/>
          </w:tcPr>
          <w:p w14:paraId="690DCCC4" w14:textId="77777777" w:rsidR="00071D1C" w:rsidRPr="00A71D81" w:rsidRDefault="00071D1C" w:rsidP="00EF3662">
            <w:pPr>
              <w:jc w:val="center"/>
              <w:rPr>
                <w:rFonts w:ascii="GHEA Grapalat" w:hAnsi="GHEA Grapalat"/>
                <w:sz w:val="20"/>
                <w:lang w:val="es-ES"/>
              </w:rPr>
            </w:pPr>
          </w:p>
        </w:tc>
        <w:tc>
          <w:tcPr>
            <w:tcW w:w="2362" w:type="dxa"/>
          </w:tcPr>
          <w:p w14:paraId="5175618E" w14:textId="77777777" w:rsidR="00071D1C" w:rsidRPr="00A71D81" w:rsidRDefault="00071D1C" w:rsidP="00EF3662">
            <w:pPr>
              <w:jc w:val="center"/>
              <w:rPr>
                <w:rFonts w:ascii="GHEA Grapalat" w:hAnsi="GHEA Grapalat"/>
                <w:sz w:val="20"/>
                <w:lang w:val="es-ES"/>
              </w:rPr>
            </w:pPr>
          </w:p>
        </w:tc>
        <w:tc>
          <w:tcPr>
            <w:tcW w:w="2197"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2"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2"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12"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5700AD" w:rsidRPr="00A71D81" w14:paraId="140D6FE5" w14:textId="77777777" w:rsidTr="005700AD">
        <w:trPr>
          <w:trHeight w:val="1538"/>
        </w:trPr>
        <w:tc>
          <w:tcPr>
            <w:tcW w:w="1828" w:type="dxa"/>
          </w:tcPr>
          <w:p w14:paraId="3C77A349" w14:textId="1A61B401" w:rsidR="005700AD" w:rsidRPr="00A71D81" w:rsidRDefault="005700AD" w:rsidP="005700AD">
            <w:pPr>
              <w:jc w:val="center"/>
              <w:rPr>
                <w:rFonts w:ascii="GHEA Grapalat" w:hAnsi="GHEA Grapalat"/>
                <w:sz w:val="20"/>
                <w:lang w:val="es-ES"/>
              </w:rPr>
            </w:pPr>
            <w:r>
              <w:rPr>
                <w:rFonts w:ascii="GHEA Grapalat" w:hAnsi="GHEA Grapalat"/>
                <w:sz w:val="20"/>
              </w:rPr>
              <w:t>1</w:t>
            </w:r>
          </w:p>
        </w:tc>
        <w:tc>
          <w:tcPr>
            <w:tcW w:w="2362" w:type="dxa"/>
          </w:tcPr>
          <w:p w14:paraId="54BFF871" w14:textId="0AF5C747" w:rsidR="005700AD" w:rsidRPr="005700AD" w:rsidRDefault="005700AD" w:rsidP="005700AD">
            <w:pPr>
              <w:jc w:val="center"/>
              <w:rPr>
                <w:rFonts w:ascii="GHEA Grapalat" w:hAnsi="GHEA Grapalat"/>
                <w:sz w:val="20"/>
                <w:lang w:val="ru-RU"/>
              </w:rPr>
            </w:pPr>
            <w:r w:rsidRPr="00F74BA4">
              <w:rPr>
                <w:rFonts w:ascii="GHEA Grapalat" w:hAnsi="GHEA Grapalat"/>
                <w:sz w:val="20"/>
              </w:rPr>
              <w:t>22991190-</w:t>
            </w:r>
            <w:r>
              <w:rPr>
                <w:rFonts w:ascii="GHEA Grapalat" w:hAnsi="GHEA Grapalat"/>
                <w:sz w:val="20"/>
              </w:rPr>
              <w:t>3</w:t>
            </w:r>
          </w:p>
        </w:tc>
        <w:tc>
          <w:tcPr>
            <w:tcW w:w="2197" w:type="dxa"/>
          </w:tcPr>
          <w:p w14:paraId="63AAE77B" w14:textId="2D7DD572" w:rsidR="005700AD" w:rsidRPr="00A71D81" w:rsidRDefault="005700AD" w:rsidP="005700AD">
            <w:pPr>
              <w:jc w:val="center"/>
              <w:rPr>
                <w:rFonts w:ascii="GHEA Grapalat" w:hAnsi="GHEA Grapalat"/>
                <w:sz w:val="20"/>
                <w:lang w:val="es-ES"/>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472" w:type="dxa"/>
          </w:tcPr>
          <w:p w14:paraId="2E7F511F" w14:textId="77777777" w:rsidR="005700AD" w:rsidRPr="00A71D81" w:rsidRDefault="005700AD" w:rsidP="005700AD">
            <w:pPr>
              <w:jc w:val="center"/>
              <w:rPr>
                <w:rFonts w:ascii="GHEA Grapalat" w:hAnsi="GHEA Grapalat"/>
                <w:sz w:val="20"/>
                <w:lang w:val="pt-BR"/>
              </w:rPr>
            </w:pPr>
          </w:p>
          <w:p w14:paraId="6557DA44" w14:textId="77777777" w:rsidR="005700AD" w:rsidRPr="00A71D81" w:rsidRDefault="005700AD" w:rsidP="005700AD">
            <w:pPr>
              <w:jc w:val="center"/>
              <w:rPr>
                <w:rFonts w:ascii="GHEA Grapalat" w:hAnsi="GHEA Grapalat"/>
                <w:sz w:val="20"/>
                <w:lang w:val="pt-BR"/>
              </w:rPr>
            </w:pPr>
          </w:p>
          <w:p w14:paraId="765D51E5" w14:textId="77777777" w:rsidR="005700AD" w:rsidRPr="00A71D81" w:rsidRDefault="005700AD" w:rsidP="005700AD">
            <w:pPr>
              <w:jc w:val="center"/>
              <w:rPr>
                <w:rFonts w:ascii="GHEA Grapalat" w:hAnsi="GHEA Grapalat"/>
                <w:lang w:val="pt-BR"/>
              </w:rPr>
            </w:pPr>
            <w:r w:rsidRPr="00A71D81">
              <w:rPr>
                <w:rFonts w:ascii="GHEA Grapalat" w:hAnsi="GHEA Grapalat"/>
                <w:sz w:val="20"/>
                <w:lang w:val="pt-BR"/>
              </w:rPr>
              <w:t>... %</w:t>
            </w:r>
          </w:p>
        </w:tc>
        <w:tc>
          <w:tcPr>
            <w:tcW w:w="472" w:type="dxa"/>
          </w:tcPr>
          <w:p w14:paraId="751BAD4F" w14:textId="77777777" w:rsidR="005700AD" w:rsidRPr="00A71D81" w:rsidRDefault="005700AD" w:rsidP="005700AD">
            <w:pPr>
              <w:jc w:val="center"/>
              <w:rPr>
                <w:rFonts w:ascii="GHEA Grapalat" w:hAnsi="GHEA Grapalat"/>
                <w:sz w:val="20"/>
                <w:lang w:val="pt-BR"/>
              </w:rPr>
            </w:pPr>
          </w:p>
          <w:p w14:paraId="41D497ED" w14:textId="77777777" w:rsidR="005700AD" w:rsidRPr="00A71D81" w:rsidRDefault="005700AD" w:rsidP="005700AD">
            <w:pPr>
              <w:jc w:val="center"/>
              <w:rPr>
                <w:rFonts w:ascii="GHEA Grapalat" w:hAnsi="GHEA Grapalat"/>
                <w:sz w:val="20"/>
                <w:lang w:val="pt-BR"/>
              </w:rPr>
            </w:pPr>
          </w:p>
          <w:p w14:paraId="13D52C0D" w14:textId="77777777" w:rsidR="005700AD" w:rsidRPr="00A71D81" w:rsidRDefault="005700AD" w:rsidP="005700AD">
            <w:pPr>
              <w:jc w:val="center"/>
              <w:rPr>
                <w:rFonts w:ascii="GHEA Grapalat" w:hAnsi="GHEA Grapalat"/>
                <w:lang w:val="pt-BR"/>
              </w:rPr>
            </w:pPr>
            <w:r w:rsidRPr="00A71D81">
              <w:rPr>
                <w:rFonts w:ascii="GHEA Grapalat" w:hAnsi="GHEA Grapalat"/>
                <w:sz w:val="20"/>
                <w:lang w:val="pt-BR"/>
              </w:rPr>
              <w:t>... %</w:t>
            </w:r>
          </w:p>
        </w:tc>
        <w:tc>
          <w:tcPr>
            <w:tcW w:w="472" w:type="dxa"/>
          </w:tcPr>
          <w:p w14:paraId="7407B71A" w14:textId="77777777" w:rsidR="005700AD" w:rsidRPr="00A71D81" w:rsidRDefault="005700AD" w:rsidP="005700AD">
            <w:pPr>
              <w:jc w:val="center"/>
              <w:rPr>
                <w:rFonts w:ascii="GHEA Grapalat" w:hAnsi="GHEA Grapalat"/>
                <w:sz w:val="20"/>
                <w:lang w:val="pt-BR"/>
              </w:rPr>
            </w:pPr>
          </w:p>
          <w:p w14:paraId="67084C1D" w14:textId="77777777" w:rsidR="005700AD" w:rsidRPr="00A71D81" w:rsidRDefault="005700AD" w:rsidP="005700AD">
            <w:pPr>
              <w:jc w:val="center"/>
              <w:rPr>
                <w:rFonts w:ascii="GHEA Grapalat" w:hAnsi="GHEA Grapalat"/>
                <w:sz w:val="20"/>
                <w:lang w:val="pt-BR"/>
              </w:rPr>
            </w:pPr>
          </w:p>
          <w:p w14:paraId="445CF57D" w14:textId="77777777"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472" w:type="dxa"/>
          </w:tcPr>
          <w:p w14:paraId="3D42870A" w14:textId="77777777" w:rsidR="005700AD" w:rsidRPr="00A71D81" w:rsidRDefault="005700AD" w:rsidP="005700AD">
            <w:pPr>
              <w:jc w:val="center"/>
              <w:rPr>
                <w:rFonts w:ascii="GHEA Grapalat" w:hAnsi="GHEA Grapalat"/>
                <w:sz w:val="20"/>
                <w:lang w:val="pt-BR"/>
              </w:rPr>
            </w:pPr>
          </w:p>
          <w:p w14:paraId="3C43612D" w14:textId="77777777" w:rsidR="005700AD" w:rsidRPr="00A71D81" w:rsidRDefault="005700AD" w:rsidP="005700AD">
            <w:pPr>
              <w:jc w:val="center"/>
              <w:rPr>
                <w:rFonts w:ascii="GHEA Grapalat" w:hAnsi="GHEA Grapalat"/>
                <w:sz w:val="20"/>
                <w:lang w:val="pt-BR"/>
              </w:rPr>
            </w:pPr>
          </w:p>
          <w:p w14:paraId="7FF3CD51" w14:textId="77777777"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D946847" w14:textId="77777777" w:rsidR="005700AD" w:rsidRPr="00A71D81" w:rsidRDefault="005700AD" w:rsidP="005700AD">
            <w:pPr>
              <w:jc w:val="center"/>
              <w:rPr>
                <w:rFonts w:ascii="GHEA Grapalat" w:hAnsi="GHEA Grapalat"/>
                <w:sz w:val="20"/>
                <w:lang w:val="pt-BR"/>
              </w:rPr>
            </w:pPr>
          </w:p>
          <w:p w14:paraId="11711C33" w14:textId="77777777" w:rsidR="005700AD" w:rsidRPr="00A71D81" w:rsidRDefault="005700AD" w:rsidP="005700AD">
            <w:pPr>
              <w:jc w:val="center"/>
              <w:rPr>
                <w:rFonts w:ascii="GHEA Grapalat" w:hAnsi="GHEA Grapalat"/>
                <w:sz w:val="20"/>
                <w:lang w:val="pt-BR"/>
              </w:rPr>
            </w:pPr>
          </w:p>
          <w:p w14:paraId="70C3E01D" w14:textId="3B53910B"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876E7A3" w14:textId="77777777" w:rsidR="005700AD" w:rsidRPr="00A71D81" w:rsidRDefault="005700AD" w:rsidP="005700AD">
            <w:pPr>
              <w:jc w:val="center"/>
              <w:rPr>
                <w:rFonts w:ascii="GHEA Grapalat" w:hAnsi="GHEA Grapalat"/>
                <w:sz w:val="20"/>
                <w:lang w:val="pt-BR"/>
              </w:rPr>
            </w:pPr>
          </w:p>
          <w:p w14:paraId="54A11AE6" w14:textId="77777777" w:rsidR="005700AD" w:rsidRPr="00A71D81" w:rsidRDefault="005700AD" w:rsidP="005700AD">
            <w:pPr>
              <w:jc w:val="center"/>
              <w:rPr>
                <w:rFonts w:ascii="GHEA Grapalat" w:hAnsi="GHEA Grapalat"/>
                <w:sz w:val="20"/>
                <w:lang w:val="pt-BR"/>
              </w:rPr>
            </w:pPr>
          </w:p>
          <w:p w14:paraId="54EAC0F4" w14:textId="4391DCB8"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5ADB5738" w14:textId="77777777" w:rsidR="005700AD" w:rsidRPr="00A71D81" w:rsidRDefault="005700AD" w:rsidP="005700AD">
            <w:pPr>
              <w:jc w:val="center"/>
              <w:rPr>
                <w:rFonts w:ascii="GHEA Grapalat" w:hAnsi="GHEA Grapalat"/>
                <w:sz w:val="20"/>
                <w:lang w:val="pt-BR"/>
              </w:rPr>
            </w:pPr>
          </w:p>
          <w:p w14:paraId="2BADD91C" w14:textId="77777777" w:rsidR="005700AD" w:rsidRPr="00A71D81" w:rsidRDefault="005700AD" w:rsidP="005700AD">
            <w:pPr>
              <w:jc w:val="center"/>
              <w:rPr>
                <w:rFonts w:ascii="GHEA Grapalat" w:hAnsi="GHEA Grapalat"/>
                <w:sz w:val="20"/>
                <w:lang w:val="pt-BR"/>
              </w:rPr>
            </w:pPr>
          </w:p>
          <w:p w14:paraId="485B937D" w14:textId="476ED1E0"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34AFE151" w14:textId="77777777" w:rsidR="005700AD" w:rsidRPr="00A71D81" w:rsidRDefault="005700AD" w:rsidP="005700AD">
            <w:pPr>
              <w:jc w:val="center"/>
              <w:rPr>
                <w:rFonts w:ascii="GHEA Grapalat" w:hAnsi="GHEA Grapalat"/>
                <w:sz w:val="20"/>
                <w:lang w:val="pt-BR"/>
              </w:rPr>
            </w:pPr>
          </w:p>
          <w:p w14:paraId="5A63AFB3" w14:textId="77777777" w:rsidR="005700AD" w:rsidRPr="00A71D81" w:rsidRDefault="005700AD" w:rsidP="005700AD">
            <w:pPr>
              <w:jc w:val="center"/>
              <w:rPr>
                <w:rFonts w:ascii="GHEA Grapalat" w:hAnsi="GHEA Grapalat"/>
                <w:sz w:val="20"/>
                <w:lang w:val="pt-BR"/>
              </w:rPr>
            </w:pPr>
          </w:p>
          <w:p w14:paraId="19B77F4E" w14:textId="3D58521D"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7E2C07E" w14:textId="77777777" w:rsidR="005700AD" w:rsidRPr="00A71D81" w:rsidRDefault="005700AD" w:rsidP="005700AD">
            <w:pPr>
              <w:jc w:val="center"/>
              <w:rPr>
                <w:rFonts w:ascii="GHEA Grapalat" w:hAnsi="GHEA Grapalat"/>
                <w:sz w:val="20"/>
                <w:lang w:val="pt-BR"/>
              </w:rPr>
            </w:pPr>
          </w:p>
          <w:p w14:paraId="20FF6942" w14:textId="77777777" w:rsidR="005700AD" w:rsidRPr="00A71D81" w:rsidRDefault="005700AD" w:rsidP="005700AD">
            <w:pPr>
              <w:jc w:val="center"/>
              <w:rPr>
                <w:rFonts w:ascii="GHEA Grapalat" w:hAnsi="GHEA Grapalat"/>
                <w:sz w:val="20"/>
                <w:lang w:val="pt-BR"/>
              </w:rPr>
            </w:pPr>
          </w:p>
          <w:p w14:paraId="3BDA1587" w14:textId="0175D5C6" w:rsidR="005700AD" w:rsidRPr="00A71D81" w:rsidRDefault="005700AD"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1CDEAD1" w14:textId="77777777" w:rsidR="005700AD" w:rsidRPr="00A71D81" w:rsidRDefault="005700AD" w:rsidP="005700AD">
            <w:pPr>
              <w:jc w:val="center"/>
              <w:rPr>
                <w:rFonts w:ascii="GHEA Grapalat" w:hAnsi="GHEA Grapalat"/>
                <w:sz w:val="20"/>
                <w:lang w:val="pt-BR"/>
              </w:rPr>
            </w:pPr>
          </w:p>
          <w:p w14:paraId="53B616C3" w14:textId="77777777" w:rsidR="005700AD" w:rsidRPr="006A25F0" w:rsidRDefault="005700AD" w:rsidP="005700AD">
            <w:pPr>
              <w:jc w:val="center"/>
              <w:rPr>
                <w:rFonts w:ascii="GHEA Grapalat" w:hAnsi="GHEA Grapalat"/>
                <w:sz w:val="20"/>
              </w:rPr>
            </w:pPr>
          </w:p>
          <w:p w14:paraId="41814414" w14:textId="0B941195" w:rsidR="005700AD" w:rsidRPr="00A71D81" w:rsidRDefault="005700AD" w:rsidP="005700A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6076AD7" w14:textId="77777777" w:rsidR="005700AD" w:rsidRPr="00A71D81" w:rsidRDefault="005700AD" w:rsidP="005700AD">
            <w:pPr>
              <w:jc w:val="center"/>
              <w:rPr>
                <w:rFonts w:ascii="GHEA Grapalat" w:hAnsi="GHEA Grapalat"/>
                <w:sz w:val="20"/>
                <w:lang w:val="pt-BR"/>
              </w:rPr>
            </w:pPr>
          </w:p>
          <w:p w14:paraId="159ABC09" w14:textId="77777777" w:rsidR="005700AD" w:rsidRPr="006A25F0" w:rsidRDefault="005700AD" w:rsidP="005700AD">
            <w:pPr>
              <w:jc w:val="center"/>
              <w:rPr>
                <w:rFonts w:ascii="GHEA Grapalat" w:hAnsi="GHEA Grapalat"/>
                <w:sz w:val="20"/>
              </w:rPr>
            </w:pPr>
          </w:p>
          <w:p w14:paraId="4A9421FF" w14:textId="6C2C578B" w:rsidR="005700AD" w:rsidRPr="00A71D81" w:rsidRDefault="005700AD" w:rsidP="005700A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C276B20" w14:textId="77777777" w:rsidR="005700AD" w:rsidRPr="00A71D81" w:rsidRDefault="005700AD" w:rsidP="005700AD">
            <w:pPr>
              <w:jc w:val="center"/>
              <w:rPr>
                <w:rFonts w:ascii="GHEA Grapalat" w:hAnsi="GHEA Grapalat"/>
                <w:sz w:val="20"/>
                <w:lang w:val="pt-BR"/>
              </w:rPr>
            </w:pPr>
          </w:p>
          <w:p w14:paraId="0F459FBE" w14:textId="77777777" w:rsidR="005700AD" w:rsidRPr="00A71D81" w:rsidRDefault="005700AD" w:rsidP="005700AD">
            <w:pPr>
              <w:jc w:val="center"/>
              <w:rPr>
                <w:rFonts w:ascii="GHEA Grapalat" w:hAnsi="GHEA Grapalat"/>
                <w:sz w:val="20"/>
                <w:lang w:val="pt-BR"/>
              </w:rPr>
            </w:pPr>
          </w:p>
          <w:p w14:paraId="1A48623A" w14:textId="7D0DEBE6" w:rsidR="005700AD" w:rsidRPr="00A71D81" w:rsidRDefault="005700AD" w:rsidP="005700A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712" w:type="dxa"/>
          </w:tcPr>
          <w:p w14:paraId="1A1FD962" w14:textId="77777777" w:rsidR="005700AD" w:rsidRPr="00A71D81" w:rsidRDefault="005700AD" w:rsidP="005700AD">
            <w:pPr>
              <w:jc w:val="center"/>
              <w:rPr>
                <w:rFonts w:ascii="GHEA Grapalat" w:hAnsi="GHEA Grapalat"/>
                <w:sz w:val="20"/>
                <w:lang w:val="pt-BR"/>
              </w:rPr>
            </w:pPr>
          </w:p>
          <w:p w14:paraId="52E33DC5" w14:textId="77777777" w:rsidR="005700AD" w:rsidRPr="00A71D81" w:rsidRDefault="005700AD" w:rsidP="005700AD">
            <w:pPr>
              <w:jc w:val="center"/>
              <w:rPr>
                <w:rFonts w:ascii="GHEA Grapalat" w:hAnsi="GHEA Grapalat"/>
                <w:sz w:val="20"/>
                <w:lang w:val="pt-BR"/>
              </w:rPr>
            </w:pPr>
          </w:p>
          <w:p w14:paraId="08F75891" w14:textId="72C59F1B" w:rsidR="005700AD" w:rsidRPr="00A71D81" w:rsidRDefault="005700AD" w:rsidP="005700AD">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A000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0400" w14:textId="77777777" w:rsidR="0044261B" w:rsidRDefault="0044261B">
      <w:r>
        <w:separator/>
      </w:r>
    </w:p>
  </w:endnote>
  <w:endnote w:type="continuationSeparator" w:id="0">
    <w:p w14:paraId="7781739A" w14:textId="77777777" w:rsidR="0044261B" w:rsidRDefault="0044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36F7" w14:textId="77777777" w:rsidR="0044261B" w:rsidRDefault="0044261B">
      <w:r>
        <w:separator/>
      </w:r>
    </w:p>
  </w:footnote>
  <w:footnote w:type="continuationSeparator" w:id="0">
    <w:p w14:paraId="4488170D" w14:textId="77777777" w:rsidR="0044261B" w:rsidRDefault="0044261B">
      <w:r>
        <w:continuationSeparator/>
      </w:r>
    </w:p>
  </w:footnote>
  <w:footnote w:id="1">
    <w:p w14:paraId="623323B3" w14:textId="77777777" w:rsidR="001A0001" w:rsidRPr="008842CE" w:rsidRDefault="001A0001"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proofErr w:type="spellStart"/>
      <w:r w:rsidRPr="00D5443D">
        <w:rPr>
          <w:rFonts w:ascii="GHEA Grapalat" w:hAnsi="GHEA Grapalat"/>
          <w:i/>
        </w:rPr>
        <w:t>Если</w:t>
      </w:r>
      <w:proofErr w:type="spellEnd"/>
      <w:r w:rsidRPr="00D5443D">
        <w:rPr>
          <w:rFonts w:ascii="GHEA Grapalat" w:hAnsi="GHEA Grapalat"/>
          <w:i/>
        </w:rPr>
        <w:t xml:space="preserve"> </w:t>
      </w:r>
      <w:proofErr w:type="spellStart"/>
      <w:r w:rsidRPr="00D5443D">
        <w:rPr>
          <w:rFonts w:ascii="GHEA Grapalat" w:hAnsi="GHEA Grapalat"/>
          <w:i/>
        </w:rPr>
        <w:t>цена</w:t>
      </w:r>
      <w:proofErr w:type="spellEnd"/>
      <w:r w:rsidRPr="00D5443D">
        <w:rPr>
          <w:rFonts w:ascii="GHEA Grapalat" w:hAnsi="GHEA Grapalat"/>
          <w:i/>
        </w:rPr>
        <w:t xml:space="preserve"> </w:t>
      </w:r>
      <w:proofErr w:type="spellStart"/>
      <w:r w:rsidRPr="00D5443D">
        <w:rPr>
          <w:rFonts w:ascii="GHEA Grapalat" w:hAnsi="GHEA Grapalat"/>
          <w:i/>
        </w:rPr>
        <w:t>закупки</w:t>
      </w:r>
      <w:proofErr w:type="spellEnd"/>
      <w:r w:rsidRPr="00D5443D">
        <w:rPr>
          <w:rFonts w:ascii="GHEA Grapalat" w:hAnsi="GHEA Grapalat"/>
          <w:i/>
        </w:rPr>
        <w:t xml:space="preserve"> </w:t>
      </w:r>
      <w:proofErr w:type="spellStart"/>
      <w:r w:rsidRPr="00D5443D">
        <w:rPr>
          <w:rFonts w:ascii="GHEA Grapalat" w:hAnsi="GHEA Grapalat"/>
          <w:i/>
        </w:rPr>
        <w:t>не</w:t>
      </w:r>
      <w:proofErr w:type="spellEnd"/>
      <w:r w:rsidRPr="00D5443D">
        <w:rPr>
          <w:rFonts w:ascii="GHEA Grapalat" w:hAnsi="GHEA Grapalat"/>
          <w:i/>
        </w:rPr>
        <w:t xml:space="preserve"> </w:t>
      </w:r>
      <w:proofErr w:type="spellStart"/>
      <w:r w:rsidRPr="00D5443D">
        <w:rPr>
          <w:rFonts w:ascii="GHEA Grapalat" w:hAnsi="GHEA Grapalat"/>
          <w:i/>
        </w:rPr>
        <w:t>превышает</w:t>
      </w:r>
      <w:proofErr w:type="spellEnd"/>
      <w:r w:rsidRPr="00D5443D">
        <w:rPr>
          <w:rFonts w:ascii="GHEA Grapalat" w:hAnsi="GHEA Grapalat"/>
          <w:i/>
        </w:rPr>
        <w:t xml:space="preserve"> </w:t>
      </w:r>
      <w:proofErr w:type="spellStart"/>
      <w:r w:rsidRPr="00D5443D">
        <w:rPr>
          <w:rFonts w:ascii="GHEA Grapalat" w:hAnsi="GHEA Grapalat"/>
          <w:i/>
        </w:rPr>
        <w:t>пороги</w:t>
      </w:r>
      <w:proofErr w:type="spellEnd"/>
      <w:r w:rsidRPr="00D5443D">
        <w:rPr>
          <w:rFonts w:ascii="GHEA Grapalat" w:hAnsi="GHEA Grapalat"/>
          <w:i/>
        </w:rPr>
        <w:t xml:space="preserve">, </w:t>
      </w:r>
      <w:proofErr w:type="spellStart"/>
      <w:r w:rsidRPr="00D5443D">
        <w:rPr>
          <w:rFonts w:ascii="GHEA Grapalat" w:hAnsi="GHEA Grapalat"/>
          <w:i/>
        </w:rPr>
        <w:t>установленные</w:t>
      </w:r>
      <w:proofErr w:type="spellEnd"/>
      <w:r w:rsidRPr="00D5443D">
        <w:rPr>
          <w:rFonts w:ascii="GHEA Grapalat" w:hAnsi="GHEA Grapalat"/>
          <w:i/>
        </w:rPr>
        <w:t xml:space="preserve"> </w:t>
      </w:r>
      <w:proofErr w:type="spellStart"/>
      <w:r w:rsidRPr="00D5443D">
        <w:rPr>
          <w:rFonts w:ascii="GHEA Grapalat" w:hAnsi="GHEA Grapalat"/>
          <w:i/>
        </w:rPr>
        <w:t>Соглашением</w:t>
      </w:r>
      <w:proofErr w:type="spellEnd"/>
      <w:r w:rsidRPr="00D5443D">
        <w:rPr>
          <w:rFonts w:ascii="GHEA Grapalat" w:hAnsi="GHEA Grapalat"/>
          <w:i/>
        </w:rPr>
        <w:t xml:space="preserve"> </w:t>
      </w:r>
      <w:proofErr w:type="spellStart"/>
      <w:r w:rsidRPr="00D5443D">
        <w:rPr>
          <w:rFonts w:ascii="GHEA Grapalat" w:hAnsi="GHEA Grapalat"/>
          <w:i/>
        </w:rPr>
        <w:t>Всемирной</w:t>
      </w:r>
      <w:proofErr w:type="spellEnd"/>
      <w:r w:rsidRPr="00D5443D">
        <w:rPr>
          <w:rFonts w:ascii="GHEA Grapalat" w:hAnsi="GHEA Grapalat"/>
          <w:i/>
        </w:rPr>
        <w:t xml:space="preserve"> </w:t>
      </w:r>
      <w:proofErr w:type="spellStart"/>
      <w:r w:rsidRPr="00D5443D">
        <w:rPr>
          <w:rFonts w:ascii="GHEA Grapalat" w:hAnsi="GHEA Grapalat"/>
          <w:i/>
        </w:rPr>
        <w:t>торговой</w:t>
      </w:r>
      <w:proofErr w:type="spellEnd"/>
      <w:r w:rsidRPr="00D5443D">
        <w:rPr>
          <w:rFonts w:ascii="GHEA Grapalat" w:hAnsi="GHEA Grapalat"/>
          <w:i/>
        </w:rPr>
        <w:t xml:space="preserve"> </w:t>
      </w:r>
      <w:proofErr w:type="spellStart"/>
      <w:r w:rsidRPr="00D5443D">
        <w:rPr>
          <w:rFonts w:ascii="GHEA Grapalat" w:hAnsi="GHEA Grapalat"/>
          <w:i/>
        </w:rPr>
        <w:t>организации</w:t>
      </w:r>
      <w:proofErr w:type="spellEnd"/>
      <w:r w:rsidRPr="00D5443D">
        <w:rPr>
          <w:rFonts w:ascii="GHEA Grapalat" w:hAnsi="GHEA Grapalat"/>
          <w:i/>
        </w:rPr>
        <w:t xml:space="preserve"> </w:t>
      </w:r>
      <w:proofErr w:type="spellStart"/>
      <w:r w:rsidRPr="00D5443D">
        <w:rPr>
          <w:rFonts w:ascii="GHEA Grapalat" w:hAnsi="GHEA Grapalat"/>
          <w:i/>
        </w:rPr>
        <w:t>по</w:t>
      </w:r>
      <w:proofErr w:type="spellEnd"/>
      <w:r w:rsidRPr="00D5443D">
        <w:rPr>
          <w:rFonts w:ascii="GHEA Grapalat" w:hAnsi="GHEA Grapalat"/>
          <w:i/>
        </w:rPr>
        <w:t xml:space="preserve"> </w:t>
      </w:r>
      <w:proofErr w:type="spellStart"/>
      <w:r w:rsidRPr="00D5443D">
        <w:rPr>
          <w:rFonts w:ascii="GHEA Grapalat" w:hAnsi="GHEA Grapalat"/>
          <w:i/>
        </w:rPr>
        <w:t>правительственным</w:t>
      </w:r>
      <w:proofErr w:type="spellEnd"/>
      <w:r w:rsidRPr="00D5443D">
        <w:rPr>
          <w:rFonts w:ascii="GHEA Grapalat" w:hAnsi="GHEA Grapalat"/>
          <w:i/>
        </w:rPr>
        <w:t xml:space="preserve"> </w:t>
      </w:r>
      <w:proofErr w:type="spellStart"/>
      <w:r w:rsidRPr="00D5443D">
        <w:rPr>
          <w:rFonts w:ascii="GHEA Grapalat" w:hAnsi="GHEA Grapalat"/>
          <w:i/>
        </w:rPr>
        <w:t>закупкам</w:t>
      </w:r>
      <w:proofErr w:type="spellEnd"/>
      <w:r w:rsidRPr="00D5443D">
        <w:rPr>
          <w:rFonts w:ascii="GHEA Grapalat" w:hAnsi="GHEA Grapalat"/>
          <w:i/>
        </w:rPr>
        <w:t xml:space="preserve">, </w:t>
      </w:r>
      <w:proofErr w:type="spellStart"/>
      <w:r w:rsidRPr="00D5443D">
        <w:rPr>
          <w:rFonts w:ascii="GHEA Grapalat" w:hAnsi="GHEA Grapalat"/>
          <w:i/>
        </w:rPr>
        <w:t>то</w:t>
      </w:r>
      <w:proofErr w:type="spellEnd"/>
      <w:r w:rsidRPr="00D5443D">
        <w:rPr>
          <w:rFonts w:ascii="GHEA Grapalat" w:hAnsi="GHEA Grapalat"/>
          <w:i/>
        </w:rPr>
        <w:t xml:space="preserve"> </w:t>
      </w:r>
      <w:proofErr w:type="spellStart"/>
      <w:r w:rsidRPr="00D5443D">
        <w:rPr>
          <w:rFonts w:ascii="GHEA Grapalat" w:hAnsi="GHEA Grapalat"/>
          <w:i/>
        </w:rPr>
        <w:t>настоящее</w:t>
      </w:r>
      <w:proofErr w:type="spellEnd"/>
      <w:r w:rsidRPr="00D5443D">
        <w:rPr>
          <w:rFonts w:ascii="GHEA Grapalat" w:hAnsi="GHEA Grapalat"/>
          <w:i/>
        </w:rPr>
        <w:t xml:space="preserve"> </w:t>
      </w:r>
      <w:proofErr w:type="spellStart"/>
      <w:r w:rsidRPr="00D5443D">
        <w:rPr>
          <w:rFonts w:ascii="GHEA Grapalat" w:hAnsi="GHEA Grapalat"/>
          <w:i/>
        </w:rPr>
        <w:t>предложение</w:t>
      </w:r>
      <w:proofErr w:type="spellEnd"/>
      <w:r w:rsidRPr="00D5443D">
        <w:rPr>
          <w:rFonts w:ascii="GHEA Grapalat" w:hAnsi="GHEA Grapalat"/>
          <w:i/>
        </w:rPr>
        <w:t xml:space="preserve"> </w:t>
      </w:r>
      <w:proofErr w:type="spellStart"/>
      <w:r w:rsidRPr="00D5443D">
        <w:rPr>
          <w:rFonts w:ascii="GHEA Grapalat" w:hAnsi="GHEA Grapalat"/>
          <w:i/>
        </w:rPr>
        <w:t>исключается</w:t>
      </w:r>
      <w:proofErr w:type="spellEnd"/>
      <w:r w:rsidRPr="00D5443D">
        <w:rPr>
          <w:rFonts w:ascii="GHEA Grapalat" w:hAnsi="GHEA Grapalat"/>
          <w:i/>
        </w:rPr>
        <w:t xml:space="preserve"> </w:t>
      </w:r>
      <w:proofErr w:type="spellStart"/>
      <w:r w:rsidRPr="00D5443D">
        <w:rPr>
          <w:rFonts w:ascii="GHEA Grapalat" w:hAnsi="GHEA Grapalat"/>
          <w:i/>
        </w:rPr>
        <w:t>из</w:t>
      </w:r>
      <w:proofErr w:type="spellEnd"/>
      <w:r w:rsidRPr="00D5443D">
        <w:rPr>
          <w:rFonts w:ascii="GHEA Grapalat" w:hAnsi="GHEA Grapalat"/>
          <w:i/>
        </w:rPr>
        <w:t xml:space="preserve"> </w:t>
      </w:r>
      <w:proofErr w:type="spellStart"/>
      <w:r w:rsidRPr="00D5443D">
        <w:rPr>
          <w:rFonts w:ascii="GHEA Grapalat" w:hAnsi="GHEA Grapalat"/>
          <w:i/>
        </w:rPr>
        <w:t>объявления</w:t>
      </w:r>
      <w:proofErr w:type="spellEnd"/>
      <w:r w:rsidRPr="00D5443D">
        <w:rPr>
          <w:rFonts w:ascii="GHEA Grapalat" w:hAnsi="GHEA Grapalat"/>
          <w:i/>
        </w:rPr>
        <w:t>.</w:t>
      </w:r>
    </w:p>
  </w:footnote>
  <w:footnote w:id="2">
    <w:p w14:paraId="34943ACD" w14:textId="77777777" w:rsidR="001A0001" w:rsidRPr="00762340" w:rsidRDefault="001A0001"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3">
    <w:p w14:paraId="35A09900" w14:textId="77777777" w:rsidR="001A0001" w:rsidRPr="006265F4" w:rsidRDefault="001A0001"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1A0001" w:rsidRPr="006265F4" w:rsidRDefault="001A0001"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1A0001" w:rsidRPr="006265F4" w:rsidRDefault="001A0001"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1A0001" w:rsidRPr="006265F4" w:rsidRDefault="001A0001"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1A0001" w:rsidRPr="006265F4" w:rsidRDefault="001A0001"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1A0001" w:rsidRPr="006265F4" w:rsidRDefault="001A0001"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1A0001" w:rsidRPr="006265F4" w:rsidRDefault="001A0001" w:rsidP="006C1D25">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77777777" w:rsidR="001A0001" w:rsidRPr="006265F4" w:rsidRDefault="001A0001"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1A0001" w:rsidRPr="006265F4" w:rsidRDefault="001A0001"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430CA821" w14:textId="77777777" w:rsidR="001A0001" w:rsidRPr="004B72E3" w:rsidRDefault="001A0001"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1A0001" w:rsidRPr="004B72E3" w:rsidRDefault="001A0001"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1A0001" w:rsidRPr="004B72E3" w:rsidRDefault="001A0001"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1A0001" w:rsidRPr="000B7538" w:rsidRDefault="001A0001"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1A0001" w:rsidRPr="000B7538" w:rsidRDefault="001A000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1A0001" w:rsidRPr="000B7538" w:rsidRDefault="001A000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1A0001" w:rsidRPr="00D533CD" w:rsidRDefault="001A0001"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1A0001" w:rsidRPr="008C7473" w:rsidRDefault="001A0001">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1A0001" w:rsidRPr="006265F4" w:rsidRDefault="001A0001"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1A0001" w:rsidRPr="000B7538" w:rsidRDefault="001A0001"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1A0001" w:rsidRPr="000B7538" w:rsidRDefault="001A0001"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1A0001" w:rsidRPr="005F1C06" w:rsidRDefault="001A0001"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1A0001" w:rsidRPr="008C7473" w:rsidRDefault="001A0001"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1A0001" w:rsidRPr="008C7473" w:rsidRDefault="001A0001" w:rsidP="005F1C06">
      <w:pPr>
        <w:pStyle w:val="BodyTextIndent3"/>
        <w:spacing w:line="240" w:lineRule="auto"/>
        <w:ind w:left="142" w:firstLine="0"/>
        <w:rPr>
          <w:rFonts w:ascii="GHEA Grapalat" w:hAnsi="GHEA Grapalat"/>
          <w:i/>
          <w:lang w:val="af-ZA" w:eastAsia="ru-RU"/>
        </w:rPr>
      </w:pPr>
    </w:p>
    <w:p w14:paraId="6F719993" w14:textId="77777777" w:rsidR="001A0001" w:rsidRPr="008C7473" w:rsidRDefault="001A0001"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1A0001" w:rsidRPr="008C7473" w:rsidRDefault="001A0001" w:rsidP="005F1C06">
      <w:pPr>
        <w:pStyle w:val="FootnoteText"/>
        <w:jc w:val="both"/>
        <w:rPr>
          <w:rFonts w:ascii="GHEA Grapalat" w:hAnsi="GHEA Grapalat"/>
          <w:i/>
          <w:lang w:val="af-ZA"/>
        </w:rPr>
      </w:pPr>
    </w:p>
    <w:p w14:paraId="2FE82E3A" w14:textId="77777777" w:rsidR="001A0001" w:rsidRPr="008C7473" w:rsidRDefault="001A0001"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1A0001" w:rsidRPr="00BF58CA" w:rsidRDefault="001A0001" w:rsidP="005F1C06">
      <w:pPr>
        <w:pStyle w:val="FootnoteText"/>
        <w:jc w:val="both"/>
        <w:rPr>
          <w:rFonts w:ascii="GHEA Grapalat" w:hAnsi="GHEA Grapalat"/>
          <w:i/>
          <w:sz w:val="16"/>
          <w:szCs w:val="16"/>
          <w:lang w:val="hy-AM"/>
        </w:rPr>
      </w:pPr>
    </w:p>
    <w:p w14:paraId="7DCC7BCC" w14:textId="77777777" w:rsidR="001A0001" w:rsidRPr="00B20703" w:rsidDel="006C3873" w:rsidRDefault="001A0001" w:rsidP="00CE3A99">
      <w:pPr>
        <w:jc w:val="both"/>
        <w:rPr>
          <w:del w:id="22" w:author="User" w:date="2019-05-26T09:52:00Z"/>
          <w:rFonts w:ascii="GHEA Grapalat" w:hAnsi="GHEA Grapalat" w:cs="Sylfaen"/>
          <w:sz w:val="20"/>
          <w:lang w:val="hy-AM"/>
        </w:rPr>
      </w:pPr>
    </w:p>
  </w:footnote>
  <w:footnote w:id="11">
    <w:p w14:paraId="28B63088" w14:textId="77777777" w:rsidR="001A0001" w:rsidRPr="006265F4" w:rsidRDefault="001A0001"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1A0001" w:rsidRPr="006265F4" w:rsidRDefault="001A0001"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1A0001" w:rsidRPr="006265F4" w:rsidDel="00856FDE" w:rsidRDefault="001A0001" w:rsidP="00B2572B">
      <w:pPr>
        <w:pStyle w:val="FootnoteText"/>
        <w:rPr>
          <w:del w:id="25" w:author="User" w:date="2019-05-26T09:57:00Z"/>
          <w:i/>
          <w:lang w:val="af-ZA"/>
        </w:rPr>
      </w:pPr>
    </w:p>
  </w:footnote>
  <w:footnote w:id="12">
    <w:p w14:paraId="25333EC9" w14:textId="77777777" w:rsidR="001A0001" w:rsidRPr="00C65A05" w:rsidRDefault="001A0001"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1A0001" w:rsidRPr="00C65A05" w:rsidRDefault="001A000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1A0001" w:rsidRPr="006265F4" w:rsidDel="007942E8" w:rsidRDefault="001A0001" w:rsidP="00071D1C">
      <w:pPr>
        <w:pStyle w:val="FootnoteText"/>
        <w:jc w:val="both"/>
        <w:rPr>
          <w:del w:id="27"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1A0001" w:rsidRPr="006265F4" w:rsidDel="007942E8" w:rsidRDefault="001A0001" w:rsidP="00071D1C">
      <w:pPr>
        <w:pStyle w:val="FootnoteText"/>
        <w:rPr>
          <w:del w:id="28"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1A0001" w:rsidRPr="006265F4" w:rsidRDefault="001A0001"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1A0001" w:rsidRPr="006265F4" w:rsidDel="007942E8" w:rsidRDefault="001A0001" w:rsidP="009123CA">
      <w:pPr>
        <w:pStyle w:val="FootnoteText"/>
        <w:jc w:val="both"/>
        <w:rPr>
          <w:del w:id="2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1A0001" w:rsidRPr="006265F4" w:rsidDel="007942E8" w:rsidRDefault="001A0001" w:rsidP="00071D1C">
      <w:pPr>
        <w:pStyle w:val="FootnoteText"/>
        <w:jc w:val="both"/>
        <w:rPr>
          <w:del w:id="3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1A0001" w:rsidRPr="006265F4" w:rsidDel="002877FC" w:rsidRDefault="001A0001" w:rsidP="00071D1C">
      <w:pPr>
        <w:pStyle w:val="FootnoteText"/>
        <w:jc w:val="both"/>
        <w:rPr>
          <w:del w:id="3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1A0001" w:rsidRPr="006265F4" w:rsidDel="002877FC" w:rsidRDefault="001A0001" w:rsidP="00071D1C">
      <w:pPr>
        <w:pStyle w:val="FootnoteText"/>
        <w:jc w:val="both"/>
        <w:rPr>
          <w:del w:id="3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1A0001" w:rsidRPr="008C7473" w:rsidRDefault="001A0001">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A61"/>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2F"/>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5EBC"/>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053"/>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84D"/>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0CC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001"/>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65CA"/>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61B"/>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6B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6E5"/>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00AD"/>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26D28"/>
    <w:rsid w:val="00730C78"/>
    <w:rsid w:val="00731A75"/>
    <w:rsid w:val="00731BD1"/>
    <w:rsid w:val="00731D26"/>
    <w:rsid w:val="00734132"/>
    <w:rsid w:val="00735365"/>
    <w:rsid w:val="00736A43"/>
    <w:rsid w:val="00737986"/>
    <w:rsid w:val="00737B2F"/>
    <w:rsid w:val="00737D93"/>
    <w:rsid w:val="00737FB7"/>
    <w:rsid w:val="0074030F"/>
    <w:rsid w:val="00740919"/>
    <w:rsid w:val="0074122E"/>
    <w:rsid w:val="0074145B"/>
    <w:rsid w:val="00741823"/>
    <w:rsid w:val="007431AB"/>
    <w:rsid w:val="0074334C"/>
    <w:rsid w:val="00744742"/>
    <w:rsid w:val="00744D01"/>
    <w:rsid w:val="00745561"/>
    <w:rsid w:val="00745B4D"/>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0FE"/>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431"/>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0796D"/>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92F"/>
    <w:rsid w:val="009D47AF"/>
    <w:rsid w:val="009D64FE"/>
    <w:rsid w:val="009D6D1A"/>
    <w:rsid w:val="009D78BC"/>
    <w:rsid w:val="009E0111"/>
    <w:rsid w:val="009E1525"/>
    <w:rsid w:val="009E19C7"/>
    <w:rsid w:val="009E2426"/>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0D1C"/>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5BF3"/>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FE"/>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38"/>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284"/>
    <w:rsid w:val="00CE2264"/>
    <w:rsid w:val="00CE3A99"/>
    <w:rsid w:val="00CE4D1D"/>
    <w:rsid w:val="00CE50D5"/>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944"/>
    <w:rsid w:val="00F04FC3"/>
    <w:rsid w:val="00F05954"/>
    <w:rsid w:val="00F06F30"/>
    <w:rsid w:val="00F11794"/>
    <w:rsid w:val="00F11AC7"/>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F2E5-1700-443F-9F4B-C795C68A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21275</Words>
  <Characters>121272</Characters>
  <Application>Microsoft Office Word</Application>
  <DocSecurity>0</DocSecurity>
  <Lines>1010</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142263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cp:lastModifiedBy>
  <cp:revision>51</cp:revision>
  <cp:lastPrinted>2018-02-16T07:12:00Z</cp:lastPrinted>
  <dcterms:created xsi:type="dcterms:W3CDTF">2022-05-30T17:01:00Z</dcterms:created>
  <dcterms:modified xsi:type="dcterms:W3CDTF">2023-09-29T10:19:00Z</dcterms:modified>
</cp:coreProperties>
</file>