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74A2C6C9" w:rsidR="0091042F" w:rsidRPr="002546F7"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xml:space="preserve">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5D5888">
        <w:rPr>
          <w:rFonts w:ascii="GHEA Grapalat" w:hAnsi="GHEA Grapalat"/>
          <w:b/>
          <w:i w:val="0"/>
          <w:lang w:val="hy-AM"/>
        </w:rPr>
        <w:t>մարտ</w:t>
      </w:r>
      <w:r w:rsidR="00EA46F9">
        <w:rPr>
          <w:rFonts w:ascii="GHEA Grapalat" w:hAnsi="GHEA Grapalat"/>
          <w:b/>
          <w:i w:val="0"/>
          <w:lang w:val="hy-AM"/>
        </w:rPr>
        <w:t>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791F3A">
        <w:rPr>
          <w:rFonts w:ascii="GHEA Grapalat" w:hAnsi="GHEA Grapalat"/>
          <w:b/>
          <w:i w:val="0"/>
          <w:lang w:val="hy-AM"/>
        </w:rPr>
        <w:t>1</w:t>
      </w:r>
      <w:r w:rsidR="005D5888">
        <w:rPr>
          <w:rFonts w:ascii="GHEA Grapalat" w:hAnsi="GHEA Grapalat"/>
          <w:b/>
          <w:i w:val="0"/>
          <w:lang w:val="hy-AM"/>
        </w:rPr>
        <w:t>1</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0DBAE533"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5D5888" w:rsidRPr="005D5888">
        <w:rPr>
          <w:rFonts w:ascii="GHEA Grapalat" w:hAnsi="GHEA Grapalat"/>
          <w:b/>
          <w:bCs/>
          <w:i w:val="0"/>
          <w:lang w:val="af-ZA"/>
        </w:rPr>
        <w:t>ՀՀՓԿ-ԳՀԱՊՁԲ-14/24</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444F9A97"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0028C0">
        <w:rPr>
          <w:rFonts w:ascii="GHEA Mariam" w:hAnsi="GHEA Mariam"/>
          <w:b/>
          <w:bCs/>
          <w:i w:val="0"/>
          <w:iCs/>
          <w:szCs w:val="24"/>
          <w:lang w:val="af-ZA"/>
        </w:rPr>
        <w:t xml:space="preserve"> սարքեր, սարքավորումների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77BF813F"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EA46F9">
        <w:rPr>
          <w:rFonts w:ascii="GHEA Grapalat" w:hAnsi="GHEA Grapalat"/>
          <w:b/>
          <w:i w:val="0"/>
          <w:lang w:val="hy-AM"/>
        </w:rPr>
        <w:t>2</w:t>
      </w:r>
      <w:r w:rsidR="0034227F" w:rsidRPr="002546F7">
        <w:rPr>
          <w:rFonts w:ascii="GHEA Grapalat" w:hAnsi="GHEA Grapalat"/>
          <w:b/>
          <w:i w:val="0"/>
          <w:lang w:val="hy-AM"/>
        </w:rPr>
        <w:t>:</w:t>
      </w:r>
      <w:r w:rsidR="00EA46F9">
        <w:rPr>
          <w:rFonts w:ascii="GHEA Grapalat" w:hAnsi="GHEA Grapalat"/>
          <w:b/>
          <w:i w:val="0"/>
          <w:lang w:val="hy-AM"/>
        </w:rPr>
        <w:t>0</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7C1AE0DF"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w:t>
      </w:r>
      <w:r w:rsidR="005D5888">
        <w:rPr>
          <w:rFonts w:ascii="GHEA Grapalat" w:hAnsi="GHEA Grapalat"/>
          <w:b/>
          <w:i w:val="0"/>
          <w:lang w:val="hy-AM"/>
        </w:rPr>
        <w:t>մարտի</w:t>
      </w:r>
      <w:r w:rsidRPr="002546F7">
        <w:rPr>
          <w:rFonts w:ascii="GHEA Grapalat" w:hAnsi="GHEA Grapalat"/>
          <w:b/>
          <w:i w:val="0"/>
          <w:lang w:val="af-ZA"/>
        </w:rPr>
        <w:t>» «</w:t>
      </w:r>
      <w:r w:rsidR="005D5888">
        <w:rPr>
          <w:rFonts w:ascii="GHEA Grapalat" w:hAnsi="GHEA Grapalat"/>
          <w:b/>
          <w:i w:val="0"/>
          <w:lang w:val="hy-AM"/>
        </w:rPr>
        <w:t>19</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EA46F9">
        <w:rPr>
          <w:rFonts w:ascii="GHEA Grapalat" w:hAnsi="GHEA Grapalat"/>
          <w:b/>
          <w:i w:val="0"/>
          <w:lang w:val="hy-AM"/>
        </w:rPr>
        <w:t>2</w:t>
      </w:r>
      <w:r w:rsidR="003E57ED" w:rsidRPr="002546F7">
        <w:rPr>
          <w:rFonts w:ascii="GHEA Grapalat" w:hAnsi="GHEA Grapalat"/>
          <w:b/>
          <w:i w:val="0"/>
          <w:lang w:val="af-ZA"/>
        </w:rPr>
        <w:t>:</w:t>
      </w:r>
      <w:r w:rsidR="00EA46F9">
        <w:rPr>
          <w:rFonts w:ascii="GHEA Grapalat" w:hAnsi="GHEA Grapalat"/>
          <w:b/>
          <w:i w:val="0"/>
          <w:lang w:val="hy-AM"/>
        </w:rPr>
        <w:t>0</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7A4E628A"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5D5888" w:rsidRPr="005D5888">
        <w:rPr>
          <w:rFonts w:ascii="GHEA Grapalat" w:hAnsi="GHEA Grapalat"/>
          <w:b/>
          <w:bCs/>
          <w:sz w:val="20"/>
          <w:szCs w:val="20"/>
          <w:lang w:val="af-ZA"/>
        </w:rPr>
        <w:t>ՀՀՓԿ-ԳՀԱՊՁԲ-14/24</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30CAADED"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202</w:t>
      </w:r>
      <w:r w:rsidR="00791F3A">
        <w:rPr>
          <w:rFonts w:ascii="GHEA Grapalat" w:hAnsi="GHEA Grapalat" w:cs="Sylfaen"/>
          <w:b/>
          <w:sz w:val="20"/>
          <w:szCs w:val="20"/>
          <w:lang w:val="hy-AM"/>
        </w:rPr>
        <w:t>4</w:t>
      </w:r>
      <w:r w:rsidR="00E64335"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r w:rsidR="005D5888">
        <w:rPr>
          <w:rFonts w:ascii="GHEA Grapalat" w:hAnsi="GHEA Grapalat" w:cs="Sylfaen"/>
          <w:b/>
          <w:sz w:val="20"/>
          <w:szCs w:val="20"/>
          <w:lang w:val="hy-AM"/>
        </w:rPr>
        <w:t>մարտ</w:t>
      </w:r>
      <w:r w:rsidR="00EA46F9">
        <w:rPr>
          <w:rFonts w:ascii="GHEA Grapalat" w:hAnsi="GHEA Grapalat" w:cs="Sylfaen"/>
          <w:b/>
          <w:sz w:val="20"/>
          <w:szCs w:val="20"/>
          <w:lang w:val="hy-AM"/>
        </w:rPr>
        <w:t>ի 1</w:t>
      </w:r>
      <w:r w:rsidR="005D5888">
        <w:rPr>
          <w:rFonts w:ascii="GHEA Grapalat" w:hAnsi="GHEA Grapalat" w:cs="Sylfaen"/>
          <w:b/>
          <w:sz w:val="20"/>
          <w:szCs w:val="20"/>
          <w:lang w:val="hy-AM"/>
        </w:rPr>
        <w:t>1</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0658858F" w:rsidR="003E57ED" w:rsidRPr="00697C17" w:rsidRDefault="003E57ED" w:rsidP="003E57ED">
      <w:pPr>
        <w:pStyle w:val="BodyText"/>
        <w:spacing w:after="0"/>
        <w:ind w:right="-7"/>
        <w:jc w:val="center"/>
        <w:rPr>
          <w:rFonts w:ascii="GHEA Grapalat" w:hAnsi="GHEA Grapalat"/>
          <w:b/>
          <w:sz w:val="20"/>
          <w:szCs w:val="20"/>
          <w:lang w:val="af-ZA"/>
        </w:rPr>
      </w:pPr>
      <w:r w:rsidRPr="002546F7">
        <w:rPr>
          <w:rFonts w:ascii="GHEA Grapalat" w:hAnsi="GHEA Grapalat" w:cs="Sylfaen"/>
          <w:b/>
          <w:sz w:val="20"/>
          <w:szCs w:val="20"/>
          <w:lang w:val="af-ZA"/>
        </w:rPr>
        <w:t>«</w:t>
      </w:r>
      <w:r w:rsidR="000028C0">
        <w:rPr>
          <w:rFonts w:ascii="GHEA Grapalat" w:hAnsi="GHEA Grapalat"/>
          <w:b/>
          <w:sz w:val="20"/>
          <w:szCs w:val="20"/>
          <w:lang w:val="af-ZA"/>
        </w:rPr>
        <w:t>ՍԱՐՔԵՐ, ՍԱՐՔԱՎՈՐՈՒՄՆԵՐԻ</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2546F7">
        <w:rPr>
          <w:rFonts w:ascii="GHEA Grapalat" w:hAnsi="GHEA Grapalat" w:cs="Sylfaen"/>
          <w:b/>
          <w:sz w:val="20"/>
          <w:szCs w:val="20"/>
          <w:lang w:val="af-ZA"/>
        </w:rPr>
        <w:t xml:space="preserve">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2546F7" w:rsidRDefault="00183D61" w:rsidP="008A15E4">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2546F7">
        <w:rPr>
          <w:rFonts w:ascii="GHEA Grapalat" w:hAnsi="GHEA Grapalat" w:cs="Sylfaen"/>
          <w:b/>
          <w:sz w:val="20"/>
          <w:szCs w:val="20"/>
          <w:lang w:val="af-ZA"/>
        </w:rPr>
        <w:t>-</w:t>
      </w:r>
      <w:r w:rsidR="00F95723" w:rsidRPr="002546F7">
        <w:rPr>
          <w:rFonts w:ascii="GHEA Grapalat" w:hAnsi="GHEA Grapalat" w:cs="Sylfaen"/>
          <w:b/>
          <w:sz w:val="20"/>
          <w:szCs w:val="20"/>
          <w:lang w:val="af-ZA"/>
        </w:rPr>
        <w:t>Ի</w:t>
      </w:r>
      <w:r w:rsidR="008A15E4" w:rsidRPr="002546F7">
        <w:rPr>
          <w:rFonts w:ascii="GHEA Grapalat" w:hAnsi="GHEA Grapalat" w:cs="Sylfaen"/>
          <w:b/>
          <w:sz w:val="20"/>
          <w:szCs w:val="20"/>
          <w:lang w:val="af-ZA"/>
        </w:rPr>
        <w:t xml:space="preserve"> ԿԱՐԻՔՆԵՐԻ ՀԱՄԱՐ` </w:t>
      </w:r>
    </w:p>
    <w:p w14:paraId="5344F946" w14:textId="6157C10D" w:rsidR="008A15E4" w:rsidRPr="002546F7" w:rsidRDefault="0034227F" w:rsidP="008A15E4">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hy-AM"/>
        </w:rPr>
        <w:t>«</w:t>
      </w:r>
      <w:r w:rsidR="000028C0">
        <w:rPr>
          <w:rFonts w:ascii="GHEA Grapalat" w:hAnsi="GHEA Grapalat"/>
          <w:b/>
          <w:sz w:val="20"/>
          <w:szCs w:val="20"/>
          <w:lang w:val="af-ZA"/>
        </w:rPr>
        <w:t>ՍԱՐՔԵՐ, ՍԱՐՔԱՎՈՐՈՒՄՆԵՐԻ</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2546F7">
        <w:rPr>
          <w:rFonts w:ascii="GHEA Grapalat" w:hAnsi="GHEA Grapalat" w:cs="Sylfaen"/>
          <w:b/>
          <w:sz w:val="20"/>
          <w:szCs w:val="20"/>
          <w:lang w:val="af-ZA"/>
        </w:rPr>
        <w:t xml:space="preserve"> ՆՊԱՏԱԿՈՎ  ՀԱՅՏԱՐԱՐՎԱԾ </w:t>
      </w:r>
    </w:p>
    <w:p w14:paraId="181BD035" w14:textId="77777777" w:rsidR="0021360A" w:rsidRPr="002546F7" w:rsidRDefault="008A15E4" w:rsidP="00D871BB">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ԳՆԱՆՇՄԱՆ ՀԱՐՑՄԱՆ</w:t>
      </w:r>
      <w:r w:rsidR="00D871BB" w:rsidRPr="002546F7">
        <w:rPr>
          <w:rFonts w:ascii="GHEA Grapalat" w:hAnsi="GHEA Grapalat" w:cs="Sylfaen"/>
          <w:b/>
          <w:sz w:val="20"/>
          <w:szCs w:val="20"/>
          <w:lang w:val="hy-AM"/>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roofErr w:type="gramEnd"/>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w:t>
      </w:r>
      <w:proofErr w:type="gramEnd"/>
      <w:r w:rsidRPr="002546F7">
        <w:rPr>
          <w:rFonts w:ascii="GHEA Grapalat" w:hAnsi="GHEA Grapalat" w:cs="Times Armenian"/>
          <w:b/>
          <w:sz w:val="20"/>
          <w:szCs w:val="20"/>
          <w:lang w:val="af-ZA"/>
        </w:rPr>
        <w:t xml:space="preserve">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proofErr w:type="gramStart"/>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proofErr w:type="gramEnd"/>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proofErr w:type="gram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proofErr w:type="gram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767CC61D"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5D5888" w:rsidRPr="005D5888">
        <w:rPr>
          <w:rFonts w:ascii="GHEA Grapalat" w:hAnsi="GHEA Grapalat" w:cs="Sylfaen"/>
          <w:b/>
          <w:bCs/>
          <w:sz w:val="20"/>
          <w:szCs w:val="20"/>
        </w:rPr>
        <w:t>ՀՀՓԿ</w:t>
      </w:r>
      <w:r w:rsidR="005D5888" w:rsidRPr="005D5888">
        <w:rPr>
          <w:rFonts w:ascii="GHEA Grapalat" w:hAnsi="GHEA Grapalat" w:cs="Sylfaen"/>
          <w:b/>
          <w:bCs/>
          <w:sz w:val="20"/>
          <w:szCs w:val="20"/>
          <w:lang w:val="af-ZA"/>
        </w:rPr>
        <w:t>-</w:t>
      </w:r>
      <w:r w:rsidR="005D5888" w:rsidRPr="005D5888">
        <w:rPr>
          <w:rFonts w:ascii="GHEA Grapalat" w:hAnsi="GHEA Grapalat" w:cs="Sylfaen"/>
          <w:b/>
          <w:bCs/>
          <w:sz w:val="20"/>
          <w:szCs w:val="20"/>
        </w:rPr>
        <w:t>ԳՀԱՊՁԲ</w:t>
      </w:r>
      <w:r w:rsidR="005D5888" w:rsidRPr="005D5888">
        <w:rPr>
          <w:rFonts w:ascii="GHEA Grapalat" w:hAnsi="GHEA Grapalat" w:cs="Sylfaen"/>
          <w:b/>
          <w:bCs/>
          <w:sz w:val="20"/>
          <w:szCs w:val="20"/>
          <w:lang w:val="af-ZA"/>
        </w:rPr>
        <w:t>-14/24</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proofErr w:type="gramStart"/>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roofErr w:type="gramEnd"/>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proofErr w:type="gramStart"/>
      <w:r w:rsidR="002B32D6" w:rsidRPr="002546F7">
        <w:rPr>
          <w:rFonts w:ascii="GHEA Grapalat" w:hAnsi="GHEA Grapalat" w:cs="Sylfaen"/>
          <w:b/>
          <w:sz w:val="20"/>
          <w:szCs w:val="20"/>
        </w:rPr>
        <w:t>ԱՌԱՐԿԱՅԻ  ԲՆՈՒԹԱԳԻՐԸ</w:t>
      </w:r>
      <w:proofErr w:type="gramEnd"/>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0E2A856F"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r w:rsidR="000028C0">
        <w:rPr>
          <w:rFonts w:ascii="GHEA Grapalat" w:hAnsi="GHEA Grapalat" w:cs="Sylfaen"/>
          <w:i w:val="0"/>
          <w:lang w:val="en-US"/>
        </w:rPr>
        <w:t>ՍԱՐՔԵՐ, ՍԱՐՔԱՎՈՐՈՒՄՆԵՐԻ</w:t>
      </w:r>
      <w:r w:rsidR="00096865" w:rsidRPr="002546F7">
        <w:rPr>
          <w:rFonts w:ascii="GHEA Grapalat" w:hAnsi="GHEA Grapalat" w:cs="Sylfaen"/>
          <w:b/>
          <w:i w:val="0"/>
          <w:color w:val="FF0000"/>
        </w:rPr>
        <w:t xml:space="preserve"> </w:t>
      </w:r>
      <w:proofErr w:type="spellStart"/>
      <w:r w:rsidR="00096865" w:rsidRPr="002546F7">
        <w:rPr>
          <w:rFonts w:ascii="GHEA Grapalat" w:hAnsi="GHEA Grapalat"/>
          <w:i w:val="0"/>
        </w:rPr>
        <w:t>ձեռքբերումը</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1A6D79">
        <w:rPr>
          <w:rFonts w:ascii="GHEA Grapalat" w:hAnsi="GHEA Grapalat" w:cs="Sylfaen"/>
          <w:b/>
          <w:i w:val="0"/>
          <w:color w:val="000000" w:themeColor="text1"/>
          <w:lang w:val="hy-AM"/>
        </w:rPr>
        <w:t>1</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1A6D79">
        <w:trPr>
          <w:trHeight w:val="368"/>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7F67D2" w:rsidRPr="00EA46F9" w14:paraId="7C2AA189" w14:textId="77777777" w:rsidTr="00B22C40">
        <w:tc>
          <w:tcPr>
            <w:tcW w:w="1701" w:type="dxa"/>
            <w:vAlign w:val="center"/>
          </w:tcPr>
          <w:p w14:paraId="7153BFC9" w14:textId="7BA4CA78" w:rsidR="007F67D2" w:rsidRPr="00791F3A" w:rsidRDefault="007F67D2" w:rsidP="007F67D2">
            <w:pPr>
              <w:pStyle w:val="BodyTextIndent2"/>
              <w:spacing w:line="240" w:lineRule="auto"/>
              <w:ind w:left="720" w:firstLine="0"/>
              <w:rPr>
                <w:rFonts w:asciiTheme="minorHAnsi" w:hAnsiTheme="minorHAnsi" w:cs="Arial"/>
                <w:bCs/>
                <w:i/>
                <w:sz w:val="22"/>
                <w:szCs w:val="22"/>
                <w:lang w:val="hy-AM"/>
              </w:rPr>
            </w:pPr>
            <w:r>
              <w:rPr>
                <w:rFonts w:asciiTheme="minorHAnsi" w:hAnsiTheme="minorHAnsi" w:cs="Arial"/>
                <w:bCs/>
                <w:i/>
                <w:sz w:val="22"/>
                <w:szCs w:val="22"/>
                <w:lang w:val="hy-AM"/>
              </w:rPr>
              <w:t>1</w:t>
            </w:r>
          </w:p>
        </w:tc>
        <w:tc>
          <w:tcPr>
            <w:tcW w:w="2439" w:type="dxa"/>
            <w:vAlign w:val="center"/>
          </w:tcPr>
          <w:p w14:paraId="34F1800D" w14:textId="59BB8468" w:rsidR="007F67D2" w:rsidRPr="007F67D2" w:rsidRDefault="001A6D79" w:rsidP="007F67D2">
            <w:pPr>
              <w:rPr>
                <w:rFonts w:asciiTheme="minorHAnsi" w:hAnsiTheme="minorHAnsi" w:cs="Calibri"/>
                <w:bCs/>
                <w:color w:val="000000"/>
                <w:sz w:val="22"/>
                <w:szCs w:val="22"/>
                <w:lang w:val="hy-AM"/>
              </w:rPr>
            </w:pPr>
            <w:r w:rsidRPr="00633083">
              <w:rPr>
                <w:rFonts w:ascii="Calibri" w:hAnsi="Calibri" w:cs="Calibri"/>
                <w:b/>
                <w:bCs/>
                <w:color w:val="000000"/>
                <w:lang w:val="hy-AM"/>
              </w:rPr>
              <w:t>2218800</w:t>
            </w:r>
          </w:p>
        </w:tc>
        <w:tc>
          <w:tcPr>
            <w:tcW w:w="6210" w:type="dxa"/>
            <w:vAlign w:val="center"/>
          </w:tcPr>
          <w:p w14:paraId="2FCA3A48" w14:textId="3F5222B1" w:rsidR="007F67D2" w:rsidRPr="000028C0" w:rsidRDefault="001A6D79" w:rsidP="007F67D2">
            <w:pPr>
              <w:rPr>
                <w:rFonts w:ascii="GHEA Mariam" w:hAnsi="GHEA Mariam"/>
                <w:bCs/>
                <w:sz w:val="22"/>
                <w:szCs w:val="22"/>
                <w:lang w:val="hy-AM"/>
              </w:rPr>
            </w:pPr>
            <w:r w:rsidRPr="00633083">
              <w:rPr>
                <w:rFonts w:ascii="Arial" w:hAnsi="Arial" w:cs="Arial"/>
                <w:lang w:val="hy-AM"/>
              </w:rPr>
              <w:t>Լաբորատոր սարքավորում</w:t>
            </w: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lastRenderedPageBreak/>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5D5888">
        <w:rPr>
          <w:lang w:val="hy-AM"/>
        </w:rPr>
        <w:instrText>HYPERLINK "https://ru.wikipedia.org/wiki/Standard_%26_Poor%E2%80%99s" \t "_blank"</w:instrText>
      </w:r>
      <w:r w:rsidR="00000000">
        <w:fldChar w:fldCharType="separate"/>
      </w:r>
      <w:r w:rsidRPr="002546F7">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lastRenderedPageBreak/>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4012A83D"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CB14D1">
        <w:rPr>
          <w:rFonts w:ascii="GHEA Grapalat" w:hAnsi="GHEA Grapalat" w:cs="Sylfaen"/>
          <w:b/>
          <w:lang w:val="hy-AM"/>
        </w:rPr>
        <w:t>2</w:t>
      </w:r>
      <w:r w:rsidR="00D37FBF" w:rsidRPr="002546F7">
        <w:rPr>
          <w:rFonts w:ascii="GHEA Grapalat" w:hAnsi="GHEA Grapalat" w:cs="Sylfaen"/>
          <w:b/>
          <w:lang w:val="hy-AM"/>
        </w:rPr>
        <w:t>։</w:t>
      </w:r>
      <w:r w:rsidR="00CB14D1">
        <w:rPr>
          <w:rFonts w:ascii="GHEA Grapalat" w:hAnsi="GHEA Grapalat" w:cs="Sylfaen"/>
          <w:b/>
          <w:lang w:val="hy-AM"/>
        </w:rPr>
        <w:t>0</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lastRenderedPageBreak/>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w:t>
      </w:r>
      <w:r w:rsidRPr="002546F7">
        <w:rPr>
          <w:rFonts w:ascii="GHEA Grapalat" w:hAnsi="GHEA Grapalat" w:cs="Sylfaen"/>
          <w:sz w:val="20"/>
          <w:lang w:val="hy-AM" w:eastAsia="en-US"/>
        </w:rPr>
        <w:lastRenderedPageBreak/>
        <w:t>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6AC1354C"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791F3A">
        <w:rPr>
          <w:rFonts w:ascii="GHEA Grapalat" w:hAnsi="GHEA Grapalat" w:cs="Sylfaen"/>
          <w:b/>
          <w:lang w:val="hy-AM"/>
        </w:rPr>
        <w:t>1</w:t>
      </w:r>
      <w:r w:rsidR="00E64335" w:rsidRPr="002546F7">
        <w:rPr>
          <w:rFonts w:ascii="GHEA Grapalat" w:hAnsi="GHEA Grapalat" w:cs="Sylfaen"/>
          <w:b/>
        </w:rPr>
        <w:t>։</w:t>
      </w:r>
      <w:r w:rsidR="00743956">
        <w:rPr>
          <w:rFonts w:ascii="GHEA Grapalat" w:hAnsi="GHEA Grapalat" w:cs="Sylfaen"/>
          <w:b/>
        </w:rPr>
        <w:t>3</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lastRenderedPageBreak/>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proofErr w:type="gram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proofErr w:type="gram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lastRenderedPageBreak/>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lastRenderedPageBreak/>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lastRenderedPageBreak/>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lastRenderedPageBreak/>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lastRenderedPageBreak/>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proofErr w:type="gramStart"/>
      <w:r w:rsidRPr="002546F7">
        <w:rPr>
          <w:rFonts w:ascii="GHEA Grapalat" w:hAnsi="GHEA Grapalat"/>
          <w:sz w:val="20"/>
          <w:szCs w:val="20"/>
          <w:lang w:val="es-ES"/>
        </w:rPr>
        <w:t>19 .</w:t>
      </w:r>
      <w:proofErr w:type="gram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5FD19EB0" w:rsidR="00B2572B" w:rsidRPr="002546F7" w:rsidRDefault="009B1782" w:rsidP="009B1782">
      <w:pPr>
        <w:pStyle w:val="norm"/>
        <w:spacing w:line="240" w:lineRule="auto"/>
        <w:ind w:firstLine="284"/>
        <w:jc w:val="right"/>
        <w:rPr>
          <w:rFonts w:ascii="GHEA Grapalat" w:hAnsi="GHEA Grapalat" w:cs="Sylfaen"/>
          <w:b/>
          <w:sz w:val="20"/>
          <w:lang w:val="es-ES"/>
        </w:rPr>
      </w:pPr>
      <w:proofErr w:type="gramStart"/>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5D5888" w:rsidRPr="005D5888">
        <w:rPr>
          <w:rFonts w:ascii="GHEA Grapalat" w:hAnsi="GHEA Grapalat" w:cs="Sylfaen"/>
          <w:b/>
          <w:bCs/>
          <w:sz w:val="20"/>
          <w:lang w:val="es-ES"/>
        </w:rPr>
        <w:t>ՀՀՓԿ</w:t>
      </w:r>
      <w:proofErr w:type="gramEnd"/>
      <w:r w:rsidR="005D5888" w:rsidRPr="005D5888">
        <w:rPr>
          <w:rFonts w:ascii="GHEA Grapalat" w:hAnsi="GHEA Grapalat" w:cs="Sylfaen"/>
          <w:b/>
          <w:bCs/>
          <w:sz w:val="20"/>
          <w:lang w:val="es-ES"/>
        </w:rPr>
        <w:t>-ԳՀԱՊՁԲ-14/24</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հարցմանն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մասնակցելու</w:t>
      </w:r>
      <w:proofErr w:type="spellEnd"/>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2EE6CFBE"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5D5888" w:rsidRPr="005D5888">
        <w:rPr>
          <w:rFonts w:ascii="GHEA Grapalat" w:hAnsi="GHEA Grapalat" w:cs="Sylfaen"/>
          <w:b/>
          <w:bCs/>
          <w:sz w:val="20"/>
          <w:szCs w:val="20"/>
          <w:lang w:val="es-ES"/>
        </w:rPr>
        <w:t>ՀՀՓԿ-ԳՀԱՊՁԲ-14/24</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հանդիսանում</w:t>
      </w:r>
      <w:proofErr w:type="spellEnd"/>
      <w:r w:rsidRPr="002546F7">
        <w:rPr>
          <w:rFonts w:ascii="GHEA Grapalat" w:hAnsi="GHEA Grapalat" w:cs="Sylfaen"/>
          <w:sz w:val="20"/>
          <w:szCs w:val="20"/>
          <w:lang w:val="es-ES"/>
        </w:rPr>
        <w:t xml:space="preserve">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անվանումը</w:t>
      </w:r>
      <w:proofErr w:type="spellEnd"/>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փոստի հասցեն</w:t>
      </w:r>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47179911"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5D5888" w:rsidRPr="005D5888">
        <w:rPr>
          <w:rFonts w:ascii="GHEA Grapalat" w:hAnsi="GHEA Grapalat" w:cs="Arial"/>
          <w:b/>
          <w:bCs/>
          <w:sz w:val="20"/>
          <w:szCs w:val="20"/>
          <w:lang w:val="es-ES"/>
        </w:rPr>
        <w:t>ՀՀՓԿ-ԳՀԱՊՁԲ-14/24</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26D622FF"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proofErr w:type="gramStart"/>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5D5888" w:rsidRPr="005D5888">
        <w:rPr>
          <w:rFonts w:ascii="GHEA Grapalat" w:hAnsi="GHEA Grapalat" w:cs="Arial"/>
          <w:b/>
          <w:bCs/>
          <w:sz w:val="20"/>
          <w:szCs w:val="20"/>
          <w:lang w:val="es-ES"/>
        </w:rPr>
        <w:t>ՀՀՓԿ</w:t>
      </w:r>
      <w:proofErr w:type="gramEnd"/>
      <w:r w:rsidR="005D5888" w:rsidRPr="005D5888">
        <w:rPr>
          <w:rFonts w:ascii="GHEA Grapalat" w:hAnsi="GHEA Grapalat" w:cs="Arial"/>
          <w:b/>
          <w:bCs/>
          <w:sz w:val="20"/>
          <w:szCs w:val="20"/>
          <w:lang w:val="es-ES"/>
        </w:rPr>
        <w:t>-ԳՀԱՊՁԲ-14/24</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lastRenderedPageBreak/>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հիսուն տոկոս</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շահառուների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011640BA"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5D5888" w:rsidRPr="005D5888">
        <w:rPr>
          <w:rFonts w:ascii="GHEA Grapalat" w:hAnsi="GHEA Grapalat" w:cs="Sylfaen"/>
          <w:b/>
          <w:bCs/>
          <w:lang w:val="hy-AM"/>
        </w:rPr>
        <w:t>ՀՀՓԿ-ԳՀԱՊՁԲ-14/24</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0370B40E"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5D5888" w:rsidRPr="005D5888">
        <w:rPr>
          <w:rFonts w:ascii="GHEA Grapalat" w:hAnsi="GHEA Grapalat" w:cs="Arial"/>
          <w:b/>
          <w:bCs/>
          <w:sz w:val="20"/>
          <w:szCs w:val="20"/>
          <w:lang w:val="es-ES"/>
        </w:rPr>
        <w:t>ՀՀՓԿ-ԳՀԱՊՁԲ-14/24</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բնութագրերը</w:t>
            </w:r>
            <w:proofErr w:type="spellEnd"/>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57A744EA"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5D5888" w:rsidRPr="005D5888">
        <w:rPr>
          <w:rFonts w:ascii="GHEA Grapalat" w:hAnsi="GHEA Grapalat" w:cs="Sylfaen"/>
          <w:b/>
          <w:bCs/>
          <w:lang w:val="hy-AM"/>
        </w:rPr>
        <w:t>ՀՀՓԿ-ԳՀԱՊՁԲ-14/24</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46F7" w14:paraId="435C702A" w14:textId="77777777" w:rsidTr="003465D8">
        <w:tc>
          <w:tcPr>
            <w:tcW w:w="2836"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3465D8">
        <w:tc>
          <w:tcPr>
            <w:tcW w:w="2836"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3465D8">
        <w:tc>
          <w:tcPr>
            <w:tcW w:w="2836"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3465D8">
        <w:tc>
          <w:tcPr>
            <w:tcW w:w="2836"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3465D8">
        <w:tc>
          <w:tcPr>
            <w:tcW w:w="2836"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3465D8">
        <w:tc>
          <w:tcPr>
            <w:tcW w:w="2836"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3465D8">
        <w:tc>
          <w:tcPr>
            <w:tcW w:w="2836"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A9FBDE2" w14:textId="77777777" w:rsidTr="003465D8">
        <w:tc>
          <w:tcPr>
            <w:tcW w:w="2835"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3465D8">
        <w:tc>
          <w:tcPr>
            <w:tcW w:w="2835"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618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EB8B3AB" w14:textId="77777777" w:rsidTr="003465D8">
        <w:tc>
          <w:tcPr>
            <w:tcW w:w="2835"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3465D8">
        <w:tc>
          <w:tcPr>
            <w:tcW w:w="2835"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618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3465D8">
        <w:tc>
          <w:tcPr>
            <w:tcW w:w="2835"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618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6C995EC" w14:textId="77777777" w:rsidTr="003465D8">
        <w:tc>
          <w:tcPr>
            <w:tcW w:w="2835"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3465D8">
        <w:tc>
          <w:tcPr>
            <w:tcW w:w="2835"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61DD61C" w14:textId="77777777" w:rsidTr="003465D8">
        <w:tc>
          <w:tcPr>
            <w:tcW w:w="2835"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3465D8">
        <w:tc>
          <w:tcPr>
            <w:tcW w:w="2835"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3465D8">
        <w:tc>
          <w:tcPr>
            <w:tcW w:w="2835"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3465D8">
        <w:tc>
          <w:tcPr>
            <w:tcW w:w="2835"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3465D8">
        <w:tc>
          <w:tcPr>
            <w:tcW w:w="2835"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3465D8">
        <w:tc>
          <w:tcPr>
            <w:tcW w:w="2835"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3465D8">
        <w:tc>
          <w:tcPr>
            <w:tcW w:w="2835"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01BFFF5F" w14:textId="77777777" w:rsidTr="003465D8">
        <w:tc>
          <w:tcPr>
            <w:tcW w:w="2836"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78"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3465D8">
        <w:tc>
          <w:tcPr>
            <w:tcW w:w="2836"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r w:rsidRPr="002546F7">
        <w:rPr>
          <w:rFonts w:ascii="GHEA Grapalat" w:hAnsi="GHEA Grapalat"/>
          <w:sz w:val="20"/>
          <w:szCs w:val="20"/>
        </w:rPr>
        <w:br w:type="page"/>
      </w: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56E485C8" w14:textId="77777777" w:rsidTr="003465D8">
        <w:tc>
          <w:tcPr>
            <w:tcW w:w="2837"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3465D8">
        <w:tc>
          <w:tcPr>
            <w:tcW w:w="2837"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3465D8">
        <w:tc>
          <w:tcPr>
            <w:tcW w:w="2837"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3465D8">
        <w:tc>
          <w:tcPr>
            <w:tcW w:w="2837"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4F3E3BF4" w14:textId="77777777" w:rsidTr="003465D8">
        <w:tc>
          <w:tcPr>
            <w:tcW w:w="2837"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3465D8">
        <w:tc>
          <w:tcPr>
            <w:tcW w:w="2837"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3465D8">
        <w:tc>
          <w:tcPr>
            <w:tcW w:w="2837"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3465D8">
        <w:tc>
          <w:tcPr>
            <w:tcW w:w="2837"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77777777" w:rsidR="00BF1194" w:rsidRPr="002546F7" w:rsidRDefault="00BF1194" w:rsidP="00BF1194">
      <w:pPr>
        <w:rPr>
          <w:rFonts w:ascii="GHEA Grapalat" w:eastAsia="GHEA Grapalat" w:hAnsi="GHEA Grapalat" w:cs="GHEA Grapalat"/>
          <w:b/>
          <w:sz w:val="20"/>
          <w:szCs w:val="20"/>
        </w:rPr>
      </w:pPr>
      <w:r w:rsidRPr="002546F7">
        <w:rPr>
          <w:rFonts w:ascii="GHEA Grapalat" w:hAnsi="GHEA Grapalat"/>
          <w:sz w:val="20"/>
          <w:szCs w:val="20"/>
        </w:rPr>
        <w:br w:type="page"/>
      </w: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355B5D9C" w14:textId="77777777" w:rsidTr="003465D8">
        <w:tc>
          <w:tcPr>
            <w:tcW w:w="2836"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617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3465D8">
        <w:tc>
          <w:tcPr>
            <w:tcW w:w="2836"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617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3465D8">
        <w:tc>
          <w:tcPr>
            <w:tcW w:w="2836"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3465D8">
        <w:tc>
          <w:tcPr>
            <w:tcW w:w="2836"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3465D8">
        <w:tc>
          <w:tcPr>
            <w:tcW w:w="2836"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3465D8">
        <w:tc>
          <w:tcPr>
            <w:tcW w:w="2836"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58990856" w14:textId="77777777" w:rsidTr="003465D8">
        <w:tc>
          <w:tcPr>
            <w:tcW w:w="2837"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3465D8">
        <w:tc>
          <w:tcPr>
            <w:tcW w:w="2837"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3465D8">
        <w:tc>
          <w:tcPr>
            <w:tcW w:w="2837"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3465D8">
        <w:tc>
          <w:tcPr>
            <w:tcW w:w="2837"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617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3465D8">
        <w:tc>
          <w:tcPr>
            <w:tcW w:w="2837"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97326B6" w14:textId="77777777" w:rsidTr="003465D8">
        <w:tc>
          <w:tcPr>
            <w:tcW w:w="2837"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3465D8">
        <w:tc>
          <w:tcPr>
            <w:tcW w:w="2837"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617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3465D8">
        <w:tc>
          <w:tcPr>
            <w:tcW w:w="2837"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3465D8">
        <w:tc>
          <w:tcPr>
            <w:tcW w:w="2837"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4ACC3E5" w14:textId="77777777" w:rsidTr="003465D8">
        <w:tc>
          <w:tcPr>
            <w:tcW w:w="2837"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3465D8">
        <w:tc>
          <w:tcPr>
            <w:tcW w:w="2837"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Համայնքը</w:t>
            </w:r>
            <w:proofErr w:type="spellEnd"/>
          </w:p>
        </w:tc>
        <w:tc>
          <w:tcPr>
            <w:tcW w:w="617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3465D8">
        <w:tc>
          <w:tcPr>
            <w:tcW w:w="2837"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3465D8">
        <w:tc>
          <w:tcPr>
            <w:tcW w:w="2837"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67FF9FDF" w14:textId="77777777" w:rsidTr="003465D8">
        <w:trPr>
          <w:trHeight w:val="924"/>
        </w:trPr>
        <w:tc>
          <w:tcPr>
            <w:tcW w:w="9016"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3465D8">
        <w:trPr>
          <w:trHeight w:val="684"/>
        </w:trPr>
        <w:tc>
          <w:tcPr>
            <w:tcW w:w="450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3465D8">
        <w:trPr>
          <w:trHeight w:val="1282"/>
        </w:trPr>
        <w:tc>
          <w:tcPr>
            <w:tcW w:w="450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3465D8">
        <w:tc>
          <w:tcPr>
            <w:tcW w:w="9016"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3465D8">
        <w:tc>
          <w:tcPr>
            <w:tcW w:w="9016"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57AA4ADC" w14:textId="77777777" w:rsidTr="003465D8">
        <w:trPr>
          <w:trHeight w:val="924"/>
        </w:trPr>
        <w:tc>
          <w:tcPr>
            <w:tcW w:w="9016"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3465D8">
        <w:trPr>
          <w:trHeight w:val="684"/>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3465D8">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3465D8">
        <w:tc>
          <w:tcPr>
            <w:tcW w:w="9016"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3465D8">
        <w:tc>
          <w:tcPr>
            <w:tcW w:w="9016"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3465D8">
        <w:tc>
          <w:tcPr>
            <w:tcW w:w="9016"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lastRenderedPageBreak/>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3465D8">
        <w:tc>
          <w:tcPr>
            <w:tcW w:w="9016"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6044BEC0" w14:textId="77777777" w:rsidTr="003465D8">
        <w:tc>
          <w:tcPr>
            <w:tcW w:w="2837"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3465D8">
        <w:tc>
          <w:tcPr>
            <w:tcW w:w="2837"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618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3465D8">
        <w:tc>
          <w:tcPr>
            <w:tcW w:w="2837"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618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1D436F04" w14:textId="77777777" w:rsidTr="003465D8">
        <w:tc>
          <w:tcPr>
            <w:tcW w:w="2837"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3465D8">
        <w:tc>
          <w:tcPr>
            <w:tcW w:w="2837"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618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proofErr w:type="spellStart"/>
      <w:r w:rsidRPr="002546F7">
        <w:rPr>
          <w:rFonts w:ascii="GHEA Grapalat" w:eastAsia="GHEA Grapalat" w:hAnsi="GHEA Grapalat" w:cs="GHEA Grapalat"/>
          <w:b/>
          <w:color w:val="000000"/>
          <w:sz w:val="20"/>
          <w:szCs w:val="20"/>
        </w:rPr>
        <w:lastRenderedPageBreak/>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3D00900" w14:textId="77777777" w:rsidTr="003465D8">
        <w:tc>
          <w:tcPr>
            <w:tcW w:w="2835"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3465D8">
        <w:tc>
          <w:tcPr>
            <w:tcW w:w="2835"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3465D8">
        <w:tc>
          <w:tcPr>
            <w:tcW w:w="2835"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3465D8">
        <w:tc>
          <w:tcPr>
            <w:tcW w:w="2835"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3465D8">
        <w:tc>
          <w:tcPr>
            <w:tcW w:w="2835"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3465D8">
        <w:tc>
          <w:tcPr>
            <w:tcW w:w="2835"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3465D8">
        <w:tc>
          <w:tcPr>
            <w:tcW w:w="2835"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1BF2881" w14:textId="77777777" w:rsidTr="003465D8">
        <w:trPr>
          <w:trHeight w:val="853"/>
        </w:trPr>
        <w:tc>
          <w:tcPr>
            <w:tcW w:w="2835"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618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3465D8">
        <w:trPr>
          <w:trHeight w:val="850"/>
        </w:trPr>
        <w:tc>
          <w:tcPr>
            <w:tcW w:w="2835"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3465D8">
        <w:trPr>
          <w:trHeight w:val="850"/>
        </w:trPr>
        <w:tc>
          <w:tcPr>
            <w:tcW w:w="2835"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3465D8">
        <w:trPr>
          <w:trHeight w:val="850"/>
        </w:trPr>
        <w:tc>
          <w:tcPr>
            <w:tcW w:w="2835"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3465D8">
        <w:trPr>
          <w:trHeight w:val="850"/>
        </w:trPr>
        <w:tc>
          <w:tcPr>
            <w:tcW w:w="2835"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316C20FD" w14:textId="77777777" w:rsidTr="003465D8">
        <w:tc>
          <w:tcPr>
            <w:tcW w:w="2835"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3465D8">
        <w:tc>
          <w:tcPr>
            <w:tcW w:w="2835"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565938D6"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i/>
          <w:sz w:val="20"/>
          <w:szCs w:val="20"/>
        </w:rPr>
      </w:pPr>
    </w:p>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46F7" w14:paraId="112EA563" w14:textId="77777777" w:rsidTr="003465D8">
        <w:tc>
          <w:tcPr>
            <w:tcW w:w="9016"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lastRenderedPageBreak/>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3465D8">
        <w:trPr>
          <w:trHeight w:val="10187"/>
        </w:trPr>
        <w:tc>
          <w:tcPr>
            <w:tcW w:w="9016"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032A2274"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p w14:paraId="02787A69" w14:textId="77777777" w:rsidR="00BF1194" w:rsidRPr="002546F7" w:rsidRDefault="00BF1194" w:rsidP="00BF1194">
      <w:pPr>
        <w:pStyle w:val="BodyTextIndent3"/>
        <w:spacing w:line="240" w:lineRule="auto"/>
        <w:jc w:val="right"/>
        <w:rPr>
          <w:rFonts w:ascii="GHEA Grapalat" w:hAnsi="GHEA Grapalat" w:cs="Arial"/>
          <w:b/>
        </w:rPr>
      </w:pPr>
    </w:p>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5497D2F" w14:textId="77777777" w:rsidR="00BF1194" w:rsidRDefault="00BF1194" w:rsidP="00BF1194">
      <w:pPr>
        <w:pStyle w:val="BodyTextIndent3"/>
        <w:spacing w:line="240" w:lineRule="auto"/>
        <w:ind w:firstLine="0"/>
        <w:jc w:val="left"/>
        <w:rPr>
          <w:rFonts w:ascii="GHEA Grapalat" w:hAnsi="GHEA Grapalat"/>
          <w:i/>
          <w:lang w:val="hy-AM"/>
        </w:rPr>
      </w:pPr>
    </w:p>
    <w:p w14:paraId="49A78A5B" w14:textId="77777777" w:rsidR="003A7A69" w:rsidRDefault="003A7A69" w:rsidP="00BF1194">
      <w:pPr>
        <w:pStyle w:val="BodyTextIndent3"/>
        <w:spacing w:line="240" w:lineRule="auto"/>
        <w:ind w:firstLine="0"/>
        <w:jc w:val="left"/>
        <w:rPr>
          <w:rFonts w:ascii="GHEA Grapalat" w:hAnsi="GHEA Grapalat"/>
          <w:i/>
          <w:lang w:val="hy-AM"/>
        </w:rPr>
      </w:pPr>
    </w:p>
    <w:p w14:paraId="5D16D590" w14:textId="77777777" w:rsidR="003A7A69" w:rsidRDefault="003A7A69" w:rsidP="00BF1194">
      <w:pPr>
        <w:pStyle w:val="BodyTextIndent3"/>
        <w:spacing w:line="240" w:lineRule="auto"/>
        <w:ind w:firstLine="0"/>
        <w:jc w:val="left"/>
        <w:rPr>
          <w:rFonts w:ascii="GHEA Grapalat" w:hAnsi="GHEA Grapalat"/>
          <w:i/>
          <w:lang w:val="hy-AM"/>
        </w:rPr>
      </w:pPr>
    </w:p>
    <w:p w14:paraId="7189AC27" w14:textId="77777777" w:rsidR="003A7A69" w:rsidRDefault="003A7A69" w:rsidP="00BF1194">
      <w:pPr>
        <w:pStyle w:val="BodyTextIndent3"/>
        <w:spacing w:line="240" w:lineRule="auto"/>
        <w:ind w:firstLine="0"/>
        <w:jc w:val="left"/>
        <w:rPr>
          <w:rFonts w:ascii="GHEA Grapalat" w:hAnsi="GHEA Grapalat"/>
          <w:i/>
          <w:lang w:val="hy-AM"/>
        </w:rPr>
      </w:pPr>
    </w:p>
    <w:p w14:paraId="5AD829AB" w14:textId="77777777" w:rsidR="003A7A69" w:rsidRDefault="003A7A69" w:rsidP="00BF1194">
      <w:pPr>
        <w:pStyle w:val="BodyTextIndent3"/>
        <w:spacing w:line="240" w:lineRule="auto"/>
        <w:ind w:firstLine="0"/>
        <w:jc w:val="left"/>
        <w:rPr>
          <w:rFonts w:ascii="GHEA Grapalat" w:hAnsi="GHEA Grapalat"/>
          <w:i/>
          <w:lang w:val="hy-AM"/>
        </w:rPr>
      </w:pPr>
    </w:p>
    <w:p w14:paraId="3001EAD3" w14:textId="77777777" w:rsidR="003A7A69" w:rsidRDefault="003A7A69" w:rsidP="00BF1194">
      <w:pPr>
        <w:pStyle w:val="BodyTextIndent3"/>
        <w:spacing w:line="240" w:lineRule="auto"/>
        <w:ind w:firstLine="0"/>
        <w:jc w:val="left"/>
        <w:rPr>
          <w:rFonts w:ascii="GHEA Grapalat" w:hAnsi="GHEA Grapalat"/>
          <w:i/>
          <w:lang w:val="hy-AM"/>
        </w:rPr>
      </w:pPr>
    </w:p>
    <w:p w14:paraId="427D066C" w14:textId="77777777" w:rsidR="003A7A69" w:rsidRDefault="003A7A69" w:rsidP="00BF1194">
      <w:pPr>
        <w:pStyle w:val="BodyTextIndent3"/>
        <w:spacing w:line="240" w:lineRule="auto"/>
        <w:ind w:firstLine="0"/>
        <w:jc w:val="left"/>
        <w:rPr>
          <w:rFonts w:ascii="GHEA Grapalat" w:hAnsi="GHEA Grapalat"/>
          <w:i/>
          <w:lang w:val="hy-AM"/>
        </w:rPr>
      </w:pPr>
    </w:p>
    <w:p w14:paraId="41BA2C5B" w14:textId="77777777" w:rsidR="003A7A69" w:rsidRPr="002546F7" w:rsidRDefault="003A7A69" w:rsidP="00BF1194">
      <w:pPr>
        <w:pStyle w:val="BodyTextIndent3"/>
        <w:spacing w:line="240" w:lineRule="auto"/>
        <w:ind w:firstLine="0"/>
        <w:jc w:val="left"/>
        <w:rPr>
          <w:rFonts w:ascii="GHEA Grapalat" w:hAnsi="GHEA Grapalat"/>
          <w:i/>
          <w:lang w:val="hy-AM"/>
        </w:rPr>
      </w:pPr>
    </w:p>
    <w:p w14:paraId="3F54412D"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E5531AB" w14:textId="77777777" w:rsidR="00BF1194" w:rsidRPr="002546F7" w:rsidRDefault="00BF1194" w:rsidP="00BF1194">
      <w:pPr>
        <w:pStyle w:val="BodyTextIndent3"/>
        <w:spacing w:line="240" w:lineRule="auto"/>
        <w:ind w:firstLine="0"/>
        <w:jc w:val="left"/>
        <w:rPr>
          <w:rFonts w:ascii="GHEA Grapalat" w:hAnsi="GHEA Grapalat"/>
          <w:i/>
          <w:lang w:val="hy-AM"/>
        </w:rPr>
      </w:pPr>
    </w:p>
    <w:p w14:paraId="455F2A30" w14:textId="77777777" w:rsidR="00BF1194" w:rsidRPr="002546F7" w:rsidRDefault="00BF1194" w:rsidP="00BF1194">
      <w:pPr>
        <w:pStyle w:val="BodyTextIndent3"/>
        <w:spacing w:line="240" w:lineRule="auto"/>
        <w:ind w:firstLine="0"/>
        <w:jc w:val="left"/>
        <w:rPr>
          <w:rFonts w:ascii="GHEA Grapalat" w:hAnsi="GHEA Grapalat"/>
          <w:b/>
          <w:lang w:val="hy-AM"/>
        </w:rPr>
      </w:pPr>
    </w:p>
    <w:p w14:paraId="6EE24EB3" w14:textId="77777777" w:rsidR="00BF1194" w:rsidRPr="002546F7" w:rsidRDefault="00BF1194" w:rsidP="00BF1194">
      <w:pPr>
        <w:pStyle w:val="BodyTextIndent3"/>
        <w:spacing w:line="240" w:lineRule="auto"/>
        <w:ind w:firstLine="0"/>
        <w:jc w:val="left"/>
        <w:rPr>
          <w:rFonts w:ascii="GHEA Grapalat" w:hAnsi="GHEA Grapalat"/>
          <w:b/>
          <w:lang w:val="hy-AM"/>
        </w:rPr>
      </w:pPr>
    </w:p>
    <w:p w14:paraId="7AF20C01" w14:textId="77777777" w:rsidR="00BF1194" w:rsidRPr="002546F7" w:rsidRDefault="00BF1194" w:rsidP="00BF1194">
      <w:pPr>
        <w:pStyle w:val="BodyTextIndent3"/>
        <w:spacing w:line="240" w:lineRule="auto"/>
        <w:ind w:firstLine="0"/>
        <w:jc w:val="left"/>
        <w:rPr>
          <w:rFonts w:ascii="GHEA Grapalat" w:hAnsi="GHEA Grapalat"/>
          <w:b/>
          <w:lang w:val="hy-AM"/>
        </w:rPr>
      </w:pPr>
    </w:p>
    <w:p w14:paraId="32C3809E" w14:textId="77777777" w:rsidR="00BF1194" w:rsidRPr="002546F7" w:rsidRDefault="00BF1194" w:rsidP="00BF1194">
      <w:pPr>
        <w:pStyle w:val="BodyTextIndent3"/>
        <w:spacing w:line="240" w:lineRule="auto"/>
        <w:ind w:firstLine="0"/>
        <w:jc w:val="left"/>
        <w:rPr>
          <w:rFonts w:ascii="GHEA Grapalat" w:hAnsi="GHEA Grapalat"/>
          <w:b/>
          <w:lang w:val="hy-AM"/>
        </w:rPr>
      </w:pPr>
    </w:p>
    <w:p w14:paraId="112A09CA"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C63C70"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B25E78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4868FE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F05AA1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lastRenderedPageBreak/>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22C0092E"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5D5888" w:rsidRPr="005D5888">
        <w:rPr>
          <w:rFonts w:ascii="GHEA Grapalat" w:hAnsi="GHEA Grapalat"/>
          <w:b/>
          <w:bCs/>
          <w:lang w:val="af-ZA"/>
        </w:rPr>
        <w:t>ՀՀՓԿ-ԳՀԱՊՁԲ-14/24</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232529F8"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5D5888" w:rsidRPr="005D5888">
        <w:rPr>
          <w:rFonts w:ascii="GHEA Grapalat" w:hAnsi="GHEA Grapalat" w:cs="Arial"/>
          <w:b/>
          <w:bCs/>
          <w:sz w:val="20"/>
          <w:szCs w:val="20"/>
          <w:lang w:val="es-ES"/>
        </w:rPr>
        <w:t>ՀՀՓԿ-ԳՀԱՊՁԲ-14/24</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proofErr w:type="gram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proofErr w:type="gram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D5888"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proofErr w:type="gram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5D5888"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5D5888"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5D5888"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051DC312"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5D5888" w:rsidRPr="005D5888">
        <w:rPr>
          <w:rFonts w:ascii="GHEA Grapalat" w:hAnsi="GHEA Grapalat"/>
          <w:b/>
          <w:bCs/>
          <w:lang w:val="af-ZA"/>
        </w:rPr>
        <w:t>ՀՀՓԿ-ԳՀԱՊՁԲ-14/24</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w:t>
      </w:r>
      <w:proofErr w:type="spellStart"/>
      <w:r w:rsidRPr="002546F7">
        <w:rPr>
          <w:rFonts w:ascii="GHEA Grapalat" w:hAnsi="GHEA Grapalat" w:cs="GHEA Grapalat"/>
          <w:b/>
          <w:sz w:val="20"/>
          <w:szCs w:val="20"/>
        </w:rPr>
        <w:t>առարկան</w:t>
      </w:r>
      <w:proofErr w:type="spellEnd"/>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3568F9BE"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5D5888" w:rsidRPr="005D5888">
        <w:rPr>
          <w:rFonts w:ascii="GHEA Grapalat" w:hAnsi="GHEA Grapalat" w:cs="GHEA Grapalat"/>
          <w:b/>
          <w:bCs/>
          <w:sz w:val="20"/>
          <w:szCs w:val="20"/>
          <w:lang w:val="pt-BR"/>
        </w:rPr>
        <w:t>ՀՀՓԿ-ԳՀԱՊՁԲ-14/24</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proofErr w:type="gramEnd"/>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520A760B"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w:t>
            </w:r>
            <w:proofErr w:type="gramStart"/>
            <w:r w:rsidRPr="002546F7">
              <w:rPr>
                <w:rFonts w:ascii="GHEA Grapalat" w:hAnsi="GHEA Grapalat" w:cs="Arial"/>
                <w:sz w:val="20"/>
                <w:szCs w:val="20"/>
                <w:lang w:val="hy-AM"/>
              </w:rPr>
              <w:t>է  գանձումը</w:t>
            </w:r>
            <w:proofErr w:type="gramEnd"/>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5D5888" w:rsidRPr="005D5888">
              <w:rPr>
                <w:rFonts w:ascii="GHEA Grapalat" w:hAnsi="GHEA Grapalat" w:cs="Arial"/>
                <w:b/>
                <w:bCs/>
                <w:sz w:val="20"/>
                <w:szCs w:val="20"/>
                <w:lang w:val="hy-AM"/>
              </w:rPr>
              <w:t>ՀՀՓԿ-ԳՀԱՊՁԲ-14/24</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5D5888"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5D5888"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lastRenderedPageBreak/>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5D5888"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5D5888"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5D5888"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4315B29F"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5D5888" w:rsidRPr="005D5888">
        <w:rPr>
          <w:rFonts w:ascii="GHEA Grapalat" w:hAnsi="GHEA Grapalat"/>
          <w:b/>
          <w:bCs/>
          <w:lang w:val="af-ZA"/>
        </w:rPr>
        <w:t>ՀՀՓԿ-ԳՀԱՊՁԲ-14/24</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6871F6C9"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5D5888" w:rsidRPr="005D5888">
        <w:rPr>
          <w:rFonts w:ascii="GHEA Grapalat" w:hAnsi="GHEA Grapalat" w:cs="GHEA Grapalat"/>
          <w:b/>
          <w:bCs/>
          <w:sz w:val="20"/>
          <w:szCs w:val="20"/>
          <w:lang w:val="pt-BR"/>
        </w:rPr>
        <w:t>ՀՀՓԿ-ԳՀԱՊՁԲ-14/24</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gramEnd"/>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w:t>
            </w:r>
            <w:proofErr w:type="gramStart"/>
            <w:r w:rsidRPr="003A7A69">
              <w:rPr>
                <w:rFonts w:ascii="GHEA Grapalat" w:hAnsi="GHEA Grapalat" w:cs="Arial"/>
                <w:sz w:val="20"/>
                <w:szCs w:val="20"/>
                <w:lang w:val="hy-AM"/>
              </w:rPr>
              <w:t>պայմանագրի  ծածկագիրը</w:t>
            </w:r>
            <w:proofErr w:type="gramEnd"/>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0D6F1106" w:rsidR="00334B2F" w:rsidRPr="002546F7" w:rsidRDefault="005D5888" w:rsidP="00CB0ADE">
            <w:pPr>
              <w:rPr>
                <w:rFonts w:ascii="GHEA Grapalat" w:hAnsi="GHEA Grapalat" w:cs="Arial"/>
                <w:sz w:val="20"/>
                <w:szCs w:val="20"/>
              </w:rPr>
            </w:pPr>
            <w:r w:rsidRPr="005D5888">
              <w:rPr>
                <w:rFonts w:ascii="GHEA Grapalat" w:hAnsi="GHEA Grapalat" w:cs="Arial"/>
                <w:b/>
                <w:bCs/>
                <w:sz w:val="20"/>
                <w:szCs w:val="20"/>
                <w:lang w:val="hy-AM"/>
              </w:rPr>
              <w:t>ՀՀՓԿ-ԳՀԱՊՁԲ-14/24</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5D5888"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5D5888"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lastRenderedPageBreak/>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5D5888"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5D5888"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5D5888"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2C940377"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5D5888" w:rsidRPr="005D5888">
        <w:rPr>
          <w:rFonts w:ascii="GHEA Grapalat" w:hAnsi="GHEA Grapalat"/>
          <w:b/>
          <w:bCs/>
          <w:lang w:val="af-ZA"/>
        </w:rPr>
        <w:t>ՀՀՓԿ-ԳՀԱՊՁԲ-14/24</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0606F8F1"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5D5888" w:rsidRPr="005D5888">
        <w:rPr>
          <w:rFonts w:ascii="GHEA Grapalat" w:hAnsi="GHEA Grapalat"/>
          <w:b/>
          <w:bCs/>
          <w:lang w:val="af-ZA"/>
        </w:rPr>
        <w:t>ՀՀՓԿ-ԳՀԱՊՁԲ-14/24</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6B5DA06B" w14:textId="77777777" w:rsidR="009123CA" w:rsidRPr="002546F7" w:rsidRDefault="009123CA" w:rsidP="00EF3662">
      <w:pPr>
        <w:tabs>
          <w:tab w:val="left" w:pos="720"/>
        </w:tabs>
        <w:ind w:firstLine="709"/>
        <w:jc w:val="both"/>
        <w:rPr>
          <w:rFonts w:ascii="GHEA Grapalat" w:hAnsi="GHEA Grapalat"/>
          <w:sz w:val="20"/>
          <w:szCs w:val="20"/>
          <w:lang w:val="hy-AM"/>
        </w:rPr>
      </w:pP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4DE6E65" w14:textId="77777777" w:rsidR="00071D1C" w:rsidRPr="002546F7" w:rsidRDefault="00071D1C" w:rsidP="00EF3662">
      <w:pPr>
        <w:ind w:firstLine="709"/>
        <w:jc w:val="both"/>
        <w:rPr>
          <w:rFonts w:ascii="GHEA Grapalat" w:hAnsi="GHEA Grapalat"/>
          <w:sz w:val="20"/>
          <w:szCs w:val="20"/>
          <w:lang w:val="hy-AM"/>
        </w:rPr>
      </w:pP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1C15AE2A" w14:textId="77777777" w:rsidR="009E45F3" w:rsidRPr="002546F7" w:rsidRDefault="009E45F3" w:rsidP="00EF3662">
      <w:pPr>
        <w:ind w:firstLine="709"/>
        <w:jc w:val="both"/>
        <w:rPr>
          <w:rFonts w:ascii="GHEA Grapalat" w:hAnsi="GHEA Grapalat"/>
          <w:sz w:val="20"/>
          <w:szCs w:val="20"/>
          <w:lang w:val="hy-AM"/>
        </w:rPr>
      </w:pP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B962C17" w14:textId="77777777" w:rsidR="00071D1C" w:rsidRPr="002546F7" w:rsidRDefault="00071D1C" w:rsidP="00EF3662">
      <w:pPr>
        <w:ind w:firstLine="709"/>
        <w:jc w:val="both"/>
        <w:rPr>
          <w:rFonts w:ascii="GHEA Grapalat" w:hAnsi="GHEA Grapalat"/>
          <w:sz w:val="20"/>
          <w:szCs w:val="20"/>
          <w:lang w:val="hy-AM"/>
        </w:rPr>
      </w:pP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4B4F29F" w14:textId="77777777" w:rsidR="006E3D5F" w:rsidRPr="002546F7" w:rsidRDefault="006E3D5F" w:rsidP="00EF3662">
      <w:pPr>
        <w:ind w:firstLine="709"/>
        <w:jc w:val="both"/>
        <w:rPr>
          <w:rFonts w:ascii="GHEA Grapalat" w:hAnsi="GHEA Grapalat"/>
          <w:sz w:val="20"/>
          <w:szCs w:val="20"/>
          <w:lang w:val="hy-AM"/>
        </w:rPr>
      </w:pP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28593C41" w14:textId="77777777" w:rsidR="00710307" w:rsidRPr="002546F7" w:rsidRDefault="00710307" w:rsidP="009F337A">
      <w:pPr>
        <w:ind w:firstLine="709"/>
        <w:jc w:val="center"/>
        <w:rPr>
          <w:rFonts w:ascii="GHEA Grapalat" w:hAnsi="GHEA Grapalat"/>
          <w:b/>
          <w:sz w:val="20"/>
          <w:szCs w:val="20"/>
          <w:lang w:val="hy-AM"/>
        </w:rPr>
      </w:pP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1AAFA926" w14:textId="77777777" w:rsidR="009F337A" w:rsidRPr="002546F7" w:rsidRDefault="009F337A" w:rsidP="009F337A">
      <w:pPr>
        <w:ind w:firstLine="709"/>
        <w:jc w:val="center"/>
        <w:rPr>
          <w:rFonts w:ascii="GHEA Grapalat" w:hAnsi="GHEA Grapalat"/>
          <w:b/>
          <w:sz w:val="20"/>
          <w:szCs w:val="20"/>
          <w:lang w:val="hy-AM"/>
        </w:rPr>
      </w:pP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lastRenderedPageBreak/>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lastRenderedPageBreak/>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lastRenderedPageBreak/>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D46FA8">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80B987E" w14:textId="20EDDF69"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5D5888" w:rsidRPr="005D5888">
        <w:rPr>
          <w:rFonts w:ascii="GHEA Grapalat" w:hAnsi="GHEA Grapalat"/>
          <w:b/>
          <w:bCs/>
          <w:i/>
          <w:sz w:val="20"/>
          <w:szCs w:val="20"/>
          <w:lang w:val="hy-AM"/>
        </w:rPr>
        <w:t>ՀՀՓԿ-ԳՀԱՊՁԲ-14/24</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162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800"/>
        <w:gridCol w:w="1350"/>
        <w:gridCol w:w="4050"/>
        <w:gridCol w:w="810"/>
        <w:gridCol w:w="810"/>
        <w:gridCol w:w="900"/>
        <w:gridCol w:w="900"/>
        <w:gridCol w:w="1080"/>
        <w:gridCol w:w="737"/>
        <w:gridCol w:w="1513"/>
      </w:tblGrid>
      <w:tr w:rsidR="00142B97" w:rsidRPr="002546F7" w14:paraId="4C2FAAF5" w14:textId="77777777" w:rsidTr="00645E24">
        <w:tc>
          <w:tcPr>
            <w:tcW w:w="16200"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E93616">
        <w:trPr>
          <w:trHeight w:val="219"/>
        </w:trPr>
        <w:tc>
          <w:tcPr>
            <w:tcW w:w="990" w:type="dxa"/>
            <w:vMerge w:val="restart"/>
            <w:vAlign w:val="center"/>
          </w:tcPr>
          <w:p w14:paraId="5BBE4534"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260" w:type="dxa"/>
            <w:vMerge w:val="restart"/>
            <w:vAlign w:val="center"/>
          </w:tcPr>
          <w:p w14:paraId="2D71D1AE"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ԳՄԱ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rPr>
              <w:t xml:space="preserve"> (CPV)</w:t>
            </w:r>
          </w:p>
        </w:tc>
        <w:tc>
          <w:tcPr>
            <w:tcW w:w="1800" w:type="dxa"/>
            <w:vMerge w:val="restart"/>
            <w:vAlign w:val="center"/>
          </w:tcPr>
          <w:p w14:paraId="0285C85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350" w:type="dxa"/>
            <w:vMerge w:val="restart"/>
            <w:vAlign w:val="center"/>
          </w:tcPr>
          <w:p w14:paraId="616494EA"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նշանը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ֆիրմային անվանումը, մոդելը</w:t>
            </w:r>
            <w:r w:rsidRPr="002546F7">
              <w:rPr>
                <w:rFonts w:ascii="GHEA Grapalat" w:hAnsi="GHEA Grapalat"/>
                <w:sz w:val="20"/>
                <w:szCs w:val="20"/>
              </w:rPr>
              <w:t xml:space="preserve"> և </w:t>
            </w:r>
            <w:proofErr w:type="spellStart"/>
            <w:r w:rsidRPr="002546F7">
              <w:rPr>
                <w:rFonts w:ascii="GHEA Grapalat" w:hAnsi="GHEA Grapalat"/>
                <w:sz w:val="20"/>
                <w:szCs w:val="20"/>
              </w:rPr>
              <w:t>արտադրողի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p>
        </w:tc>
        <w:tc>
          <w:tcPr>
            <w:tcW w:w="4050" w:type="dxa"/>
            <w:vMerge w:val="restart"/>
            <w:vAlign w:val="center"/>
          </w:tcPr>
          <w:p w14:paraId="6AB1BBE2"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բնութագիրը</w:t>
            </w:r>
            <w:proofErr w:type="spellEnd"/>
          </w:p>
        </w:tc>
        <w:tc>
          <w:tcPr>
            <w:tcW w:w="810" w:type="dxa"/>
            <w:vMerge w:val="restart"/>
            <w:vAlign w:val="center"/>
          </w:tcPr>
          <w:p w14:paraId="3F81CD0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չափման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միավորը</w:t>
            </w:r>
            <w:proofErr w:type="spellEnd"/>
          </w:p>
        </w:tc>
        <w:tc>
          <w:tcPr>
            <w:tcW w:w="810" w:type="dxa"/>
            <w:vMerge w:val="restart"/>
            <w:vAlign w:val="center"/>
          </w:tcPr>
          <w:p w14:paraId="71A27B8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միավոր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0169AD8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4E33ED6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3330" w:type="dxa"/>
            <w:gridSpan w:val="3"/>
            <w:vAlign w:val="center"/>
          </w:tcPr>
          <w:p w14:paraId="3926CFC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մատակարարման</w:t>
            </w:r>
            <w:proofErr w:type="spellEnd"/>
          </w:p>
        </w:tc>
      </w:tr>
      <w:tr w:rsidR="00142B97" w:rsidRPr="002546F7" w14:paraId="03C4E9FE" w14:textId="77777777" w:rsidTr="00E93616">
        <w:trPr>
          <w:trHeight w:val="2001"/>
        </w:trPr>
        <w:tc>
          <w:tcPr>
            <w:tcW w:w="990" w:type="dxa"/>
            <w:vMerge/>
            <w:vAlign w:val="center"/>
          </w:tcPr>
          <w:p w14:paraId="408690A9" w14:textId="77777777" w:rsidR="00142B97" w:rsidRPr="002546F7" w:rsidRDefault="00142B97" w:rsidP="002546F7">
            <w:pPr>
              <w:jc w:val="center"/>
              <w:rPr>
                <w:rFonts w:ascii="GHEA Grapalat" w:hAnsi="GHEA Grapalat"/>
                <w:sz w:val="20"/>
                <w:szCs w:val="20"/>
              </w:rPr>
            </w:pPr>
          </w:p>
        </w:tc>
        <w:tc>
          <w:tcPr>
            <w:tcW w:w="1260" w:type="dxa"/>
            <w:vMerge/>
            <w:vAlign w:val="center"/>
          </w:tcPr>
          <w:p w14:paraId="056883C2" w14:textId="77777777" w:rsidR="00142B97" w:rsidRPr="002546F7" w:rsidRDefault="00142B97" w:rsidP="002546F7">
            <w:pPr>
              <w:jc w:val="center"/>
              <w:rPr>
                <w:rFonts w:ascii="GHEA Grapalat" w:hAnsi="GHEA Grapalat"/>
                <w:sz w:val="20"/>
                <w:szCs w:val="20"/>
              </w:rPr>
            </w:pPr>
          </w:p>
        </w:tc>
        <w:tc>
          <w:tcPr>
            <w:tcW w:w="1800" w:type="dxa"/>
            <w:vMerge/>
            <w:vAlign w:val="center"/>
          </w:tcPr>
          <w:p w14:paraId="15934D38" w14:textId="77777777" w:rsidR="00142B97" w:rsidRPr="002546F7" w:rsidRDefault="00142B97" w:rsidP="002546F7">
            <w:pPr>
              <w:jc w:val="center"/>
              <w:rPr>
                <w:rFonts w:ascii="GHEA Grapalat" w:hAnsi="GHEA Grapalat"/>
                <w:sz w:val="20"/>
                <w:szCs w:val="20"/>
              </w:rPr>
            </w:pPr>
          </w:p>
        </w:tc>
        <w:tc>
          <w:tcPr>
            <w:tcW w:w="1350" w:type="dxa"/>
            <w:vMerge/>
            <w:vAlign w:val="center"/>
          </w:tcPr>
          <w:p w14:paraId="4F062978" w14:textId="77777777" w:rsidR="00142B97" w:rsidRPr="002546F7" w:rsidRDefault="00142B97" w:rsidP="002546F7">
            <w:pPr>
              <w:jc w:val="center"/>
              <w:rPr>
                <w:rFonts w:ascii="GHEA Grapalat" w:hAnsi="GHEA Grapalat"/>
                <w:sz w:val="20"/>
                <w:szCs w:val="20"/>
              </w:rPr>
            </w:pPr>
          </w:p>
        </w:tc>
        <w:tc>
          <w:tcPr>
            <w:tcW w:w="4050" w:type="dxa"/>
            <w:vMerge/>
            <w:vAlign w:val="center"/>
          </w:tcPr>
          <w:p w14:paraId="3A71CF6A" w14:textId="77777777" w:rsidR="00142B97" w:rsidRPr="002546F7" w:rsidRDefault="00142B97" w:rsidP="002546F7">
            <w:pPr>
              <w:jc w:val="center"/>
              <w:rPr>
                <w:rFonts w:ascii="GHEA Grapalat" w:hAnsi="GHEA Grapalat"/>
                <w:sz w:val="20"/>
                <w:szCs w:val="20"/>
              </w:rPr>
            </w:pPr>
          </w:p>
        </w:tc>
        <w:tc>
          <w:tcPr>
            <w:tcW w:w="810" w:type="dxa"/>
            <w:vMerge/>
            <w:vAlign w:val="center"/>
          </w:tcPr>
          <w:p w14:paraId="3B2EE1C9" w14:textId="77777777" w:rsidR="00142B97" w:rsidRPr="002546F7" w:rsidRDefault="00142B97" w:rsidP="002546F7">
            <w:pPr>
              <w:jc w:val="center"/>
              <w:rPr>
                <w:rFonts w:ascii="GHEA Grapalat" w:hAnsi="GHEA Grapalat"/>
                <w:sz w:val="20"/>
                <w:szCs w:val="20"/>
              </w:rPr>
            </w:pPr>
          </w:p>
        </w:tc>
        <w:tc>
          <w:tcPr>
            <w:tcW w:w="810" w:type="dxa"/>
            <w:vMerge/>
            <w:vAlign w:val="center"/>
          </w:tcPr>
          <w:p w14:paraId="1098B26A" w14:textId="77777777" w:rsidR="00142B97" w:rsidRPr="002546F7" w:rsidRDefault="00142B97" w:rsidP="002546F7">
            <w:pPr>
              <w:jc w:val="center"/>
              <w:rPr>
                <w:rFonts w:ascii="GHEA Grapalat" w:hAnsi="GHEA Grapalat"/>
                <w:sz w:val="20"/>
                <w:szCs w:val="20"/>
              </w:rPr>
            </w:pPr>
          </w:p>
        </w:tc>
        <w:tc>
          <w:tcPr>
            <w:tcW w:w="900" w:type="dxa"/>
            <w:vMerge/>
            <w:vAlign w:val="center"/>
          </w:tcPr>
          <w:p w14:paraId="4D01508B" w14:textId="77777777" w:rsidR="00142B97" w:rsidRPr="002546F7" w:rsidRDefault="00142B97" w:rsidP="002546F7">
            <w:pPr>
              <w:jc w:val="center"/>
              <w:rPr>
                <w:rFonts w:ascii="GHEA Grapalat" w:hAnsi="GHEA Grapalat"/>
                <w:sz w:val="20"/>
                <w:szCs w:val="20"/>
              </w:rPr>
            </w:pPr>
          </w:p>
        </w:tc>
        <w:tc>
          <w:tcPr>
            <w:tcW w:w="900" w:type="dxa"/>
            <w:vMerge/>
            <w:vAlign w:val="center"/>
          </w:tcPr>
          <w:p w14:paraId="467BBBA3" w14:textId="77777777" w:rsidR="00142B97" w:rsidRPr="002546F7" w:rsidRDefault="00142B97" w:rsidP="002546F7">
            <w:pPr>
              <w:jc w:val="center"/>
              <w:rPr>
                <w:rFonts w:ascii="GHEA Grapalat" w:hAnsi="GHEA Grapalat"/>
                <w:sz w:val="20"/>
                <w:szCs w:val="20"/>
              </w:rPr>
            </w:pPr>
          </w:p>
        </w:tc>
        <w:tc>
          <w:tcPr>
            <w:tcW w:w="1080" w:type="dxa"/>
            <w:vAlign w:val="center"/>
          </w:tcPr>
          <w:p w14:paraId="13DA3F9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հասցեն</w:t>
            </w:r>
            <w:proofErr w:type="spellEnd"/>
          </w:p>
        </w:tc>
        <w:tc>
          <w:tcPr>
            <w:tcW w:w="737" w:type="dxa"/>
            <w:vAlign w:val="center"/>
          </w:tcPr>
          <w:p w14:paraId="36C5985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1513" w:type="dxa"/>
            <w:vAlign w:val="center"/>
          </w:tcPr>
          <w:p w14:paraId="5571DBFB"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w:t>
            </w:r>
          </w:p>
          <w:p w14:paraId="0C1103A1" w14:textId="77777777" w:rsidR="00142B97" w:rsidRPr="002546F7" w:rsidRDefault="00142B97" w:rsidP="002546F7">
            <w:pPr>
              <w:jc w:val="center"/>
              <w:rPr>
                <w:rFonts w:ascii="GHEA Grapalat" w:hAnsi="GHEA Grapalat"/>
                <w:sz w:val="20"/>
                <w:szCs w:val="20"/>
              </w:rPr>
            </w:pPr>
          </w:p>
        </w:tc>
      </w:tr>
      <w:tr w:rsidR="00012121" w:rsidRPr="00012121" w14:paraId="4866DD1A" w14:textId="77777777" w:rsidTr="00E93616">
        <w:trPr>
          <w:trHeight w:val="246"/>
        </w:trPr>
        <w:tc>
          <w:tcPr>
            <w:tcW w:w="990" w:type="dxa"/>
            <w:vAlign w:val="center"/>
          </w:tcPr>
          <w:p w14:paraId="065BDBEF" w14:textId="3F5AEDB2" w:rsidR="00012121" w:rsidRPr="00012121" w:rsidRDefault="00012121" w:rsidP="00012121">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1260" w:type="dxa"/>
            <w:vAlign w:val="center"/>
          </w:tcPr>
          <w:p w14:paraId="0D111015" w14:textId="0B47DC69" w:rsidR="00012121" w:rsidRPr="004F79A7" w:rsidRDefault="00012121" w:rsidP="00012121">
            <w:pPr>
              <w:jc w:val="center"/>
              <w:rPr>
                <w:rFonts w:ascii="Arial LatArm" w:hAnsi="Arial LatArm" w:cs="Arial"/>
                <w:color w:val="000000"/>
                <w:sz w:val="20"/>
                <w:szCs w:val="20"/>
              </w:rPr>
            </w:pPr>
          </w:p>
        </w:tc>
        <w:tc>
          <w:tcPr>
            <w:tcW w:w="1800" w:type="dxa"/>
            <w:vAlign w:val="center"/>
          </w:tcPr>
          <w:p w14:paraId="62A2A834" w14:textId="6CC4DE8B" w:rsidR="00012121" w:rsidRPr="00645E24" w:rsidRDefault="007F5055" w:rsidP="00012121">
            <w:pPr>
              <w:jc w:val="center"/>
              <w:rPr>
                <w:rFonts w:ascii="Arial LatArm" w:hAnsi="Arial LatArm" w:cs="Calibri"/>
                <w:color w:val="000000"/>
                <w:sz w:val="20"/>
                <w:szCs w:val="20"/>
                <w:lang w:val="hy-AM"/>
              </w:rPr>
            </w:pPr>
            <w:r w:rsidRPr="00633083">
              <w:rPr>
                <w:rFonts w:ascii="Arial" w:hAnsi="Arial" w:cs="Arial"/>
                <w:lang w:val="hy-AM"/>
              </w:rPr>
              <w:t>Լաբորատոր սարքավորում</w:t>
            </w:r>
          </w:p>
        </w:tc>
        <w:tc>
          <w:tcPr>
            <w:tcW w:w="1350" w:type="dxa"/>
            <w:vAlign w:val="center"/>
          </w:tcPr>
          <w:p w14:paraId="151BC409" w14:textId="77777777" w:rsidR="00012121" w:rsidRPr="00645E24" w:rsidRDefault="00012121" w:rsidP="00012121">
            <w:pPr>
              <w:jc w:val="center"/>
              <w:rPr>
                <w:rFonts w:ascii="Arial LatArm" w:hAnsi="Arial LatArm"/>
                <w:sz w:val="20"/>
                <w:szCs w:val="20"/>
              </w:rPr>
            </w:pPr>
          </w:p>
        </w:tc>
        <w:tc>
          <w:tcPr>
            <w:tcW w:w="4050" w:type="dxa"/>
            <w:vAlign w:val="center"/>
          </w:tcPr>
          <w:p w14:paraId="552AF02C"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նավթամթերքի հետազոտությունների համար նախատեսված սարքերի և սարքավորումների անխափան աշխատանքի համար անհրաժեշտ են հետևյալ պահեստամասերը.</w:t>
            </w:r>
          </w:p>
          <w:p w14:paraId="6B4CBD05"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1) Բարձր ճշգրտությամբ ջերմաստիճանի տվիչ ապակե կորպուսում, այն նախատեսված է </w:t>
            </w:r>
            <w:r w:rsidRPr="00633083">
              <w:rPr>
                <w:rFonts w:ascii="GHEA Grapalat" w:hAnsi="GHEA Grapalat" w:cs="Sylfaen"/>
                <w:b/>
                <w:bCs/>
                <w:color w:val="000000"/>
                <w:lang w:val="hy-AM"/>
              </w:rPr>
              <w:t>АРН-ЛАБ-11 ավտոմատ թորման սարք</w:t>
            </w:r>
            <w:r w:rsidRPr="00633083">
              <w:rPr>
                <w:rFonts w:ascii="GHEA Grapalat" w:eastAsia="Calibri" w:hAnsi="GHEA Grapalat"/>
                <w:b/>
                <w:bCs/>
                <w:lang w:val="hy-AM"/>
              </w:rPr>
              <w:t xml:space="preserve">ի </w:t>
            </w:r>
            <w:r w:rsidRPr="00633083">
              <w:rPr>
                <w:rFonts w:ascii="GHEA Grapalat" w:eastAsia="Calibri" w:hAnsi="GHEA Grapalat"/>
                <w:lang w:val="hy-AM"/>
              </w:rPr>
              <w:t xml:space="preserve">միջոցով գոլորշիների ջերմաստիճանը որոշելու համար: Ջերմաչափն ըստ՝ ԳՕՍՏ 400-ի,  ջերմաստիճանի միջակայքը` -50...+400°C, կորպուսի տրամագիծը –10մմ, </w:t>
            </w:r>
            <w:r w:rsidRPr="00633083">
              <w:rPr>
                <w:rFonts w:ascii="GHEA Grapalat" w:eastAsia="Calibri" w:hAnsi="GHEA Grapalat"/>
                <w:lang w:val="hy-AM"/>
              </w:rPr>
              <w:lastRenderedPageBreak/>
              <w:t>աշխատանքային մասի տրամագիծը –4,7մմ, երկարությունն առանց մալուխի -160 մմ: Սենսորի աշխատանքային մասի երկարությունը – 14 մմ: Կենտրոնացնող վռանի առավելագույն տրամագիծը՝35 մմ, վռանի բարձրությունը՝ 38,4մմ:</w:t>
            </w:r>
          </w:p>
          <w:p w14:paraId="79FC5E60"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 Տեղադրումը փորձարկումը և կարգաբերումը, պետք է իրականացվի արտադրողի կողմից սերտիֆիկացված մասնագետի կողմից:</w:t>
            </w:r>
          </w:p>
          <w:p w14:paraId="61BD88ED"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Փաթեթավորումը՝ գործարանային 2 հատ:                                                                              </w:t>
            </w:r>
          </w:p>
          <w:p w14:paraId="3F3AD645"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2) Կոլբայի ելքի և սառնարանի միջև կապի փոխարինվող ամրացուցիչ: Սիլիկոնե միջադիրներ գոլորշու խողովակի հերմետիկացմամ համար: նախատեսված է </w:t>
            </w:r>
            <w:r w:rsidRPr="00633083">
              <w:rPr>
                <w:rFonts w:ascii="GHEA Grapalat" w:hAnsi="GHEA Grapalat" w:cs="Sylfaen"/>
                <w:b/>
                <w:bCs/>
                <w:color w:val="000000"/>
                <w:lang w:val="hy-AM"/>
              </w:rPr>
              <w:t>АРН-ЛАБ-11 ավտոմատ թորման սարք</w:t>
            </w:r>
            <w:r w:rsidRPr="00633083">
              <w:rPr>
                <w:rFonts w:ascii="GHEA Grapalat" w:eastAsia="Calibri" w:hAnsi="GHEA Grapalat"/>
                <w:b/>
                <w:bCs/>
                <w:lang w:val="hy-AM"/>
              </w:rPr>
              <w:t>ի</w:t>
            </w:r>
            <w:r w:rsidRPr="00633083">
              <w:rPr>
                <w:rFonts w:ascii="GHEA Grapalat" w:eastAsia="Calibri" w:hAnsi="GHEA Grapalat"/>
                <w:lang w:val="hy-AM"/>
              </w:rPr>
              <w:t xml:space="preserve"> համար:</w:t>
            </w:r>
          </w:p>
          <w:p w14:paraId="4F3AFDAA"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Փաթեթավորումը՝ գործարանային 50 հատ:                                                                                       </w:t>
            </w:r>
          </w:p>
          <w:p w14:paraId="2522527A"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Տեղադրումը փորձարկումը և կարգաբերումը, պետք է իրականացվի արտադրողի կողմից սերտիֆիկացված մասնագետի կողմից:</w:t>
            </w:r>
          </w:p>
          <w:p w14:paraId="30C2E57E"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 3) Կոլբա ըստ ԳՕՍՏ 57036-</w:t>
            </w:r>
            <w:r w:rsidRPr="00633083">
              <w:rPr>
                <w:rFonts w:ascii="GHEA Grapalat" w:eastAsia="Calibri" w:hAnsi="GHEA Grapalat"/>
                <w:lang w:val="hy-AM"/>
              </w:rPr>
              <w:lastRenderedPageBreak/>
              <w:t xml:space="preserve">20163 օգտագործվում է նավթի և նավթամթերքների </w:t>
            </w:r>
            <w:r w:rsidRPr="00633083">
              <w:rPr>
                <w:rFonts w:ascii="GHEA Grapalat" w:hAnsi="GHEA Grapalat" w:cs="Sylfaen"/>
                <w:b/>
                <w:bCs/>
                <w:color w:val="000000"/>
                <w:lang w:val="hy-AM"/>
              </w:rPr>
              <w:t>АРН-ЛАБ-11 ավտոմատ թորման սարքում</w:t>
            </w:r>
            <w:r w:rsidRPr="00633083">
              <w:rPr>
                <w:rFonts w:ascii="GHEA Grapalat" w:eastAsia="Calibri" w:hAnsi="GHEA Grapalat"/>
                <w:lang w:val="hy-AM"/>
              </w:rPr>
              <w:t>: Տարողությունը 125մլ, ներքին պարանոցի տրամագիծը 13մմ, ելքի տրամագիծը 3 մմ, ելքի երկարությունը 100 մմ, բարձրությունը 195 մմ, քաշը 60գ:</w:t>
            </w:r>
          </w:p>
          <w:p w14:paraId="3FEADE14"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Փաթեթավորումը՝ գործարանային 2 հատ:                                                                                         </w:t>
            </w:r>
          </w:p>
          <w:p w14:paraId="30566DCC"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4) Կոլբայի համար ապակեկերամիկական տակդիր 38 մմ: ԳՕՍՏ 2177-99: նախատեսված է </w:t>
            </w:r>
            <w:r w:rsidRPr="00633083">
              <w:rPr>
                <w:rFonts w:ascii="GHEA Grapalat" w:hAnsi="GHEA Grapalat" w:cs="Sylfaen"/>
                <w:b/>
                <w:bCs/>
                <w:color w:val="000000"/>
                <w:lang w:val="hy-AM"/>
              </w:rPr>
              <w:t>АРН-ЛАБ-11 ավտոմատ թորման սարք</w:t>
            </w:r>
            <w:r w:rsidRPr="00633083">
              <w:rPr>
                <w:rFonts w:ascii="GHEA Grapalat" w:eastAsia="Calibri" w:hAnsi="GHEA Grapalat"/>
                <w:b/>
                <w:bCs/>
                <w:lang w:val="hy-AM"/>
              </w:rPr>
              <w:t>ի</w:t>
            </w:r>
            <w:r w:rsidRPr="00633083">
              <w:rPr>
                <w:rFonts w:ascii="GHEA Grapalat" w:eastAsia="Calibri" w:hAnsi="GHEA Grapalat"/>
                <w:lang w:val="hy-AM"/>
              </w:rPr>
              <w:t xml:space="preserve"> համար: Երկարությունը – 125 մմ: լայնություն – 125 մմ: անցքի տրամագիծը – 38 մմ: հաստություն 4 մմ: Քաշը – 140 գր:</w:t>
            </w:r>
          </w:p>
          <w:p w14:paraId="7EBEFE5A"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Փաթեթավորումը՝ գործարանային 2 հատ:                                                                                            </w:t>
            </w:r>
          </w:p>
          <w:p w14:paraId="0030BB56"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5) Կոլբայի համար ապակեկերամիկական տակդիր 50 մմ: նախատեսված է </w:t>
            </w:r>
            <w:r w:rsidRPr="00633083">
              <w:rPr>
                <w:rFonts w:ascii="GHEA Grapalat" w:hAnsi="GHEA Grapalat" w:cs="Sylfaen"/>
                <w:b/>
                <w:bCs/>
                <w:color w:val="000000"/>
                <w:lang w:val="hy-AM"/>
              </w:rPr>
              <w:t>АРН-ЛАБ-11 ավտոմատ թորման սարք</w:t>
            </w:r>
            <w:r w:rsidRPr="00633083">
              <w:rPr>
                <w:rFonts w:ascii="GHEA Grapalat" w:eastAsia="Calibri" w:hAnsi="GHEA Grapalat"/>
                <w:b/>
                <w:bCs/>
                <w:lang w:val="hy-AM"/>
              </w:rPr>
              <w:t>ի</w:t>
            </w:r>
            <w:r w:rsidRPr="00633083">
              <w:rPr>
                <w:rFonts w:ascii="GHEA Grapalat" w:eastAsia="Calibri" w:hAnsi="GHEA Grapalat"/>
                <w:lang w:val="hy-AM"/>
              </w:rPr>
              <w:t xml:space="preserve"> համար: ԳՕՍՏ 2177-99: Երկարությունը – 125 մմ: լայնություն – 125 մմ: անցքի տրամագիծը – 50 մմ: հաստություն 4 մմ: Քաշը – 130 գր:</w:t>
            </w:r>
          </w:p>
          <w:p w14:paraId="688F7070"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Փաթեթավորումը՝ </w:t>
            </w:r>
            <w:r w:rsidRPr="00633083">
              <w:rPr>
                <w:rFonts w:ascii="GHEA Grapalat" w:eastAsia="Calibri" w:hAnsi="GHEA Grapalat"/>
                <w:lang w:val="hy-AM"/>
              </w:rPr>
              <w:lastRenderedPageBreak/>
              <w:t xml:space="preserve">գործարանային 2 հատ:                                                                                                </w:t>
            </w:r>
          </w:p>
          <w:p w14:paraId="61D95A3E"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6) Վռան պարուրակավոր՝ նախատեսված է </w:t>
            </w:r>
            <w:r w:rsidRPr="00633083">
              <w:rPr>
                <w:rFonts w:ascii="GHEA Grapalat" w:hAnsi="GHEA Grapalat" w:cs="Sylfaen"/>
                <w:b/>
                <w:bCs/>
                <w:color w:val="000000"/>
                <w:lang w:val="hy-AM"/>
              </w:rPr>
              <w:t>АРН-ЛАБ-11 ավտոմատ թորման սարք</w:t>
            </w:r>
            <w:r w:rsidRPr="00633083">
              <w:rPr>
                <w:rFonts w:ascii="GHEA Grapalat" w:eastAsia="Calibri" w:hAnsi="GHEA Grapalat"/>
                <w:b/>
                <w:bCs/>
                <w:lang w:val="hy-AM"/>
              </w:rPr>
              <w:t xml:space="preserve">ի </w:t>
            </w:r>
            <w:r w:rsidRPr="00633083">
              <w:rPr>
                <w:rFonts w:ascii="GHEA Grapalat" w:eastAsia="Calibri" w:hAnsi="GHEA Grapalat"/>
                <w:lang w:val="hy-AM"/>
              </w:rPr>
              <w:t xml:space="preserve">համար: Գլանաձև ագուցիկ մանեկ ներքին պարուրակով նախատեսված կոլբայի գոլորշի հեռացնող խողովակը ամրացնելու համար: </w:t>
            </w:r>
          </w:p>
          <w:p w14:paraId="6A67F7C7"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Փաթեթավորումը՝ գործարանային 1 հատ:                                                                                                 </w:t>
            </w:r>
          </w:p>
          <w:p w14:paraId="319985C7"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7) Կենտրոնացնող վռան՝ նախատեսված է </w:t>
            </w:r>
            <w:r w:rsidRPr="00633083">
              <w:rPr>
                <w:rFonts w:ascii="GHEA Grapalat" w:hAnsi="GHEA Grapalat" w:cs="Sylfaen"/>
                <w:b/>
                <w:bCs/>
                <w:color w:val="000000"/>
                <w:lang w:val="hy-AM"/>
              </w:rPr>
              <w:t>АРН-ЛАБ-11 ավտոմատ թորման սարք</w:t>
            </w:r>
            <w:r w:rsidRPr="00633083">
              <w:rPr>
                <w:rFonts w:ascii="GHEA Grapalat" w:eastAsia="Calibri" w:hAnsi="GHEA Grapalat"/>
                <w:b/>
                <w:bCs/>
                <w:lang w:val="hy-AM"/>
              </w:rPr>
              <w:t>ի</w:t>
            </w:r>
            <w:r w:rsidRPr="00633083">
              <w:rPr>
                <w:rFonts w:ascii="GHEA Grapalat" w:eastAsia="Calibri" w:hAnsi="GHEA Grapalat"/>
                <w:lang w:val="hy-AM"/>
              </w:rPr>
              <w:t xml:space="preserve"> համար:  Նախատեսված է երկու տվիչների տեղադրման համար՝ գոլորշու ջերմաստիճանը որոշելու և նմուշի ջերմաստիճանը կոլբայի մեջ որոշելու համար թորման կոլբայի պարանոցում: ԳՕՍՏ Р-ЕН-ИСО-3405/2007                                                                                                                                                                                    </w:t>
            </w:r>
          </w:p>
          <w:p w14:paraId="69AE0020"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Փաթեթավորումը՝ գործարանային 1 հատ:                                                                                                </w:t>
            </w:r>
          </w:p>
          <w:p w14:paraId="5347CDD9"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8) Կենտրոնացնող վռան՝ նախատեսված է </w:t>
            </w:r>
            <w:r w:rsidRPr="00633083">
              <w:rPr>
                <w:rFonts w:ascii="GHEA Grapalat" w:hAnsi="GHEA Grapalat" w:cs="Sylfaen"/>
                <w:b/>
                <w:bCs/>
                <w:color w:val="000000"/>
                <w:lang w:val="hy-AM"/>
              </w:rPr>
              <w:t>АРН-ЛАБ-11 ավտոմատ թորման սարք</w:t>
            </w:r>
            <w:r w:rsidRPr="00633083">
              <w:rPr>
                <w:rFonts w:ascii="GHEA Grapalat" w:eastAsia="Calibri" w:hAnsi="GHEA Grapalat"/>
                <w:b/>
                <w:bCs/>
                <w:lang w:val="hy-AM"/>
              </w:rPr>
              <w:t>ի</w:t>
            </w:r>
            <w:r w:rsidRPr="00633083">
              <w:rPr>
                <w:rFonts w:ascii="GHEA Grapalat" w:eastAsia="Calibri" w:hAnsi="GHEA Grapalat"/>
                <w:lang w:val="hy-AM"/>
              </w:rPr>
              <w:t xml:space="preserve"> համար:  Նախատեսված է մեկ տվիչի տեղադրման համար՝ գոլորշու ջերմաստիճանը ջերմաստիճանը որոշելու համար: ԳՕՍՏ Р-ЕН-ИСО-3405/2007                                                                                                                                                              </w:t>
            </w:r>
          </w:p>
          <w:p w14:paraId="04B0F233"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lastRenderedPageBreak/>
              <w:t xml:space="preserve">Փաթեթավորումը՝ գործարանային 1 հատ:                                                                                                             </w:t>
            </w:r>
          </w:p>
          <w:p w14:paraId="13484561"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9) Պարույր  ջեռուցման (շիկացման)՝ նախատեսված է </w:t>
            </w:r>
            <w:r w:rsidRPr="00633083">
              <w:rPr>
                <w:rFonts w:ascii="GHEA Grapalat" w:hAnsi="GHEA Grapalat" w:cs="Sylfaen"/>
                <w:b/>
                <w:lang w:val="hy-AM"/>
              </w:rPr>
              <w:t xml:space="preserve">ТВЗ-ЛАБ-12 մակնիշի </w:t>
            </w:r>
            <w:r w:rsidRPr="00633083">
              <w:rPr>
                <w:rFonts w:ascii="GHEA Grapalat" w:eastAsia="Calibri" w:hAnsi="GHEA Grapalat"/>
                <w:lang w:val="hy-AM"/>
              </w:rPr>
              <w:t xml:space="preserve">փակ և </w:t>
            </w:r>
            <w:r w:rsidRPr="00633083">
              <w:rPr>
                <w:rFonts w:ascii="GHEA Grapalat" w:hAnsi="GHEA Grapalat" w:cs="Sylfaen"/>
                <w:b/>
                <w:lang w:val="hy-AM"/>
              </w:rPr>
              <w:t xml:space="preserve">ТВО-ЛАБ-12 մակնիշի </w:t>
            </w:r>
            <w:r w:rsidRPr="00633083">
              <w:rPr>
                <w:rFonts w:ascii="GHEA Grapalat" w:eastAsia="Calibri" w:hAnsi="GHEA Grapalat"/>
                <w:lang w:val="hy-AM"/>
              </w:rPr>
              <w:t xml:space="preserve">բաց հալքանոթներում նավթամթերքների բոցավառման ջերմաստիճանը որոշող սարքի համար: Նախատեսված գազային այրիչը վառելու համար, երկու կոնտակտով  և  պահող սարքով:  Նյութը՝ Х20Н80-Н մետաղալար d=0.6 մմ, ներդրված կերամիկական խողովակի մեջ: Երկարությունը առանց մալուխի, 58 մմ: Իրանի տրամագիծը - 6մմ: Աշխատանքային մասի երկարությունը - 6մմ: Աշխատանքային մասի տրամագիծը 8մմ:  Մալուխի երկարությունը ոչ պակաս 0,3 մ: Հզորությունը, ոչ ավելի, քան 10 Վտ: </w:t>
            </w:r>
          </w:p>
          <w:p w14:paraId="569A4C37"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Տեղադրումը փորձարկումը և կարգաբերումը, պետք է իրականացվի արտադրողի կողմից սերտիֆիկացված մասնագետի կողմից:                                                                                                                                                                                                                                         </w:t>
            </w:r>
          </w:p>
          <w:p w14:paraId="786AB9BC"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Փաթեթավորումը՝ գործարանային 1 հատ:                                                                                     </w:t>
            </w:r>
          </w:p>
          <w:p w14:paraId="316466BF"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lastRenderedPageBreak/>
              <w:t xml:space="preserve">10) Պարույր Էլեկտրական ջեռուցման (շիկացման)՝ նախատեսված է ТВЗ-ЛАБ-12 մակնիշի փակ հալքանոթում նավթամթերքների բոցավառման ջերմաստիճանը որոշող սարքի համար: Նախատեսված է ուսումնասիրվող նավթամթերքի գոլորշիները բռնկելու համար, բոցավառման ջերմաստիճանը որոշելու նպատակով: Սպիրալի դիմադրությունը, 0,3(Օմ): Երկարությունը առանց մալուխի, 58մմ: Կառուցվածքի տրամագիծը, 6մմ: Աշխատանքային մասի երկարությունը, 6մմ: Աշխատանքային մասի տրամագիծը, 8մմ: Մալուխի երկարությունը, ոչ պակաս քան 0,3մմ: Քաշը՝ 26գ,                                                                                                                                                                                                                                                                                                                              նյութը՝ խողովակ - կերամիկական, բռնիչը - արույրից,  պարույրի նյութը՝ պլատինա-ռոդիում:                                                                                                                                                                                                                                                                                      </w:t>
            </w:r>
          </w:p>
          <w:p w14:paraId="73C67431"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 xml:space="preserve">Տեղադրումը փորձարկումը և կարգաբերումը, պետք է իրականացվի արտադրողի կողմից սերտիֆիկացված մասնագետի կողմից:                                                                                                                                                                                                                                                            </w:t>
            </w:r>
          </w:p>
          <w:p w14:paraId="1F646E98"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t>Փաթեթավորումը՝ գործարանային 1 հատ:</w:t>
            </w:r>
          </w:p>
          <w:p w14:paraId="6AF37B2F" w14:textId="77777777" w:rsidR="00181796" w:rsidRPr="00633083" w:rsidRDefault="00181796" w:rsidP="00181796">
            <w:pPr>
              <w:ind w:firstLine="567"/>
              <w:jc w:val="both"/>
              <w:rPr>
                <w:rFonts w:ascii="GHEA Grapalat" w:eastAsia="Calibri" w:hAnsi="GHEA Grapalat"/>
                <w:lang w:val="hy-AM"/>
              </w:rPr>
            </w:pPr>
            <w:r w:rsidRPr="00633083">
              <w:rPr>
                <w:rFonts w:ascii="GHEA Grapalat" w:eastAsia="Calibri" w:hAnsi="GHEA Grapalat"/>
                <w:lang w:val="hy-AM"/>
              </w:rPr>
              <w:lastRenderedPageBreak/>
              <w:t xml:space="preserve">11) Ստիլուս սենսորային էկրանի համար նախատեսված է </w:t>
            </w:r>
            <w:r w:rsidRPr="00633083">
              <w:rPr>
                <w:rFonts w:ascii="GHEA Grapalat" w:hAnsi="GHEA Grapalat" w:cs="Sylfaen"/>
                <w:b/>
                <w:bCs/>
                <w:color w:val="000000"/>
                <w:lang w:val="hy-AM"/>
              </w:rPr>
              <w:t xml:space="preserve">АРН-ЛАБ-11, </w:t>
            </w:r>
            <w:r w:rsidRPr="00633083">
              <w:rPr>
                <w:rFonts w:ascii="GHEA Grapalat" w:hAnsi="GHEA Grapalat" w:cs="Sylfaen"/>
                <w:b/>
                <w:lang w:val="hy-AM"/>
              </w:rPr>
              <w:t xml:space="preserve">ТВО-ЛАБ-12 </w:t>
            </w:r>
            <w:r w:rsidRPr="00633083">
              <w:rPr>
                <w:rFonts w:ascii="GHEA Grapalat" w:hAnsi="GHEA Grapalat" w:cs="Sylfaen"/>
                <w:b/>
                <w:bCs/>
                <w:color w:val="000000"/>
                <w:lang w:val="hy-AM"/>
              </w:rPr>
              <w:t xml:space="preserve">և </w:t>
            </w:r>
            <w:r w:rsidRPr="00633083">
              <w:rPr>
                <w:rFonts w:ascii="GHEA Grapalat" w:hAnsi="GHEA Grapalat" w:cs="Sylfaen"/>
                <w:b/>
                <w:lang w:val="hy-AM"/>
              </w:rPr>
              <w:t xml:space="preserve">ТВЗ-ЛАБ-12 </w:t>
            </w:r>
            <w:r w:rsidRPr="00633083">
              <w:rPr>
                <w:rFonts w:ascii="GHEA Grapalat" w:hAnsi="GHEA Grapalat" w:cs="Sylfaen"/>
                <w:bCs/>
                <w:lang w:val="hy-AM"/>
              </w:rPr>
              <w:t>մակնիշի</w:t>
            </w:r>
            <w:r w:rsidRPr="00633083">
              <w:rPr>
                <w:rFonts w:ascii="GHEA Grapalat" w:hAnsi="GHEA Grapalat" w:cs="Sylfaen"/>
                <w:b/>
                <w:lang w:val="hy-AM"/>
              </w:rPr>
              <w:t xml:space="preserve"> </w:t>
            </w:r>
            <w:r w:rsidRPr="00633083">
              <w:rPr>
                <w:rFonts w:ascii="GHEA Grapalat" w:eastAsia="Calibri" w:hAnsi="GHEA Grapalat"/>
                <w:lang w:val="hy-AM"/>
              </w:rPr>
              <w:t>սարքերի համար: Ստիլուսը թույլ է տալիս կոնտակտային կետի ճշգրիտ դիրքը էկրանին և հեշտացնում է սարքերի օգտագործումը: Ստիլուսը պատրաստված է պլաստիկից և հագեցած կլորացված ձեւի եզրով: Երկարությունը `130 մմ, առավելագույն տրամագիծը 11 մմ, 2 մմ ծայրակալի տրամագիծ, ծայրակալի երկարություն 3.5 մմ:</w:t>
            </w:r>
          </w:p>
          <w:p w14:paraId="653C4B62" w14:textId="26CD0B8C" w:rsidR="00012121" w:rsidRPr="002C5F84" w:rsidRDefault="00012121" w:rsidP="00012121">
            <w:pPr>
              <w:jc w:val="both"/>
              <w:rPr>
                <w:rFonts w:ascii="Arial LatArm" w:hAnsi="Arial LatArm" w:cs="Calibri"/>
                <w:color w:val="000000"/>
                <w:sz w:val="20"/>
                <w:szCs w:val="20"/>
                <w:lang w:val="hy-AM"/>
              </w:rPr>
            </w:pPr>
          </w:p>
        </w:tc>
        <w:tc>
          <w:tcPr>
            <w:tcW w:w="810" w:type="dxa"/>
            <w:vAlign w:val="center"/>
          </w:tcPr>
          <w:p w14:paraId="5524DEB1" w14:textId="3FCA3635" w:rsidR="00012121" w:rsidRDefault="00012121" w:rsidP="00012121">
            <w:pPr>
              <w:jc w:val="center"/>
              <w:rPr>
                <w:rFonts w:ascii="GHEA Grapalat" w:hAnsi="GHEA Grapalat"/>
                <w:sz w:val="20"/>
                <w:szCs w:val="20"/>
              </w:rPr>
            </w:pPr>
            <w:proofErr w:type="spellStart"/>
            <w:r>
              <w:rPr>
                <w:rFonts w:ascii="GHEA Grapalat" w:hAnsi="GHEA Grapalat"/>
                <w:sz w:val="20"/>
                <w:szCs w:val="20"/>
              </w:rPr>
              <w:lastRenderedPageBreak/>
              <w:t>հատ</w:t>
            </w:r>
            <w:proofErr w:type="spellEnd"/>
          </w:p>
        </w:tc>
        <w:tc>
          <w:tcPr>
            <w:tcW w:w="810" w:type="dxa"/>
            <w:vAlign w:val="center"/>
          </w:tcPr>
          <w:p w14:paraId="02802251" w14:textId="77777777" w:rsidR="00012121" w:rsidRPr="002546F7" w:rsidRDefault="00012121" w:rsidP="00012121">
            <w:pPr>
              <w:jc w:val="center"/>
              <w:rPr>
                <w:rFonts w:ascii="GHEA Grapalat" w:hAnsi="GHEA Grapalat"/>
                <w:sz w:val="20"/>
                <w:szCs w:val="20"/>
                <w:lang w:val="hy-AM"/>
              </w:rPr>
            </w:pPr>
          </w:p>
        </w:tc>
        <w:tc>
          <w:tcPr>
            <w:tcW w:w="900" w:type="dxa"/>
            <w:vAlign w:val="center"/>
          </w:tcPr>
          <w:p w14:paraId="08B13421" w14:textId="77777777" w:rsidR="00012121" w:rsidRPr="002546F7" w:rsidRDefault="00012121" w:rsidP="00012121">
            <w:pPr>
              <w:jc w:val="center"/>
              <w:rPr>
                <w:rFonts w:ascii="GHEA Grapalat" w:hAnsi="GHEA Grapalat"/>
                <w:sz w:val="20"/>
                <w:szCs w:val="20"/>
                <w:lang w:val="hy-AM"/>
              </w:rPr>
            </w:pPr>
          </w:p>
        </w:tc>
        <w:tc>
          <w:tcPr>
            <w:tcW w:w="900" w:type="dxa"/>
            <w:vAlign w:val="center"/>
          </w:tcPr>
          <w:p w14:paraId="11297A09" w14:textId="309F2028" w:rsidR="00012121" w:rsidRPr="004F79A7" w:rsidRDefault="00012121" w:rsidP="00012121">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7F3B5D89" w14:textId="2DA1DAEF" w:rsidR="00012121" w:rsidRPr="002546F7" w:rsidRDefault="00012121" w:rsidP="00012121">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23803D28" w14:textId="4188A93B" w:rsidR="00012121" w:rsidRPr="004F79A7" w:rsidRDefault="00012121" w:rsidP="00012121">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09B6E474" w14:textId="545971BC" w:rsidR="00012121" w:rsidRPr="002546F7" w:rsidRDefault="00012121" w:rsidP="00012121">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sidR="00A2201D">
              <w:rPr>
                <w:rFonts w:ascii="GHEA Grapalat" w:hAnsi="GHEA Grapalat"/>
                <w:sz w:val="20"/>
                <w:szCs w:val="20"/>
                <w:lang w:val="hy-AM"/>
              </w:rPr>
              <w:t>4</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bl>
    <w:p w14:paraId="6C973D9E" w14:textId="77777777" w:rsidR="00012121" w:rsidRPr="00012121" w:rsidRDefault="00012121" w:rsidP="00012121">
      <w:pPr>
        <w:rPr>
          <w:rFonts w:ascii="Calibri" w:hAnsi="Calibri" w:cs="Calibri"/>
          <w:b/>
          <w:bCs/>
          <w:color w:val="000000"/>
          <w:lang w:val="hy-AM"/>
        </w:rPr>
      </w:pPr>
      <w:bookmarkStart w:id="10" w:name="_Hlk148521542"/>
      <w:bookmarkStart w:id="11" w:name="_Hlk150444248"/>
      <w:r w:rsidRPr="00012121">
        <w:rPr>
          <w:rFonts w:ascii="Calibri" w:hAnsi="Calibri" w:cs="Calibri"/>
          <w:b/>
          <w:bCs/>
          <w:color w:val="000000"/>
          <w:lang w:val="hy-AM"/>
        </w:rPr>
        <w:lastRenderedPageBreak/>
        <w:t>1, Պարտադիր պայման` ապրանքը չպետք է լինի օգտագործված</w:t>
      </w:r>
    </w:p>
    <w:p w14:paraId="0123CE83" w14:textId="77777777" w:rsidR="00012121" w:rsidRPr="00012121" w:rsidRDefault="00012121" w:rsidP="00012121">
      <w:pPr>
        <w:rPr>
          <w:rFonts w:ascii="Calibri" w:hAnsi="Calibri" w:cs="Calibri"/>
          <w:b/>
          <w:bCs/>
          <w:color w:val="000000"/>
          <w:lang w:val="hy-AM"/>
        </w:rPr>
      </w:pPr>
      <w:r w:rsidRPr="00012121">
        <w:rPr>
          <w:rFonts w:ascii="Calibri" w:hAnsi="Calibri" w:cs="Calibri"/>
          <w:b/>
          <w:bCs/>
          <w:color w:val="000000"/>
          <w:lang w:val="hy-AM"/>
        </w:rPr>
        <w:t>2,  Հրավերով ներկայացվող տեխնիկական բնութագրերին ապրանքների առերևույթ  անհամապատասխանության կասկած առաջանալու դեպքում վերջիններս ուղարկվում են փորձաքննության մատակարարի միջոցների հաշվին:</w:t>
      </w:r>
    </w:p>
    <w:p w14:paraId="55B631A9" w14:textId="77777777" w:rsidR="00012121" w:rsidRPr="00012121" w:rsidRDefault="00012121" w:rsidP="00012121">
      <w:pPr>
        <w:rPr>
          <w:rFonts w:ascii="Calibri" w:hAnsi="Calibri" w:cs="Calibri"/>
          <w:b/>
          <w:bCs/>
          <w:color w:val="000000"/>
          <w:lang w:val="hy-AM"/>
        </w:rPr>
      </w:pPr>
      <w:r w:rsidRPr="00012121">
        <w:rPr>
          <w:rFonts w:ascii="Calibri" w:hAnsi="Calibri" w:cs="Calibri"/>
          <w:b/>
          <w:bCs/>
          <w:color w:val="000000"/>
          <w:lang w:val="hy-AM"/>
        </w:rPr>
        <w:t>3. Բեռնափոխադրումը մինչև պահեստ կատարվուկմ է մատակարարի կողմից</w:t>
      </w:r>
      <w:bookmarkEnd w:id="10"/>
    </w:p>
    <w:p w14:paraId="499BF178" w14:textId="77777777" w:rsidR="00012121" w:rsidRPr="00012121" w:rsidRDefault="00012121" w:rsidP="00012121">
      <w:pPr>
        <w:rPr>
          <w:rFonts w:ascii="Calibri" w:hAnsi="Calibri" w:cs="Calibri"/>
          <w:b/>
          <w:bCs/>
          <w:color w:val="000000"/>
          <w:lang w:val="hy-AM"/>
        </w:rPr>
      </w:pPr>
      <w:r w:rsidRPr="00012121">
        <w:rPr>
          <w:rFonts w:ascii="Calibri" w:hAnsi="Calibri" w:cs="Calibri"/>
          <w:b/>
          <w:bCs/>
          <w:color w:val="000000"/>
          <w:lang w:val="hy-AM"/>
        </w:rPr>
        <w:t>4. Երաշխիքային ժամկետ առնվազն 1 տարի</w:t>
      </w:r>
      <w:bookmarkEnd w:id="11"/>
    </w:p>
    <w:p w14:paraId="453E44E5" w14:textId="7E8B5C0F" w:rsidR="002C5F84" w:rsidRDefault="00012121" w:rsidP="00012121">
      <w:pPr>
        <w:rPr>
          <w:rFonts w:ascii="Calibri" w:hAnsi="Calibri" w:cs="Calibri"/>
          <w:b/>
          <w:bCs/>
          <w:color w:val="000000"/>
          <w:lang w:val="hy-AM"/>
        </w:rPr>
      </w:pPr>
      <w:r w:rsidRPr="00012121">
        <w:rPr>
          <w:rFonts w:ascii="Calibri" w:hAnsi="Calibri" w:cs="Calibri"/>
          <w:b/>
          <w:bCs/>
          <w:color w:val="000000"/>
          <w:lang w:val="hy-AM"/>
        </w:rPr>
        <w:t>5. Սարքավորման կարգավորումը և ուսուցումը իրականացվում է մատակարարի կողմից:</w:t>
      </w:r>
    </w:p>
    <w:p w14:paraId="017DF33E" w14:textId="77777777" w:rsidR="00012121" w:rsidRDefault="00012121" w:rsidP="00012121">
      <w:pPr>
        <w:rPr>
          <w:rFonts w:ascii="Calibri" w:hAnsi="Calibri" w:cs="Calibri"/>
          <w:b/>
          <w:bCs/>
          <w:color w:val="000000"/>
          <w:lang w:val="hy-AM"/>
        </w:rPr>
      </w:pPr>
    </w:p>
    <w:p w14:paraId="2B761DC3" w14:textId="77777777" w:rsidR="00012121" w:rsidRDefault="00012121" w:rsidP="00012121">
      <w:pPr>
        <w:rPr>
          <w:rFonts w:ascii="Calibri" w:hAnsi="Calibri" w:cs="Calibri"/>
          <w:b/>
          <w:bCs/>
          <w:color w:val="000000"/>
          <w:lang w:val="hy-AM"/>
        </w:rPr>
      </w:pPr>
    </w:p>
    <w:p w14:paraId="29AF4885" w14:textId="77777777" w:rsidR="00012121" w:rsidRPr="00012121" w:rsidRDefault="00012121" w:rsidP="00012121">
      <w:pPr>
        <w:rPr>
          <w:rFonts w:ascii="GHEA Grapalat" w:hAnsi="GHEA Grapalat"/>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BB3573" w14:textId="77777777" w:rsidR="002D1617" w:rsidRPr="002546F7" w:rsidRDefault="002D1617" w:rsidP="002D1617">
            <w:pPr>
              <w:rPr>
                <w:rFonts w:ascii="GHEA Grapalat" w:hAnsi="GHEA Grapalat"/>
                <w:sz w:val="20"/>
                <w:szCs w:val="20"/>
                <w:lang w:val="ru-RU"/>
              </w:rPr>
            </w:pP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561FFF3E" w14:textId="77777777" w:rsidR="002D1617" w:rsidRPr="002546F7" w:rsidRDefault="002D1617" w:rsidP="002D1617">
            <w:pPr>
              <w:jc w:val="center"/>
              <w:rPr>
                <w:rFonts w:ascii="GHEA Grapalat" w:hAnsi="GHEA Grapalat"/>
                <w:sz w:val="20"/>
                <w:szCs w:val="20"/>
                <w:lang w:val="ru-RU"/>
              </w:rPr>
            </w:pP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21388131" w14:textId="77777777" w:rsidR="00142B97" w:rsidRPr="002546F7" w:rsidRDefault="00142B97" w:rsidP="00142B97">
      <w:pPr>
        <w:jc w:val="right"/>
        <w:rPr>
          <w:rFonts w:ascii="GHEA Grapalat" w:hAnsi="GHEA Grapalat"/>
          <w:i/>
          <w:sz w:val="20"/>
          <w:szCs w:val="20"/>
          <w:lang w:val="hy-AM"/>
        </w:rPr>
      </w:pPr>
      <w:r w:rsidRPr="00681859">
        <w:rPr>
          <w:rFonts w:ascii="GHEA Grapalat" w:hAnsi="GHEA Grapalat"/>
          <w:sz w:val="20"/>
          <w:szCs w:val="20"/>
          <w:lang w:val="pt-BR"/>
        </w:rPr>
        <w:br w:type="page"/>
      </w:r>
      <w:r w:rsidRPr="002546F7">
        <w:rPr>
          <w:rFonts w:ascii="GHEA Grapalat" w:hAnsi="GHEA Grapalat"/>
          <w:i/>
          <w:sz w:val="20"/>
          <w:szCs w:val="20"/>
          <w:lang w:val="hy-AM"/>
        </w:rPr>
        <w:lastRenderedPageBreak/>
        <w:t>Հավելված N 2</w:t>
      </w:r>
    </w:p>
    <w:p w14:paraId="7B72A5B9" w14:textId="08AFF48A"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2D1617" w:rsidRPr="002546F7">
        <w:rPr>
          <w:rFonts w:ascii="GHEA Grapalat" w:hAnsi="GHEA Grapalat"/>
          <w:b/>
          <w:i/>
          <w:sz w:val="20"/>
          <w:szCs w:val="20"/>
          <w:lang w:val="hy-AM"/>
        </w:rPr>
        <w:t xml:space="preserve">                   </w:t>
      </w:r>
      <w:r w:rsidR="001D4827" w:rsidRPr="002546F7">
        <w:rPr>
          <w:rFonts w:ascii="GHEA Grapalat" w:hAnsi="GHEA Grapalat"/>
          <w:b/>
          <w:i/>
          <w:sz w:val="20"/>
          <w:szCs w:val="20"/>
          <w:lang w:val="hy-AM"/>
        </w:rPr>
        <w:t xml:space="preserve">   </w:t>
      </w:r>
      <w:r w:rsidR="002D1617" w:rsidRPr="002546F7">
        <w:rPr>
          <w:rFonts w:ascii="GHEA Grapalat" w:hAnsi="GHEA Grapalat"/>
          <w:b/>
          <w:i/>
          <w:sz w:val="20"/>
          <w:szCs w:val="20"/>
          <w:lang w:val="hy-AM"/>
        </w:rPr>
        <w:t xml:space="preserve">  </w:t>
      </w:r>
      <w:r w:rsidR="001A2BFE" w:rsidRPr="002546F7">
        <w:rPr>
          <w:rFonts w:ascii="GHEA Grapalat" w:hAnsi="GHEA Grapalat" w:cs="Sylfaen"/>
          <w:b/>
          <w:sz w:val="20"/>
          <w:szCs w:val="20"/>
          <w:lang w:val="hy-AM"/>
        </w:rPr>
        <w:t>«</w:t>
      </w:r>
      <w:r w:rsidR="005D5888" w:rsidRPr="005D5888">
        <w:rPr>
          <w:rFonts w:ascii="GHEA Grapalat" w:hAnsi="GHEA Grapalat"/>
          <w:b/>
          <w:bCs/>
          <w:i/>
          <w:sz w:val="20"/>
          <w:szCs w:val="20"/>
          <w:lang w:val="hy-AM"/>
        </w:rPr>
        <w:t>ՀՀՓԿ-ԳՀԱՊՁԲ-14/24</w:t>
      </w:r>
      <w:r w:rsidR="00183D61"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784C9E7E" w14:textId="77777777" w:rsidR="00142B97" w:rsidRPr="002546F7" w:rsidRDefault="00142B97" w:rsidP="00142B97">
      <w:pPr>
        <w:tabs>
          <w:tab w:val="left" w:pos="9540"/>
        </w:tabs>
        <w:rPr>
          <w:rFonts w:ascii="GHEA Grapalat" w:hAnsi="GHEA Grapalat"/>
          <w:sz w:val="20"/>
          <w:szCs w:val="20"/>
          <w:lang w:val="hy-AM"/>
        </w:rPr>
      </w:pPr>
    </w:p>
    <w:p w14:paraId="2E694461"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177119C7"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000"/>
        <w:gridCol w:w="2482"/>
        <w:gridCol w:w="497"/>
        <w:gridCol w:w="497"/>
        <w:gridCol w:w="497"/>
        <w:gridCol w:w="685"/>
        <w:gridCol w:w="685"/>
        <w:gridCol w:w="685"/>
        <w:gridCol w:w="685"/>
        <w:gridCol w:w="685"/>
        <w:gridCol w:w="685"/>
        <w:gridCol w:w="685"/>
        <w:gridCol w:w="685"/>
        <w:gridCol w:w="685"/>
        <w:gridCol w:w="1706"/>
      </w:tblGrid>
      <w:tr w:rsidR="00142B97" w:rsidRPr="002546F7" w14:paraId="597C53A4" w14:textId="77777777" w:rsidTr="006B6DCD">
        <w:tc>
          <w:tcPr>
            <w:tcW w:w="15693" w:type="dxa"/>
            <w:gridSpan w:val="16"/>
          </w:tcPr>
          <w:p w14:paraId="68F6A74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142B97" w:rsidRPr="005D5888" w14:paraId="78904F04" w14:textId="77777777" w:rsidTr="007F5055">
        <w:tc>
          <w:tcPr>
            <w:tcW w:w="1849" w:type="dxa"/>
            <w:vMerge w:val="restart"/>
            <w:vAlign w:val="center"/>
          </w:tcPr>
          <w:p w14:paraId="11A1964B"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00" w:type="dxa"/>
            <w:vMerge w:val="restart"/>
            <w:vAlign w:val="center"/>
          </w:tcPr>
          <w:p w14:paraId="7F0F7B4E"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2482" w:type="dxa"/>
            <w:vMerge w:val="restart"/>
            <w:vAlign w:val="center"/>
          </w:tcPr>
          <w:p w14:paraId="0FFA6B2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9362" w:type="dxa"/>
            <w:gridSpan w:val="13"/>
            <w:vAlign w:val="center"/>
          </w:tcPr>
          <w:p w14:paraId="14ED8EE9" w14:textId="77777777" w:rsidR="00142B97" w:rsidRPr="002546F7" w:rsidRDefault="00142B97" w:rsidP="00F76947">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00F76947" w:rsidRPr="002546F7">
              <w:rPr>
                <w:rFonts w:ascii="GHEA Grapalat" w:hAnsi="GHEA Grapalat"/>
                <w:sz w:val="20"/>
                <w:szCs w:val="20"/>
                <w:lang w:val="hy-AM"/>
              </w:rPr>
              <w:t>3</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142B97" w:rsidRPr="002546F7" w14:paraId="7674253F" w14:textId="77777777" w:rsidTr="007F5055">
        <w:trPr>
          <w:trHeight w:val="579"/>
        </w:trPr>
        <w:tc>
          <w:tcPr>
            <w:tcW w:w="1849" w:type="dxa"/>
            <w:vMerge/>
          </w:tcPr>
          <w:p w14:paraId="53344C81" w14:textId="77777777" w:rsidR="00142B97" w:rsidRPr="002546F7" w:rsidRDefault="00142B97" w:rsidP="001779AD">
            <w:pPr>
              <w:jc w:val="center"/>
              <w:rPr>
                <w:rFonts w:ascii="GHEA Grapalat" w:hAnsi="GHEA Grapalat"/>
                <w:sz w:val="20"/>
                <w:szCs w:val="20"/>
                <w:lang w:val="es-ES"/>
              </w:rPr>
            </w:pPr>
          </w:p>
        </w:tc>
        <w:tc>
          <w:tcPr>
            <w:tcW w:w="2000" w:type="dxa"/>
            <w:vMerge/>
          </w:tcPr>
          <w:p w14:paraId="1867DB0A" w14:textId="77777777" w:rsidR="00142B97" w:rsidRPr="002546F7" w:rsidRDefault="00142B97" w:rsidP="001779AD">
            <w:pPr>
              <w:jc w:val="center"/>
              <w:rPr>
                <w:rFonts w:ascii="GHEA Grapalat" w:hAnsi="GHEA Grapalat"/>
                <w:sz w:val="20"/>
                <w:szCs w:val="20"/>
                <w:lang w:val="es-ES"/>
              </w:rPr>
            </w:pPr>
          </w:p>
        </w:tc>
        <w:tc>
          <w:tcPr>
            <w:tcW w:w="2482" w:type="dxa"/>
            <w:vMerge/>
          </w:tcPr>
          <w:p w14:paraId="634AD0DE" w14:textId="77777777" w:rsidR="00142B97" w:rsidRPr="002546F7" w:rsidRDefault="00142B97" w:rsidP="001779AD">
            <w:pPr>
              <w:jc w:val="center"/>
              <w:rPr>
                <w:rFonts w:ascii="GHEA Grapalat" w:hAnsi="GHEA Grapalat"/>
                <w:sz w:val="20"/>
                <w:szCs w:val="20"/>
                <w:lang w:val="es-ES"/>
              </w:rPr>
            </w:pPr>
          </w:p>
        </w:tc>
        <w:tc>
          <w:tcPr>
            <w:tcW w:w="497" w:type="dxa"/>
            <w:textDirection w:val="btLr"/>
            <w:vAlign w:val="center"/>
          </w:tcPr>
          <w:p w14:paraId="483BC45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7" w:type="dxa"/>
            <w:textDirection w:val="btLr"/>
            <w:vAlign w:val="center"/>
          </w:tcPr>
          <w:p w14:paraId="37E91D52"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7" w:type="dxa"/>
            <w:textDirection w:val="btLr"/>
            <w:vAlign w:val="center"/>
          </w:tcPr>
          <w:p w14:paraId="05169E19"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685" w:type="dxa"/>
            <w:textDirection w:val="btLr"/>
            <w:vAlign w:val="center"/>
          </w:tcPr>
          <w:p w14:paraId="4FBBC740"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685" w:type="dxa"/>
            <w:textDirection w:val="btLr"/>
            <w:vAlign w:val="center"/>
          </w:tcPr>
          <w:p w14:paraId="71D7B57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685" w:type="dxa"/>
            <w:textDirection w:val="btLr"/>
            <w:vAlign w:val="center"/>
          </w:tcPr>
          <w:p w14:paraId="7B5A9B6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685" w:type="dxa"/>
            <w:textDirection w:val="btLr"/>
            <w:vAlign w:val="center"/>
          </w:tcPr>
          <w:p w14:paraId="5E08CFB4"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13150E06"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29C7C9A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09004D3"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601607D7"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4837A03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706" w:type="dxa"/>
            <w:vAlign w:val="center"/>
          </w:tcPr>
          <w:p w14:paraId="190B3BE6" w14:textId="77777777" w:rsidR="00142B97" w:rsidRPr="002546F7" w:rsidRDefault="00142B97" w:rsidP="001779AD">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5F05A412" w14:textId="77777777" w:rsidR="00142B97" w:rsidRPr="002546F7" w:rsidRDefault="00142B97" w:rsidP="001779AD">
            <w:pPr>
              <w:jc w:val="center"/>
              <w:rPr>
                <w:rFonts w:ascii="GHEA Grapalat" w:hAnsi="GHEA Grapalat"/>
                <w:sz w:val="20"/>
                <w:szCs w:val="20"/>
                <w:lang w:val="es-ES"/>
              </w:rPr>
            </w:pPr>
          </w:p>
        </w:tc>
      </w:tr>
      <w:tr w:rsidR="00ED5B89" w:rsidRPr="002546F7" w14:paraId="33520EEE" w14:textId="77777777" w:rsidTr="007F5055">
        <w:trPr>
          <w:trHeight w:val="70"/>
        </w:trPr>
        <w:tc>
          <w:tcPr>
            <w:tcW w:w="1849" w:type="dxa"/>
            <w:vAlign w:val="center"/>
          </w:tcPr>
          <w:p w14:paraId="4FE3BDC1" w14:textId="41DF5A97" w:rsidR="00ED5B89" w:rsidRPr="002C5F84" w:rsidRDefault="00ED5B89" w:rsidP="00ED5B89">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2000" w:type="dxa"/>
            <w:vAlign w:val="center"/>
          </w:tcPr>
          <w:p w14:paraId="6EF3747F" w14:textId="09863934" w:rsidR="00ED5B89" w:rsidRPr="00705C51" w:rsidRDefault="00ED5B89" w:rsidP="00ED5B89">
            <w:pPr>
              <w:jc w:val="center"/>
              <w:rPr>
                <w:rFonts w:ascii="GHEA Grapalat" w:hAnsi="GHEA Grapalat" w:cs="Arial"/>
                <w:color w:val="000000"/>
                <w:sz w:val="22"/>
                <w:szCs w:val="22"/>
              </w:rPr>
            </w:pPr>
          </w:p>
        </w:tc>
        <w:tc>
          <w:tcPr>
            <w:tcW w:w="2482" w:type="dxa"/>
            <w:vAlign w:val="center"/>
          </w:tcPr>
          <w:p w14:paraId="0CC90EBF" w14:textId="36E57FF0" w:rsidR="00ED5B89" w:rsidRPr="00645E24" w:rsidRDefault="00893CA5" w:rsidP="00ED5B89">
            <w:pPr>
              <w:jc w:val="center"/>
              <w:rPr>
                <w:rFonts w:ascii="Arial" w:hAnsi="Arial" w:cs="Arial"/>
                <w:color w:val="000000"/>
                <w:sz w:val="20"/>
                <w:szCs w:val="20"/>
                <w:lang w:val="hy-AM"/>
              </w:rPr>
            </w:pPr>
            <w:r w:rsidRPr="00633083">
              <w:rPr>
                <w:rFonts w:ascii="Arial" w:hAnsi="Arial" w:cs="Arial"/>
                <w:lang w:val="hy-AM"/>
              </w:rPr>
              <w:t>Լաբորատոր սարքավորում</w:t>
            </w:r>
          </w:p>
        </w:tc>
        <w:tc>
          <w:tcPr>
            <w:tcW w:w="497" w:type="dxa"/>
          </w:tcPr>
          <w:p w14:paraId="18476A5D" w14:textId="77777777" w:rsidR="00ED5B89" w:rsidRPr="002546F7" w:rsidRDefault="00ED5B89" w:rsidP="00ED5B89">
            <w:pPr>
              <w:jc w:val="center"/>
              <w:rPr>
                <w:rFonts w:ascii="GHEA Grapalat" w:hAnsi="GHEA Grapalat"/>
                <w:sz w:val="20"/>
                <w:szCs w:val="20"/>
                <w:lang w:val="pt-BR"/>
              </w:rPr>
            </w:pPr>
          </w:p>
        </w:tc>
        <w:tc>
          <w:tcPr>
            <w:tcW w:w="497" w:type="dxa"/>
          </w:tcPr>
          <w:p w14:paraId="06C83560" w14:textId="77777777" w:rsidR="00ED5B89" w:rsidRPr="002546F7" w:rsidRDefault="00ED5B89" w:rsidP="00ED5B89">
            <w:pPr>
              <w:jc w:val="center"/>
              <w:rPr>
                <w:rFonts w:ascii="GHEA Grapalat" w:hAnsi="GHEA Grapalat"/>
                <w:sz w:val="20"/>
                <w:szCs w:val="20"/>
                <w:lang w:val="pt-BR"/>
              </w:rPr>
            </w:pPr>
          </w:p>
        </w:tc>
        <w:tc>
          <w:tcPr>
            <w:tcW w:w="497" w:type="dxa"/>
          </w:tcPr>
          <w:p w14:paraId="49B45135" w14:textId="77777777" w:rsidR="00ED5B89" w:rsidRPr="002546F7" w:rsidRDefault="00ED5B89" w:rsidP="00ED5B89">
            <w:pPr>
              <w:jc w:val="center"/>
              <w:rPr>
                <w:rFonts w:ascii="GHEA Grapalat" w:hAnsi="GHEA Grapalat" w:cs="Arial"/>
                <w:sz w:val="20"/>
                <w:szCs w:val="20"/>
                <w:lang w:val="pt-BR"/>
              </w:rPr>
            </w:pPr>
          </w:p>
        </w:tc>
        <w:tc>
          <w:tcPr>
            <w:tcW w:w="685" w:type="dxa"/>
          </w:tcPr>
          <w:p w14:paraId="259C33F9" w14:textId="4082BF9F" w:rsidR="00ED5B89" w:rsidRPr="002546F7" w:rsidRDefault="00ED5B89" w:rsidP="00ED5B89">
            <w:pPr>
              <w:jc w:val="center"/>
              <w:rPr>
                <w:rFonts w:ascii="GHEA Grapalat" w:hAnsi="GHEA Grapalat" w:cs="Arial"/>
                <w:sz w:val="20"/>
                <w:szCs w:val="20"/>
                <w:lang w:val="pt-BR"/>
              </w:rPr>
            </w:pPr>
          </w:p>
        </w:tc>
        <w:tc>
          <w:tcPr>
            <w:tcW w:w="685" w:type="dxa"/>
          </w:tcPr>
          <w:p w14:paraId="7482A980" w14:textId="72FE0595" w:rsidR="00ED5B89" w:rsidRPr="002546F7" w:rsidRDefault="00ED5B89" w:rsidP="00ED5B89">
            <w:pPr>
              <w:jc w:val="center"/>
              <w:rPr>
                <w:rFonts w:ascii="GHEA Grapalat" w:hAnsi="GHEA Grapalat" w:cs="Arial"/>
                <w:sz w:val="20"/>
                <w:szCs w:val="20"/>
                <w:lang w:val="pt-BR"/>
              </w:rPr>
            </w:pPr>
          </w:p>
        </w:tc>
        <w:tc>
          <w:tcPr>
            <w:tcW w:w="685" w:type="dxa"/>
          </w:tcPr>
          <w:p w14:paraId="53AD8FBB" w14:textId="33A324B4" w:rsidR="00ED5B89" w:rsidRPr="002546F7" w:rsidRDefault="00ED5B89" w:rsidP="00ED5B89">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46FD911" w14:textId="14C3D3FA" w:rsidR="00ED5B89" w:rsidRPr="002546F7" w:rsidRDefault="00ED5B89" w:rsidP="00ED5B89">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1E73CBE" w14:textId="37A7D558" w:rsidR="00ED5B89" w:rsidRPr="002546F7" w:rsidRDefault="00ED5B89" w:rsidP="00ED5B89">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F11F726" w14:textId="3CB05B4C" w:rsidR="00ED5B89" w:rsidRPr="002546F7" w:rsidRDefault="00ED5B89" w:rsidP="00ED5B89">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F435A81" w14:textId="54AB53A4" w:rsidR="00ED5B89" w:rsidRPr="002546F7" w:rsidRDefault="00ED5B89" w:rsidP="00ED5B89">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5F3B757" w14:textId="4BB49D09" w:rsidR="00ED5B89" w:rsidRPr="002546F7" w:rsidRDefault="00ED5B89" w:rsidP="00ED5B89">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CD7274" w14:textId="00BD80AB" w:rsidR="00ED5B89" w:rsidRPr="002546F7" w:rsidRDefault="00ED5B89" w:rsidP="00ED5B89">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6" w:type="dxa"/>
          </w:tcPr>
          <w:p w14:paraId="61AC8AB4" w14:textId="00FDE103" w:rsidR="00ED5B89" w:rsidRPr="002546F7" w:rsidRDefault="00ED5B89" w:rsidP="00ED5B89">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bl>
    <w:p w14:paraId="4DE608AF" w14:textId="77777777" w:rsidR="00142B97" w:rsidRPr="00DB2FAF" w:rsidRDefault="00142B97" w:rsidP="00142B97">
      <w:pPr>
        <w:rPr>
          <w:rFonts w:ascii="GHEA Grapalat" w:hAnsi="GHEA Grapalat"/>
          <w:i/>
          <w:sz w:val="20"/>
          <w:szCs w:val="20"/>
          <w:lang w:val="hy-AM"/>
        </w:rPr>
      </w:pPr>
    </w:p>
    <w:p w14:paraId="0CE80CCD" w14:textId="77777777" w:rsidR="00142B97" w:rsidRPr="002546F7" w:rsidRDefault="00142B97" w:rsidP="00142B97">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3D3FC52D" w14:textId="77777777" w:rsidR="00142B97" w:rsidRPr="002546F7" w:rsidRDefault="00142B97" w:rsidP="00142B97">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00A6A3B7" w14:textId="77777777" w:rsidR="00142B97" w:rsidRPr="002546F7" w:rsidRDefault="00142B97" w:rsidP="00142B97">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142B97" w:rsidRPr="002546F7" w14:paraId="4C5E9F34" w14:textId="77777777" w:rsidTr="001779AD">
        <w:trPr>
          <w:jc w:val="center"/>
        </w:trPr>
        <w:tc>
          <w:tcPr>
            <w:tcW w:w="4536" w:type="dxa"/>
          </w:tcPr>
          <w:p w14:paraId="13E363D9" w14:textId="77777777" w:rsidR="00142B97" w:rsidRPr="002546F7" w:rsidRDefault="00142B97" w:rsidP="001779AD">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7A3070" w14:textId="77777777" w:rsidR="00142B97" w:rsidRPr="002546F7" w:rsidRDefault="00142B97" w:rsidP="001779AD">
            <w:pPr>
              <w:rPr>
                <w:rFonts w:ascii="GHEA Grapalat" w:hAnsi="GHEA Grapalat"/>
                <w:sz w:val="20"/>
                <w:szCs w:val="20"/>
                <w:lang w:val="ru-RU"/>
              </w:rPr>
            </w:pPr>
          </w:p>
          <w:p w14:paraId="0BA0E4F0" w14:textId="77777777" w:rsidR="00142B97" w:rsidRPr="002546F7" w:rsidRDefault="00142B97" w:rsidP="001779AD">
            <w:pPr>
              <w:rPr>
                <w:rFonts w:ascii="GHEA Grapalat" w:hAnsi="GHEA Grapalat"/>
                <w:sz w:val="20"/>
                <w:szCs w:val="20"/>
                <w:lang w:val="ru-RU"/>
              </w:rPr>
            </w:pPr>
          </w:p>
          <w:p w14:paraId="367B7569"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39541167"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692C6CE4"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685A43D0" w14:textId="77777777" w:rsidR="00142B97" w:rsidRPr="002546F7" w:rsidRDefault="00142B97" w:rsidP="001779AD">
            <w:pPr>
              <w:jc w:val="center"/>
              <w:rPr>
                <w:rFonts w:ascii="GHEA Grapalat" w:hAnsi="GHEA Grapalat"/>
                <w:sz w:val="20"/>
                <w:szCs w:val="20"/>
                <w:lang w:val="ru-RU"/>
              </w:rPr>
            </w:pPr>
          </w:p>
        </w:tc>
        <w:tc>
          <w:tcPr>
            <w:tcW w:w="4343" w:type="dxa"/>
          </w:tcPr>
          <w:p w14:paraId="69E86C5C" w14:textId="77777777" w:rsidR="00142B97" w:rsidRPr="002546F7" w:rsidRDefault="00142B97" w:rsidP="001779AD">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1491F18C" w14:textId="77777777" w:rsidR="00142B97" w:rsidRPr="002546F7" w:rsidRDefault="00142B97" w:rsidP="001779AD">
            <w:pPr>
              <w:jc w:val="center"/>
              <w:rPr>
                <w:rFonts w:ascii="GHEA Grapalat" w:hAnsi="GHEA Grapalat"/>
                <w:sz w:val="20"/>
                <w:szCs w:val="20"/>
                <w:lang w:val="ru-RU"/>
              </w:rPr>
            </w:pPr>
          </w:p>
          <w:p w14:paraId="3DEC3F75" w14:textId="77777777" w:rsidR="00142B97" w:rsidRPr="002546F7" w:rsidRDefault="00142B97" w:rsidP="001779AD">
            <w:pPr>
              <w:jc w:val="center"/>
              <w:rPr>
                <w:rFonts w:ascii="GHEA Grapalat" w:hAnsi="GHEA Grapalat"/>
                <w:sz w:val="20"/>
                <w:szCs w:val="20"/>
                <w:lang w:val="ru-RU"/>
              </w:rPr>
            </w:pPr>
          </w:p>
          <w:p w14:paraId="2B4B3CCD"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00686163"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F6CCF6F"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650E79DC" w14:textId="77777777" w:rsidR="009F0571" w:rsidRPr="002546F7" w:rsidRDefault="009F0571" w:rsidP="00632211">
      <w:pPr>
        <w:rPr>
          <w:rFonts w:ascii="GHEA Grapalat" w:hAnsi="GHEA Grapalat"/>
          <w:sz w:val="20"/>
          <w:szCs w:val="20"/>
          <w:lang w:val="hy-AM"/>
        </w:rPr>
        <w:sectPr w:rsidR="009F0571" w:rsidRPr="002546F7" w:rsidSect="00E22E51">
          <w:footnotePr>
            <w:pos w:val="beneathText"/>
          </w:footnotePr>
          <w:pgSz w:w="16838" w:h="11906" w:orient="landscape" w:code="9"/>
          <w:pgMar w:top="662" w:right="533" w:bottom="1138" w:left="720" w:header="562" w:footer="562" w:gutter="0"/>
          <w:cols w:space="720"/>
        </w:sectPr>
      </w:pP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0DC1B289" w14:textId="2DE9DAE2"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5D5888" w:rsidRPr="005D5888">
        <w:rPr>
          <w:rFonts w:ascii="GHEA Grapalat" w:hAnsi="GHEA Grapalat"/>
          <w:b/>
          <w:bCs/>
          <w:i/>
          <w:sz w:val="20"/>
          <w:szCs w:val="20"/>
          <w:lang w:val="hy-AM"/>
        </w:rPr>
        <w:t>ՀՀՓԿ-ԳՀԱՊՁԲ-14/24</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D5888"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proofErr w:type="gramStart"/>
      <w:r w:rsidRPr="002546F7">
        <w:rPr>
          <w:rFonts w:ascii="GHEA Grapalat" w:hAnsi="GHEA Grapalat"/>
          <w:color w:val="000000"/>
          <w:lang w:val="es-ES" w:eastAsia="ru-RU"/>
        </w:rPr>
        <w:t xml:space="preserve">«  </w:t>
      </w:r>
      <w:proofErr w:type="gramEnd"/>
      <w:r w:rsidRPr="002546F7">
        <w:rPr>
          <w:rFonts w:ascii="GHEA Grapalat" w:hAnsi="GHEA Grapalat"/>
          <w:color w:val="000000"/>
          <w:lang w:val="es-ES" w:eastAsia="ru-RU"/>
        </w:rPr>
        <w:t xml:space="preserve">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proofErr w:type="gram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proofErr w:type="gramEnd"/>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proofErr w:type="gram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proofErr w:type="gram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proofErr w:type="gram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609" w:type="dxa"/>
        <w:jc w:val="center"/>
        <w:tblCellSpacing w:w="7" w:type="dxa"/>
        <w:tblCellMar>
          <w:left w:w="0" w:type="dxa"/>
          <w:right w:w="0" w:type="dxa"/>
        </w:tblCellMar>
        <w:tblLook w:val="0000" w:firstRow="0" w:lastRow="0" w:firstColumn="0" w:lastColumn="0" w:noHBand="0" w:noVBand="0"/>
      </w:tblPr>
      <w:tblGrid>
        <w:gridCol w:w="4852"/>
        <w:gridCol w:w="4757"/>
      </w:tblGrid>
      <w:tr w:rsidR="0038400D" w:rsidRPr="002546F7" w14:paraId="6856FF16" w14:textId="77777777" w:rsidTr="00EE0273">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4736" w:type="dxa"/>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EE0273">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4736" w:type="dxa"/>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EE0273">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4736" w:type="dxa"/>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r>
      <w:tr w:rsidR="0038400D" w:rsidRPr="002546F7" w14:paraId="27A99703" w14:textId="77777777" w:rsidTr="00EE0273">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4736" w:type="dxa"/>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6E69ADA5" w14:textId="77777777" w:rsidR="00EE0273" w:rsidRDefault="00EE0273" w:rsidP="00EF3662">
      <w:pPr>
        <w:jc w:val="right"/>
        <w:rPr>
          <w:rFonts w:ascii="GHEA Grapalat" w:hAnsi="GHEA Grapalat" w:cs="Sylfaen"/>
          <w:i/>
          <w:sz w:val="20"/>
          <w:szCs w:val="20"/>
          <w:lang w:val="pt-BR"/>
        </w:rPr>
      </w:pPr>
    </w:p>
    <w:p w14:paraId="571266D9" w14:textId="77777777" w:rsidR="00EE0273" w:rsidRDefault="00EE0273" w:rsidP="00EF3662">
      <w:pPr>
        <w:jc w:val="right"/>
        <w:rPr>
          <w:rFonts w:ascii="GHEA Grapalat" w:hAnsi="GHEA Grapalat" w:cs="Sylfaen"/>
          <w:i/>
          <w:sz w:val="20"/>
          <w:szCs w:val="20"/>
          <w:lang w:val="pt-BR"/>
        </w:rPr>
      </w:pPr>
    </w:p>
    <w:p w14:paraId="431976DF" w14:textId="77777777" w:rsidR="00EE0273" w:rsidRDefault="00EE0273" w:rsidP="00EF3662">
      <w:pPr>
        <w:jc w:val="right"/>
        <w:rPr>
          <w:rFonts w:ascii="GHEA Grapalat" w:hAnsi="GHEA Grapalat" w:cs="Sylfaen"/>
          <w:i/>
          <w:sz w:val="20"/>
          <w:szCs w:val="20"/>
          <w:lang w:val="pt-BR"/>
        </w:rPr>
      </w:pPr>
    </w:p>
    <w:p w14:paraId="559F3F09" w14:textId="77777777" w:rsidR="00EE0273" w:rsidRDefault="00EE0273" w:rsidP="00EF3662">
      <w:pPr>
        <w:jc w:val="right"/>
        <w:rPr>
          <w:rFonts w:ascii="GHEA Grapalat" w:hAnsi="GHEA Grapalat" w:cs="Sylfaen"/>
          <w:i/>
          <w:sz w:val="20"/>
          <w:szCs w:val="20"/>
          <w:lang w:val="pt-BR"/>
        </w:rPr>
      </w:pPr>
    </w:p>
    <w:p w14:paraId="53A0EBEE" w14:textId="2F72792B"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7C3EA619" w14:textId="403B32BE"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w:t>
      </w:r>
      <w:r w:rsidR="001A2BFE" w:rsidRPr="003A7A69">
        <w:rPr>
          <w:rFonts w:ascii="GHEA Grapalat" w:hAnsi="GHEA Grapalat" w:cs="Sylfaen"/>
          <w:i/>
          <w:sz w:val="20"/>
          <w:szCs w:val="20"/>
          <w:lang w:val="pt-BR"/>
        </w:rPr>
        <w:t>«</w:t>
      </w:r>
      <w:r w:rsidR="005D5888" w:rsidRPr="005D5888">
        <w:rPr>
          <w:rFonts w:ascii="GHEA Grapalat" w:hAnsi="GHEA Grapalat" w:cs="Sylfaen"/>
          <w:b/>
          <w:bCs/>
          <w:i/>
          <w:sz w:val="20"/>
          <w:szCs w:val="20"/>
          <w:lang w:val="pt-BR"/>
        </w:rPr>
        <w:t>ՀՀՓԿ-ԳՀԱՊՁԲ-14/24</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AA25" w14:textId="77777777" w:rsidR="005B46D9" w:rsidRDefault="005B46D9">
      <w:r>
        <w:separator/>
      </w:r>
    </w:p>
  </w:endnote>
  <w:endnote w:type="continuationSeparator" w:id="0">
    <w:p w14:paraId="0607D11F" w14:textId="77777777" w:rsidR="005B46D9" w:rsidRDefault="005B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866B" w14:textId="77777777" w:rsidR="005B46D9" w:rsidRDefault="005B46D9">
      <w:r>
        <w:separator/>
      </w:r>
    </w:p>
  </w:footnote>
  <w:footnote w:type="continuationSeparator" w:id="0">
    <w:p w14:paraId="7D32753C" w14:textId="77777777" w:rsidR="005B46D9" w:rsidRDefault="005B46D9">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74BF4"/>
    <w:multiLevelType w:val="hybridMultilevel"/>
    <w:tmpl w:val="41D85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7"/>
  </w:num>
  <w:num w:numId="2" w16cid:durableId="1276138961">
    <w:abstractNumId w:val="9"/>
  </w:num>
  <w:num w:numId="3" w16cid:durableId="386880601">
    <w:abstractNumId w:val="25"/>
  </w:num>
  <w:num w:numId="4" w16cid:durableId="957759279">
    <w:abstractNumId w:val="17"/>
  </w:num>
  <w:num w:numId="5" w16cid:durableId="1704743637">
    <w:abstractNumId w:val="29"/>
  </w:num>
  <w:num w:numId="6" w16cid:durableId="1299801894">
    <w:abstractNumId w:val="27"/>
    <w:lvlOverride w:ilvl="0">
      <w:startOverride w:val="1"/>
    </w:lvlOverride>
    <w:lvlOverride w:ilvl="1"/>
    <w:lvlOverride w:ilvl="2"/>
    <w:lvlOverride w:ilvl="3"/>
    <w:lvlOverride w:ilvl="4"/>
    <w:lvlOverride w:ilvl="5"/>
    <w:lvlOverride w:ilvl="6"/>
    <w:lvlOverride w:ilvl="7"/>
    <w:lvlOverride w:ilvl="8"/>
  </w:num>
  <w:num w:numId="7" w16cid:durableId="6524878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1"/>
  </w:num>
  <w:num w:numId="10" w16cid:durableId="820579922">
    <w:abstractNumId w:val="5"/>
  </w:num>
  <w:num w:numId="11" w16cid:durableId="509223623">
    <w:abstractNumId w:val="7"/>
  </w:num>
  <w:num w:numId="12" w16cid:durableId="1043403892">
    <w:abstractNumId w:val="37"/>
  </w:num>
  <w:num w:numId="13" w16cid:durableId="1038429739">
    <w:abstractNumId w:val="31"/>
  </w:num>
  <w:num w:numId="14" w16cid:durableId="789589243">
    <w:abstractNumId w:val="11"/>
  </w:num>
  <w:num w:numId="15" w16cid:durableId="1462260622">
    <w:abstractNumId w:val="34"/>
  </w:num>
  <w:num w:numId="16" w16cid:durableId="1280838893">
    <w:abstractNumId w:val="15"/>
  </w:num>
  <w:num w:numId="17" w16cid:durableId="1804227579">
    <w:abstractNumId w:val="6"/>
  </w:num>
  <w:num w:numId="18" w16cid:durableId="94134982">
    <w:abstractNumId w:val="2"/>
  </w:num>
  <w:num w:numId="19" w16cid:durableId="154565953">
    <w:abstractNumId w:val="4"/>
  </w:num>
  <w:num w:numId="20" w16cid:durableId="1839535219">
    <w:abstractNumId w:val="3"/>
  </w:num>
  <w:num w:numId="21" w16cid:durableId="388724377">
    <w:abstractNumId w:val="39"/>
  </w:num>
  <w:num w:numId="22" w16cid:durableId="2051343415">
    <w:abstractNumId w:val="36"/>
  </w:num>
  <w:num w:numId="23" w16cid:durableId="765267487">
    <w:abstractNumId w:val="28"/>
  </w:num>
  <w:num w:numId="24" w16cid:durableId="1406338657">
    <w:abstractNumId w:val="0"/>
  </w:num>
  <w:num w:numId="25" w16cid:durableId="1993218390">
    <w:abstractNumId w:val="13"/>
  </w:num>
  <w:num w:numId="26" w16cid:durableId="320428541">
    <w:abstractNumId w:val="20"/>
  </w:num>
  <w:num w:numId="27" w16cid:durableId="1879320217">
    <w:abstractNumId w:val="16"/>
  </w:num>
  <w:num w:numId="28" w16cid:durableId="535897573">
    <w:abstractNumId w:val="10"/>
  </w:num>
  <w:num w:numId="29" w16cid:durableId="1363559136">
    <w:abstractNumId w:val="12"/>
  </w:num>
  <w:num w:numId="30" w16cid:durableId="1876699709">
    <w:abstractNumId w:val="26"/>
  </w:num>
  <w:num w:numId="31" w16cid:durableId="1544365433">
    <w:abstractNumId w:val="14"/>
  </w:num>
  <w:num w:numId="32" w16cid:durableId="1061713389">
    <w:abstractNumId w:val="38"/>
  </w:num>
  <w:num w:numId="33" w16cid:durableId="662205140">
    <w:abstractNumId w:val="32"/>
  </w:num>
  <w:num w:numId="34" w16cid:durableId="10571594">
    <w:abstractNumId w:val="30"/>
  </w:num>
  <w:num w:numId="35" w16cid:durableId="1620256515">
    <w:abstractNumId w:val="1"/>
  </w:num>
  <w:num w:numId="36" w16cid:durableId="1218974964">
    <w:abstractNumId w:val="18"/>
  </w:num>
  <w:num w:numId="37" w16cid:durableId="660275397">
    <w:abstractNumId w:val="33"/>
  </w:num>
  <w:num w:numId="38" w16cid:durableId="444036916">
    <w:abstractNumId w:val="22"/>
  </w:num>
  <w:num w:numId="39" w16cid:durableId="1936130089">
    <w:abstractNumId w:val="35"/>
  </w:num>
  <w:num w:numId="40" w16cid:durableId="1592621721">
    <w:abstractNumId w:val="24"/>
  </w:num>
  <w:num w:numId="41" w16cid:durableId="1893341515">
    <w:abstractNumId w:val="19"/>
  </w:num>
  <w:num w:numId="42" w16cid:durableId="1328903758">
    <w:abstractNumId w:val="8"/>
  </w:num>
  <w:num w:numId="43" w16cid:durableId="2007591838">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8C0"/>
    <w:rsid w:val="00002C23"/>
    <w:rsid w:val="000031E3"/>
    <w:rsid w:val="000033BC"/>
    <w:rsid w:val="00003DF0"/>
    <w:rsid w:val="000058CF"/>
    <w:rsid w:val="00005D30"/>
    <w:rsid w:val="000076A1"/>
    <w:rsid w:val="0000776B"/>
    <w:rsid w:val="00012121"/>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890"/>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796"/>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1C0"/>
    <w:rsid w:val="001A43A4"/>
    <w:rsid w:val="001A4EF7"/>
    <w:rsid w:val="001A5BC8"/>
    <w:rsid w:val="001A5C02"/>
    <w:rsid w:val="001A5E16"/>
    <w:rsid w:val="001A6D79"/>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0C6"/>
    <w:rsid w:val="002C4DBF"/>
    <w:rsid w:val="002C565E"/>
    <w:rsid w:val="002C5EA7"/>
    <w:rsid w:val="002C5F84"/>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BEF"/>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4F79A7"/>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6D9"/>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888"/>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5E24"/>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59"/>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17BE"/>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801"/>
    <w:rsid w:val="006F0D3F"/>
    <w:rsid w:val="006F1542"/>
    <w:rsid w:val="006F1754"/>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3956"/>
    <w:rsid w:val="00744742"/>
    <w:rsid w:val="00744D01"/>
    <w:rsid w:val="00745561"/>
    <w:rsid w:val="00745966"/>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8A5"/>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1F3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055"/>
    <w:rsid w:val="007F5A5F"/>
    <w:rsid w:val="007F6722"/>
    <w:rsid w:val="007F67D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3CA5"/>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6E5C"/>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01D"/>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6D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3536"/>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0F6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02B9"/>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7E4"/>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14D1"/>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5FA3"/>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ACC"/>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0DE1"/>
    <w:rsid w:val="00E317E1"/>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616"/>
    <w:rsid w:val="00E9391D"/>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6F9"/>
    <w:rsid w:val="00EA4B24"/>
    <w:rsid w:val="00EA58C8"/>
    <w:rsid w:val="00EA625E"/>
    <w:rsid w:val="00EA68B2"/>
    <w:rsid w:val="00EA7474"/>
    <w:rsid w:val="00EA7727"/>
    <w:rsid w:val="00EA7FA5"/>
    <w:rsid w:val="00EB07BB"/>
    <w:rsid w:val="00EB0B3D"/>
    <w:rsid w:val="00EB220F"/>
    <w:rsid w:val="00EB25F3"/>
    <w:rsid w:val="00EB2AE8"/>
    <w:rsid w:val="00EB35E7"/>
    <w:rsid w:val="00EB3633"/>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B89"/>
    <w:rsid w:val="00ED5C1C"/>
    <w:rsid w:val="00ED6836"/>
    <w:rsid w:val="00EE0172"/>
    <w:rsid w:val="00EE0273"/>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E7D01"/>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6C9"/>
    <w:rsid w:val="00F339E3"/>
    <w:rsid w:val="00F34540"/>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C5"/>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763"/>
    <w:rsid w:val="00F85DFC"/>
    <w:rsid w:val="00F85F62"/>
    <w:rsid w:val="00F86162"/>
    <w:rsid w:val="00F865FD"/>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75A"/>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68</Pages>
  <Words>20645</Words>
  <Characters>117677</Characters>
  <Application>Microsoft Office Word</Application>
  <DocSecurity>0</DocSecurity>
  <Lines>980</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138046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192</cp:revision>
  <cp:lastPrinted>2018-02-16T07:12:00Z</cp:lastPrinted>
  <dcterms:created xsi:type="dcterms:W3CDTF">2022-10-31T10:53:00Z</dcterms:created>
  <dcterms:modified xsi:type="dcterms:W3CDTF">2024-03-12T07:38:00Z</dcterms:modified>
</cp:coreProperties>
</file>