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3A3A56A" w:rsidR="00642EFE" w:rsidRPr="00A71D81" w:rsidRDefault="007C2958"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B36691">
        <w:rPr>
          <w:rFonts w:ascii="GHEA Grapalat" w:hAnsi="GHEA Grapalat"/>
          <w:i w:val="0"/>
          <w:lang w:val="hy-AM"/>
        </w:rPr>
        <w:t xml:space="preserve"> ԳՆՄԱՆ ԸՆԹԱՑԱԿԱՐԳԻ</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F6B911B" w:rsidR="0091042F" w:rsidRPr="00B36691" w:rsidRDefault="00642EFE" w:rsidP="00D21F8D">
      <w:pPr>
        <w:pStyle w:val="a3"/>
        <w:spacing w:line="240" w:lineRule="auto"/>
        <w:jc w:val="center"/>
        <w:rPr>
          <w:rFonts w:ascii="GHEA Grapalat" w:hAnsi="GHEA Grapalat"/>
          <w:i w:val="0"/>
          <w:lang w:val="hy-AM"/>
        </w:rPr>
      </w:pPr>
      <w:r w:rsidRPr="00A71D81">
        <w:rPr>
          <w:rFonts w:ascii="GHEA Grapalat" w:hAnsi="GHEA Grapalat"/>
          <w:i w:val="0"/>
          <w:lang w:val="af-ZA"/>
        </w:rPr>
        <w:t>20</w:t>
      </w:r>
      <w:r w:rsidR="00B36691">
        <w:rPr>
          <w:rFonts w:ascii="GHEA Grapalat" w:hAnsi="GHEA Grapalat"/>
          <w:i w:val="0"/>
          <w:lang w:val="hy-AM"/>
        </w:rPr>
        <w:t>2</w:t>
      </w:r>
      <w:r w:rsidR="00246167">
        <w:rPr>
          <w:rFonts w:ascii="GHEA Grapalat" w:hAnsi="GHEA Grapalat"/>
          <w:i w:val="0"/>
          <w:lang w:val="hy-AM"/>
        </w:rPr>
        <w:t>4</w:t>
      </w:r>
      <w:r w:rsidR="00753583">
        <w:rPr>
          <w:rFonts w:ascii="GHEA Grapalat" w:hAnsi="GHEA Grapalat"/>
          <w:i w:val="0"/>
          <w:lang w:val="hy-AM"/>
        </w:rPr>
        <w:t xml:space="preserve"> </w:t>
      </w:r>
      <w:r w:rsidRPr="00A71D81">
        <w:rPr>
          <w:rFonts w:ascii="GHEA Grapalat" w:hAnsi="GHEA Grapalat"/>
          <w:i w:val="0"/>
          <w:lang w:val="af-ZA"/>
        </w:rPr>
        <w:t xml:space="preserve">թվականի </w:t>
      </w:r>
      <w:r w:rsidR="00FA0019">
        <w:rPr>
          <w:rFonts w:ascii="GHEA Grapalat" w:hAnsi="GHEA Grapalat"/>
          <w:i w:val="0"/>
          <w:lang w:val="hy-AM"/>
        </w:rPr>
        <w:t>հունիսի 26</w:t>
      </w:r>
      <w:r w:rsidR="00B36691">
        <w:rPr>
          <w:rFonts w:ascii="GHEA Grapalat" w:hAnsi="GHEA Grapalat"/>
          <w:i w:val="0"/>
          <w:lang w:val="hy-AM"/>
        </w:rPr>
        <w:t>-ի թիվ 01 որոշմամբ</w:t>
      </w:r>
    </w:p>
    <w:p w14:paraId="4A7CC1BC" w14:textId="77777777" w:rsidR="0091042F" w:rsidRPr="0021398B" w:rsidRDefault="0091042F" w:rsidP="00EF3662">
      <w:pPr>
        <w:pStyle w:val="a3"/>
        <w:spacing w:line="240" w:lineRule="auto"/>
        <w:jc w:val="center"/>
        <w:rPr>
          <w:rFonts w:ascii="GHEA Grapalat" w:hAnsi="GHEA Grapalat"/>
          <w:i w:val="0"/>
          <w:lang w:val="hy-AM"/>
        </w:rPr>
      </w:pPr>
    </w:p>
    <w:p w14:paraId="6D0C907E" w14:textId="4CC4C02D" w:rsidR="00483B12" w:rsidRPr="00EF3F87" w:rsidRDefault="00496E18" w:rsidP="00EF3662">
      <w:pPr>
        <w:pStyle w:val="a3"/>
        <w:spacing w:line="240" w:lineRule="auto"/>
        <w:jc w:val="center"/>
        <w:rPr>
          <w:rFonts w:ascii="GHEA Grapalat" w:hAnsi="GHEA Grapalat"/>
          <w:i w:val="0"/>
          <w:u w:val="single"/>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B36691">
        <w:rPr>
          <w:rFonts w:ascii="GHEA Grapalat" w:hAnsi="GHEA Grapalat"/>
          <w:i w:val="0"/>
          <w:lang w:val="hy-AM"/>
        </w:rPr>
        <w:t>ՕԲԹ-</w:t>
      </w:r>
      <w:r w:rsidR="007C2958">
        <w:rPr>
          <w:rFonts w:ascii="GHEA Grapalat" w:hAnsi="GHEA Grapalat"/>
          <w:i w:val="0"/>
          <w:lang w:val="hy-AM"/>
        </w:rPr>
        <w:t>ԳՀ</w:t>
      </w:r>
      <w:r w:rsidR="00B36691">
        <w:rPr>
          <w:rFonts w:ascii="GHEA Grapalat" w:hAnsi="GHEA Grapalat"/>
          <w:i w:val="0"/>
          <w:lang w:val="hy-AM"/>
        </w:rPr>
        <w:t>ԱՊՁԲ-2</w:t>
      </w:r>
      <w:r w:rsidR="00EF3F87">
        <w:rPr>
          <w:rFonts w:ascii="GHEA Grapalat" w:hAnsi="GHEA Grapalat"/>
          <w:i w:val="0"/>
          <w:lang w:val="hy-AM"/>
        </w:rPr>
        <w:t>4</w:t>
      </w:r>
      <w:r w:rsidR="00B36691">
        <w:rPr>
          <w:rFonts w:ascii="GHEA Grapalat" w:hAnsi="GHEA Grapalat"/>
          <w:i w:val="0"/>
          <w:lang w:val="hy-AM"/>
        </w:rPr>
        <w:t>/</w:t>
      </w:r>
      <w:r w:rsidR="00FA0019">
        <w:rPr>
          <w:rFonts w:ascii="GHEA Grapalat" w:hAnsi="GHEA Grapalat"/>
          <w:i w:val="0"/>
          <w:lang w:val="hy-AM"/>
        </w:rPr>
        <w:t>21</w:t>
      </w:r>
    </w:p>
    <w:p w14:paraId="2F2134AC" w14:textId="7D13FA49" w:rsidR="0091042F" w:rsidRDefault="009F18D0" w:rsidP="00EF3662">
      <w:pPr>
        <w:pStyle w:val="a3"/>
        <w:spacing w:line="240" w:lineRule="auto"/>
        <w:jc w:val="center"/>
        <w:rPr>
          <w:rFonts w:ascii="GHEA Grapalat" w:hAnsi="GHEA Grapalat"/>
          <w:i w:val="0"/>
          <w:u w:val="single"/>
          <w:lang w:val="af-ZA"/>
        </w:rPr>
      </w:pPr>
      <w:r w:rsidRPr="00A71D81">
        <w:rPr>
          <w:rFonts w:ascii="GHEA Grapalat" w:hAnsi="GHEA Grapalat"/>
          <w:i w:val="0"/>
          <w:u w:val="single"/>
          <w:lang w:val="af-ZA"/>
        </w:rPr>
        <w:t xml:space="preserve">    </w:t>
      </w:r>
    </w:p>
    <w:p w14:paraId="3C69EF9E" w14:textId="591FAB35" w:rsidR="00642EFE" w:rsidRPr="00B36691" w:rsidRDefault="00642EFE" w:rsidP="00B36691">
      <w:pPr>
        <w:pStyle w:val="a3"/>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36691" w:rsidRPr="00B36691">
        <w:rPr>
          <w:rFonts w:ascii="GHEA Grapalat" w:hAnsi="GHEA Grapalat"/>
          <w:i w:val="0"/>
          <w:lang w:val="af-ZA"/>
        </w:rPr>
        <w:t>«</w:t>
      </w:r>
      <w:r w:rsidR="00B36691" w:rsidRPr="00B36691">
        <w:rPr>
          <w:rFonts w:ascii="GHEA Grapalat" w:hAnsi="GHEA Grapalat"/>
          <w:i w:val="0"/>
          <w:lang w:val="hy-AM"/>
        </w:rPr>
        <w:t>Ա</w:t>
      </w:r>
      <w:r w:rsidR="00B36691" w:rsidRPr="00B36691">
        <w:rPr>
          <w:rFonts w:ascii="Cambria Math" w:hAnsi="Cambria Math" w:cs="Cambria Math"/>
          <w:i w:val="0"/>
          <w:lang w:val="hy-AM"/>
        </w:rPr>
        <w:t>․</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Սպենդիարյանի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անվան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օպերայի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և</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բալետի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ազգային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ակադեմիական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թատ</w:t>
      </w:r>
      <w:r w:rsidR="00B36691" w:rsidRPr="00B36691">
        <w:rPr>
          <w:rFonts w:ascii="GHEA Grapalat" w:hAnsi="GHEA Grapalat"/>
          <w:i w:val="0"/>
          <w:lang w:val="hy-AM"/>
        </w:rPr>
        <w:t>րոն</w:t>
      </w:r>
      <w:r w:rsidR="00B36691" w:rsidRPr="00B36691">
        <w:rPr>
          <w:rFonts w:ascii="GHEA Grapalat" w:hAnsi="GHEA Grapalat"/>
          <w:i w:val="0"/>
          <w:lang w:val="af-ZA"/>
        </w:rPr>
        <w:t>»</w:t>
      </w:r>
      <w:r w:rsidR="00B36691" w:rsidRPr="00B36691">
        <w:rPr>
          <w:rFonts w:ascii="GHEA Grapalat" w:hAnsi="GHEA Grapalat"/>
          <w:i w:val="0"/>
          <w:lang w:val="hy-AM"/>
        </w:rPr>
        <w:t xml:space="preserve"> ՊՈԱԿ-ը</w:t>
      </w:r>
      <w:r w:rsidRPr="00B36691">
        <w:rPr>
          <w:rFonts w:ascii="GHEA Grapalat" w:hAnsi="GHEA Grapalat"/>
          <w:i w:val="0"/>
          <w:lang w:val="af-ZA"/>
        </w:rPr>
        <w:t>, որը գտնվում է</w:t>
      </w:r>
      <w:r w:rsidR="00B36691" w:rsidRPr="00B36691">
        <w:rPr>
          <w:rFonts w:ascii="GHEA Grapalat" w:hAnsi="GHEA Grapalat"/>
          <w:i w:val="0"/>
          <w:lang w:val="hy-AM"/>
        </w:rPr>
        <w:t xml:space="preserve"> քաղաք Երևան, Թումանյան 54 հ</w:t>
      </w:r>
      <w:r w:rsidRPr="00B36691">
        <w:rPr>
          <w:rFonts w:ascii="GHEA Grapalat" w:hAnsi="GHEA Grapalat"/>
          <w:i w:val="0"/>
          <w:lang w:val="af-ZA"/>
        </w:rPr>
        <w:t>ասցեում,</w:t>
      </w:r>
      <w:r w:rsidR="00B36691" w:rsidRPr="00B36691">
        <w:rPr>
          <w:rFonts w:ascii="GHEA Grapalat" w:hAnsi="GHEA Grapalat"/>
          <w:i w:val="0"/>
          <w:lang w:val="hy-AM"/>
        </w:rPr>
        <w:t xml:space="preserve"> </w:t>
      </w:r>
      <w:r w:rsidRPr="00B36691">
        <w:rPr>
          <w:rFonts w:ascii="GHEA Grapalat" w:hAnsi="GHEA Grapalat"/>
          <w:i w:val="0"/>
          <w:lang w:val="af-ZA"/>
        </w:rPr>
        <w:t xml:space="preserve">հայտարարում է </w:t>
      </w:r>
      <w:r w:rsidR="007C2958">
        <w:rPr>
          <w:rFonts w:ascii="GHEA Grapalat" w:hAnsi="GHEA Grapalat"/>
          <w:i w:val="0"/>
          <w:lang w:val="hy-AM"/>
        </w:rPr>
        <w:t>գնանշման հարցման</w:t>
      </w:r>
      <w:r w:rsidR="00B36691" w:rsidRPr="00B36691">
        <w:rPr>
          <w:rFonts w:ascii="GHEA Grapalat" w:hAnsi="GHEA Grapalat"/>
          <w:i w:val="0"/>
          <w:lang w:val="hy-AM"/>
        </w:rPr>
        <w:t xml:space="preserve"> գնման ընթացակարգ</w:t>
      </w:r>
      <w:r w:rsidR="00A20B69" w:rsidRPr="00B36691">
        <w:rPr>
          <w:rFonts w:ascii="GHEA Grapalat" w:hAnsi="GHEA Grapalat"/>
          <w:i w:val="0"/>
          <w:lang w:val="af-ZA"/>
        </w:rPr>
        <w:t>, որն իրականացվում է մեկ փուլով</w:t>
      </w:r>
      <w:r w:rsidR="00236B75" w:rsidRPr="00B36691">
        <w:rPr>
          <w:rFonts w:ascii="GHEA Grapalat" w:hAnsi="GHEA Grapalat"/>
          <w:i w:val="0"/>
          <w:lang w:val="af-ZA"/>
        </w:rPr>
        <w:t>:</w:t>
      </w:r>
    </w:p>
    <w:p w14:paraId="471A66E6" w14:textId="69ABBA0C"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E6913">
        <w:rPr>
          <w:rFonts w:ascii="GHEA Grapalat" w:hAnsi="GHEA Grapalat"/>
          <w:i w:val="0"/>
          <w:lang w:val="hy-AM"/>
        </w:rPr>
        <w:t xml:space="preserve"> </w:t>
      </w:r>
      <w:r w:rsidR="00FA0019" w:rsidRPr="00FA0019">
        <w:rPr>
          <w:rFonts w:ascii="GHEA Grapalat" w:hAnsi="GHEA Grapalat"/>
          <w:b/>
          <w:bCs/>
          <w:i w:val="0"/>
          <w:lang w:val="hy-AM"/>
        </w:rPr>
        <w:t>Ամրակների</w:t>
      </w:r>
      <w:r w:rsidR="00F16DF6">
        <w:rPr>
          <w:rFonts w:ascii="GHEA Grapalat" w:hAnsi="GHEA Grapalat"/>
          <w:b/>
          <w:bCs/>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48897FF"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28D96E0" w:rsidR="00332EE7" w:rsidRPr="00A71D81" w:rsidRDefault="00332EE7" w:rsidP="00B3669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36691">
        <w:rPr>
          <w:rFonts w:ascii="GHEA Grapalat" w:hAnsi="GHEA Grapalat"/>
          <w:i w:val="0"/>
          <w:lang w:val="hy-AM"/>
        </w:rPr>
        <w:t>քաղաք Երևան, Թումանյան 54</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B36691">
        <w:rPr>
          <w:rFonts w:ascii="GHEA Grapalat" w:hAnsi="GHEA Grapalat"/>
          <w:i w:val="0"/>
          <w:lang w:val="hy-AM"/>
        </w:rPr>
        <w:t>202</w:t>
      </w:r>
      <w:r w:rsidR="00EF3F87">
        <w:rPr>
          <w:rFonts w:ascii="GHEA Grapalat" w:hAnsi="GHEA Grapalat"/>
          <w:i w:val="0"/>
          <w:lang w:val="hy-AM"/>
        </w:rPr>
        <w:t>4</w:t>
      </w:r>
      <w:r w:rsidR="00B36691">
        <w:rPr>
          <w:rFonts w:ascii="GHEA Grapalat" w:hAnsi="GHEA Grapalat"/>
          <w:i w:val="0"/>
          <w:lang w:val="hy-AM"/>
        </w:rPr>
        <w:t xml:space="preserve"> թվականի </w:t>
      </w:r>
      <w:r w:rsidR="00FA0019">
        <w:rPr>
          <w:rFonts w:ascii="GHEA Grapalat" w:hAnsi="GHEA Grapalat"/>
          <w:i w:val="0"/>
          <w:lang w:val="hy-AM"/>
        </w:rPr>
        <w:t>հուլիսի 3</w:t>
      </w:r>
      <w:r w:rsidR="00E576A2">
        <w:rPr>
          <w:rFonts w:ascii="GHEA Grapalat" w:hAnsi="GHEA Grapalat"/>
          <w:i w:val="0"/>
          <w:lang w:val="hy-AM"/>
        </w:rPr>
        <w:t>-ը</w:t>
      </w:r>
      <w:r w:rsidR="00B36691">
        <w:rPr>
          <w:rFonts w:ascii="GHEA Grapalat" w:hAnsi="GHEA Grapalat"/>
          <w:i w:val="0"/>
          <w:lang w:val="hy-AM"/>
        </w:rPr>
        <w:t>, ժամը 1</w:t>
      </w:r>
      <w:r w:rsidR="00EF3F87">
        <w:rPr>
          <w:rFonts w:ascii="GHEA Grapalat" w:hAnsi="GHEA Grapalat"/>
          <w:i w:val="0"/>
          <w:lang w:val="hy-AM"/>
        </w:rPr>
        <w:t>2</w:t>
      </w:r>
      <w:r w:rsidR="00B36691">
        <w:rPr>
          <w:rFonts w:ascii="GHEA Grapalat" w:hAnsi="GHEA Grapalat"/>
          <w:i w:val="0"/>
          <w:lang w:val="hy-AM"/>
        </w:rPr>
        <w:t>։</w:t>
      </w:r>
      <w:r w:rsidR="004E549F">
        <w:rPr>
          <w:rFonts w:ascii="GHEA Grapalat" w:hAnsi="GHEA Grapalat"/>
          <w:i w:val="0"/>
          <w:lang w:val="hy-AM"/>
        </w:rPr>
        <w:t>0</w:t>
      </w:r>
      <w:r w:rsidR="00B36691">
        <w:rPr>
          <w:rFonts w:ascii="GHEA Grapalat" w:hAnsi="GHEA Grapalat"/>
          <w:i w:val="0"/>
          <w:lang w:val="hy-AM"/>
        </w:rPr>
        <w:t>0-ն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CB6C3D3"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56CC6">
        <w:rPr>
          <w:rFonts w:ascii="GHEA Grapalat" w:hAnsi="GHEA Grapalat"/>
          <w:i w:val="0"/>
          <w:lang w:val="hy-AM"/>
        </w:rPr>
        <w:t xml:space="preserve">քաղաք Երևան, Թումանյան 54 </w:t>
      </w:r>
      <w:r w:rsidRPr="00A71D81">
        <w:rPr>
          <w:rFonts w:ascii="GHEA Grapalat" w:hAnsi="GHEA Grapalat"/>
          <w:i w:val="0"/>
          <w:lang w:val="af-ZA"/>
        </w:rPr>
        <w:t xml:space="preserve">հասցեում,  </w:t>
      </w:r>
      <w:r w:rsidR="00056CC6">
        <w:rPr>
          <w:rFonts w:ascii="GHEA Grapalat" w:hAnsi="GHEA Grapalat"/>
          <w:i w:val="0"/>
          <w:lang w:val="hy-AM"/>
        </w:rPr>
        <w:t>202</w:t>
      </w:r>
      <w:r w:rsidR="00EF3F87">
        <w:rPr>
          <w:rFonts w:ascii="GHEA Grapalat" w:hAnsi="GHEA Grapalat"/>
          <w:i w:val="0"/>
          <w:lang w:val="hy-AM"/>
        </w:rPr>
        <w:t>4</w:t>
      </w:r>
      <w:r w:rsidR="00056CC6">
        <w:rPr>
          <w:rFonts w:ascii="GHEA Grapalat" w:hAnsi="GHEA Grapalat"/>
          <w:i w:val="0"/>
          <w:lang w:val="hy-AM"/>
        </w:rPr>
        <w:t xml:space="preserve"> թվականի </w:t>
      </w:r>
      <w:r w:rsidR="00FA0019">
        <w:rPr>
          <w:rFonts w:ascii="GHEA Grapalat" w:hAnsi="GHEA Grapalat"/>
          <w:i w:val="0"/>
          <w:lang w:val="hy-AM"/>
        </w:rPr>
        <w:t>հուլիսի 3</w:t>
      </w:r>
      <w:r w:rsidR="00056CC6">
        <w:rPr>
          <w:rFonts w:ascii="GHEA Grapalat" w:hAnsi="GHEA Grapalat"/>
          <w:i w:val="0"/>
          <w:lang w:val="hy-AM"/>
        </w:rPr>
        <w:t>-ին, ժամը 1</w:t>
      </w:r>
      <w:r w:rsidR="00EF3F87">
        <w:rPr>
          <w:rFonts w:ascii="GHEA Grapalat" w:hAnsi="GHEA Grapalat"/>
          <w:i w:val="0"/>
          <w:lang w:val="hy-AM"/>
        </w:rPr>
        <w:t>2</w:t>
      </w:r>
      <w:r w:rsidR="00056CC6">
        <w:rPr>
          <w:rFonts w:ascii="GHEA Grapalat" w:hAnsi="GHEA Grapalat"/>
          <w:i w:val="0"/>
          <w:lang w:val="hy-AM"/>
        </w:rPr>
        <w:t>։</w:t>
      </w:r>
      <w:r w:rsidR="004E549F">
        <w:rPr>
          <w:rFonts w:ascii="GHEA Grapalat" w:hAnsi="GHEA Grapalat"/>
          <w:i w:val="0"/>
          <w:lang w:val="hy-AM"/>
        </w:rPr>
        <w:t>0</w:t>
      </w:r>
      <w:r w:rsidR="00056CC6">
        <w:rPr>
          <w:rFonts w:ascii="GHEA Grapalat" w:hAnsi="GHEA Grapalat"/>
          <w:i w:val="0"/>
          <w:lang w:val="hy-AM"/>
        </w:rPr>
        <w:t>0-ին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5493E3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056CC6">
        <w:rPr>
          <w:rFonts w:ascii="GHEA Grapalat" w:hAnsi="GHEA Grapalat"/>
          <w:i w:val="0"/>
          <w:lang w:val="hy-AM"/>
        </w:rPr>
        <w:t>Արևհատ Ավետիսյանին։</w:t>
      </w:r>
    </w:p>
    <w:p w14:paraId="108013B8" w14:textId="55E3C6ED"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142E45FE" w:rsidR="00754697" w:rsidRPr="00056CC6"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56CC6">
        <w:rPr>
          <w:rFonts w:ascii="GHEA Grapalat" w:hAnsi="GHEA Grapalat"/>
          <w:i w:val="0"/>
          <w:u w:val="single"/>
          <w:lang w:val="hy-AM"/>
        </w:rPr>
        <w:t>093 72 24 27</w:t>
      </w:r>
    </w:p>
    <w:p w14:paraId="255AD5F1" w14:textId="77777777" w:rsidR="004E2FC6" w:rsidRPr="00A71D81" w:rsidRDefault="004E2FC6" w:rsidP="00EF3662">
      <w:pPr>
        <w:pStyle w:val="a3"/>
        <w:spacing w:line="240" w:lineRule="auto"/>
        <w:rPr>
          <w:rFonts w:ascii="GHEA Grapalat" w:hAnsi="GHEA Grapalat"/>
          <w:i w:val="0"/>
          <w:lang w:val="af-ZA"/>
        </w:rPr>
      </w:pPr>
    </w:p>
    <w:p w14:paraId="0D0B1E0F" w14:textId="3FC3A688" w:rsidR="009F18D0"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56CC6">
        <w:rPr>
          <w:rFonts w:ascii="GHEA Grapalat" w:hAnsi="GHEA Grapalat"/>
          <w:i w:val="0"/>
          <w:u w:val="single"/>
          <w:lang w:val="af-ZA"/>
        </w:rPr>
        <w:t>operaballet.gnumner@gmail.com</w:t>
      </w: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B3B00EF" w14:textId="7561BEFD" w:rsidR="00754697" w:rsidRPr="00A71D81" w:rsidRDefault="00754697" w:rsidP="00056CC6">
      <w:pPr>
        <w:pStyle w:val="a3"/>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56CC6" w:rsidRPr="00B36691">
        <w:rPr>
          <w:rFonts w:ascii="GHEA Grapalat" w:hAnsi="GHEA Grapalat"/>
          <w:i w:val="0"/>
          <w:lang w:val="af-ZA"/>
        </w:rPr>
        <w:t>«</w:t>
      </w:r>
      <w:r w:rsidR="00056CC6" w:rsidRPr="00B36691">
        <w:rPr>
          <w:rFonts w:ascii="GHEA Grapalat" w:hAnsi="GHEA Grapalat"/>
          <w:i w:val="0"/>
          <w:lang w:val="hy-AM"/>
        </w:rPr>
        <w:t>Ա</w:t>
      </w:r>
      <w:r w:rsidR="00056CC6" w:rsidRPr="00B36691">
        <w:rPr>
          <w:rFonts w:ascii="Cambria Math" w:hAnsi="Cambria Math" w:cs="Cambria Math"/>
          <w:i w:val="0"/>
          <w:lang w:val="hy-AM"/>
        </w:rPr>
        <w:t>․</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Սպենդիարյանի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անվան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օպերայի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և</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բալետի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ազգային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ակադեմիական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թատ</w:t>
      </w:r>
      <w:r w:rsidR="00056CC6" w:rsidRPr="00B36691">
        <w:rPr>
          <w:rFonts w:ascii="GHEA Grapalat" w:hAnsi="GHEA Grapalat"/>
          <w:i w:val="0"/>
          <w:lang w:val="hy-AM"/>
        </w:rPr>
        <w:t>րոն</w:t>
      </w:r>
      <w:r w:rsidR="00056CC6" w:rsidRPr="00B36691">
        <w:rPr>
          <w:rFonts w:ascii="GHEA Grapalat" w:hAnsi="GHEA Grapalat"/>
          <w:i w:val="0"/>
          <w:lang w:val="af-ZA"/>
        </w:rPr>
        <w:t>»</w:t>
      </w:r>
      <w:r w:rsidR="00056CC6" w:rsidRPr="00B36691">
        <w:rPr>
          <w:rFonts w:ascii="GHEA Grapalat" w:hAnsi="GHEA Grapalat"/>
          <w:i w:val="0"/>
          <w:lang w:val="hy-AM"/>
        </w:rPr>
        <w:t xml:space="preserve"> ՊՈԱԿ</w:t>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6627079F" w14:textId="146075CD" w:rsidR="00F17004" w:rsidRPr="003D5A83" w:rsidRDefault="00F17004" w:rsidP="00EF3662">
      <w:pPr>
        <w:pStyle w:val="aa"/>
        <w:spacing w:after="0"/>
        <w:ind w:firstLine="567"/>
        <w:jc w:val="right"/>
        <w:rPr>
          <w:rFonts w:ascii="GHEA Grapalat" w:hAnsi="GHEA Grapalat" w:cs="Sylfaen"/>
          <w:i/>
          <w:sz w:val="20"/>
          <w:szCs w:val="20"/>
          <w:lang w:val="af-ZA"/>
        </w:rPr>
      </w:pPr>
      <w:r w:rsidRPr="00F17004">
        <w:rPr>
          <w:rFonts w:ascii="GHEA Grapalat" w:hAnsi="GHEA Grapalat" w:cs="Sylfaen"/>
          <w:i/>
          <w:sz w:val="20"/>
          <w:szCs w:val="20"/>
        </w:rPr>
        <w:t>ՕԲԹ</w:t>
      </w:r>
      <w:r w:rsidRPr="003D5A83">
        <w:rPr>
          <w:rFonts w:ascii="GHEA Grapalat" w:hAnsi="GHEA Grapalat" w:cs="Sylfaen"/>
          <w:i/>
          <w:sz w:val="20"/>
          <w:szCs w:val="20"/>
          <w:lang w:val="af-ZA"/>
        </w:rPr>
        <w:t>-</w:t>
      </w:r>
      <w:r w:rsidR="007C2958">
        <w:rPr>
          <w:rFonts w:ascii="GHEA Grapalat" w:hAnsi="GHEA Grapalat" w:cs="Sylfaen"/>
          <w:i/>
          <w:sz w:val="20"/>
          <w:szCs w:val="20"/>
          <w:lang w:val="hy-AM"/>
        </w:rPr>
        <w:t>ԳՀ</w:t>
      </w:r>
      <w:r w:rsidRPr="00F17004">
        <w:rPr>
          <w:rFonts w:ascii="GHEA Grapalat" w:hAnsi="GHEA Grapalat" w:cs="Sylfaen"/>
          <w:i/>
          <w:sz w:val="20"/>
          <w:szCs w:val="20"/>
        </w:rPr>
        <w:t>ԱՊՁԲ</w:t>
      </w:r>
      <w:r w:rsidRPr="003D5A83">
        <w:rPr>
          <w:rFonts w:ascii="GHEA Grapalat" w:hAnsi="GHEA Grapalat" w:cs="Sylfaen"/>
          <w:i/>
          <w:sz w:val="20"/>
          <w:szCs w:val="20"/>
          <w:lang w:val="af-ZA"/>
        </w:rPr>
        <w:t>-2</w:t>
      </w:r>
      <w:r w:rsidR="00EF3F87">
        <w:rPr>
          <w:rFonts w:ascii="GHEA Grapalat" w:hAnsi="GHEA Grapalat" w:cs="Sylfaen"/>
          <w:i/>
          <w:sz w:val="20"/>
          <w:szCs w:val="20"/>
          <w:lang w:val="hy-AM"/>
        </w:rPr>
        <w:t>4</w:t>
      </w:r>
      <w:r w:rsidRPr="003D5A83">
        <w:rPr>
          <w:rFonts w:ascii="GHEA Grapalat" w:hAnsi="GHEA Grapalat" w:cs="Sylfaen"/>
          <w:i/>
          <w:sz w:val="20"/>
          <w:szCs w:val="20"/>
          <w:lang w:val="af-ZA"/>
        </w:rPr>
        <w:t>/</w:t>
      </w:r>
      <w:r w:rsidR="00FA0019">
        <w:rPr>
          <w:rFonts w:ascii="GHEA Grapalat" w:hAnsi="GHEA Grapalat" w:cs="Sylfaen"/>
          <w:i/>
          <w:sz w:val="20"/>
          <w:szCs w:val="20"/>
          <w:lang w:val="hy-AM"/>
        </w:rPr>
        <w:t>21</w:t>
      </w:r>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ծածկագրով</w:t>
      </w:r>
      <w:proofErr w:type="spellEnd"/>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գնման</w:t>
      </w:r>
      <w:proofErr w:type="spellEnd"/>
      <w:r w:rsidRPr="003D5A83">
        <w:rPr>
          <w:rFonts w:ascii="GHEA Grapalat" w:hAnsi="GHEA Grapalat" w:cs="Sylfaen"/>
          <w:i/>
          <w:sz w:val="20"/>
          <w:szCs w:val="20"/>
          <w:lang w:val="af-ZA"/>
        </w:rPr>
        <w:t xml:space="preserve"> </w:t>
      </w:r>
    </w:p>
    <w:p w14:paraId="175D83D1" w14:textId="00415A04" w:rsidR="00096865" w:rsidRPr="00A71D81" w:rsidRDefault="00F17004" w:rsidP="00EF3662">
      <w:pPr>
        <w:pStyle w:val="aa"/>
        <w:spacing w:after="0"/>
        <w:ind w:firstLine="567"/>
        <w:jc w:val="right"/>
        <w:rPr>
          <w:rFonts w:ascii="GHEA Grapalat" w:hAnsi="GHEA Grapalat" w:cs="Times Armenian"/>
          <w:i/>
          <w:sz w:val="20"/>
          <w:szCs w:val="20"/>
          <w:lang w:val="af-ZA"/>
        </w:rPr>
      </w:pPr>
      <w:proofErr w:type="spellStart"/>
      <w:r w:rsidRPr="00F17004">
        <w:rPr>
          <w:rFonts w:ascii="GHEA Grapalat" w:hAnsi="GHEA Grapalat" w:cs="Sylfaen"/>
          <w:i/>
          <w:sz w:val="20"/>
          <w:szCs w:val="20"/>
        </w:rPr>
        <w:t>ընթացակարգի</w:t>
      </w:r>
      <w:proofErr w:type="spellEnd"/>
      <w:r>
        <w:rPr>
          <w:rFonts w:ascii="GHEA Grapalat" w:hAnsi="GHEA Grapalat"/>
          <w:u w:val="single"/>
          <w:lang w:val="hy-AM"/>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479042D5"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F17004">
        <w:rPr>
          <w:rFonts w:ascii="GHEA Grapalat" w:hAnsi="GHEA Grapalat" w:cs="Sylfaen"/>
          <w:i/>
          <w:sz w:val="20"/>
          <w:szCs w:val="20"/>
          <w:lang w:val="af-ZA"/>
        </w:rPr>
        <w:t>20</w:t>
      </w:r>
      <w:r w:rsidR="00F17004" w:rsidRPr="00F17004">
        <w:rPr>
          <w:rFonts w:ascii="GHEA Grapalat" w:hAnsi="GHEA Grapalat" w:cs="Sylfaen"/>
          <w:i/>
          <w:sz w:val="20"/>
          <w:szCs w:val="20"/>
          <w:lang w:val="hy-AM"/>
        </w:rPr>
        <w:t>2</w:t>
      </w:r>
      <w:r w:rsidR="00EF3F87">
        <w:rPr>
          <w:rFonts w:ascii="GHEA Grapalat" w:hAnsi="GHEA Grapalat" w:cs="Sylfaen"/>
          <w:i/>
          <w:sz w:val="20"/>
          <w:szCs w:val="20"/>
          <w:lang w:val="hy-AM"/>
        </w:rPr>
        <w:t>4</w:t>
      </w:r>
      <w:r w:rsidRPr="00F17004">
        <w:rPr>
          <w:rFonts w:ascii="GHEA Grapalat" w:hAnsi="GHEA Grapalat" w:cs="Sylfaen"/>
          <w:i/>
          <w:sz w:val="20"/>
          <w:szCs w:val="20"/>
        </w:rPr>
        <w:t>թ</w:t>
      </w:r>
      <w:r w:rsidR="00F17004" w:rsidRPr="00F17004">
        <w:rPr>
          <w:rFonts w:ascii="Cambria Math" w:hAnsi="Cambria Math" w:cs="Cambria Math"/>
          <w:i/>
          <w:sz w:val="20"/>
          <w:szCs w:val="20"/>
          <w:lang w:val="hy-AM"/>
        </w:rPr>
        <w:t>․</w:t>
      </w:r>
      <w:r w:rsidR="00F17004" w:rsidRPr="00F17004">
        <w:rPr>
          <w:rFonts w:ascii="GHEA Grapalat" w:hAnsi="GHEA Grapalat" w:cs="Times Armenian"/>
          <w:i/>
          <w:sz w:val="20"/>
          <w:szCs w:val="20"/>
          <w:lang w:val="hy-AM"/>
        </w:rPr>
        <w:t xml:space="preserve"> </w:t>
      </w:r>
      <w:r w:rsidR="00FA0019">
        <w:rPr>
          <w:rFonts w:ascii="GHEA Grapalat" w:hAnsi="GHEA Grapalat" w:cs="GHEA Grapalat"/>
          <w:i/>
          <w:sz w:val="20"/>
          <w:szCs w:val="20"/>
          <w:lang w:val="hy-AM"/>
        </w:rPr>
        <w:t>հունիսի 26</w:t>
      </w:r>
      <w:r w:rsidR="00F17004" w:rsidRPr="00F17004">
        <w:rPr>
          <w:rFonts w:ascii="GHEA Grapalat" w:hAnsi="GHEA Grapalat" w:cs="Times Armenian"/>
          <w:i/>
          <w:sz w:val="20"/>
          <w:szCs w:val="20"/>
          <w:lang w:val="hy-AM"/>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17004">
        <w:rPr>
          <w:rFonts w:ascii="GHEA Grapalat" w:hAnsi="GHEA Grapalat" w:cs="Times Armenian"/>
          <w:i/>
          <w:sz w:val="20"/>
          <w:szCs w:val="20"/>
          <w:u w:val="single"/>
          <w:lang w:val="hy-AM"/>
        </w:rPr>
        <w:t xml:space="preserve">02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F3C7927" w14:textId="5A7EAE05" w:rsidR="00F17004" w:rsidRPr="00F17004" w:rsidRDefault="00F17004" w:rsidP="00F17004">
      <w:pPr>
        <w:pStyle w:val="a3"/>
        <w:spacing w:line="240" w:lineRule="auto"/>
        <w:ind w:firstLine="0"/>
        <w:jc w:val="center"/>
        <w:rPr>
          <w:rFonts w:ascii="GHEA Grapalat" w:hAnsi="GHEA Grapalat" w:cs="Sylfaen"/>
          <w:b/>
          <w:bCs/>
          <w:lang w:val="es-ES"/>
        </w:rPr>
      </w:pPr>
      <w:r w:rsidRPr="00F17004">
        <w:rPr>
          <w:rFonts w:ascii="GHEA Grapalat" w:hAnsi="GHEA Grapalat"/>
          <w:b/>
          <w:bCs/>
          <w:i w:val="0"/>
          <w:lang w:val="af-ZA"/>
        </w:rPr>
        <w:t>«</w:t>
      </w:r>
      <w:r w:rsidRPr="00F17004">
        <w:rPr>
          <w:rFonts w:ascii="GHEA Grapalat" w:hAnsi="GHEA Grapalat"/>
          <w:b/>
          <w:bCs/>
          <w:i w:val="0"/>
          <w:lang w:val="hy-AM"/>
        </w:rPr>
        <w:t>Ա</w:t>
      </w:r>
      <w:r w:rsidRPr="00F17004">
        <w:rPr>
          <w:rFonts w:ascii="Cambria Math" w:hAnsi="Cambria Math" w:cs="Cambria Math"/>
          <w:b/>
          <w:bCs/>
          <w:i w:val="0"/>
          <w:lang w:val="hy-AM"/>
        </w:rPr>
        <w:t>․</w:t>
      </w:r>
      <w:r w:rsidRPr="00F17004">
        <w:rPr>
          <w:rFonts w:ascii="GHEA Grapalat" w:hAnsi="GHEA Grapalat"/>
          <w:b/>
          <w:bCs/>
          <w:i w:val="0"/>
          <w:lang w:val="hy-AM"/>
        </w:rPr>
        <w:t xml:space="preserve"> </w:t>
      </w:r>
      <w:r w:rsidRPr="00F17004">
        <w:rPr>
          <w:rFonts w:ascii="GHEA Grapalat" w:hAnsi="GHEA Grapalat" w:cs="GHEA Grapalat"/>
          <w:b/>
          <w:bCs/>
          <w:i w:val="0"/>
          <w:lang w:val="hy-AM"/>
        </w:rPr>
        <w:t>ՍՊԵՆԴԻԱՐՅԱՆԻ</w:t>
      </w:r>
      <w:r w:rsidRPr="00F17004">
        <w:rPr>
          <w:rFonts w:ascii="GHEA Grapalat" w:hAnsi="GHEA Grapalat"/>
          <w:b/>
          <w:bCs/>
          <w:i w:val="0"/>
          <w:lang w:val="hy-AM"/>
        </w:rPr>
        <w:t xml:space="preserve"> </w:t>
      </w:r>
      <w:r w:rsidRPr="00F17004">
        <w:rPr>
          <w:rFonts w:ascii="GHEA Grapalat" w:hAnsi="GHEA Grapalat" w:cs="GHEA Grapalat"/>
          <w:b/>
          <w:bCs/>
          <w:i w:val="0"/>
          <w:lang w:val="hy-AM"/>
        </w:rPr>
        <w:t>ԱՆՎԱՆ</w:t>
      </w:r>
      <w:r w:rsidRPr="00F17004">
        <w:rPr>
          <w:rFonts w:ascii="GHEA Grapalat" w:hAnsi="GHEA Grapalat"/>
          <w:b/>
          <w:bCs/>
          <w:i w:val="0"/>
          <w:lang w:val="hy-AM"/>
        </w:rPr>
        <w:t xml:space="preserve"> </w:t>
      </w:r>
      <w:r w:rsidRPr="00F17004">
        <w:rPr>
          <w:rFonts w:ascii="GHEA Grapalat" w:hAnsi="GHEA Grapalat" w:cs="GHEA Grapalat"/>
          <w:b/>
          <w:bCs/>
          <w:i w:val="0"/>
          <w:lang w:val="hy-AM"/>
        </w:rPr>
        <w:t>ՕՊԵՐԱՅԻ</w:t>
      </w:r>
      <w:r w:rsidRPr="00F17004">
        <w:rPr>
          <w:rFonts w:ascii="GHEA Grapalat" w:hAnsi="GHEA Grapalat"/>
          <w:b/>
          <w:bCs/>
          <w:i w:val="0"/>
          <w:lang w:val="hy-AM"/>
        </w:rPr>
        <w:t xml:space="preserve"> </w:t>
      </w:r>
      <w:r w:rsidRPr="00F17004">
        <w:rPr>
          <w:rFonts w:ascii="GHEA Grapalat" w:hAnsi="GHEA Grapalat" w:cs="GHEA Grapalat"/>
          <w:b/>
          <w:bCs/>
          <w:i w:val="0"/>
          <w:lang w:val="hy-AM"/>
        </w:rPr>
        <w:t>և</w:t>
      </w:r>
      <w:r w:rsidRPr="00F17004">
        <w:rPr>
          <w:rFonts w:ascii="GHEA Grapalat" w:hAnsi="GHEA Grapalat"/>
          <w:b/>
          <w:bCs/>
          <w:i w:val="0"/>
          <w:lang w:val="hy-AM"/>
        </w:rPr>
        <w:t xml:space="preserve"> </w:t>
      </w:r>
      <w:r w:rsidRPr="00F17004">
        <w:rPr>
          <w:rFonts w:ascii="GHEA Grapalat" w:hAnsi="GHEA Grapalat" w:cs="GHEA Grapalat"/>
          <w:b/>
          <w:bCs/>
          <w:i w:val="0"/>
          <w:lang w:val="hy-AM"/>
        </w:rPr>
        <w:t>ԲԱԼԵՏԻ</w:t>
      </w:r>
      <w:r w:rsidRPr="00F17004">
        <w:rPr>
          <w:rFonts w:ascii="GHEA Grapalat" w:hAnsi="GHEA Grapalat"/>
          <w:b/>
          <w:bCs/>
          <w:i w:val="0"/>
          <w:lang w:val="hy-AM"/>
        </w:rPr>
        <w:t xml:space="preserve"> </w:t>
      </w:r>
      <w:r w:rsidRPr="00F17004">
        <w:rPr>
          <w:rFonts w:ascii="GHEA Grapalat" w:hAnsi="GHEA Grapalat" w:cs="GHEA Grapalat"/>
          <w:b/>
          <w:bCs/>
          <w:i w:val="0"/>
          <w:lang w:val="hy-AM"/>
        </w:rPr>
        <w:t>ԱԶԳԱՅԻՆ</w:t>
      </w:r>
      <w:r w:rsidRPr="00F17004">
        <w:rPr>
          <w:rFonts w:ascii="GHEA Grapalat" w:hAnsi="GHEA Grapalat"/>
          <w:b/>
          <w:bCs/>
          <w:i w:val="0"/>
          <w:lang w:val="hy-AM"/>
        </w:rPr>
        <w:t xml:space="preserve"> </w:t>
      </w:r>
      <w:r w:rsidRPr="00F17004">
        <w:rPr>
          <w:rFonts w:ascii="GHEA Grapalat" w:hAnsi="GHEA Grapalat" w:cs="GHEA Grapalat"/>
          <w:b/>
          <w:bCs/>
          <w:i w:val="0"/>
          <w:lang w:val="hy-AM"/>
        </w:rPr>
        <w:t>ԱԿԱԴԵՄԻԱԿԱՆ</w:t>
      </w:r>
      <w:r w:rsidRPr="00F17004">
        <w:rPr>
          <w:rFonts w:ascii="GHEA Grapalat" w:hAnsi="GHEA Grapalat"/>
          <w:b/>
          <w:bCs/>
          <w:i w:val="0"/>
          <w:lang w:val="hy-AM"/>
        </w:rPr>
        <w:t xml:space="preserve"> </w:t>
      </w:r>
      <w:r w:rsidRPr="00F17004">
        <w:rPr>
          <w:rFonts w:ascii="GHEA Grapalat" w:hAnsi="GHEA Grapalat" w:cs="GHEA Grapalat"/>
          <w:b/>
          <w:bCs/>
          <w:i w:val="0"/>
          <w:lang w:val="hy-AM"/>
        </w:rPr>
        <w:t>ԹԱՏ</w:t>
      </w:r>
      <w:r w:rsidRPr="00F17004">
        <w:rPr>
          <w:rFonts w:ascii="GHEA Grapalat" w:hAnsi="GHEA Grapalat"/>
          <w:b/>
          <w:bCs/>
          <w:i w:val="0"/>
          <w:lang w:val="hy-AM"/>
        </w:rPr>
        <w:t>ՐՈՆ</w:t>
      </w:r>
      <w:r w:rsidRPr="00F17004">
        <w:rPr>
          <w:rFonts w:ascii="GHEA Grapalat" w:hAnsi="GHEA Grapalat"/>
          <w:b/>
          <w:bCs/>
          <w:i w:val="0"/>
          <w:lang w:val="af-ZA"/>
        </w:rPr>
        <w:t>»</w:t>
      </w:r>
      <w:r w:rsidRPr="00F17004">
        <w:rPr>
          <w:rFonts w:ascii="GHEA Grapalat" w:hAnsi="GHEA Grapalat"/>
          <w:b/>
          <w:bCs/>
          <w:i w:val="0"/>
          <w:lang w:val="hy-AM"/>
        </w:rPr>
        <w:t xml:space="preserve">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BE9993C" w14:textId="42FCFB42" w:rsidR="00F17004" w:rsidRPr="00F17004" w:rsidRDefault="00F17004" w:rsidP="00F17004">
      <w:pPr>
        <w:pStyle w:val="a3"/>
        <w:spacing w:line="240" w:lineRule="auto"/>
        <w:ind w:firstLine="0"/>
        <w:jc w:val="center"/>
        <w:rPr>
          <w:rFonts w:ascii="GHEA Grapalat" w:hAnsi="GHEA Grapalat" w:cs="Sylfaen"/>
          <w:i w:val="0"/>
          <w:sz w:val="24"/>
          <w:szCs w:val="24"/>
          <w:lang w:val="hy-AM"/>
        </w:rPr>
      </w:pPr>
      <w:r w:rsidRPr="00F17004">
        <w:rPr>
          <w:rFonts w:ascii="GHEA Grapalat" w:hAnsi="GHEA Grapalat" w:cs="Sylfaen"/>
          <w:i w:val="0"/>
          <w:sz w:val="24"/>
          <w:szCs w:val="24"/>
          <w:lang w:val="af-ZA"/>
        </w:rPr>
        <w:t>«</w:t>
      </w:r>
      <w:r w:rsidRPr="00F17004">
        <w:rPr>
          <w:rFonts w:ascii="GHEA Grapalat" w:hAnsi="GHEA Grapalat" w:cs="Sylfaen"/>
          <w:i w:val="0"/>
          <w:sz w:val="24"/>
          <w:szCs w:val="24"/>
          <w:lang w:val="en-US"/>
        </w:rPr>
        <w:t>Ա</w:t>
      </w:r>
      <w:r w:rsidRPr="00F17004">
        <w:rPr>
          <w:rFonts w:ascii="Cambria Math" w:hAnsi="Cambria Math" w:cs="Cambria Math"/>
          <w:i w:val="0"/>
          <w:sz w:val="24"/>
          <w:szCs w:val="24"/>
          <w:lang w:val="af-ZA"/>
        </w:rPr>
        <w:t>․</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ՍՊԵՆԴԻԱՐՅԱՆԻ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ԱՆՎԱՆ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ՕՊԵՐԱՅԻ</w:t>
      </w:r>
      <w:r w:rsidR="006301E9">
        <w:rPr>
          <w:rFonts w:ascii="GHEA Grapalat" w:hAnsi="GHEA Grapalat" w:cs="Sylfaen"/>
          <w:i w:val="0"/>
          <w:sz w:val="24"/>
          <w:szCs w:val="24"/>
          <w:lang w:val="hy-AM"/>
        </w:rPr>
        <w:t xml:space="preserve"> ԵՎ</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ԲԱԼԵՏԻ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ԱԶԳԱՅԻՆ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ԱԿԱԴԵՄԻԱԿԱՆ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ԹԱՏՐՈՆ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ՊՈԱԿ</w:t>
      </w:r>
      <w:r>
        <w:rPr>
          <w:rFonts w:ascii="GHEA Grapalat" w:hAnsi="GHEA Grapalat" w:cs="Sylfaen"/>
          <w:i w:val="0"/>
          <w:sz w:val="24"/>
          <w:szCs w:val="24"/>
          <w:lang w:val="hy-AM"/>
        </w:rPr>
        <w:t>-Ի</w:t>
      </w:r>
    </w:p>
    <w:p w14:paraId="2D1DFCBE" w14:textId="603FE21F" w:rsidR="00096865" w:rsidRPr="00A71D81" w:rsidRDefault="002B32D6" w:rsidP="00EF3662">
      <w:pPr>
        <w:pStyle w:val="aa"/>
        <w:ind w:right="-7"/>
        <w:jc w:val="center"/>
        <w:rPr>
          <w:rFonts w:ascii="GHEA Grapalat" w:hAnsi="GHEA Grapalat"/>
          <w:szCs w:val="22"/>
          <w:lang w:val="af-ZA"/>
        </w:rPr>
      </w:pPr>
      <w:r w:rsidRPr="00F17004">
        <w:rPr>
          <w:rFonts w:ascii="GHEA Grapalat" w:hAnsi="GHEA Grapalat" w:cs="Sylfaen"/>
          <w:lang w:val="hy-AM"/>
        </w:rPr>
        <w:t>ԿԱՐԻՔՆԵՐԻ</w:t>
      </w:r>
      <w:r w:rsidRPr="00A71D81">
        <w:rPr>
          <w:rFonts w:ascii="GHEA Grapalat" w:hAnsi="GHEA Grapalat" w:cs="Times Armenian"/>
          <w:lang w:val="af-ZA"/>
        </w:rPr>
        <w:t xml:space="preserve"> </w:t>
      </w:r>
      <w:r w:rsidRPr="00F17004">
        <w:rPr>
          <w:rFonts w:ascii="GHEA Grapalat" w:hAnsi="GHEA Grapalat" w:cs="Sylfaen"/>
          <w:lang w:val="hy-AM"/>
        </w:rPr>
        <w:t>ՀԱՄԱՐ</w:t>
      </w:r>
      <w:r w:rsidRPr="00EF3F87">
        <w:rPr>
          <w:rFonts w:ascii="GHEA Grapalat" w:hAnsi="GHEA Grapalat" w:cs="Sylfaen"/>
          <w:lang w:val="hy-AM"/>
        </w:rPr>
        <w:t xml:space="preserve">` </w:t>
      </w:r>
      <w:r w:rsidR="00FA0019">
        <w:rPr>
          <w:rFonts w:ascii="GHEA Grapalat" w:hAnsi="GHEA Grapalat" w:cs="Sylfaen"/>
          <w:b/>
          <w:bCs/>
          <w:lang w:val="hy-AM"/>
        </w:rPr>
        <w:t>ԱՄՐԱԿՆԵՐԻ</w:t>
      </w:r>
      <w:r w:rsidR="00EF3F87">
        <w:rPr>
          <w:rFonts w:ascii="GHEA Grapalat" w:hAnsi="GHEA Grapalat" w:cs="Sylfaen"/>
          <w:b/>
          <w:bCs/>
          <w:lang w:val="hy-AM"/>
        </w:rPr>
        <w:t xml:space="preserve"> </w:t>
      </w:r>
      <w:r w:rsidRPr="00F17004">
        <w:rPr>
          <w:rFonts w:ascii="GHEA Grapalat" w:hAnsi="GHEA Grapalat" w:cs="Sylfaen"/>
          <w:lang w:val="hy-AM"/>
        </w:rPr>
        <w:t>ՁԵՌՔԲԵՐՄԱՆ</w:t>
      </w:r>
      <w:r w:rsidRPr="00A71D81">
        <w:rPr>
          <w:rFonts w:ascii="GHEA Grapalat" w:hAnsi="GHEA Grapalat" w:cs="Times Armenian"/>
          <w:lang w:val="af-ZA"/>
        </w:rPr>
        <w:t xml:space="preserve"> </w:t>
      </w:r>
      <w:r w:rsidRPr="00F17004">
        <w:rPr>
          <w:rFonts w:ascii="GHEA Grapalat" w:hAnsi="GHEA Grapalat" w:cs="Sylfaen"/>
          <w:lang w:val="hy-AM"/>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F17004">
        <w:rPr>
          <w:rFonts w:ascii="GHEA Grapalat" w:hAnsi="GHEA Grapalat" w:cs="Sylfaen"/>
          <w:lang w:val="hy-AM"/>
        </w:rPr>
        <w:t>ՀԱՅՏԱՐԱՐՎԱԾ</w:t>
      </w:r>
      <w:r w:rsidRPr="00A71D81">
        <w:rPr>
          <w:rFonts w:ascii="GHEA Grapalat" w:hAnsi="GHEA Grapalat" w:cs="Times Armenian"/>
          <w:lang w:val="af-ZA"/>
        </w:rPr>
        <w:t xml:space="preserve"> </w:t>
      </w:r>
      <w:r w:rsidR="007C2958">
        <w:rPr>
          <w:rFonts w:ascii="GHEA Grapalat" w:hAnsi="GHEA Grapalat" w:cs="Sylfaen"/>
          <w:lang w:val="hy-AM"/>
        </w:rPr>
        <w:t>ԳՆԱՆՇՄԱՆ ՀԱՐՑՄԱՆ</w:t>
      </w:r>
      <w:r w:rsidR="00F17004">
        <w:rPr>
          <w:rFonts w:ascii="GHEA Grapalat" w:hAnsi="GHEA Grapalat" w:cs="Sylfaen"/>
          <w:lang w:val="hy-AM"/>
        </w:rPr>
        <w:t xml:space="preserve"> ԳՆՄԱՆ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5C3EC6B" w14:textId="77777777" w:rsidR="007D63CC" w:rsidRPr="007D63CC" w:rsidRDefault="007D63CC" w:rsidP="007D63CC">
      <w:pPr>
        <w:pStyle w:val="a3"/>
        <w:spacing w:line="240" w:lineRule="auto"/>
        <w:ind w:firstLine="0"/>
        <w:jc w:val="center"/>
        <w:rPr>
          <w:rFonts w:ascii="GHEA Grapalat" w:hAnsi="GHEA Grapalat"/>
          <w:b/>
          <w:i w:val="0"/>
          <w:szCs w:val="24"/>
          <w:lang w:val="af-ZA"/>
        </w:rPr>
      </w:pPr>
      <w:r w:rsidRPr="00F17004">
        <w:rPr>
          <w:rFonts w:ascii="GHEA Grapalat" w:hAnsi="GHEA Grapalat" w:cs="Sylfaen"/>
          <w:i w:val="0"/>
          <w:sz w:val="24"/>
          <w:szCs w:val="24"/>
          <w:lang w:val="af-ZA"/>
        </w:rPr>
        <w:t>«</w:t>
      </w:r>
      <w:r w:rsidRPr="007D63CC">
        <w:rPr>
          <w:rFonts w:ascii="GHEA Grapalat" w:hAnsi="GHEA Grapalat"/>
          <w:b/>
          <w:i w:val="0"/>
          <w:szCs w:val="24"/>
          <w:lang w:val="af-ZA"/>
        </w:rPr>
        <w:t>Ա</w:t>
      </w:r>
      <w:r w:rsidRPr="007D63CC">
        <w:rPr>
          <w:rFonts w:ascii="Cambria Math" w:hAnsi="Cambria Math" w:cs="Cambria Math"/>
          <w:b/>
          <w:i w:val="0"/>
          <w:szCs w:val="24"/>
          <w:lang w:val="af-ZA"/>
        </w:rPr>
        <w:t>․</w:t>
      </w:r>
      <w:r w:rsidRPr="007D63CC">
        <w:rPr>
          <w:rFonts w:ascii="GHEA Grapalat" w:hAnsi="GHEA Grapalat"/>
          <w:b/>
          <w:i w:val="0"/>
          <w:szCs w:val="24"/>
          <w:lang w:val="af-ZA"/>
        </w:rPr>
        <w:t xml:space="preserve"> ՍՊԵՆԴԻԱՐՅԱՆԻ ԱՆՎԱՆ ՕՊԵՐԱՅԻ ԵՎ ԲԱԼԵՏԻ ԱԶԳԱՅԻՆ ԱԿԱԴԵՄԻԱԿԱՆ ԹԱՏՐՈՆ» ՊՈԱԿ-Ի</w:t>
      </w:r>
    </w:p>
    <w:p w14:paraId="0058C19A" w14:textId="2357F698" w:rsidR="00C67E80" w:rsidRPr="007D63CC" w:rsidRDefault="007D63CC" w:rsidP="007D63CC">
      <w:pPr>
        <w:ind w:firstLine="567"/>
        <w:jc w:val="center"/>
        <w:rPr>
          <w:rFonts w:ascii="GHEA Grapalat" w:hAnsi="GHEA Grapalat"/>
          <w:b/>
          <w:sz w:val="20"/>
          <w:lang w:val="af-ZA"/>
        </w:rPr>
      </w:pPr>
      <w:r w:rsidRPr="007D63CC">
        <w:rPr>
          <w:rFonts w:ascii="GHEA Grapalat" w:hAnsi="GHEA Grapalat"/>
          <w:b/>
          <w:sz w:val="20"/>
          <w:lang w:val="af-ZA"/>
        </w:rPr>
        <w:t xml:space="preserve">ԿԱՐԻՔՆԵՐԻ ՀԱՄԱՐ` </w:t>
      </w:r>
      <w:r w:rsidR="009975B7">
        <w:rPr>
          <w:rFonts w:ascii="GHEA Grapalat" w:hAnsi="GHEA Grapalat"/>
          <w:b/>
          <w:sz w:val="20"/>
          <w:lang w:val="hy-AM"/>
        </w:rPr>
        <w:t>ԱՊՐԱՆՔՆԵՐԻ</w:t>
      </w:r>
      <w:r w:rsidR="00F14FCD">
        <w:rPr>
          <w:rFonts w:ascii="GHEA Grapalat" w:hAnsi="GHEA Grapalat"/>
          <w:b/>
          <w:sz w:val="20"/>
          <w:lang w:val="hy-AM"/>
        </w:rPr>
        <w:t xml:space="preserve"> </w:t>
      </w:r>
      <w:r w:rsidRPr="007D63CC">
        <w:rPr>
          <w:rFonts w:ascii="GHEA Grapalat" w:hAnsi="GHEA Grapalat"/>
          <w:b/>
          <w:sz w:val="20"/>
          <w:lang w:val="af-ZA"/>
        </w:rPr>
        <w:t>ՁԵՌՔԲԵՐՄԱՆ</w:t>
      </w:r>
      <w:r w:rsidR="00160AE4" w:rsidRPr="007D63CC">
        <w:rPr>
          <w:rFonts w:ascii="GHEA Grapalat" w:hAnsi="GHEA Grapalat"/>
          <w:b/>
          <w:sz w:val="20"/>
          <w:lang w:val="af-ZA"/>
        </w:rPr>
        <w:t xml:space="preserve"> </w:t>
      </w:r>
      <w:r w:rsidR="00160AE4" w:rsidRPr="00A71D81">
        <w:rPr>
          <w:rFonts w:ascii="GHEA Grapalat" w:hAnsi="GHEA Grapalat"/>
          <w:b/>
          <w:sz w:val="20"/>
          <w:lang w:val="af-ZA"/>
        </w:rPr>
        <w:t xml:space="preserve">ՆՊԱՏԱԿՈՎ ՀԱՅՏԱՐԱՐՎԱԾ </w:t>
      </w:r>
      <w:r w:rsidR="00E80E8D" w:rsidRPr="005C1222">
        <w:rPr>
          <w:rFonts w:ascii="GHEA Grapalat" w:hAnsi="GHEA Grapalat"/>
          <w:b/>
          <w:sz w:val="20"/>
          <w:lang w:val="af-ZA"/>
        </w:rPr>
        <w:t xml:space="preserve">ԳՆԱՆՇՄԱՆ ՀԱՐՑՄԱՆ </w:t>
      </w:r>
      <w:r w:rsidRPr="007D63CC">
        <w:rPr>
          <w:rFonts w:ascii="GHEA Grapalat" w:hAnsi="GHEA Grapalat"/>
          <w:b/>
          <w:sz w:val="20"/>
          <w:lang w:val="af-ZA"/>
        </w:rPr>
        <w:t>ԳՆՄԱՆ ԸՆԹԱՑԱԿԱՐԳԻ ՀՐԱՎԵՐԻ</w:t>
      </w:r>
    </w:p>
    <w:p w14:paraId="6807E804" w14:textId="77777777" w:rsidR="009F5D9B" w:rsidRPr="007D63CC" w:rsidRDefault="009F5D9B" w:rsidP="00EF3662">
      <w:pPr>
        <w:ind w:firstLine="567"/>
        <w:jc w:val="center"/>
        <w:rPr>
          <w:rFonts w:ascii="GHEA Grapalat" w:hAnsi="GHEA Grapalat"/>
          <w:b/>
          <w:sz w:val="20"/>
          <w:lang w:val="af-ZA"/>
        </w:rPr>
      </w:pPr>
    </w:p>
    <w:p w14:paraId="125CCEB4" w14:textId="77777777" w:rsidR="00096865" w:rsidRPr="007D63CC" w:rsidRDefault="00096865" w:rsidP="00EF3662">
      <w:pPr>
        <w:ind w:firstLine="567"/>
        <w:jc w:val="center"/>
        <w:rPr>
          <w:rFonts w:ascii="GHEA Grapalat" w:hAnsi="GHEA Grapalat"/>
          <w:b/>
          <w:sz w:val="20"/>
          <w:lang w:val="af-ZA"/>
        </w:rPr>
      </w:pPr>
      <w:r w:rsidRPr="007D63CC">
        <w:rPr>
          <w:rFonts w:ascii="GHEA Grapalat" w:hAnsi="GHEA Grapalat"/>
          <w:b/>
          <w:sz w:val="20"/>
          <w:lang w:val="af-ZA"/>
        </w:rPr>
        <w:t>ՄԱՍ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BBA67B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D63CC">
        <w:rPr>
          <w:rFonts w:ascii="GHEA Grapalat" w:hAnsi="GHEA Grapalat" w:cs="Sylfaen"/>
          <w:b/>
          <w:sz w:val="20"/>
          <w:lang w:val="hy-AM"/>
        </w:rPr>
        <w:t>ԳՆՄԱՆ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A5DDFE1"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7D63CC">
        <w:rPr>
          <w:rFonts w:ascii="GHEA Grapalat" w:hAnsi="GHEA Grapalat" w:cs="Times Armenian"/>
          <w:sz w:val="20"/>
          <w:lang w:val="hy-AM"/>
        </w:rPr>
        <w:t>ՕԲԹ-</w:t>
      </w:r>
      <w:r w:rsidR="00E80E8D">
        <w:rPr>
          <w:rFonts w:ascii="GHEA Grapalat" w:hAnsi="GHEA Grapalat" w:cs="Times Armenian"/>
          <w:sz w:val="20"/>
          <w:lang w:val="hy-AM"/>
        </w:rPr>
        <w:t>ԳՀ</w:t>
      </w:r>
      <w:r w:rsidR="007D63CC">
        <w:rPr>
          <w:rFonts w:ascii="GHEA Grapalat" w:hAnsi="GHEA Grapalat" w:cs="Times Armenian"/>
          <w:sz w:val="20"/>
          <w:lang w:val="hy-AM"/>
        </w:rPr>
        <w:t>ԱՊՁԲ-2</w:t>
      </w:r>
      <w:r w:rsidR="00EF3F87">
        <w:rPr>
          <w:rFonts w:ascii="GHEA Grapalat" w:hAnsi="GHEA Grapalat" w:cs="Times Armenian"/>
          <w:sz w:val="20"/>
          <w:lang w:val="hy-AM"/>
        </w:rPr>
        <w:t>4</w:t>
      </w:r>
      <w:r w:rsidR="007D63CC">
        <w:rPr>
          <w:rFonts w:ascii="GHEA Grapalat" w:hAnsi="GHEA Grapalat" w:cs="Times Armenian"/>
          <w:sz w:val="20"/>
          <w:lang w:val="hy-AM"/>
        </w:rPr>
        <w:t>/</w:t>
      </w:r>
      <w:r w:rsidR="00FA0019">
        <w:rPr>
          <w:rFonts w:ascii="GHEA Grapalat" w:hAnsi="GHEA Grapalat" w:cs="Times Armenian"/>
          <w:sz w:val="20"/>
          <w:lang w:val="hy-AM"/>
        </w:rPr>
        <w:t>21</w:t>
      </w:r>
      <w:r w:rsidR="00CA096C">
        <w:rPr>
          <w:rFonts w:ascii="GHEA Grapalat" w:hAnsi="GHEA Grapalat" w:cs="Times Armenian"/>
          <w:sz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E80E8D">
        <w:rPr>
          <w:rFonts w:ascii="GHEA Grapalat" w:hAnsi="GHEA Grapalat" w:cs="Sylfaen"/>
          <w:sz w:val="20"/>
          <w:lang w:val="hy-AM"/>
        </w:rPr>
        <w:t>գնանշման հարցման</w:t>
      </w:r>
      <w:r w:rsidR="007D63CC">
        <w:rPr>
          <w:rFonts w:ascii="GHEA Grapalat" w:hAnsi="GHEA Grapalat" w:cs="Sylfaen"/>
          <w:sz w:val="20"/>
          <w:lang w:val="hy-AM"/>
        </w:rPr>
        <w:t xml:space="preserve"> գնման ընթացակարգի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0B26C0FD"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7D63CC">
        <w:rPr>
          <w:rFonts w:ascii="GHEA Grapalat" w:hAnsi="GHEA Grapalat" w:cs="Sylfaen"/>
          <w:sz w:val="20"/>
          <w:lang w:val="af-ZA"/>
        </w:rPr>
        <w:t xml:space="preserve"> </w:t>
      </w:r>
      <w:r w:rsidR="007D63CC" w:rsidRPr="007D63CC">
        <w:rPr>
          <w:rFonts w:ascii="GHEA Grapalat" w:hAnsi="GHEA Grapalat" w:cs="Sylfaen"/>
          <w:sz w:val="20"/>
          <w:lang w:val="af-ZA"/>
        </w:rPr>
        <w:tab/>
        <w:t>«</w:t>
      </w:r>
      <w:r w:rsidR="007D63CC" w:rsidRPr="007D63CC">
        <w:rPr>
          <w:rFonts w:ascii="GHEA Grapalat" w:hAnsi="GHEA Grapalat" w:cs="Sylfaen"/>
          <w:sz w:val="20"/>
        </w:rPr>
        <w:t>Ա</w:t>
      </w:r>
      <w:r w:rsidR="007D63CC" w:rsidRPr="007D63CC">
        <w:rPr>
          <w:rFonts w:ascii="Cambria Math" w:hAnsi="Cambria Math" w:cs="Cambria Math"/>
          <w:sz w:val="20"/>
          <w:lang w:val="af-ZA"/>
        </w:rPr>
        <w:t>․</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Սպենդիարյանի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անվան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օպերայի</w:t>
      </w:r>
      <w:proofErr w:type="spellEnd"/>
      <w:r w:rsidR="007D63CC" w:rsidRPr="007D63CC">
        <w:rPr>
          <w:rFonts w:ascii="GHEA Grapalat" w:hAnsi="GHEA Grapalat" w:cs="Sylfaen"/>
          <w:sz w:val="20"/>
          <w:lang w:val="af-ZA"/>
        </w:rPr>
        <w:t xml:space="preserve"> </w:t>
      </w:r>
      <w:r w:rsidR="007D63CC" w:rsidRPr="007D63CC">
        <w:rPr>
          <w:rFonts w:ascii="GHEA Grapalat" w:hAnsi="GHEA Grapalat" w:cs="GHEA Grapalat"/>
          <w:sz w:val="20"/>
        </w:rPr>
        <w:t>և</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բալետի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ազգային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ակադեմիական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թատ</w:t>
      </w:r>
      <w:r w:rsidR="007D63CC" w:rsidRPr="007D63CC">
        <w:rPr>
          <w:rFonts w:ascii="GHEA Grapalat" w:hAnsi="GHEA Grapalat" w:cs="Sylfaen"/>
          <w:sz w:val="20"/>
        </w:rPr>
        <w:t>րոն</w:t>
      </w:r>
      <w:proofErr w:type="spellEnd"/>
      <w:r w:rsidR="007D63CC" w:rsidRPr="007D63CC">
        <w:rPr>
          <w:rFonts w:ascii="GHEA Grapalat" w:hAnsi="GHEA Grapalat" w:cs="Sylfaen"/>
          <w:sz w:val="20"/>
          <w:lang w:val="af-ZA"/>
        </w:rPr>
        <w:t xml:space="preserve">» </w:t>
      </w:r>
      <w:r w:rsidR="007D63CC" w:rsidRPr="007D63CC">
        <w:rPr>
          <w:rFonts w:ascii="GHEA Grapalat" w:hAnsi="GHEA Grapalat" w:cs="Sylfaen"/>
          <w:sz w:val="20"/>
        </w:rPr>
        <w:t>ՊՈԱԿ</w:t>
      </w:r>
      <w:r w:rsidR="007D63CC">
        <w:rPr>
          <w:rFonts w:ascii="GHEA Grapalat" w:hAnsi="GHEA Grapalat" w:cs="Sylfaen"/>
          <w:sz w:val="20"/>
          <w:lang w:val="hy-AM"/>
        </w:rPr>
        <w:t>-ի</w:t>
      </w:r>
      <w:r w:rsidR="007D63CC"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r w:rsidR="00F1761E">
        <w:rPr>
          <w:rFonts w:ascii="GHEA Grapalat" w:hAnsi="GHEA Grapalat" w:cs="Sylfaen"/>
          <w:sz w:val="20"/>
          <w:lang w:val="hy-AM"/>
        </w:rPr>
        <w:t>Պ</w:t>
      </w:r>
      <w:proofErr w:type="spellStart"/>
      <w:r w:rsidR="00A00E74" w:rsidRPr="00A71D81">
        <w:rPr>
          <w:rFonts w:ascii="GHEA Grapalat" w:hAnsi="GHEA Grapalat" w:cs="Sylfaen"/>
          <w:sz w:val="20"/>
        </w:rPr>
        <w:t>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60C46883" w14:textId="4FA6B0FB" w:rsidR="007D63CC" w:rsidRPr="007D63CC" w:rsidRDefault="00A81DD5" w:rsidP="007D63CC">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D63CC">
        <w:rPr>
          <w:rFonts w:ascii="GHEA Grapalat" w:hAnsi="GHEA Grapalat"/>
          <w:i/>
          <w:u w:val="single"/>
        </w:rPr>
        <w:t>operaballet.gnumner@gmail.com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221937D"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7F1BE3" w:rsidRPr="007D63CC">
        <w:rPr>
          <w:rFonts w:ascii="GHEA Grapalat" w:hAnsi="GHEA Grapalat" w:cs="Sylfaen"/>
          <w:i w:val="0"/>
          <w:lang w:val="af-ZA"/>
        </w:rPr>
        <w:t>«</w:t>
      </w:r>
      <w:r w:rsidR="007F1BE3" w:rsidRPr="007D63CC">
        <w:rPr>
          <w:rFonts w:ascii="GHEA Grapalat" w:hAnsi="GHEA Grapalat" w:cs="Sylfaen"/>
          <w:lang w:val="en-US"/>
        </w:rPr>
        <w:t>Ա</w:t>
      </w:r>
      <w:r w:rsidR="007F1BE3" w:rsidRPr="007D63CC">
        <w:rPr>
          <w:rFonts w:ascii="Cambria Math" w:hAnsi="Cambria Math" w:cs="Cambria Math"/>
          <w:lang w:val="af-ZA"/>
        </w:rPr>
        <w:t>․</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Սպենդիարյանի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անվան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օպերայի</w:t>
      </w:r>
      <w:proofErr w:type="spellEnd"/>
      <w:r w:rsidR="007F1BE3" w:rsidRPr="007D63CC">
        <w:rPr>
          <w:rFonts w:ascii="GHEA Grapalat" w:hAnsi="GHEA Grapalat" w:cs="Sylfaen"/>
          <w:lang w:val="af-ZA"/>
        </w:rPr>
        <w:t xml:space="preserve"> </w:t>
      </w:r>
      <w:r w:rsidR="007F1BE3" w:rsidRPr="007D63CC">
        <w:rPr>
          <w:rFonts w:ascii="GHEA Grapalat" w:hAnsi="GHEA Grapalat" w:cs="GHEA Grapalat"/>
          <w:lang w:val="en-US"/>
        </w:rPr>
        <w:t>և</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բալետի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ազգային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ակադեմիական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թատ</w:t>
      </w:r>
      <w:r w:rsidR="007F1BE3" w:rsidRPr="007D63CC">
        <w:rPr>
          <w:rFonts w:ascii="GHEA Grapalat" w:hAnsi="GHEA Grapalat" w:cs="Sylfaen"/>
          <w:lang w:val="en-US"/>
        </w:rPr>
        <w:t>րոն</w:t>
      </w:r>
      <w:proofErr w:type="spellEnd"/>
      <w:r w:rsidR="007F1BE3" w:rsidRPr="007D63CC">
        <w:rPr>
          <w:rFonts w:ascii="GHEA Grapalat" w:hAnsi="GHEA Grapalat" w:cs="Sylfaen"/>
          <w:i w:val="0"/>
          <w:lang w:val="af-ZA"/>
        </w:rPr>
        <w:t>»</w:t>
      </w:r>
      <w:r w:rsidR="007F1BE3" w:rsidRPr="007D63CC">
        <w:rPr>
          <w:rFonts w:ascii="GHEA Grapalat" w:hAnsi="GHEA Grapalat" w:cs="Sylfaen"/>
          <w:lang w:val="af-ZA"/>
        </w:rPr>
        <w:t xml:space="preserve"> </w:t>
      </w:r>
      <w:r w:rsidR="007F1BE3" w:rsidRPr="007D63CC">
        <w:rPr>
          <w:rFonts w:ascii="GHEA Grapalat" w:hAnsi="GHEA Grapalat" w:cs="Sylfaen"/>
          <w:lang w:val="en-US"/>
        </w:rPr>
        <w:t>ՊՈԱԿ</w:t>
      </w:r>
      <w:r w:rsidR="007F1BE3">
        <w:rPr>
          <w:rFonts w:ascii="GHEA Grapalat" w:hAnsi="GHEA Grapalat" w:cs="Sylfaen"/>
          <w:lang w:val="hy-AM"/>
        </w:rPr>
        <w:t>-ի</w:t>
      </w:r>
      <w:r w:rsidR="007F1BE3"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FA0019">
        <w:rPr>
          <w:rFonts w:ascii="GHEA Grapalat" w:hAnsi="GHEA Grapalat" w:cs="Sylfaen"/>
          <w:b/>
          <w:bCs/>
          <w:lang w:val="hy-AM"/>
        </w:rPr>
        <w:t>ԱՄՐԱԿՆԵՐ</w:t>
      </w:r>
      <w:r w:rsidR="00433FBF">
        <w:rPr>
          <w:rFonts w:ascii="GHEA Grapalat" w:hAnsi="GHEA Grapalat" w:cs="Sylfaen"/>
          <w:b/>
          <w:bCs/>
          <w:lang w:val="hy-AM"/>
        </w:rPr>
        <w:t xml:space="preserve"> </w:t>
      </w:r>
      <w:r w:rsidR="00816505" w:rsidRPr="00A71D81">
        <w:rPr>
          <w:rFonts w:ascii="GHEA Grapalat" w:hAnsi="GHEA Grapalat"/>
          <w:i w:val="0"/>
        </w:rPr>
        <w:t>(</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E64D2D">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E64D2D">
        <w:rPr>
          <w:rFonts w:ascii="GHEA Grapalat" w:hAnsi="GHEA Grapalat"/>
          <w:i w:val="0"/>
          <w:lang w:val="hy-AM"/>
        </w:rPr>
        <w:t xml:space="preserve">է </w:t>
      </w:r>
      <w:r w:rsidR="00FA0019">
        <w:rPr>
          <w:rFonts w:ascii="GHEA Grapalat" w:hAnsi="GHEA Grapalat"/>
          <w:i w:val="0"/>
          <w:lang w:val="hy-AM"/>
        </w:rPr>
        <w:t>1</w:t>
      </w:r>
      <w:r w:rsidR="00E37CDD">
        <w:rPr>
          <w:rFonts w:ascii="GHEA Grapalat" w:hAnsi="GHEA Grapalat"/>
          <w:i w:val="0"/>
          <w:lang w:val="hy-AM"/>
        </w:rPr>
        <w:t xml:space="preserve"> </w:t>
      </w:r>
      <w:r w:rsidR="005C1222">
        <w:rPr>
          <w:rFonts w:ascii="GHEA Grapalat" w:hAnsi="GHEA Grapalat"/>
          <w:i w:val="0"/>
          <w:lang w:val="hy-AM"/>
        </w:rPr>
        <w:t>/</w:t>
      </w:r>
      <w:r w:rsidR="00FA0019">
        <w:rPr>
          <w:rFonts w:ascii="GHEA Grapalat" w:hAnsi="GHEA Grapalat"/>
          <w:i w:val="0"/>
          <w:lang w:val="hy-AM"/>
        </w:rPr>
        <w:t>մեկ</w:t>
      </w:r>
      <w:r w:rsidR="005C1222">
        <w:rPr>
          <w:rFonts w:ascii="GHEA Grapalat" w:hAnsi="GHEA Grapalat"/>
          <w:i w:val="0"/>
          <w:lang w:val="hy-AM"/>
        </w:rPr>
        <w:t>/</w:t>
      </w:r>
      <w:r w:rsidR="00150BAC">
        <w:rPr>
          <w:rFonts w:ascii="GHEA Grapalat" w:hAnsi="GHEA Grapalat"/>
          <w:i w:val="0"/>
          <w:lang w:val="hy-AM"/>
        </w:rPr>
        <w:t xml:space="preserve"> </w:t>
      </w:r>
      <w:proofErr w:type="spellStart"/>
      <w:r w:rsidR="00096865" w:rsidRPr="00A71D81">
        <w:rPr>
          <w:rFonts w:ascii="GHEA Grapalat" w:hAnsi="GHEA Grapalat" w:cs="Sylfaen"/>
          <w:i w:val="0"/>
        </w:rPr>
        <w:t>չափաբաժ</w:t>
      </w:r>
      <w:proofErr w:type="spellEnd"/>
      <w:r w:rsidR="004E549F">
        <w:rPr>
          <w:rFonts w:ascii="GHEA Grapalat" w:hAnsi="GHEA Grapalat" w:cs="Sylfaen"/>
          <w:i w:val="0"/>
          <w:lang w:val="hy-AM"/>
        </w:rPr>
        <w:t>ն</w:t>
      </w:r>
      <w:r w:rsidR="007F1BE3">
        <w:rPr>
          <w:rFonts w:ascii="GHEA Grapalat" w:hAnsi="GHEA Grapalat" w:cs="Sylfaen"/>
          <w:i w:val="0"/>
          <w:lang w:val="hy-AM"/>
        </w:rPr>
        <w:t>ո</w:t>
      </w:r>
      <w:proofErr w:type="spellStart"/>
      <w:r w:rsidR="00753E6E" w:rsidRPr="00A71D81">
        <w:rPr>
          <w:rFonts w:ascii="GHEA Grapalat" w:hAnsi="GHEA Grapalat" w:cs="Sylfaen"/>
          <w:i w:val="0"/>
        </w:rPr>
        <w:t>ւմ</w:t>
      </w:r>
      <w:proofErr w:type="spellEnd"/>
      <w:r w:rsidR="00096865" w:rsidRPr="00A71D81">
        <w:rPr>
          <w:rFonts w:ascii="GHEA Grapalat" w:hAnsi="GHEA Grapalat" w:cs="Times Armenian"/>
          <w:i w:val="0"/>
          <w:lang w:val="af-ZA"/>
        </w:rPr>
        <w:t>`</w:t>
      </w:r>
    </w:p>
    <w:tbl>
      <w:tblPr>
        <w:tblW w:w="102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425"/>
        <w:gridCol w:w="6848"/>
      </w:tblGrid>
      <w:tr w:rsidR="006675F2" w:rsidRPr="00380611" w14:paraId="21FBE128" w14:textId="77777777" w:rsidTr="00970774">
        <w:trPr>
          <w:trHeight w:val="480"/>
        </w:trPr>
        <w:tc>
          <w:tcPr>
            <w:tcW w:w="3382" w:type="dxa"/>
            <w:gridSpan w:val="2"/>
            <w:vAlign w:val="center"/>
          </w:tcPr>
          <w:p w14:paraId="1C0B524E" w14:textId="77777777" w:rsidR="006675F2" w:rsidRPr="00380611" w:rsidRDefault="006675F2" w:rsidP="00D30C7A">
            <w:pPr>
              <w:pStyle w:val="23"/>
              <w:spacing w:line="240" w:lineRule="auto"/>
              <w:ind w:firstLine="0"/>
              <w:jc w:val="center"/>
              <w:rPr>
                <w:rFonts w:ascii="GHEA Grapalat" w:hAnsi="GHEA Grapalat"/>
                <w:b/>
                <w:bCs/>
                <w:i/>
                <w:iCs/>
              </w:rPr>
            </w:pPr>
            <w:r w:rsidRPr="00380611">
              <w:rPr>
                <w:rFonts w:ascii="GHEA Grapalat" w:hAnsi="GHEA Grapalat"/>
                <w:b/>
                <w:bCs/>
                <w:i/>
                <w:iCs/>
              </w:rPr>
              <w:t xml:space="preserve">Չափաբաժինների </w:t>
            </w:r>
          </w:p>
        </w:tc>
        <w:tc>
          <w:tcPr>
            <w:tcW w:w="6848" w:type="dxa"/>
            <w:vAlign w:val="center"/>
          </w:tcPr>
          <w:p w14:paraId="79613A06" w14:textId="77777777" w:rsidR="006675F2" w:rsidRPr="00380611" w:rsidRDefault="006675F2" w:rsidP="00EF3662">
            <w:pPr>
              <w:pStyle w:val="23"/>
              <w:spacing w:line="240" w:lineRule="auto"/>
              <w:ind w:firstLine="0"/>
              <w:jc w:val="center"/>
              <w:rPr>
                <w:rFonts w:ascii="GHEA Grapalat" w:hAnsi="GHEA Grapalat"/>
                <w:b/>
                <w:bCs/>
                <w:i/>
                <w:iCs/>
              </w:rPr>
            </w:pPr>
            <w:r w:rsidRPr="00380611">
              <w:rPr>
                <w:rFonts w:ascii="GHEA Grapalat" w:hAnsi="GHEA Grapalat"/>
                <w:b/>
                <w:bCs/>
                <w:i/>
                <w:iCs/>
              </w:rPr>
              <w:t>Չափաբաժնի անվանումը</w:t>
            </w:r>
          </w:p>
        </w:tc>
      </w:tr>
      <w:tr w:rsidR="006675F2" w:rsidRPr="00380611" w14:paraId="29C10885" w14:textId="77777777" w:rsidTr="00394BFD">
        <w:trPr>
          <w:trHeight w:val="292"/>
        </w:trPr>
        <w:tc>
          <w:tcPr>
            <w:tcW w:w="1957" w:type="dxa"/>
            <w:vAlign w:val="center"/>
          </w:tcPr>
          <w:p w14:paraId="56F98170" w14:textId="77777777" w:rsidR="006675F2" w:rsidRPr="00380611" w:rsidRDefault="00D30C7A" w:rsidP="00EF3662">
            <w:pPr>
              <w:pStyle w:val="23"/>
              <w:spacing w:line="240" w:lineRule="auto"/>
              <w:jc w:val="center"/>
              <w:rPr>
                <w:rFonts w:ascii="GHEA Grapalat" w:hAnsi="GHEA Grapalat"/>
                <w:b/>
                <w:bCs/>
                <w:i/>
                <w:iCs/>
              </w:rPr>
            </w:pPr>
            <w:r w:rsidRPr="00380611">
              <w:rPr>
                <w:rFonts w:ascii="GHEA Grapalat" w:hAnsi="GHEA Grapalat"/>
                <w:b/>
                <w:bCs/>
                <w:i/>
                <w:iCs/>
              </w:rPr>
              <w:t>համարները</w:t>
            </w:r>
          </w:p>
        </w:tc>
        <w:tc>
          <w:tcPr>
            <w:tcW w:w="1425" w:type="dxa"/>
            <w:vAlign w:val="center"/>
          </w:tcPr>
          <w:p w14:paraId="3CE79196" w14:textId="77777777" w:rsidR="006675F2" w:rsidRPr="00380611" w:rsidRDefault="00D30C7A" w:rsidP="00991E6C">
            <w:pPr>
              <w:pStyle w:val="23"/>
              <w:spacing w:line="240" w:lineRule="auto"/>
              <w:ind w:firstLine="0"/>
              <w:rPr>
                <w:rFonts w:ascii="GHEA Grapalat" w:hAnsi="GHEA Grapalat"/>
                <w:b/>
                <w:bCs/>
                <w:i/>
                <w:iCs/>
              </w:rPr>
            </w:pPr>
            <w:r w:rsidRPr="00380611">
              <w:rPr>
                <w:rFonts w:ascii="GHEA Grapalat" w:hAnsi="GHEA Grapalat"/>
                <w:b/>
                <w:bCs/>
                <w:i/>
                <w:iCs/>
                <w:lang w:val="hy-AM"/>
              </w:rPr>
              <w:t>գնման</w:t>
            </w:r>
            <w:r w:rsidRPr="00380611">
              <w:rPr>
                <w:rFonts w:ascii="GHEA Grapalat" w:hAnsi="GHEA Grapalat"/>
                <w:b/>
                <w:bCs/>
                <w:i/>
                <w:iCs/>
                <w:lang w:val="en-US"/>
              </w:rPr>
              <w:t xml:space="preserve"> </w:t>
            </w:r>
            <w:r w:rsidRPr="00380611">
              <w:rPr>
                <w:rFonts w:ascii="GHEA Grapalat" w:hAnsi="GHEA Grapalat"/>
                <w:b/>
                <w:bCs/>
                <w:i/>
                <w:iCs/>
                <w:lang w:val="hy-AM"/>
              </w:rPr>
              <w:t xml:space="preserve"> գինը</w:t>
            </w:r>
          </w:p>
        </w:tc>
        <w:tc>
          <w:tcPr>
            <w:tcW w:w="6848" w:type="dxa"/>
            <w:vAlign w:val="center"/>
          </w:tcPr>
          <w:p w14:paraId="1AC8F08D" w14:textId="77777777" w:rsidR="006675F2" w:rsidRPr="00380611" w:rsidRDefault="006675F2" w:rsidP="00EF3662">
            <w:pPr>
              <w:pStyle w:val="23"/>
              <w:spacing w:line="240" w:lineRule="auto"/>
              <w:ind w:firstLine="0"/>
              <w:jc w:val="center"/>
              <w:rPr>
                <w:rFonts w:ascii="GHEA Grapalat" w:hAnsi="GHEA Grapalat"/>
                <w:b/>
                <w:bCs/>
                <w:i/>
                <w:iCs/>
              </w:rPr>
            </w:pPr>
          </w:p>
        </w:tc>
      </w:tr>
      <w:tr w:rsidR="009975B7" w:rsidRPr="00380611" w14:paraId="0D4FEB7F" w14:textId="77777777" w:rsidTr="00FA0019">
        <w:trPr>
          <w:trHeight w:val="80"/>
        </w:trPr>
        <w:tc>
          <w:tcPr>
            <w:tcW w:w="1957" w:type="dxa"/>
            <w:vAlign w:val="center"/>
          </w:tcPr>
          <w:p w14:paraId="0CFA1F14" w14:textId="3BDE0EFA" w:rsidR="009975B7" w:rsidRDefault="00FA0019" w:rsidP="00EE2CCF">
            <w:pPr>
              <w:pStyle w:val="23"/>
              <w:spacing w:line="240" w:lineRule="auto"/>
              <w:ind w:firstLine="0"/>
              <w:jc w:val="center"/>
              <w:rPr>
                <w:rFonts w:ascii="GHEA Grapalat" w:hAnsi="GHEA Grapalat"/>
                <w:lang w:val="hy-AM"/>
              </w:rPr>
            </w:pPr>
            <w:r>
              <w:rPr>
                <w:rFonts w:ascii="GHEA Grapalat" w:hAnsi="GHEA Grapalat"/>
                <w:lang w:val="hy-AM"/>
              </w:rPr>
              <w:t>1</w:t>
            </w:r>
          </w:p>
        </w:tc>
        <w:tc>
          <w:tcPr>
            <w:tcW w:w="1425" w:type="dxa"/>
            <w:vAlign w:val="center"/>
          </w:tcPr>
          <w:p w14:paraId="72870074" w14:textId="4BF27316" w:rsidR="009975B7" w:rsidRDefault="00FA0019" w:rsidP="00EE2CCF">
            <w:pPr>
              <w:pStyle w:val="23"/>
              <w:spacing w:line="240" w:lineRule="auto"/>
              <w:ind w:firstLine="0"/>
              <w:jc w:val="center"/>
              <w:rPr>
                <w:rFonts w:ascii="GHEA Grapalat" w:hAnsi="GHEA Grapalat"/>
                <w:lang w:val="hy-AM"/>
              </w:rPr>
            </w:pPr>
            <w:r>
              <w:rPr>
                <w:rFonts w:ascii="GHEA Grapalat" w:hAnsi="GHEA Grapalat"/>
                <w:lang w:val="hy-AM"/>
              </w:rPr>
              <w:t>200000</w:t>
            </w:r>
          </w:p>
        </w:tc>
        <w:tc>
          <w:tcPr>
            <w:tcW w:w="6848" w:type="dxa"/>
            <w:vAlign w:val="center"/>
          </w:tcPr>
          <w:p w14:paraId="40295934" w14:textId="690FAE3B" w:rsidR="009975B7" w:rsidRDefault="008E1FF2" w:rsidP="00EE2CCF">
            <w:pPr>
              <w:rPr>
                <w:rFonts w:ascii="GHEA Grapalat" w:hAnsi="GHEA Grapalat" w:cs="Calibri"/>
                <w:color w:val="000000"/>
                <w:sz w:val="20"/>
                <w:szCs w:val="20"/>
                <w:lang w:val="hy-AM"/>
              </w:rPr>
            </w:pPr>
            <w:r>
              <w:rPr>
                <w:rFonts w:ascii="GHEA Grapalat" w:hAnsi="GHEA Grapalat" w:cs="Calibri"/>
                <w:color w:val="000000"/>
                <w:sz w:val="20"/>
                <w:szCs w:val="20"/>
                <w:lang w:val="hy-AM"/>
              </w:rPr>
              <w:t>Ամրակներ</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15791862"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2.  </w:t>
      </w:r>
      <w:r w:rsidRPr="00E576A2">
        <w:rPr>
          <w:rFonts w:ascii="GHEA Grapalat" w:hAnsi="GHEA Grapalat" w:cs="Sylfaen"/>
          <w:b/>
          <w:sz w:val="20"/>
        </w:rPr>
        <w:t>ՄԱՍՆԱԿՑԻ</w:t>
      </w:r>
      <w:r w:rsidRPr="00E576A2">
        <w:rPr>
          <w:rFonts w:ascii="GHEA Grapalat" w:hAnsi="GHEA Grapalat"/>
          <w:b/>
          <w:sz w:val="20"/>
          <w:lang w:val="es-ES"/>
        </w:rPr>
        <w:t xml:space="preserve"> </w:t>
      </w:r>
      <w:r w:rsidRPr="00E576A2">
        <w:rPr>
          <w:rFonts w:ascii="GHEA Grapalat" w:hAnsi="GHEA Grapalat" w:cs="Sylfaen"/>
          <w:b/>
          <w:sz w:val="20"/>
        </w:rPr>
        <w:t>ՄԱՍՆԱԿՑՈՒԹՅԱՆ</w:t>
      </w:r>
      <w:r w:rsidRPr="00E576A2">
        <w:rPr>
          <w:rFonts w:ascii="GHEA Grapalat" w:hAnsi="GHEA Grapalat"/>
          <w:b/>
          <w:sz w:val="20"/>
          <w:lang w:val="es-ES"/>
        </w:rPr>
        <w:t xml:space="preserve"> </w:t>
      </w:r>
      <w:r w:rsidRPr="00E576A2">
        <w:rPr>
          <w:rFonts w:ascii="GHEA Grapalat" w:hAnsi="GHEA Grapalat" w:cs="Sylfaen"/>
          <w:b/>
          <w:sz w:val="20"/>
        </w:rPr>
        <w:t>ԻՐԱՎՈՒՆՔԻ</w:t>
      </w:r>
      <w:r w:rsidRPr="00E576A2">
        <w:rPr>
          <w:rFonts w:ascii="GHEA Grapalat" w:hAnsi="GHEA Grapalat"/>
          <w:b/>
          <w:sz w:val="20"/>
          <w:lang w:val="es-ES"/>
        </w:rPr>
        <w:t xml:space="preserve"> </w:t>
      </w:r>
      <w:r w:rsidRPr="00E576A2">
        <w:rPr>
          <w:rFonts w:ascii="GHEA Grapalat" w:hAnsi="GHEA Grapalat" w:cs="Sylfaen"/>
          <w:b/>
          <w:sz w:val="20"/>
        </w:rPr>
        <w:t>ՊԱՀԱՆՋՆԵՐԸ</w:t>
      </w:r>
      <w:r w:rsidRPr="00E576A2">
        <w:rPr>
          <w:rFonts w:ascii="GHEA Grapalat" w:hAnsi="GHEA Grapalat"/>
          <w:b/>
          <w:sz w:val="20"/>
          <w:lang w:val="es-ES"/>
        </w:rPr>
        <w:t xml:space="preserve">, </w:t>
      </w:r>
      <w:r w:rsidRPr="00E576A2">
        <w:rPr>
          <w:rFonts w:ascii="GHEA Grapalat" w:hAnsi="GHEA Grapalat" w:cs="Sylfaen"/>
          <w:b/>
          <w:sz w:val="20"/>
        </w:rPr>
        <w:t>ՈՐԱԿԱՎՈՐՄԱՆ</w:t>
      </w:r>
      <w:r w:rsidRPr="00E576A2">
        <w:rPr>
          <w:rFonts w:ascii="GHEA Grapalat" w:hAnsi="GHEA Grapalat"/>
          <w:b/>
          <w:sz w:val="20"/>
          <w:lang w:val="es-ES"/>
        </w:rPr>
        <w:t xml:space="preserve"> </w:t>
      </w:r>
      <w:r w:rsidRPr="00E576A2">
        <w:rPr>
          <w:rFonts w:ascii="GHEA Grapalat" w:hAnsi="GHEA Grapalat" w:cs="Sylfaen"/>
          <w:b/>
          <w:sz w:val="20"/>
        </w:rPr>
        <w:t>ՉԱՓԱՆԻՇՆԵՐԸ</w:t>
      </w:r>
      <w:r w:rsidRPr="00E576A2">
        <w:rPr>
          <w:rFonts w:ascii="GHEA Grapalat" w:hAnsi="GHEA Grapalat"/>
          <w:b/>
          <w:sz w:val="20"/>
          <w:lang w:val="es-ES"/>
        </w:rPr>
        <w:t xml:space="preserve">  ԵՎ </w:t>
      </w:r>
      <w:r w:rsidRPr="00E576A2">
        <w:rPr>
          <w:rFonts w:ascii="GHEA Grapalat" w:hAnsi="GHEA Grapalat" w:cs="Sylfaen"/>
          <w:b/>
          <w:sz w:val="20"/>
        </w:rPr>
        <w:t>ԴՐԱՆՑ</w:t>
      </w:r>
      <w:r w:rsidRPr="00E576A2">
        <w:rPr>
          <w:rFonts w:ascii="GHEA Grapalat" w:hAnsi="GHEA Grapalat"/>
          <w:b/>
          <w:sz w:val="20"/>
          <w:lang w:val="es-ES"/>
        </w:rPr>
        <w:t xml:space="preserve"> </w:t>
      </w:r>
      <w:r w:rsidRPr="00E576A2">
        <w:rPr>
          <w:rFonts w:ascii="GHEA Grapalat" w:hAnsi="GHEA Grapalat" w:cs="Sylfaen"/>
          <w:b/>
          <w:sz w:val="20"/>
          <w:lang w:val="es-ES"/>
        </w:rPr>
        <w:t>Գ</w:t>
      </w:r>
      <w:r w:rsidRPr="00E576A2">
        <w:rPr>
          <w:rFonts w:ascii="GHEA Grapalat" w:hAnsi="GHEA Grapalat" w:cs="Sylfaen"/>
          <w:b/>
          <w:sz w:val="20"/>
        </w:rPr>
        <w:t>ՆԱՀԱՏՄԱՆ</w:t>
      </w:r>
      <w:r w:rsidRPr="00E576A2">
        <w:rPr>
          <w:rFonts w:ascii="GHEA Grapalat" w:hAnsi="GHEA Grapalat"/>
          <w:b/>
          <w:sz w:val="20"/>
          <w:lang w:val="es-ES"/>
        </w:rPr>
        <w:t xml:space="preserve"> </w:t>
      </w:r>
      <w:r w:rsidRPr="00E576A2">
        <w:rPr>
          <w:rFonts w:ascii="GHEA Grapalat" w:hAnsi="GHEA Grapalat" w:cs="Sylfaen"/>
          <w:b/>
          <w:sz w:val="20"/>
        </w:rPr>
        <w:t>ԿԱՐ</w:t>
      </w:r>
      <w:r w:rsidRPr="00E576A2">
        <w:rPr>
          <w:rFonts w:ascii="GHEA Grapalat" w:hAnsi="GHEA Grapalat" w:cs="Sylfaen"/>
          <w:b/>
          <w:sz w:val="20"/>
          <w:lang w:val="es-ES"/>
        </w:rPr>
        <w:t>Գ</w:t>
      </w:r>
      <w:r w:rsidRPr="00E576A2">
        <w:rPr>
          <w:rFonts w:ascii="GHEA Grapalat" w:hAnsi="GHEA Grapalat" w:cs="Sylfaen"/>
          <w:b/>
          <w:sz w:val="20"/>
        </w:rPr>
        <w:t>Ը</w:t>
      </w:r>
      <w:r w:rsidRPr="00E576A2">
        <w:rPr>
          <w:rFonts w:ascii="GHEA Grapalat" w:hAnsi="GHEA Grapalat"/>
          <w:b/>
          <w:sz w:val="20"/>
          <w:lang w:val="es-ES"/>
        </w:rPr>
        <w:t xml:space="preserve"> </w:t>
      </w:r>
    </w:p>
    <w:p w14:paraId="61A9203F" w14:textId="77777777" w:rsidR="00E576A2" w:rsidRPr="00E576A2" w:rsidRDefault="00E576A2" w:rsidP="00E576A2">
      <w:pPr>
        <w:ind w:firstLine="567"/>
        <w:jc w:val="both"/>
        <w:rPr>
          <w:rFonts w:ascii="GHEA Grapalat" w:hAnsi="GHEA Grapalat"/>
          <w:szCs w:val="22"/>
          <w:lang w:val="es-ES"/>
        </w:rPr>
      </w:pPr>
    </w:p>
    <w:p w14:paraId="3046F704" w14:textId="77777777" w:rsidR="00E576A2" w:rsidRPr="00E576A2" w:rsidRDefault="00E576A2" w:rsidP="00E576A2">
      <w:pPr>
        <w:ind w:firstLine="567"/>
        <w:jc w:val="both"/>
        <w:rPr>
          <w:rFonts w:ascii="GHEA Grapalat" w:hAnsi="GHEA Grapalat" w:cs="Arial Armenian"/>
          <w:sz w:val="20"/>
          <w:lang w:val="es-ES"/>
        </w:rPr>
      </w:pPr>
      <w:r w:rsidRPr="00E576A2">
        <w:rPr>
          <w:rFonts w:ascii="GHEA Grapalat" w:hAnsi="GHEA Grapalat" w:cs="Arial Armenian"/>
          <w:sz w:val="20"/>
          <w:lang w:val="es-ES"/>
        </w:rPr>
        <w:t xml:space="preserve">2.1 </w:t>
      </w:r>
      <w:proofErr w:type="spellStart"/>
      <w:r w:rsidRPr="00E576A2">
        <w:rPr>
          <w:rFonts w:ascii="GHEA Grapalat" w:hAnsi="GHEA Grapalat" w:cs="Sylfaen"/>
          <w:sz w:val="20"/>
          <w:lang w:val="ru-RU"/>
        </w:rPr>
        <w:t>Սույն</w:t>
      </w:r>
      <w:proofErr w:type="spellEnd"/>
      <w:r w:rsidRPr="00E576A2">
        <w:rPr>
          <w:rFonts w:ascii="GHEA Grapalat" w:hAnsi="GHEA Grapalat" w:cs="Arial Armenian"/>
          <w:sz w:val="20"/>
          <w:lang w:val="es-ES"/>
        </w:rPr>
        <w:t xml:space="preserve">  ընթացակարգին </w:t>
      </w:r>
      <w:proofErr w:type="spellStart"/>
      <w:r w:rsidRPr="00E576A2">
        <w:rPr>
          <w:rFonts w:ascii="GHEA Grapalat" w:hAnsi="GHEA Grapalat" w:cs="Sylfaen"/>
          <w:sz w:val="20"/>
          <w:lang w:val="ru-RU"/>
        </w:rPr>
        <w:t>մասնակցելու</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չունեն</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անձինք</w:t>
      </w:r>
      <w:proofErr w:type="spellEnd"/>
      <w:r w:rsidRPr="00E576A2">
        <w:rPr>
          <w:rFonts w:ascii="GHEA Grapalat" w:hAnsi="GHEA Grapalat" w:cs="Sylfaen"/>
          <w:sz w:val="20"/>
          <w:lang w:val="es-ES"/>
        </w:rPr>
        <w:t>.</w:t>
      </w:r>
    </w:p>
    <w:p w14:paraId="2D7F1E09"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1)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ճանաչվել</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սնանկ</w:t>
      </w:r>
      <w:proofErr w:type="spellEnd"/>
      <w:r w:rsidRPr="00E576A2">
        <w:rPr>
          <w:rFonts w:ascii="GHEA Grapalat" w:hAnsi="GHEA Grapalat"/>
          <w:sz w:val="20"/>
          <w:szCs w:val="20"/>
          <w:lang w:val="es-ES"/>
        </w:rPr>
        <w:t xml:space="preserve">. </w:t>
      </w:r>
    </w:p>
    <w:p w14:paraId="00B000F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3)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ներկայացուցիչը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lang w:val="hy-AM"/>
        </w:rPr>
        <w:t xml:space="preserve">հինգ </w:t>
      </w:r>
      <w:proofErr w:type="spellStart"/>
      <w:r w:rsidRPr="00E576A2">
        <w:rPr>
          <w:rFonts w:ascii="GHEA Grapalat" w:hAnsi="GHEA Grapalat" w:cs="Sylfaen"/>
          <w:sz w:val="20"/>
          <w:szCs w:val="20"/>
        </w:rPr>
        <w:t>տարիների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դատապարտված</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եղել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ահաբեկչության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ֆինանսավորման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երեխայի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շահագործման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մարդկային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թրաֆիքինգ</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ներառող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հանցավոր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համագործակցություն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ստեղծելու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կաշառք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տնտեսական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գործունեության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ուղղված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դատվածությունը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մարված</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 xml:space="preserve">կամ վերացված </w:t>
      </w:r>
      <w:r w:rsidRPr="00E576A2">
        <w:rPr>
          <w:rFonts w:ascii="GHEA Grapalat" w:hAnsi="GHEA Grapalat" w:cs="Sylfaen"/>
          <w:sz w:val="20"/>
          <w:szCs w:val="20"/>
        </w:rPr>
        <w:t>է</w:t>
      </w:r>
      <w:r w:rsidRPr="00E576A2">
        <w:rPr>
          <w:rFonts w:ascii="GHEA Grapalat" w:hAnsi="GHEA Grapalat"/>
          <w:sz w:val="20"/>
          <w:szCs w:val="20"/>
          <w:lang w:val="es-ES"/>
        </w:rPr>
        <w:t xml:space="preserve">.  </w:t>
      </w:r>
    </w:p>
    <w:p w14:paraId="7B22827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4)</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որոնց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վերաբերյալ</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ոլորտում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հակամրցակցային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գերիշխող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դիրքի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չարաշահման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անբարեխիղճ</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մրցակցության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պատասխանատվություն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վարչական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ակտը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երեք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տարվա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դարձել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անբողոքարկելի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իսկ</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բողոքարկված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լինելու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թողնվել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անփոփոխ</w:t>
      </w:r>
      <w:proofErr w:type="spellEnd"/>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
    <w:p w14:paraId="75F4BF10"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 xml:space="preserve">5)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Եվրասիական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տնտեսական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միությանն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անդամակցող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երկրների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օրենսդրության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հրապարակված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
    <w:p w14:paraId="4952C378" w14:textId="77777777" w:rsidR="00E576A2" w:rsidRPr="00E576A2" w:rsidRDefault="00E576A2" w:rsidP="00E576A2">
      <w:pPr>
        <w:ind w:firstLine="567"/>
        <w:jc w:val="both"/>
        <w:rPr>
          <w:rFonts w:ascii="GHEA Grapalat" w:hAnsi="GHEA Grapalat"/>
          <w:sz w:val="20"/>
          <w:szCs w:val="20"/>
          <w:lang w:val="es-ES"/>
        </w:rPr>
      </w:pPr>
      <w:r w:rsidRPr="00E576A2">
        <w:rPr>
          <w:rFonts w:ascii="GHEA Grapalat" w:hAnsi="GHEA Grapalat"/>
          <w:sz w:val="20"/>
          <w:szCs w:val="20"/>
          <w:lang w:val="es-ES"/>
        </w:rPr>
        <w:t xml:space="preserve">   6)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sz w:val="20"/>
          <w:szCs w:val="20"/>
          <w:lang w:val="es-ES"/>
        </w:rPr>
        <w:t>:</w:t>
      </w:r>
    </w:p>
    <w:p w14:paraId="0721B9C6"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3E098FA" w14:textId="77777777" w:rsidR="00E576A2" w:rsidRPr="00E576A2" w:rsidRDefault="00E576A2" w:rsidP="00E576A2">
      <w:pPr>
        <w:shd w:val="clear" w:color="auto" w:fill="FFFFFF"/>
        <w:ind w:firstLine="375"/>
        <w:jc w:val="both"/>
        <w:rPr>
          <w:rFonts w:ascii="GHEA Grapalat" w:hAnsi="GHEA Grapalat" w:cs="Arial"/>
          <w:sz w:val="20"/>
          <w:lang w:val="es-ES"/>
        </w:rPr>
      </w:pPr>
      <w:r w:rsidRPr="00E576A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A598390"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rPr>
      </w:pPr>
      <w:r w:rsidRPr="00E576A2">
        <w:rPr>
          <w:rFonts w:ascii="GHEA Grapalat" w:hAnsi="GHEA Grapalat" w:cs="Arial"/>
          <w:sz w:val="20"/>
          <w:lang w:val="es-E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71915DC"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eastAsia="ru-RU"/>
        </w:rPr>
      </w:pPr>
      <w:r w:rsidRPr="00E576A2">
        <w:rPr>
          <w:rFonts w:ascii="GHEA Grapalat" w:hAnsi="GHEA Grapalat" w:cs="Arial"/>
          <w:sz w:val="20"/>
          <w:lang w:val="es-ES"/>
        </w:rPr>
        <w:t>որպես ընտրված մասնակից հրաժարվել կամ զրկվել է պայմանագիր կնքելու իրավունքից:</w:t>
      </w:r>
    </w:p>
    <w:p w14:paraId="48687E00"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76A2">
        <w:rPr>
          <w:rFonts w:ascii="GHEA Grapalat" w:hAnsi="GHEA Grapalat" w:cs="Arial"/>
          <w:sz w:val="20"/>
          <w:lang w:val="es-ES"/>
        </w:rPr>
        <w:t xml:space="preserve"> </w:t>
      </w:r>
      <w:r w:rsidRPr="00E576A2">
        <w:rPr>
          <w:rFonts w:ascii="GHEA Grapalat" w:hAnsi="GHEA Grapalat" w:cs="Sylfaen"/>
          <w:sz w:val="20"/>
          <w:lang w:val="es-ES"/>
        </w:rPr>
        <w:t>հրավերի</w:t>
      </w:r>
      <w:r w:rsidRPr="00E576A2">
        <w:rPr>
          <w:rFonts w:ascii="GHEA Grapalat" w:hAnsi="GHEA Grapalat" w:cs="Arial"/>
          <w:sz w:val="20"/>
          <w:lang w:val="es-ES"/>
        </w:rPr>
        <w:t xml:space="preserve"> 2-րդ </w:t>
      </w:r>
      <w:r w:rsidRPr="00E576A2">
        <w:rPr>
          <w:rFonts w:ascii="GHEA Grapalat" w:hAnsi="GHEA Grapalat" w:cs="Sylfaen"/>
          <w:sz w:val="20"/>
          <w:lang w:val="es-ES"/>
        </w:rPr>
        <w:t>մասի</w:t>
      </w:r>
      <w:r w:rsidRPr="00E576A2">
        <w:rPr>
          <w:rFonts w:ascii="GHEA Grapalat" w:hAnsi="GHEA Grapalat" w:cs="Arial"/>
          <w:sz w:val="20"/>
          <w:lang w:val="es-ES"/>
        </w:rPr>
        <w:t xml:space="preserve"> 2.</w:t>
      </w:r>
      <w:r w:rsidRPr="00E576A2">
        <w:rPr>
          <w:rFonts w:ascii="GHEA Grapalat" w:hAnsi="GHEA Grapalat" w:cs="Arial"/>
          <w:sz w:val="20"/>
          <w:lang w:val="hy-AM"/>
        </w:rPr>
        <w:t>1</w:t>
      </w:r>
      <w:r w:rsidRPr="00E576A2">
        <w:rPr>
          <w:rFonts w:ascii="GHEA Grapalat" w:hAnsi="GHEA Grapalat" w:cs="Arial"/>
          <w:sz w:val="20"/>
          <w:lang w:val="es-ES"/>
        </w:rPr>
        <w:t xml:space="preserve"> </w:t>
      </w:r>
      <w:r w:rsidRPr="00E576A2">
        <w:rPr>
          <w:rFonts w:ascii="GHEA Grapalat" w:hAnsi="GHEA Grapalat" w:cs="Sylfaen"/>
          <w:sz w:val="20"/>
          <w:lang w:val="es-ES"/>
        </w:rPr>
        <w:t>կետով</w:t>
      </w:r>
      <w:r w:rsidRPr="00E576A2">
        <w:rPr>
          <w:rFonts w:ascii="GHEA Grapalat" w:hAnsi="GHEA Grapalat" w:cs="Arial"/>
          <w:sz w:val="20"/>
          <w:lang w:val="es-ES"/>
        </w:rPr>
        <w:t xml:space="preserve"> </w:t>
      </w:r>
      <w:r w:rsidRPr="00E576A2">
        <w:rPr>
          <w:rFonts w:ascii="GHEA Grapalat" w:hAnsi="GHEA Grapalat" w:cs="Sylfaen"/>
          <w:sz w:val="20"/>
          <w:lang w:val="es-ES"/>
        </w:rPr>
        <w:t>նախատեսված</w:t>
      </w:r>
      <w:r w:rsidRPr="00E576A2">
        <w:rPr>
          <w:rFonts w:ascii="GHEA Grapalat" w:hAnsi="GHEA Grapalat" w:cs="Arial"/>
          <w:sz w:val="20"/>
          <w:lang w:val="es-ES"/>
        </w:rPr>
        <w:t xml:space="preserve"> </w:t>
      </w:r>
      <w:r w:rsidRPr="00E576A2">
        <w:rPr>
          <w:rFonts w:ascii="GHEA Grapalat" w:hAnsi="GHEA Grapalat" w:cs="Sylfaen"/>
          <w:sz w:val="20"/>
          <w:lang w:val="es-ES"/>
        </w:rPr>
        <w:t>գրավոր</w:t>
      </w:r>
      <w:r w:rsidRPr="00E576A2">
        <w:rPr>
          <w:rFonts w:ascii="GHEA Grapalat" w:hAnsi="GHEA Grapalat" w:cs="Arial"/>
          <w:sz w:val="20"/>
          <w:lang w:val="es-ES"/>
        </w:rPr>
        <w:t xml:space="preserve"> </w:t>
      </w:r>
      <w:r w:rsidRPr="00E576A2">
        <w:rPr>
          <w:rFonts w:ascii="GHEA Grapalat" w:hAnsi="GHEA Grapalat" w:cs="Sylfaen"/>
          <w:sz w:val="20"/>
          <w:lang w:val="es-ES"/>
        </w:rPr>
        <w:t xml:space="preserve">հայտարարություն: </w:t>
      </w:r>
      <w:proofErr w:type="spellStart"/>
      <w:r w:rsidRPr="00E576A2">
        <w:rPr>
          <w:rFonts w:ascii="GHEA Grapalat" w:hAnsi="GHEA Grapalat" w:cs="Sylfaen"/>
          <w:sz w:val="20"/>
        </w:rPr>
        <w:t>Բացի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հայտարարությունից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իրավունքի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գնահատման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համար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թվում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ընտրված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այլ</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փաստաթղթեր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հիմնավորումներ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չեն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պահանջվել</w:t>
      </w:r>
      <w:proofErr w:type="spellEnd"/>
      <w:r w:rsidRPr="00E576A2">
        <w:rPr>
          <w:rFonts w:ascii="GHEA Grapalat" w:hAnsi="GHEA Grapalat" w:cs="Sylfaen"/>
          <w:sz w:val="20"/>
          <w:lang w:val="es-ES"/>
        </w:rPr>
        <w:t>:</w:t>
      </w:r>
      <w:r w:rsidRPr="00E576A2">
        <w:rPr>
          <w:rFonts w:ascii="GHEA Grapalat" w:hAnsi="GHEA Grapalat" w:cs="Tahoma"/>
          <w:sz w:val="20"/>
          <w:lang w:val="hy-AM"/>
        </w:rPr>
        <w:t xml:space="preserve"> </w:t>
      </w:r>
      <w:proofErr w:type="spellStart"/>
      <w:r w:rsidRPr="00E576A2">
        <w:rPr>
          <w:rFonts w:ascii="GHEA Grapalat" w:hAnsi="GHEA Grapalat" w:cs="Tahoma"/>
          <w:sz w:val="20"/>
        </w:rPr>
        <w:t>Մասնակցի</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հայտարարության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իսկությունը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գնահատող</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այսուհետ</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գնահատում</w:t>
      </w:r>
      <w:proofErr w:type="spellEnd"/>
      <w:r w:rsidRPr="00E576A2">
        <w:rPr>
          <w:rFonts w:ascii="GHEA Grapalat" w:hAnsi="GHEA Grapalat" w:cs="Tahoma"/>
          <w:sz w:val="20"/>
          <w:lang w:val="es-ES"/>
        </w:rPr>
        <w:t xml:space="preserve"> </w:t>
      </w:r>
      <w:r w:rsidRPr="00E576A2">
        <w:rPr>
          <w:rFonts w:ascii="GHEA Grapalat" w:hAnsi="GHEA Grapalat" w:cs="Tahoma"/>
          <w:sz w:val="20"/>
        </w:rPr>
        <w:t>է</w:t>
      </w:r>
      <w:r w:rsidRPr="00E576A2">
        <w:rPr>
          <w:rFonts w:ascii="GHEA Grapalat" w:hAnsi="GHEA Grapalat" w:cs="Tahoma"/>
          <w:sz w:val="20"/>
          <w:lang w:val="es-ES"/>
        </w:rPr>
        <w:t xml:space="preserve"> </w:t>
      </w:r>
      <w:proofErr w:type="spellStart"/>
      <w:r w:rsidRPr="00E576A2">
        <w:rPr>
          <w:rFonts w:ascii="GHEA Grapalat" w:hAnsi="GHEA Grapalat" w:cs="Tahoma"/>
          <w:sz w:val="20"/>
        </w:rPr>
        <w:t>սույն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հրավերով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սահմանված</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պայմաններով</w:t>
      </w:r>
      <w:proofErr w:type="spellEnd"/>
      <w:r w:rsidRPr="00E576A2">
        <w:rPr>
          <w:rFonts w:ascii="GHEA Grapalat" w:hAnsi="GHEA Grapalat" w:cs="Tahoma"/>
          <w:sz w:val="20"/>
          <w:lang w:val="es-ES"/>
        </w:rPr>
        <w:t>:</w:t>
      </w:r>
    </w:p>
    <w:p w14:paraId="6BB6A11C" w14:textId="77777777" w:rsidR="00E576A2" w:rsidRPr="00E576A2" w:rsidRDefault="00E576A2" w:rsidP="00E576A2">
      <w:pPr>
        <w:ind w:firstLine="720"/>
        <w:jc w:val="both"/>
        <w:rPr>
          <w:rFonts w:ascii="GHEA Grapalat" w:hAnsi="GHEA Grapalat"/>
          <w:color w:val="000000"/>
          <w:lang w:val="es-ES"/>
        </w:rPr>
      </w:pPr>
      <w:r w:rsidRPr="00E576A2">
        <w:rPr>
          <w:rFonts w:ascii="GHEA Grapalat" w:hAnsi="GHEA Grapalat" w:cs="Tahoma"/>
          <w:sz w:val="20"/>
          <w:szCs w:val="20"/>
          <w:lang w:val="es-ES"/>
        </w:rPr>
        <w:t>2.3</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Մասնակիցի</w:t>
      </w:r>
      <w:proofErr w:type="spellEnd"/>
      <w:r w:rsidRPr="00E576A2">
        <w:rPr>
          <w:rFonts w:ascii="GHEA Grapalat" w:hAnsi="GHEA Grapalat" w:cs="Sylfaen"/>
          <w:sz w:val="20"/>
          <w:szCs w:val="20"/>
        </w:rPr>
        <w:t>՝</w:t>
      </w:r>
      <w:r w:rsidRPr="00E576A2">
        <w:rPr>
          <w:rFonts w:ascii="GHEA Grapalat" w:hAnsi="GHEA Grapalat" w:cs="Sylfaen"/>
          <w:sz w:val="20"/>
          <w:szCs w:val="20"/>
          <w:lang w:val="es-ES"/>
        </w:rPr>
        <w:t xml:space="preserve"> </w:t>
      </w:r>
      <w:r w:rsidRPr="00E576A2">
        <w:rPr>
          <w:rFonts w:ascii="GHEA Grapalat" w:hAnsi="GHEA Grapalat" w:cs="Sylfaen"/>
          <w:sz w:val="20"/>
          <w:szCs w:val="20"/>
          <w:lang w:val="hy-AM"/>
        </w:rPr>
        <w:t>Օ</w:t>
      </w:r>
      <w:proofErr w:type="spellStart"/>
      <w:r w:rsidRPr="00E576A2">
        <w:rPr>
          <w:rFonts w:ascii="GHEA Grapalat" w:hAnsi="GHEA Grapalat" w:cs="Sylfaen"/>
          <w:sz w:val="20"/>
          <w:szCs w:val="20"/>
        </w:rPr>
        <w:t>րենքի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հոդվածի</w:t>
      </w:r>
      <w:proofErr w:type="spellEnd"/>
      <w:r w:rsidRPr="00E576A2">
        <w:rPr>
          <w:rFonts w:ascii="GHEA Grapalat" w:hAnsi="GHEA Grapalat" w:cs="Sylfaen"/>
          <w:sz w:val="20"/>
          <w:szCs w:val="20"/>
          <w:lang w:val="es-ES"/>
        </w:rPr>
        <w:t xml:space="preserve"> 1-</w:t>
      </w:r>
      <w:proofErr w:type="spellStart"/>
      <w:r w:rsidRPr="00E576A2">
        <w:rPr>
          <w:rFonts w:ascii="GHEA Grapalat" w:hAnsi="GHEA Grapalat" w:cs="Sylfaen"/>
          <w:sz w:val="20"/>
          <w:szCs w:val="20"/>
        </w:rPr>
        <w:t>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կետով</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նախատեսված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ներառվելը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գտնվելու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ժամանակահատվածում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ինքնաբերաբար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հանգեցնում</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վերջինիս</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հետ</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փոխկապակցված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իրավունքի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սահմանափակման</w:t>
      </w:r>
      <w:proofErr w:type="spellEnd"/>
      <w:r w:rsidRPr="00E576A2">
        <w:rPr>
          <w:rFonts w:ascii="GHEA Grapalat" w:hAnsi="GHEA Grapalat" w:cs="Sylfaen"/>
          <w:sz w:val="20"/>
          <w:szCs w:val="20"/>
          <w:lang w:val="es-ES"/>
        </w:rPr>
        <w:t>:</w:t>
      </w:r>
      <w:r w:rsidRPr="00E576A2">
        <w:rPr>
          <w:rFonts w:ascii="GHEA Grapalat" w:hAnsi="GHEA Grapalat"/>
          <w:color w:val="000000"/>
          <w:lang w:val="es-ES"/>
        </w:rPr>
        <w:t xml:space="preserve"> </w:t>
      </w:r>
    </w:p>
    <w:p w14:paraId="584FAA94"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Tahoma"/>
          <w:sz w:val="20"/>
          <w:szCs w:val="20"/>
          <w:lang w:val="es-ES"/>
        </w:rPr>
        <w:lastRenderedPageBreak/>
        <w:t xml:space="preserve"> </w:t>
      </w:r>
      <w:proofErr w:type="spellStart"/>
      <w:r w:rsidRPr="00E576A2">
        <w:rPr>
          <w:rFonts w:ascii="GHEA Grapalat" w:hAnsi="GHEA Grapalat" w:cs="Sylfaen"/>
          <w:sz w:val="20"/>
          <w:szCs w:val="20"/>
        </w:rPr>
        <w:t>Արգելվում</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փոխկապակցված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ավելի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քան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տոկոս</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պատկանող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բաժնեմաս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փայաբաժին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միաժամանակյա</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ընթացակարգին</w:t>
      </w:r>
      <w:proofErr w:type="spellEnd"/>
      <w:r w:rsidRPr="00E576A2">
        <w:rPr>
          <w:rFonts w:ascii="GHEA Grapalat" w:hAnsi="GHEA Grapalat"/>
          <w:sz w:val="20"/>
          <w:szCs w:val="20"/>
          <w:lang w:val="hy-AM"/>
        </w:rPr>
        <w:t xml:space="preserve"> </w:t>
      </w:r>
      <w:r w:rsidRPr="00E576A2">
        <w:rPr>
          <w:rFonts w:ascii="GHEA Grapalat" w:hAnsi="GHEA Grapalat" w:cs="Sylfaen"/>
          <w:sz w:val="20"/>
          <w:szCs w:val="20"/>
          <w:lang w:val="es-ES"/>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համայնքների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և</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rPr>
        <w:t>համատեղ</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ործունեության</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Sylfaen"/>
          <w:sz w:val="20"/>
        </w:rPr>
        <w:t>կար</w:t>
      </w:r>
      <w:r w:rsidRPr="00E576A2">
        <w:rPr>
          <w:rFonts w:ascii="GHEA Grapalat" w:hAnsi="GHEA Grapalat" w:cs="Times Armenian"/>
          <w:sz w:val="20"/>
        </w:rPr>
        <w:t>գ</w:t>
      </w:r>
      <w:r w:rsidRPr="00E576A2">
        <w:rPr>
          <w:rFonts w:ascii="GHEA Grapalat" w:hAnsi="GHEA Grapalat" w:cs="Sylfaen"/>
          <w:sz w:val="20"/>
        </w:rPr>
        <w:t>ով</w:t>
      </w:r>
      <w:proofErr w:type="spellEnd"/>
      <w:r w:rsidRPr="00E576A2">
        <w:rPr>
          <w:rFonts w:ascii="GHEA Grapalat" w:hAnsi="GHEA Grapalat" w:cs="Sylfaen"/>
          <w:sz w:val="20"/>
          <w:lang w:val="af-ZA"/>
        </w:rPr>
        <w:t xml:space="preserve"> </w:t>
      </w:r>
      <w:r w:rsidRPr="00E576A2">
        <w:rPr>
          <w:rFonts w:ascii="GHEA Grapalat" w:hAnsi="GHEA Grapalat" w:cs="Times Armenian"/>
          <w:sz w:val="20"/>
          <w:lang w:val="af-ZA"/>
        </w:rPr>
        <w:t>(</w:t>
      </w:r>
      <w:proofErr w:type="spellStart"/>
      <w:r w:rsidRPr="00E576A2">
        <w:rPr>
          <w:rFonts w:ascii="GHEA Grapalat" w:hAnsi="GHEA Grapalat" w:cs="Sylfaen"/>
          <w:sz w:val="20"/>
        </w:rPr>
        <w:t>կոնսորցիումով</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նումների</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ործընթացին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cs="Sylfaen"/>
          <w:sz w:val="20"/>
          <w:szCs w:val="20"/>
          <w:lang w:val="es-ES"/>
        </w:rPr>
        <w:t>:</w:t>
      </w:r>
    </w:p>
    <w:p w14:paraId="034FCFE7" w14:textId="77777777" w:rsidR="00E576A2" w:rsidRPr="00E576A2" w:rsidRDefault="00E576A2" w:rsidP="00E576A2">
      <w:pPr>
        <w:ind w:firstLine="708"/>
        <w:jc w:val="both"/>
        <w:rPr>
          <w:rFonts w:ascii="GHEA Grapalat" w:hAnsi="GHEA Grapalat"/>
          <w:sz w:val="20"/>
          <w:szCs w:val="20"/>
          <w:lang w:val="hy-AM"/>
        </w:rPr>
      </w:pPr>
      <w:proofErr w:type="spellStart"/>
      <w:r w:rsidRPr="00E576A2">
        <w:rPr>
          <w:rFonts w:ascii="GHEA Grapalat" w:hAnsi="GHEA Grapalat"/>
          <w:sz w:val="20"/>
          <w:szCs w:val="20"/>
        </w:rPr>
        <w:t>Կարգի</w:t>
      </w:r>
      <w:proofErr w:type="spellEnd"/>
      <w:r w:rsidRPr="00E576A2">
        <w:rPr>
          <w:rFonts w:ascii="GHEA Grapalat" w:hAnsi="GHEA Grapalat"/>
          <w:sz w:val="20"/>
          <w:szCs w:val="20"/>
          <w:lang w:val="es-ES"/>
        </w:rPr>
        <w:t xml:space="preserve"> 119-</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կետի</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իմաստով`</w:t>
      </w:r>
    </w:p>
    <w:p w14:paraId="27E7861E"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1</w:t>
      </w:r>
      <w:r w:rsidRPr="00E576A2">
        <w:rPr>
          <w:rFonts w:ascii="GHEA Grapalat" w:hAnsi="GHEA Grapalat"/>
          <w:color w:val="000000"/>
          <w:sz w:val="20"/>
          <w:szCs w:val="20"/>
          <w:lang w:val="hy-AM"/>
        </w:rPr>
        <w:t xml:space="preserve">) </w:t>
      </w:r>
      <w:r w:rsidRPr="00E576A2">
        <w:rPr>
          <w:rFonts w:ascii="GHEA Grapalat" w:hAnsi="GHEA Grapalat"/>
          <w:sz w:val="20"/>
          <w:szCs w:val="20"/>
          <w:lang w:val="hy-AM"/>
        </w:rPr>
        <w:t xml:space="preserve">ֆիզիկական </w:t>
      </w:r>
      <w:r w:rsidRPr="00E576A2">
        <w:rPr>
          <w:rFonts w:ascii="GHEA Grapalat" w:hAnsi="GHEA Grapalat" w:cs="GHEA Grapalat"/>
          <w:color w:val="000000"/>
          <w:sz w:val="20"/>
          <w:szCs w:val="20"/>
          <w:lang w:val="hy-AM"/>
        </w:rPr>
        <w:t xml:space="preserve">անձինք համարվում են փոխկապակցված, </w:t>
      </w:r>
      <w:r w:rsidRPr="00E576A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8110563"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008ABAA"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7AE669C"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33DF2"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98C4D7F"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685E025"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 xml:space="preserve">3) ֆիզիկական անձի կարգավիճակ չունեցող մասնակիցները </w:t>
      </w:r>
      <w:r w:rsidRPr="00E576A2">
        <w:rPr>
          <w:rFonts w:ascii="GHEA Grapalat" w:hAnsi="GHEA Grapalat"/>
          <w:color w:val="000000"/>
          <w:sz w:val="20"/>
          <w:szCs w:val="20"/>
          <w:lang w:val="hy-AM"/>
        </w:rPr>
        <w:t xml:space="preserve">համարվում են փոխկապակցված, եթե` </w:t>
      </w:r>
    </w:p>
    <w:p w14:paraId="08F4D193"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31897B2"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1805058" w14:textId="77777777" w:rsidR="00E576A2" w:rsidRPr="00E576A2" w:rsidRDefault="00E576A2" w:rsidP="00E576A2">
      <w:pPr>
        <w:ind w:firstLine="708"/>
        <w:jc w:val="both"/>
        <w:rPr>
          <w:rFonts w:ascii="Sylfaen" w:hAnsi="Sylfaen"/>
          <w:sz w:val="20"/>
          <w:szCs w:val="20"/>
          <w:lang w:val="hy-AM"/>
        </w:rPr>
      </w:pPr>
      <w:r w:rsidRPr="00E576A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2972127"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ADF9F33" w14:textId="77777777" w:rsidR="00E576A2" w:rsidRPr="00E576A2" w:rsidRDefault="00E576A2" w:rsidP="00E576A2">
      <w:pPr>
        <w:ind w:firstLine="284"/>
        <w:jc w:val="both"/>
        <w:rPr>
          <w:rFonts w:ascii="GHEA Grapalat" w:hAnsi="GHEA Grapalat"/>
          <w:color w:val="000000"/>
          <w:sz w:val="20"/>
          <w:szCs w:val="20"/>
          <w:lang w:val="hy-AM"/>
        </w:rPr>
      </w:pPr>
      <w:r w:rsidRPr="00E576A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2FEB2CB0" w14:textId="77777777" w:rsidR="00E576A2" w:rsidRPr="00E576A2" w:rsidRDefault="00E576A2" w:rsidP="00E576A2">
      <w:pPr>
        <w:ind w:firstLine="567"/>
        <w:jc w:val="both"/>
        <w:rPr>
          <w:rFonts w:ascii="GHEA Grapalat" w:hAnsi="GHEA Grapalat" w:cs="Arial"/>
          <w:color w:val="FFFFFF"/>
          <w:sz w:val="20"/>
          <w:lang w:val="hy-AM"/>
        </w:rPr>
      </w:pPr>
      <w:r w:rsidRPr="00E576A2">
        <w:rPr>
          <w:rFonts w:ascii="GHEA Grapalat" w:hAnsi="GHEA Grapalat" w:cs="Arial Armenian"/>
          <w:sz w:val="20"/>
          <w:lang w:val="hy-AM"/>
        </w:rPr>
        <w:t xml:space="preserve">2.4 </w:t>
      </w:r>
      <w:r w:rsidRPr="00E576A2">
        <w:rPr>
          <w:rFonts w:ascii="GHEA Grapalat" w:hAnsi="GHEA Grapalat" w:cs="Sylfaen"/>
          <w:sz w:val="20"/>
          <w:lang w:val="hy-AM"/>
        </w:rPr>
        <w:t>Մասնակիցը</w:t>
      </w:r>
      <w:r w:rsidRPr="00E576A2">
        <w:rPr>
          <w:rFonts w:ascii="GHEA Grapalat" w:hAnsi="GHEA Grapalat" w:cs="Arial"/>
          <w:sz w:val="20"/>
          <w:lang w:val="hy-AM"/>
        </w:rPr>
        <w:t xml:space="preserve"> ընտրված մասնակից ճանաչվելու դեպքում</w:t>
      </w:r>
      <w:r w:rsidRPr="00E576A2">
        <w:rPr>
          <w:rFonts w:ascii="GHEA Grapalat" w:hAnsi="GHEA Grapalat"/>
          <w:color w:val="000000"/>
          <w:sz w:val="20"/>
          <w:szCs w:val="20"/>
          <w:lang w:val="hy-AM"/>
        </w:rPr>
        <w:t xml:space="preserve"> ներկայացնում է որակավորման ապահովում՝ սույն հրավերով սահմանված կարգով և չափով: </w:t>
      </w:r>
    </w:p>
    <w:p w14:paraId="6C1E2883"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hy-AM"/>
        </w:rPr>
        <w:t>2.5 Սույն ընթացակարգի շրջանակում կնքվելիք 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է </w:t>
      </w:r>
      <w:r w:rsidRPr="00E576A2">
        <w:rPr>
          <w:rFonts w:ascii="GHEA Grapalat" w:hAnsi="GHEA Grapalat" w:cs="Sylfaen"/>
          <w:sz w:val="20"/>
          <w:lang w:val="hy-AM"/>
        </w:rPr>
        <w:t>իրականացվել</w:t>
      </w:r>
      <w:r w:rsidRPr="00E576A2">
        <w:rPr>
          <w:rFonts w:ascii="GHEA Grapalat" w:hAnsi="GHEA Grapalat" w:cs="Sylfaen"/>
          <w:sz w:val="20"/>
          <w:lang w:val="af-ZA"/>
        </w:rPr>
        <w:t xml:space="preserve"> </w:t>
      </w:r>
      <w:r w:rsidRPr="00E576A2">
        <w:rPr>
          <w:rFonts w:ascii="GHEA Grapalat" w:hAnsi="GHEA Grapalat" w:cs="Sylfaen"/>
          <w:sz w:val="20"/>
          <w:lang w:val="hy-AM"/>
        </w:rPr>
        <w:t>գործակալության</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միջոցով։</w:t>
      </w:r>
      <w:r w:rsidRPr="00E576A2">
        <w:rPr>
          <w:rFonts w:ascii="GHEA Grapalat" w:hAnsi="GHEA Grapalat" w:cs="Sylfaen"/>
          <w:sz w:val="20"/>
          <w:lang w:val="af-ZA"/>
        </w:rPr>
        <w:t xml:space="preserve"> </w:t>
      </w:r>
      <w:proofErr w:type="spellStart"/>
      <w:r w:rsidRPr="00E576A2">
        <w:rPr>
          <w:rFonts w:ascii="GHEA Grapalat" w:hAnsi="GHEA Grapalat" w:cs="Sylfaen"/>
          <w:sz w:val="20"/>
        </w:rPr>
        <w:t>Գործակալության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հանդիսանալ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eastAsia="ru-RU"/>
        </w:rPr>
        <w:t>(</w:t>
      </w:r>
      <w:proofErr w:type="spellStart"/>
      <w:r w:rsidRPr="00E576A2">
        <w:rPr>
          <w:rFonts w:ascii="GHEA Grapalat" w:hAnsi="GHEA Grapalat" w:cs="Sylfaen"/>
          <w:sz w:val="20"/>
          <w:szCs w:val="20"/>
          <w:lang w:eastAsia="ru-RU"/>
        </w:rPr>
        <w:t>միևնույն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szCs w:val="20"/>
          <w:lang w:eastAsia="ru-RU"/>
        </w:rPr>
        <w:t>չափաբաժնին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մասնակիցը</w:t>
      </w:r>
      <w:proofErr w:type="spellEnd"/>
      <w:r w:rsidRPr="00E576A2">
        <w:rPr>
          <w:rFonts w:ascii="GHEA Grapalat" w:hAnsi="GHEA Grapalat" w:cs="Sylfaen"/>
          <w:sz w:val="20"/>
          <w:lang w:val="af-ZA"/>
        </w:rPr>
        <w:t xml:space="preserve">: </w:t>
      </w:r>
    </w:p>
    <w:p w14:paraId="5C051BDB"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 2</w:t>
      </w:r>
      <w:r w:rsidRPr="00E576A2">
        <w:rPr>
          <w:rFonts w:ascii="GHEA Grapalat" w:hAnsi="GHEA Grapalat" w:cs="Sylfaen"/>
          <w:sz w:val="20"/>
          <w:lang w:val="hy-AM"/>
        </w:rPr>
        <w:t>.</w:t>
      </w:r>
      <w:r w:rsidRPr="00E576A2">
        <w:rPr>
          <w:rFonts w:ascii="GHEA Grapalat" w:hAnsi="GHEA Grapalat" w:cs="Sylfaen"/>
          <w:sz w:val="20"/>
          <w:lang w:val="af-ZA"/>
        </w:rPr>
        <w:t xml:space="preserve">6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կոնսորցիումով</w:t>
      </w:r>
      <w:proofErr w:type="spellEnd"/>
      <w:r w:rsidRPr="00E576A2">
        <w:rPr>
          <w:rFonts w:ascii="GHEA Grapalat" w:hAnsi="GHEA Grapalat" w:cs="Sylfaen"/>
          <w:sz w:val="20"/>
          <w:lang w:val="af-ZA"/>
        </w:rPr>
        <w:t>)</w:t>
      </w:r>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w:t>
      </w:r>
    </w:p>
    <w:p w14:paraId="4B0A7A8C"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որևէ</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պարբերության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չպահպանման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հայտերը</w:t>
      </w:r>
      <w:proofErr w:type="spellEnd"/>
      <w:r w:rsidRPr="00E576A2">
        <w:rPr>
          <w:rFonts w:ascii="GHEA Grapalat" w:hAnsi="GHEA Grapalat" w:cs="Sylfaen"/>
          <w:sz w:val="20"/>
          <w:lang w:val="af-ZA"/>
        </w:rPr>
        <w:t>.</w:t>
      </w:r>
    </w:p>
    <w:p w14:paraId="6C0C2C7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2)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համապարտ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պատասխանատվություն</w:t>
      </w:r>
      <w:proofErr w:type="spellEnd"/>
      <w:r w:rsidRPr="00E576A2">
        <w:rPr>
          <w:rFonts w:ascii="GHEA Grapalat" w:hAnsi="GHEA Grapalat" w:cs="Sylfaen"/>
          <w:sz w:val="20"/>
          <w:lang w:val="af-ZA"/>
        </w:rPr>
        <w:t>:</w:t>
      </w:r>
      <w:r w:rsidRPr="00E576A2">
        <w:rPr>
          <w:rFonts w:ascii="GHEA Grapalat" w:hAnsi="GHEA Grapalat" w:cs="Sylfaen"/>
          <w:sz w:val="20"/>
          <w:lang w:val="hy-AM"/>
        </w:rPr>
        <w:t xml:space="preserve"> </w:t>
      </w:r>
      <w:r w:rsidRPr="00E576A2">
        <w:rPr>
          <w:rFonts w:ascii="GHEA Grapalat" w:hAnsi="GHEA Grapalat" w:cs="Sylfaen"/>
          <w:sz w:val="20"/>
          <w:lang w:val="af-ZA"/>
        </w:rPr>
        <w:t>Ընդ որում,</w:t>
      </w:r>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միակողմանիորեն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կիրառվում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միջոցները</w:t>
      </w:r>
      <w:proofErr w:type="spellEnd"/>
      <w:r w:rsidRPr="00E576A2">
        <w:rPr>
          <w:rFonts w:ascii="GHEA Grapalat" w:hAnsi="GHEA Grapalat" w:cs="Sylfaen"/>
          <w:sz w:val="20"/>
          <w:lang w:val="hy-AM"/>
        </w:rPr>
        <w:t>:</w:t>
      </w:r>
    </w:p>
    <w:p w14:paraId="2A12C8BE" w14:textId="77777777" w:rsidR="00E576A2" w:rsidRPr="00E576A2" w:rsidRDefault="00E576A2" w:rsidP="00E576A2">
      <w:pPr>
        <w:ind w:firstLine="567"/>
        <w:jc w:val="both"/>
        <w:rPr>
          <w:rFonts w:ascii="GHEA Grapalat" w:hAnsi="GHEA Grapalat"/>
          <w:b/>
          <w:sz w:val="20"/>
          <w:lang w:val="af-ZA"/>
        </w:rPr>
      </w:pPr>
    </w:p>
    <w:p w14:paraId="2DABF013" w14:textId="77777777" w:rsidR="00E576A2" w:rsidRPr="00E576A2" w:rsidRDefault="00E576A2" w:rsidP="00E576A2">
      <w:pPr>
        <w:ind w:firstLine="567"/>
        <w:jc w:val="both"/>
        <w:rPr>
          <w:rFonts w:ascii="GHEA Grapalat" w:hAnsi="GHEA Grapalat"/>
          <w:b/>
          <w:sz w:val="20"/>
          <w:lang w:val="af-ZA"/>
        </w:rPr>
      </w:pPr>
    </w:p>
    <w:p w14:paraId="3825D495"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lastRenderedPageBreak/>
        <w:t xml:space="preserve">3.  </w:t>
      </w:r>
      <w:r w:rsidRPr="00E576A2">
        <w:rPr>
          <w:rFonts w:ascii="GHEA Grapalat" w:hAnsi="GHEA Grapalat" w:cs="Sylfaen"/>
          <w:b/>
          <w:sz w:val="20"/>
        </w:rPr>
        <w:t>ՀՐԱՎԵՐԻ</w:t>
      </w:r>
      <w:r w:rsidRPr="00E576A2">
        <w:rPr>
          <w:rFonts w:ascii="GHEA Grapalat" w:hAnsi="GHEA Grapalat" w:cs="Arial"/>
          <w:b/>
          <w:sz w:val="20"/>
          <w:lang w:val="af-ZA"/>
        </w:rPr>
        <w:t xml:space="preserve">  </w:t>
      </w:r>
      <w:r w:rsidRPr="00E576A2">
        <w:rPr>
          <w:rFonts w:ascii="GHEA Grapalat" w:hAnsi="GHEA Grapalat" w:cs="Sylfaen"/>
          <w:b/>
          <w:sz w:val="20"/>
        </w:rPr>
        <w:t>ՊԱՐԶԱԲԱՆՈՒՄԸ</w:t>
      </w:r>
      <w:r w:rsidRPr="00E576A2">
        <w:rPr>
          <w:rFonts w:ascii="GHEA Grapalat" w:hAnsi="GHEA Grapalat" w:cs="Arial"/>
          <w:b/>
          <w:sz w:val="20"/>
          <w:lang w:val="af-ZA"/>
        </w:rPr>
        <w:t xml:space="preserve">  </w:t>
      </w:r>
      <w:r w:rsidRPr="00E576A2">
        <w:rPr>
          <w:rFonts w:ascii="GHEA Grapalat" w:hAnsi="GHEA Grapalat" w:cs="Arial"/>
          <w:b/>
          <w:sz w:val="20"/>
        </w:rPr>
        <w:t>ԵՎ</w:t>
      </w:r>
      <w:r w:rsidRPr="00E576A2">
        <w:rPr>
          <w:rFonts w:ascii="GHEA Grapalat" w:hAnsi="GHEA Grapalat" w:cs="Arial"/>
          <w:b/>
          <w:sz w:val="20"/>
          <w:lang w:val="af-ZA"/>
        </w:rPr>
        <w:t xml:space="preserve"> </w:t>
      </w:r>
      <w:r w:rsidRPr="00E576A2">
        <w:rPr>
          <w:rFonts w:ascii="GHEA Grapalat" w:hAnsi="GHEA Grapalat" w:cs="Sylfaen"/>
          <w:b/>
          <w:sz w:val="20"/>
        </w:rPr>
        <w:t>ՀՐԱՎԵՐՈՒՄ</w:t>
      </w:r>
      <w:r w:rsidRPr="00E576A2">
        <w:rPr>
          <w:rFonts w:ascii="GHEA Grapalat" w:hAnsi="GHEA Grapalat" w:cs="Arial"/>
          <w:b/>
          <w:sz w:val="20"/>
          <w:lang w:val="af-ZA"/>
        </w:rPr>
        <w:t xml:space="preserve"> </w:t>
      </w:r>
      <w:r w:rsidRPr="00E576A2">
        <w:rPr>
          <w:rFonts w:ascii="GHEA Grapalat" w:hAnsi="GHEA Grapalat" w:cs="Sylfaen"/>
          <w:b/>
          <w:sz w:val="20"/>
        </w:rPr>
        <w:t>ՓՈՓՈԽՈՒԹՅՈՒՆ</w:t>
      </w:r>
      <w:r w:rsidRPr="00E576A2">
        <w:rPr>
          <w:rFonts w:ascii="GHEA Grapalat" w:hAnsi="GHEA Grapalat" w:cs="Arial"/>
          <w:b/>
          <w:sz w:val="20"/>
          <w:lang w:val="af-ZA"/>
        </w:rPr>
        <w:t xml:space="preserve"> </w:t>
      </w:r>
      <w:r w:rsidRPr="00E576A2">
        <w:rPr>
          <w:rFonts w:ascii="GHEA Grapalat" w:hAnsi="GHEA Grapalat" w:cs="Sylfaen"/>
          <w:b/>
          <w:sz w:val="20"/>
        </w:rPr>
        <w:t>ԿԱՏԱՐԵԼՈՒ</w:t>
      </w:r>
      <w:r w:rsidRPr="00E576A2">
        <w:rPr>
          <w:rFonts w:ascii="GHEA Grapalat" w:hAnsi="GHEA Grapalat" w:cs="Arial"/>
          <w:b/>
          <w:sz w:val="20"/>
          <w:lang w:val="af-ZA"/>
        </w:rPr>
        <w:t xml:space="preserve"> </w:t>
      </w:r>
      <w:r w:rsidRPr="00E576A2">
        <w:rPr>
          <w:rFonts w:ascii="GHEA Grapalat" w:hAnsi="GHEA Grapalat" w:cs="Sylfaen"/>
          <w:b/>
          <w:sz w:val="20"/>
        </w:rPr>
        <w:t>ԿԱՐԳԸ</w:t>
      </w:r>
      <w:r w:rsidRPr="00E576A2">
        <w:rPr>
          <w:rFonts w:ascii="GHEA Grapalat" w:hAnsi="GHEA Grapalat" w:cs="Arial"/>
          <w:b/>
          <w:sz w:val="20"/>
          <w:lang w:val="af-ZA"/>
        </w:rPr>
        <w:t xml:space="preserve"> </w:t>
      </w:r>
    </w:p>
    <w:p w14:paraId="1E591D24" w14:textId="77777777" w:rsidR="00E576A2" w:rsidRPr="00E576A2" w:rsidRDefault="00E576A2" w:rsidP="00E576A2">
      <w:pPr>
        <w:jc w:val="center"/>
        <w:rPr>
          <w:rFonts w:ascii="GHEA Grapalat" w:hAnsi="GHEA Grapalat"/>
          <w:b/>
          <w:sz w:val="20"/>
          <w:lang w:val="af-ZA"/>
        </w:rPr>
      </w:pPr>
    </w:p>
    <w:p w14:paraId="5BBFACB8"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af-ZA"/>
        </w:rPr>
        <w:t xml:space="preserve">3.1 </w:t>
      </w:r>
      <w:proofErr w:type="spellStart"/>
      <w:r w:rsidRPr="00E576A2">
        <w:rPr>
          <w:rFonts w:ascii="GHEA Grapalat" w:hAnsi="GHEA Grapalat" w:cs="Sylfaen"/>
          <w:sz w:val="20"/>
        </w:rPr>
        <w:t>Օրենքի</w:t>
      </w:r>
      <w:proofErr w:type="spellEnd"/>
      <w:r w:rsidRPr="00E576A2">
        <w:rPr>
          <w:rFonts w:ascii="GHEA Grapalat" w:hAnsi="GHEA Grapalat" w:cs="Arial"/>
          <w:sz w:val="20"/>
          <w:lang w:val="af-ZA"/>
        </w:rPr>
        <w:t xml:space="preserve"> 29-</w:t>
      </w:r>
      <w:proofErr w:type="spellStart"/>
      <w:r w:rsidRPr="00E576A2">
        <w:rPr>
          <w:rFonts w:ascii="GHEA Grapalat" w:hAnsi="GHEA Grapalat" w:cs="Sylfaen"/>
          <w:sz w:val="20"/>
        </w:rPr>
        <w:t>րդ</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համաձայն</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պատվիրատուից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պահանջել</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p>
    <w:p w14:paraId="6351E2FD" w14:textId="77777777" w:rsidR="00E576A2" w:rsidRPr="00E576A2" w:rsidRDefault="00E576A2" w:rsidP="00E576A2">
      <w:pPr>
        <w:autoSpaceDE w:val="0"/>
        <w:autoSpaceDN w:val="0"/>
        <w:adjustRightInd w:val="0"/>
        <w:ind w:firstLine="567"/>
        <w:jc w:val="both"/>
        <w:rPr>
          <w:rFonts w:ascii="GHEA Grapalat" w:hAnsi="GHEA Grapalat"/>
          <w:sz w:val="20"/>
          <w:lang w:val="af-ZA"/>
        </w:rPr>
      </w:pPr>
      <w:proofErr w:type="spellStart"/>
      <w:r w:rsidRPr="00E576A2">
        <w:rPr>
          <w:rFonts w:ascii="GHEA Grapalat" w:hAnsi="GHEA Grapalat" w:cs="Sylfaen"/>
          <w:sz w:val="20"/>
        </w:rPr>
        <w:t>Մասնակիցն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լրանալուց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առնվազն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հինգ</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w:t>
      </w:r>
      <w:proofErr w:type="spellEnd"/>
      <w:r w:rsidRPr="00E576A2">
        <w:rPr>
          <w:rFonts w:ascii="GHEA Grapalat" w:hAnsi="GHEA Grapalat" w:cs="Arial"/>
          <w:sz w:val="20"/>
          <w:lang w:val="af-ZA"/>
        </w:rPr>
        <w:t xml:space="preserve"> գրավոր </w:t>
      </w:r>
      <w:proofErr w:type="spellStart"/>
      <w:r w:rsidRPr="00E576A2">
        <w:rPr>
          <w:rFonts w:ascii="GHEA Grapalat" w:hAnsi="GHEA Grapalat" w:cs="Sylfaen"/>
          <w:sz w:val="20"/>
        </w:rPr>
        <w:t>հանձնաժողովից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r w:rsidRPr="00E576A2">
        <w:rPr>
          <w:rFonts w:ascii="GHEA Grapalat" w:hAnsi="GHEA Grapalat"/>
          <w:sz w:val="20"/>
          <w:lang w:val="af-ZA"/>
        </w:rPr>
        <w:t xml:space="preserve"> </w:t>
      </w:r>
      <w:r w:rsidRPr="00E576A2">
        <w:rPr>
          <w:rFonts w:ascii="GHEA Grapalat" w:hAnsi="GHEA Grapalat"/>
          <w:sz w:val="20"/>
        </w:rPr>
        <w:t>Հանձնաժողովը</w:t>
      </w:r>
      <w:r w:rsidRPr="00E576A2">
        <w:rPr>
          <w:rFonts w:ascii="GHEA Grapalat" w:hAnsi="GHEA Grapalat"/>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տրամադրում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գրավոր</w:t>
      </w:r>
      <w:r w:rsidRPr="00E576A2" w:rsidDel="00A3468D">
        <w:rPr>
          <w:rFonts w:ascii="GHEA Grapalat" w:hAnsi="GHEA Grapalat" w:cs="Sylfaen"/>
          <w:sz w:val="20"/>
          <w:lang w:val="af-ZA"/>
        </w:rPr>
        <w:t xml:space="preserve"> </w:t>
      </w:r>
      <w:r w:rsidRPr="00E576A2">
        <w:rPr>
          <w:rFonts w:ascii="GHEA Grapalat" w:hAnsi="GHEA Grapalat" w:cs="Sylfaen"/>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ստանալու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երկու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color w:val="FFFFFF"/>
          <w:sz w:val="20"/>
          <w:vertAlign w:val="superscript"/>
          <w:lang w:val="af-ZA"/>
        </w:rPr>
        <w:t>5</w:t>
      </w:r>
      <w:r w:rsidRPr="00E576A2">
        <w:rPr>
          <w:rFonts w:ascii="GHEA Grapalat" w:hAnsi="GHEA Grapalat" w:cs="Tahoma"/>
          <w:sz w:val="20"/>
        </w:rPr>
        <w:t>։</w:t>
      </w:r>
      <w:r w:rsidRPr="00E576A2">
        <w:rPr>
          <w:rFonts w:ascii="GHEA Grapalat" w:hAnsi="GHEA Grapalat" w:cs="Tahoma"/>
          <w:sz w:val="20"/>
          <w:vertAlign w:val="superscript"/>
        </w:rPr>
        <w:t>5</w:t>
      </w:r>
      <w:r w:rsidRPr="00E576A2">
        <w:rPr>
          <w:rFonts w:ascii="GHEA Grapalat" w:hAnsi="GHEA Grapalat" w:cs="Tahoma"/>
          <w:sz w:val="20"/>
          <w:lang w:val="af-ZA"/>
        </w:rPr>
        <w:t xml:space="preserve"> </w:t>
      </w:r>
      <w:r w:rsidRPr="00E576A2">
        <w:rPr>
          <w:rFonts w:ascii="GHEA Grapalat" w:hAnsi="GHEA Grapalat"/>
          <w:sz w:val="20"/>
          <w:lang w:val="af-ZA"/>
        </w:rPr>
        <w:t xml:space="preserve"> </w:t>
      </w:r>
    </w:p>
    <w:p w14:paraId="577DDD13" w14:textId="77777777" w:rsidR="00E576A2" w:rsidRPr="00E576A2" w:rsidRDefault="00E576A2" w:rsidP="00E576A2">
      <w:pPr>
        <w:ind w:firstLine="567"/>
        <w:jc w:val="both"/>
        <w:rPr>
          <w:rFonts w:ascii="GHEA Grapalat" w:hAnsi="GHEA Grapalat"/>
          <w:sz w:val="20"/>
          <w:szCs w:val="20"/>
          <w:lang w:val="af-ZA"/>
        </w:rPr>
      </w:pPr>
      <w:r w:rsidRPr="00E576A2">
        <w:rPr>
          <w:rFonts w:ascii="GHEA Grapalat" w:hAnsi="GHEA Grapalat"/>
          <w:sz w:val="20"/>
          <w:lang w:val="af-ZA"/>
        </w:rPr>
        <w:t xml:space="preserve">3.2 </w:t>
      </w:r>
      <w:proofErr w:type="spellStart"/>
      <w:r w:rsidRPr="00E576A2">
        <w:rPr>
          <w:rFonts w:ascii="GHEA Grapalat" w:hAnsi="GHEA Grapalat" w:cs="Sylfaen"/>
          <w:sz w:val="20"/>
        </w:rPr>
        <w:t>Հարցման</w:t>
      </w:r>
      <w:proofErr w:type="spellEnd"/>
      <w:r w:rsidRPr="00E576A2">
        <w:rPr>
          <w:rFonts w:ascii="GHEA Grapalat" w:hAnsi="GHEA Grapalat" w:cs="Arial"/>
          <w:sz w:val="20"/>
          <w:lang w:val="af-ZA"/>
        </w:rPr>
        <w:t xml:space="preserve"> </w:t>
      </w:r>
      <w:r w:rsidRPr="00E576A2">
        <w:rPr>
          <w:rFonts w:ascii="GHEA Grapalat" w:hAnsi="GHEA Grapalat" w:cs="Sylfaen"/>
          <w:sz w:val="20"/>
        </w:rPr>
        <w:t>և</w:t>
      </w:r>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բովանդակության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մասին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հայտարարությունը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տրամադրելու</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օրը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հրապարակվում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Arial"/>
          <w:sz w:val="20"/>
          <w:lang w:val="af-ZA"/>
        </w:rPr>
        <w:t xml:space="preserve"> </w:t>
      </w:r>
      <w:r w:rsidRPr="00E576A2">
        <w:rPr>
          <w:rFonts w:ascii="GHEA Grapalat" w:hAnsi="GHEA Grapalat" w:cs="Sylfaen"/>
          <w:sz w:val="20"/>
          <w:lang w:val="af-ZA"/>
        </w:rPr>
        <w:t xml:space="preserve">www.procurement.am </w:t>
      </w:r>
      <w:proofErr w:type="spellStart"/>
      <w:r w:rsidRPr="00E576A2">
        <w:rPr>
          <w:rFonts w:ascii="GHEA Grapalat" w:hAnsi="GHEA Grapalat" w:cs="Sylfaen"/>
          <w:sz w:val="20"/>
          <w:lang w:val="ru-RU"/>
        </w:rPr>
        <w:t>հասցեով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տեղեկագր</w:t>
      </w:r>
      <w:proofErr w:type="spellEnd"/>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տեղեկագիր</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բաժնի</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Հրավերների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ենթաբաբաժնում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առանց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նշելու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տվյալները</w:t>
      </w:r>
      <w:proofErr w:type="spellEnd"/>
      <w:r w:rsidRPr="00E576A2">
        <w:rPr>
          <w:rFonts w:ascii="GHEA Grapalat" w:hAnsi="GHEA Grapalat" w:cs="Tahoma"/>
          <w:sz w:val="20"/>
        </w:rPr>
        <w:t>։</w:t>
      </w:r>
      <w:r w:rsidRPr="00E576A2">
        <w:rPr>
          <w:rFonts w:ascii="GHEA Grapalat" w:hAnsi="GHEA Grapalat" w:cs="Tahoma"/>
          <w:sz w:val="20"/>
          <w:lang w:val="af-ZA"/>
        </w:rPr>
        <w:t xml:space="preserve"> </w:t>
      </w:r>
    </w:p>
    <w:p w14:paraId="12970197" w14:textId="77777777" w:rsidR="00E576A2" w:rsidRPr="00E576A2" w:rsidRDefault="00E576A2" w:rsidP="00E576A2">
      <w:pPr>
        <w:autoSpaceDE w:val="0"/>
        <w:autoSpaceDN w:val="0"/>
        <w:adjustRightInd w:val="0"/>
        <w:ind w:firstLine="567"/>
        <w:jc w:val="both"/>
        <w:rPr>
          <w:rFonts w:ascii="GHEA Grapalat" w:hAnsi="GHEA Grapalat" w:cs="Arial Unicode"/>
          <w:sz w:val="20"/>
          <w:lang w:val="af-ZA"/>
        </w:rPr>
      </w:pPr>
      <w:r w:rsidRPr="00E576A2">
        <w:rPr>
          <w:rFonts w:ascii="GHEA Grapalat" w:hAnsi="GHEA Grapalat" w:cs="Arial Unicode"/>
          <w:sz w:val="20"/>
          <w:lang w:val="af-ZA"/>
        </w:rPr>
        <w:t xml:space="preserve">3.3 </w:t>
      </w:r>
      <w:proofErr w:type="spellStart"/>
      <w:r w:rsidRPr="00E576A2">
        <w:rPr>
          <w:rFonts w:ascii="GHEA Grapalat" w:hAnsi="GHEA Grapalat" w:cs="Sylfaen"/>
          <w:sz w:val="20"/>
          <w:lang w:val="ru-RU"/>
        </w:rPr>
        <w:t>Պարզաբանում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rPr>
        <w:t>բաժն</w:t>
      </w:r>
      <w:r w:rsidRPr="00E576A2">
        <w:rPr>
          <w:rFonts w:ascii="GHEA Grapalat" w:hAnsi="GHEA Grapalat" w:cs="Sylfaen"/>
          <w:sz w:val="20"/>
          <w:lang w:val="ru-RU"/>
        </w:rPr>
        <w:t>ով</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խախտմամբ</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նաև</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Arial Unicode"/>
          <w:sz w:val="20"/>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բովանդակության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շրջանակից</w:t>
      </w:r>
      <w:proofErr w:type="spellEnd"/>
      <w:r w:rsidRPr="00E576A2">
        <w:rPr>
          <w:rFonts w:ascii="GHEA Grapalat" w:hAnsi="GHEA Grapalat" w:cs="Sylfaen"/>
          <w:sz w:val="20"/>
          <w:lang w:val="af-ZA"/>
        </w:rPr>
        <w:t xml:space="preserve"> </w:t>
      </w:r>
      <w:r w:rsidRPr="00E576A2">
        <w:rPr>
          <w:rFonts w:ascii="GHEA Grapalat" w:hAnsi="GHEA Grapalat" w:cs="Tahoma"/>
          <w:sz w:val="20"/>
        </w:rPr>
        <w:t>։</w:t>
      </w:r>
      <w:r w:rsidRPr="00E576A2">
        <w:rPr>
          <w:rFonts w:ascii="GHEA Grapalat" w:hAnsi="GHEA Grapalat" w:cs="Arial Unicode"/>
          <w:sz w:val="20"/>
          <w:lang w:val="af-ZA"/>
        </w:rPr>
        <w:t xml:space="preserve"> </w:t>
      </w:r>
      <w:proofErr w:type="spellStart"/>
      <w:r w:rsidRPr="00E576A2">
        <w:rPr>
          <w:rFonts w:ascii="GHEA Grapalat" w:hAnsi="GHEA Grapalat"/>
          <w:sz w:val="20"/>
          <w:szCs w:val="20"/>
        </w:rPr>
        <w:t>Ընդ</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որում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մասնակիցը</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af-ZA"/>
        </w:rPr>
        <w:t xml:space="preserve"> </w:t>
      </w:r>
      <w:r w:rsidRPr="00E576A2">
        <w:rPr>
          <w:rFonts w:ascii="GHEA Grapalat" w:hAnsi="GHEA Grapalat"/>
          <w:sz w:val="20"/>
          <w:szCs w:val="20"/>
        </w:rPr>
        <w:t>է</w:t>
      </w:r>
      <w:r w:rsidRPr="00E576A2">
        <w:rPr>
          <w:rFonts w:ascii="GHEA Grapalat" w:hAnsi="GHEA Grapalat"/>
          <w:sz w:val="20"/>
          <w:szCs w:val="20"/>
          <w:lang w:val="af-ZA"/>
        </w:rPr>
        <w:t xml:space="preserve"> </w:t>
      </w:r>
      <w:proofErr w:type="spellStart"/>
      <w:r w:rsidRPr="00E576A2">
        <w:rPr>
          <w:rFonts w:ascii="GHEA Grapalat" w:hAnsi="GHEA Grapalat"/>
          <w:sz w:val="20"/>
          <w:szCs w:val="20"/>
        </w:rPr>
        <w:t>պարզաբանում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չտրամադրելու</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հիմքերի</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հարցումը</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հաջորդող</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երկու</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օրացուցային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af-ZA"/>
        </w:rPr>
        <w:t>:</w:t>
      </w:r>
    </w:p>
    <w:p w14:paraId="4624AF9C" w14:textId="77777777" w:rsidR="00E576A2" w:rsidRPr="00E576A2" w:rsidRDefault="00E576A2" w:rsidP="00E576A2">
      <w:pPr>
        <w:autoSpaceDE w:val="0"/>
        <w:autoSpaceDN w:val="0"/>
        <w:adjustRightInd w:val="0"/>
        <w:ind w:firstLine="567"/>
        <w:jc w:val="both"/>
        <w:rPr>
          <w:rFonts w:ascii="GHEA Grapalat" w:hAnsi="GHEA Grapalat" w:cs="Arial Unicode"/>
          <w:sz w:val="20"/>
          <w:lang w:val="hy-AM"/>
        </w:rPr>
      </w:pPr>
      <w:r w:rsidRPr="00E576A2">
        <w:rPr>
          <w:rFonts w:ascii="GHEA Grapalat" w:hAnsi="GHEA Grapalat" w:cs="Arial Unicode"/>
          <w:sz w:val="20"/>
          <w:lang w:val="af-ZA"/>
        </w:rPr>
        <w:t xml:space="preserve">3.4 </w:t>
      </w:r>
      <w:proofErr w:type="spellStart"/>
      <w:r w:rsidRPr="00E576A2">
        <w:rPr>
          <w:rFonts w:ascii="GHEA Grapalat" w:hAnsi="GHEA Grapalat" w:cs="Sylfaen"/>
          <w:sz w:val="20"/>
          <w:lang w:val="ru-RU"/>
        </w:rPr>
        <w:t>Հայտերի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լրանալուց</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առնվազն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հինգ</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առաջ</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r w:rsidRPr="00E576A2">
        <w:rPr>
          <w:rFonts w:ascii="GHEA Grapalat" w:hAnsi="GHEA Grapalat" w:cs="Sylfaen"/>
          <w:sz w:val="20"/>
        </w:rPr>
        <w:t>Փ</w:t>
      </w:r>
      <w:proofErr w:type="spellStart"/>
      <w:r w:rsidRPr="00E576A2">
        <w:rPr>
          <w:rFonts w:ascii="GHEA Grapalat" w:hAnsi="GHEA Grapalat" w:cs="Sylfaen"/>
          <w:sz w:val="20"/>
          <w:lang w:val="ru-RU"/>
        </w:rPr>
        <w:t>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երեք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և</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պայմանների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տեղեկագրում</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p>
    <w:p w14:paraId="0871BE87" w14:textId="77777777" w:rsidR="00E576A2" w:rsidRPr="00E576A2" w:rsidRDefault="00E576A2" w:rsidP="00E576A2">
      <w:pPr>
        <w:autoSpaceDE w:val="0"/>
        <w:autoSpaceDN w:val="0"/>
        <w:adjustRightInd w:val="0"/>
        <w:ind w:firstLine="567"/>
        <w:jc w:val="both"/>
        <w:rPr>
          <w:rFonts w:ascii="GHEA Grapalat" w:hAnsi="GHEA Grapalat" w:cs="Sylfaen"/>
          <w:sz w:val="20"/>
          <w:lang w:val="hy-AM"/>
        </w:rPr>
      </w:pPr>
      <w:r w:rsidRPr="00E576A2">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8A2E599" w14:textId="77777777" w:rsidR="00E576A2" w:rsidRPr="00E576A2" w:rsidRDefault="00E576A2" w:rsidP="00E576A2">
      <w:pPr>
        <w:jc w:val="center"/>
        <w:rPr>
          <w:rFonts w:ascii="GHEA Grapalat" w:hAnsi="GHEA Grapalat"/>
          <w:b/>
          <w:sz w:val="20"/>
          <w:lang w:val="hy-AM"/>
        </w:rPr>
      </w:pPr>
    </w:p>
    <w:p w14:paraId="5C4EEE9B" w14:textId="77777777" w:rsidR="00E576A2" w:rsidRPr="00E576A2" w:rsidRDefault="00E576A2" w:rsidP="00E576A2">
      <w:pPr>
        <w:jc w:val="center"/>
        <w:rPr>
          <w:rFonts w:ascii="GHEA Grapalat" w:hAnsi="GHEA Grapalat" w:cs="Arial"/>
          <w:b/>
          <w:sz w:val="20"/>
          <w:lang w:val="hy-AM"/>
        </w:rPr>
      </w:pPr>
      <w:r w:rsidRPr="00E576A2">
        <w:rPr>
          <w:rFonts w:ascii="GHEA Grapalat" w:hAnsi="GHEA Grapalat"/>
          <w:b/>
          <w:sz w:val="20"/>
          <w:lang w:val="hy-AM"/>
        </w:rPr>
        <w:t xml:space="preserve">4.  </w:t>
      </w:r>
      <w:r w:rsidRPr="00E576A2">
        <w:rPr>
          <w:rFonts w:ascii="GHEA Grapalat" w:hAnsi="GHEA Grapalat" w:cs="Sylfaen"/>
          <w:b/>
          <w:sz w:val="20"/>
          <w:lang w:val="hy-AM"/>
        </w:rPr>
        <w:t>ՀԱՅՏԸ</w:t>
      </w:r>
      <w:r w:rsidRPr="00E576A2">
        <w:rPr>
          <w:rFonts w:ascii="GHEA Grapalat" w:hAnsi="GHEA Grapalat" w:cs="Arial"/>
          <w:b/>
          <w:sz w:val="20"/>
          <w:lang w:val="hy-AM"/>
        </w:rPr>
        <w:t xml:space="preserve"> </w:t>
      </w:r>
      <w:r w:rsidRPr="00E576A2">
        <w:rPr>
          <w:rFonts w:ascii="GHEA Grapalat" w:hAnsi="GHEA Grapalat" w:cs="Sylfaen"/>
          <w:b/>
          <w:sz w:val="20"/>
          <w:lang w:val="hy-AM"/>
        </w:rPr>
        <w:t>ՆԵՐԿԱՅԱՑՆԵԼՈՒ</w:t>
      </w:r>
      <w:r w:rsidRPr="00E576A2">
        <w:rPr>
          <w:rFonts w:ascii="GHEA Grapalat" w:hAnsi="GHEA Grapalat" w:cs="Arial"/>
          <w:b/>
          <w:sz w:val="20"/>
          <w:lang w:val="hy-AM"/>
        </w:rPr>
        <w:t xml:space="preserve"> </w:t>
      </w:r>
      <w:r w:rsidRPr="00E576A2">
        <w:rPr>
          <w:rFonts w:ascii="GHEA Grapalat" w:hAnsi="GHEA Grapalat" w:cs="Sylfaen"/>
          <w:b/>
          <w:sz w:val="20"/>
          <w:lang w:val="hy-AM"/>
        </w:rPr>
        <w:t>ԿԱՐԳԸ</w:t>
      </w:r>
    </w:p>
    <w:p w14:paraId="5B2489D9" w14:textId="77777777" w:rsidR="00E576A2" w:rsidRPr="00E576A2" w:rsidRDefault="00E576A2" w:rsidP="00E576A2">
      <w:pPr>
        <w:jc w:val="center"/>
        <w:rPr>
          <w:rFonts w:ascii="GHEA Grapalat" w:hAnsi="GHEA Grapalat"/>
          <w:b/>
          <w:sz w:val="20"/>
          <w:lang w:val="hy-AM"/>
        </w:rPr>
      </w:pPr>
      <w:r w:rsidRPr="00E576A2">
        <w:rPr>
          <w:rFonts w:ascii="GHEA Grapalat" w:hAnsi="GHEA Grapalat"/>
          <w:b/>
          <w:sz w:val="20"/>
          <w:lang w:val="hy-AM"/>
        </w:rPr>
        <w:t xml:space="preserve">  </w:t>
      </w:r>
    </w:p>
    <w:p w14:paraId="23C925FF"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hy-AM"/>
        </w:rPr>
        <w:t>4</w:t>
      </w:r>
      <w:r w:rsidRPr="00E576A2">
        <w:rPr>
          <w:rFonts w:ascii="GHEA Grapalat" w:hAnsi="GHEA Grapalat" w:cs="Sylfaen"/>
          <w:sz w:val="20"/>
          <w:lang w:val="hy-AM"/>
        </w:rPr>
        <w:t>.1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Tahoma"/>
          <w:sz w:val="20"/>
          <w:lang w:val="hy-AM"/>
        </w:rPr>
        <w:t>։</w:t>
      </w:r>
      <w:r w:rsidRPr="00E576A2">
        <w:rPr>
          <w:rFonts w:ascii="GHEA Grapalat" w:hAnsi="GHEA Grapalat"/>
          <w:sz w:val="20"/>
          <w:lang w:val="af-ZA"/>
        </w:rPr>
        <w:t xml:space="preserve"> </w:t>
      </w:r>
      <w:proofErr w:type="spellStart"/>
      <w:r w:rsidRPr="00E576A2">
        <w:rPr>
          <w:rFonts w:ascii="GHEA Grapalat" w:hAnsi="GHEA Grapalat" w:cs="Sylfaen"/>
          <w:sz w:val="20"/>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w:t>
      </w:r>
    </w:p>
    <w:p w14:paraId="76C36B25"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szCs w:val="20"/>
          <w:lang w:val="af-ZA"/>
        </w:rPr>
        <w:t>Մասնակիցը</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կարող</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հայտ</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ներկայացնել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ինչպես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չափաբաժնի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այնպես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մի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քանի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կամ</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բոլոր</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համար</w:t>
      </w:r>
      <w:r w:rsidRPr="00E576A2">
        <w:rPr>
          <w:rFonts w:ascii="GHEA Grapalat" w:hAnsi="GHEA Grapalat" w:cs="Sylfaen"/>
          <w:sz w:val="20"/>
          <w:lang w:val="hy-AM"/>
        </w:rPr>
        <w:t xml:space="preserve">։  </w:t>
      </w:r>
    </w:p>
    <w:p w14:paraId="41F25D8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Հայտը ներկայացվում է մինչև դրա համար սույն հրավերով սահմանված ժամկետի ավարտը։</w:t>
      </w:r>
    </w:p>
    <w:p w14:paraId="09FB0440"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Հայտի պատրաստման կարգը նկարագրված է սույն հրավերի 2-րդ մասում` գնանշման հարցման հայտերը պատրաստելու հրահանգում։</w:t>
      </w:r>
    </w:p>
    <w:p w14:paraId="7DDEB68E" w14:textId="6ABF8EDA"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4.2  Ընթացակարգի հայտերն անհրաժեշտ է ներկայացնել </w:t>
      </w:r>
      <w:r w:rsidRPr="00E576A2">
        <w:rPr>
          <w:rFonts w:ascii="GHEA Grapalat" w:hAnsi="GHEA Grapalat" w:cs="Sylfaen"/>
          <w:sz w:val="20"/>
          <w:szCs w:val="20"/>
          <w:lang w:val="af-ZA"/>
        </w:rPr>
        <w:t>հանձնաժողովին</w:t>
      </w:r>
      <w:r w:rsidRPr="00E576A2">
        <w:rPr>
          <w:rFonts w:ascii="GHEA Grapalat" w:hAnsi="GHEA Grapalat" w:cs="Sylfaen"/>
          <w:sz w:val="20"/>
          <w:lang w:val="hy-AM"/>
        </w:rPr>
        <w:t xml:space="preserve"> ոչ ուշ, քան 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հուլիսի 3</w:t>
      </w:r>
      <w:r w:rsidRPr="00E576A2">
        <w:rPr>
          <w:rFonts w:ascii="GHEA Grapalat" w:hAnsi="GHEA Grapalat" w:cs="Sylfaen"/>
          <w:sz w:val="20"/>
          <w:lang w:val="hy-AM"/>
        </w:rPr>
        <w:t>-ը, ժամը 1</w:t>
      </w:r>
      <w:r w:rsidR="00FE1E46">
        <w:rPr>
          <w:rFonts w:ascii="GHEA Grapalat" w:hAnsi="GHEA Grapalat" w:cs="Sylfaen"/>
          <w:sz w:val="20"/>
          <w:lang w:val="hy-AM"/>
        </w:rPr>
        <w:t>2</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0-ն, քաղաք Երևան, Թումանյան 54 հասցեով:</w:t>
      </w:r>
    </w:p>
    <w:p w14:paraId="640E655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Ընթացակարգի հայտերը ստանում և հայտերի գրանցամատյանում գրանցում է հանձնաժողովի քարտուղար Արևհատ Ավետիսյանը։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75288E9"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4.3 Մասնակիցը հայտով ներկայացնում է`</w:t>
      </w:r>
    </w:p>
    <w:p w14:paraId="545AFF00" w14:textId="77777777" w:rsidR="00E576A2" w:rsidRPr="00E576A2" w:rsidRDefault="00E576A2" w:rsidP="00E576A2">
      <w:pPr>
        <w:ind w:firstLine="567"/>
        <w:jc w:val="both"/>
        <w:rPr>
          <w:rFonts w:ascii="GHEA Grapalat" w:hAnsi="GHEA Grapalat" w:cs="Sylfaen"/>
          <w:sz w:val="20"/>
          <w:lang w:val="hy-AM"/>
        </w:rPr>
      </w:pPr>
      <w:bookmarkStart w:id="2" w:name="_Hlk9261647"/>
      <w:r w:rsidRPr="00E576A2">
        <w:rPr>
          <w:rFonts w:ascii="GHEA Grapalat" w:hAnsi="GHEA Grapalat" w:cs="Sylfaen"/>
          <w:sz w:val="20"/>
          <w:lang w:val="hy-AM"/>
        </w:rPr>
        <w:t>1) իր կողմից հաստատված՝ սույն հրավերի 2-րդ մասի 2.1 կետով նախատեսված դիմում-հայտարարություն`</w:t>
      </w:r>
      <w:r w:rsidRPr="00E576A2">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E576A2">
        <w:rPr>
          <w:rFonts w:ascii="GHEA Grapalat" w:hAnsi="GHEA Grapalat" w:cs="Sylfaen"/>
          <w:sz w:val="20"/>
          <w:lang w:val="hy-AM"/>
        </w:rPr>
        <w:t>, որը ներառում է`</w:t>
      </w:r>
    </w:p>
    <w:p w14:paraId="41F5913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ա) հավաստում սույն հրավերով սահմանված մասնակ</w:t>
      </w:r>
      <w:r w:rsidRPr="00E576A2">
        <w:rPr>
          <w:rFonts w:ascii="GHEA Grapalat" w:hAnsi="GHEA Grapalat" w:cs="Sylfaen"/>
          <w:sz w:val="20"/>
          <w:lang w:val="hy-AM"/>
        </w:rPr>
        <w:softHyphen/>
        <w:t>ցության իրավունքի պահանջներին իր և իրեն փոխկապակցված անձանց տվյալների համապատասխանության մասին.</w:t>
      </w:r>
    </w:p>
    <w:p w14:paraId="04D0F29B" w14:textId="77777777" w:rsidR="00E576A2" w:rsidRPr="00E576A2" w:rsidRDefault="00E576A2" w:rsidP="00E576A2">
      <w:pPr>
        <w:shd w:val="clear" w:color="auto" w:fill="FFFFFF"/>
        <w:ind w:firstLine="567"/>
        <w:jc w:val="both"/>
        <w:rPr>
          <w:rFonts w:ascii="GHEA Grapalat" w:hAnsi="GHEA Grapalat" w:cs="Sylfaen"/>
          <w:sz w:val="20"/>
          <w:lang w:val="hy-AM"/>
        </w:rPr>
      </w:pPr>
      <w:r w:rsidRPr="00E576A2">
        <w:rPr>
          <w:rFonts w:ascii="GHEA Grapalat" w:hAnsi="GHEA Grapalat" w:cs="Sylfaen"/>
          <w:sz w:val="20"/>
          <w:lang w:val="hy-AM"/>
        </w:rPr>
        <w:t>բ)</w:t>
      </w:r>
      <w:r w:rsidRPr="00E576A2">
        <w:rPr>
          <w:rFonts w:ascii="GHEA Grapalat" w:hAnsi="GHEA Grapalat" w:cs="Sylfaen"/>
          <w:lang w:val="hy-AM"/>
        </w:rPr>
        <w:t xml:space="preserve"> </w:t>
      </w:r>
      <w:r w:rsidRPr="00E576A2">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EF7CE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63CADAF3" w14:textId="77777777" w:rsidR="00E576A2" w:rsidRPr="00E576A2" w:rsidRDefault="00E576A2" w:rsidP="00E576A2">
      <w:pPr>
        <w:ind w:firstLine="567"/>
        <w:jc w:val="both"/>
        <w:rPr>
          <w:rFonts w:ascii="GHEA Grapalat" w:hAnsi="GHEA Grapalat" w:cs="Sylfaen"/>
          <w:sz w:val="20"/>
          <w:lang w:val="hy-AM"/>
        </w:rPr>
      </w:pPr>
      <w:bookmarkStart w:id="3" w:name="_Hlk9261892"/>
      <w:bookmarkEnd w:id="2"/>
      <w:r w:rsidRPr="00E576A2">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83E8F97" w14:textId="77777777" w:rsidR="00E576A2" w:rsidRPr="00E576A2" w:rsidRDefault="00E576A2" w:rsidP="00E576A2">
      <w:pPr>
        <w:ind w:firstLine="630"/>
        <w:jc w:val="both"/>
        <w:rPr>
          <w:rFonts w:ascii="Cambria Math" w:hAnsi="Cambria Math" w:cs="Sylfaen"/>
          <w:sz w:val="22"/>
          <w:lang w:val="hy-AM" w:eastAsia="ru-RU"/>
        </w:rPr>
      </w:pPr>
      <w:r w:rsidRPr="00E576A2">
        <w:rPr>
          <w:rFonts w:ascii="GHEA Grapalat" w:hAnsi="GHEA Grapalat"/>
          <w:sz w:val="20"/>
          <w:szCs w:val="20"/>
          <w:lang w:val="hy-AM" w:eastAsia="ru-RU"/>
        </w:rPr>
        <w:lastRenderedPageBreak/>
        <w:t xml:space="preserve">ե) </w:t>
      </w:r>
      <w:r w:rsidRPr="00E576A2">
        <w:rPr>
          <w:rFonts w:ascii="GHEA Grapalat" w:hAnsi="GHEA Grapalat" w:cs="Sylfaen"/>
          <w:sz w:val="20"/>
          <w:lang w:val="hy-AM"/>
        </w:rPr>
        <w:t>) իրական շահառուների վերաբերյալ հայտարարագիր՝ համաձայն հավելված 1</w:t>
      </w:r>
      <w:r w:rsidRPr="00E576A2">
        <w:rPr>
          <w:rFonts w:ascii="Cambria Math" w:hAnsi="Cambria Math" w:cs="Cambria Math"/>
          <w:sz w:val="20"/>
          <w:lang w:val="hy-AM"/>
        </w:rPr>
        <w:t>․</w:t>
      </w:r>
      <w:r w:rsidRPr="00E576A2">
        <w:rPr>
          <w:rFonts w:ascii="GHEA Grapalat" w:hAnsi="GHEA Grapalat" w:cs="Sylfaen"/>
          <w:sz w:val="20"/>
          <w:lang w:val="hy-AM"/>
        </w:rPr>
        <w:t xml:space="preserve">1-ի /եթե կիրառելի է/: Հայտարարագիր չի ներկայացվում, եթե մասնակիցը անհատ ձեռնարկատեր կամ ֆիզիկական անձ է: </w:t>
      </w:r>
      <w:r w:rsidRPr="00E576A2">
        <w:rPr>
          <w:rFonts w:ascii="GHEA Grapalat" w:hAnsi="GHEA Grapalat"/>
          <w:sz w:val="20"/>
          <w:szCs w:val="20"/>
          <w:lang w:val="hy-AM" w:eastAsia="ru-RU"/>
        </w:rPr>
        <w:t xml:space="preserve">Ընդ որում </w:t>
      </w:r>
      <w:r w:rsidRPr="00E576A2">
        <w:rPr>
          <w:rFonts w:ascii="GHEA Grapalat" w:hAnsi="GHEA Grapalat"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576A2">
        <w:rPr>
          <w:rFonts w:ascii="Cambria Math" w:hAnsi="Cambria Math" w:cs="Sylfaen"/>
          <w:sz w:val="20"/>
          <w:szCs w:val="20"/>
          <w:lang w:val="hy-AM" w:eastAsia="ru-RU"/>
        </w:rPr>
        <w:t>․</w:t>
      </w:r>
    </w:p>
    <w:p w14:paraId="1317829A" w14:textId="77777777" w:rsidR="00E576A2" w:rsidRPr="00E576A2" w:rsidRDefault="00E576A2" w:rsidP="00E576A2">
      <w:pPr>
        <w:ind w:firstLine="630"/>
        <w:jc w:val="both"/>
        <w:rPr>
          <w:rFonts w:ascii="GHEA Grapalat" w:hAnsi="GHEA Grapalat" w:cs="Sylfaen"/>
          <w:sz w:val="20"/>
          <w:lang w:val="hy-AM"/>
        </w:rPr>
      </w:pPr>
      <w:r w:rsidRPr="00E576A2">
        <w:rPr>
          <w:rFonts w:ascii="GHEA Grapalat" w:hAnsi="GHEA Grapalat"/>
          <w:b/>
          <w:sz w:val="20"/>
          <w:szCs w:val="20"/>
          <w:lang w:val="hy-AM" w:eastAsia="ru-RU"/>
        </w:rPr>
        <w:t xml:space="preserve"> </w:t>
      </w:r>
      <w:bookmarkEnd w:id="3"/>
      <w:r w:rsidRPr="00E576A2">
        <w:rPr>
          <w:rFonts w:ascii="GHEA Grapalat" w:hAnsi="GHEA Grapalat" w:cs="Sylfaen"/>
          <w:sz w:val="20"/>
          <w:lang w:val="hy-AM"/>
        </w:rPr>
        <w:t>2) իր կողմից հաստատված գնային առաջարկ.</w:t>
      </w:r>
    </w:p>
    <w:p w14:paraId="07FA1368"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FC73EDF"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9C3AC6E" w14:textId="77777777" w:rsidR="00E576A2" w:rsidRPr="00E576A2" w:rsidRDefault="00E576A2" w:rsidP="00E576A2">
      <w:pPr>
        <w:ind w:firstLine="709"/>
        <w:jc w:val="both"/>
        <w:rPr>
          <w:rFonts w:ascii="GHEA Grapalat" w:hAnsi="GHEA Grapalat" w:cs="Sylfaen"/>
          <w:sz w:val="20"/>
          <w:lang w:val="hy-AM"/>
        </w:rPr>
      </w:pPr>
      <w:bookmarkStart w:id="4" w:name="_Hlk9262052"/>
      <w:r w:rsidRPr="00E576A2">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14:paraId="22BAD360"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44BD46D"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C214F8A" w14:textId="77777777" w:rsidR="00E576A2" w:rsidRPr="00E576A2" w:rsidRDefault="00E576A2" w:rsidP="00E576A2">
      <w:pPr>
        <w:ind w:firstLine="709"/>
        <w:jc w:val="both"/>
        <w:rPr>
          <w:rFonts w:ascii="GHEA Grapalat" w:hAnsi="GHEA Grapalat" w:cs="Sylfaen"/>
          <w:sz w:val="20"/>
          <w:lang w:val="hy-AM"/>
        </w:rPr>
      </w:pPr>
    </w:p>
    <w:p w14:paraId="44F51103" w14:textId="77777777" w:rsidR="00E576A2" w:rsidRPr="00E576A2" w:rsidRDefault="00E576A2" w:rsidP="00E576A2">
      <w:pPr>
        <w:jc w:val="center"/>
        <w:rPr>
          <w:rFonts w:ascii="GHEA Grapalat" w:hAnsi="GHEA Grapalat" w:cs="Arial"/>
          <w:b/>
          <w:sz w:val="20"/>
          <w:lang w:val="es-ES"/>
        </w:rPr>
      </w:pPr>
      <w:r w:rsidRPr="00E576A2">
        <w:rPr>
          <w:rFonts w:ascii="GHEA Grapalat" w:hAnsi="GHEA Grapalat"/>
          <w:b/>
          <w:sz w:val="20"/>
          <w:lang w:val="es-ES"/>
        </w:rPr>
        <w:t xml:space="preserve">5.   </w:t>
      </w:r>
      <w:r w:rsidRPr="00E576A2">
        <w:rPr>
          <w:rFonts w:ascii="GHEA Grapalat" w:hAnsi="GHEA Grapalat" w:cs="Sylfaen"/>
          <w:b/>
          <w:sz w:val="20"/>
          <w:lang w:val="es-ES"/>
        </w:rPr>
        <w:t>ՀԱՅՏԻ</w:t>
      </w:r>
      <w:r w:rsidRPr="00E576A2">
        <w:rPr>
          <w:rFonts w:ascii="GHEA Grapalat" w:hAnsi="GHEA Grapalat" w:cs="Arial"/>
          <w:b/>
          <w:sz w:val="20"/>
          <w:lang w:val="es-ES"/>
        </w:rPr>
        <w:t xml:space="preserve">   </w:t>
      </w:r>
      <w:r w:rsidRPr="00E576A2">
        <w:rPr>
          <w:rFonts w:ascii="GHEA Grapalat" w:hAnsi="GHEA Grapalat" w:cs="Sylfaen"/>
          <w:b/>
          <w:sz w:val="20"/>
          <w:lang w:val="es-ES"/>
        </w:rPr>
        <w:t>ԳՆԱՅԻՆ</w:t>
      </w:r>
      <w:r w:rsidRPr="00E576A2">
        <w:rPr>
          <w:rFonts w:ascii="GHEA Grapalat" w:hAnsi="GHEA Grapalat" w:cs="Arial"/>
          <w:b/>
          <w:sz w:val="20"/>
          <w:lang w:val="es-ES"/>
        </w:rPr>
        <w:t xml:space="preserve">  </w:t>
      </w:r>
      <w:r w:rsidRPr="00E576A2">
        <w:rPr>
          <w:rFonts w:ascii="GHEA Grapalat" w:hAnsi="GHEA Grapalat" w:cs="Sylfaen"/>
          <w:b/>
          <w:sz w:val="20"/>
          <w:lang w:val="es-ES"/>
        </w:rPr>
        <w:t>ԱՌԱՋԱՐԿԸ</w:t>
      </w:r>
      <w:r w:rsidRPr="00E576A2">
        <w:rPr>
          <w:rFonts w:ascii="GHEA Grapalat" w:hAnsi="GHEA Grapalat" w:cs="Arial"/>
          <w:b/>
          <w:sz w:val="20"/>
          <w:lang w:val="es-ES"/>
        </w:rPr>
        <w:t xml:space="preserve"> </w:t>
      </w:r>
    </w:p>
    <w:p w14:paraId="089A7C8E" w14:textId="77777777" w:rsidR="00E576A2" w:rsidRPr="00E576A2" w:rsidRDefault="00E576A2" w:rsidP="00E576A2">
      <w:pPr>
        <w:jc w:val="center"/>
        <w:rPr>
          <w:rFonts w:ascii="GHEA Grapalat" w:hAnsi="GHEA Grapalat" w:cs="Arial"/>
          <w:b/>
          <w:sz w:val="20"/>
          <w:lang w:val="es-ES"/>
        </w:rPr>
      </w:pPr>
    </w:p>
    <w:p w14:paraId="29A90C9C" w14:textId="77777777" w:rsidR="00E576A2" w:rsidRPr="00E576A2" w:rsidRDefault="00E576A2" w:rsidP="00E576A2">
      <w:pPr>
        <w:ind w:firstLine="567"/>
        <w:jc w:val="both"/>
        <w:rPr>
          <w:rFonts w:ascii="GHEA Grapalat" w:hAnsi="GHEA Grapalat"/>
          <w:sz w:val="20"/>
          <w:lang w:val="es-ES"/>
        </w:rPr>
      </w:pPr>
      <w:r w:rsidRPr="00E576A2">
        <w:rPr>
          <w:rFonts w:ascii="GHEA Grapalat" w:hAnsi="GHEA Grapalat" w:cs="Sylfaen"/>
          <w:sz w:val="20"/>
          <w:lang w:val="es-ES"/>
        </w:rPr>
        <w:t xml:space="preserve">5.1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գինը</w:t>
      </w:r>
      <w:r w:rsidRPr="00E576A2">
        <w:rPr>
          <w:rFonts w:ascii="GHEA Grapalat" w:hAnsi="GHEA Grapalat" w:cs="Sylfaen"/>
          <w:sz w:val="20"/>
          <w:lang w:val="es-ES"/>
        </w:rPr>
        <w:t xml:space="preserve"> ծառայության </w:t>
      </w:r>
      <w:r w:rsidRPr="00E576A2">
        <w:rPr>
          <w:rFonts w:ascii="GHEA Grapalat" w:hAnsi="GHEA Grapalat" w:cs="Sylfaen"/>
          <w:sz w:val="20"/>
          <w:lang w:val="hy-AM"/>
        </w:rPr>
        <w:t>արժեքից</w:t>
      </w:r>
      <w:r w:rsidRPr="00E576A2">
        <w:rPr>
          <w:rFonts w:ascii="GHEA Grapalat" w:hAnsi="GHEA Grapalat" w:cs="Sylfaen"/>
          <w:sz w:val="20"/>
          <w:lang w:val="es-ES"/>
        </w:rPr>
        <w:t xml:space="preserve"> </w:t>
      </w:r>
      <w:r w:rsidRPr="00E576A2">
        <w:rPr>
          <w:rFonts w:ascii="GHEA Grapalat" w:hAnsi="GHEA Grapalat" w:cs="Sylfaen"/>
          <w:sz w:val="20"/>
          <w:lang w:val="hy-AM"/>
        </w:rPr>
        <w:t>բացի</w:t>
      </w:r>
      <w:r w:rsidRPr="00E576A2">
        <w:rPr>
          <w:rFonts w:ascii="GHEA Grapalat" w:hAnsi="GHEA Grapalat" w:cs="Sylfaen"/>
          <w:sz w:val="20"/>
          <w:lang w:val="es-ES"/>
        </w:rPr>
        <w:t xml:space="preserve"> </w:t>
      </w:r>
      <w:r w:rsidRPr="00E576A2">
        <w:rPr>
          <w:rFonts w:ascii="GHEA Grapalat" w:hAnsi="GHEA Grapalat" w:cs="Sylfaen"/>
          <w:sz w:val="20"/>
          <w:lang w:val="hy-AM"/>
        </w:rPr>
        <w:t>ներառում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փոխադրման</w:t>
      </w:r>
      <w:r w:rsidRPr="00E576A2">
        <w:rPr>
          <w:rFonts w:ascii="GHEA Grapalat" w:hAnsi="GHEA Grapalat" w:cs="Sylfaen"/>
          <w:sz w:val="20"/>
          <w:lang w:val="es-ES"/>
        </w:rPr>
        <w:t xml:space="preserve">, </w:t>
      </w:r>
      <w:r w:rsidRPr="00E576A2">
        <w:rPr>
          <w:rFonts w:ascii="GHEA Grapalat" w:hAnsi="GHEA Grapalat" w:cs="Sylfaen"/>
          <w:sz w:val="20"/>
          <w:lang w:val="hy-AM"/>
        </w:rPr>
        <w:t>ապահովագրման</w:t>
      </w:r>
      <w:r w:rsidRPr="00E576A2">
        <w:rPr>
          <w:rFonts w:ascii="GHEA Grapalat" w:hAnsi="GHEA Grapalat" w:cs="Sylfaen"/>
          <w:sz w:val="20"/>
          <w:lang w:val="es-ES"/>
        </w:rPr>
        <w:t xml:space="preserve">, </w:t>
      </w:r>
      <w:r w:rsidRPr="00E576A2">
        <w:rPr>
          <w:rFonts w:ascii="GHEA Grapalat" w:hAnsi="GHEA Grapalat" w:cs="Sylfaen"/>
          <w:sz w:val="20"/>
          <w:lang w:val="hy-AM"/>
        </w:rPr>
        <w:t>տուրքերի</w:t>
      </w:r>
      <w:r w:rsidRPr="00E576A2">
        <w:rPr>
          <w:rFonts w:ascii="GHEA Grapalat" w:hAnsi="GHEA Grapalat" w:cs="Sylfaen"/>
          <w:sz w:val="20"/>
          <w:lang w:val="es-ES"/>
        </w:rPr>
        <w:t xml:space="preserve">, </w:t>
      </w:r>
      <w:r w:rsidRPr="00E576A2">
        <w:rPr>
          <w:rFonts w:ascii="GHEA Grapalat" w:hAnsi="GHEA Grapalat" w:cs="Sylfaen"/>
          <w:sz w:val="20"/>
          <w:lang w:val="hy-AM"/>
        </w:rPr>
        <w:t>հարկերի</w:t>
      </w:r>
      <w:r w:rsidRPr="00E576A2">
        <w:rPr>
          <w:rFonts w:ascii="GHEA Grapalat" w:hAnsi="GHEA Grapalat" w:cs="Sylfaen"/>
          <w:sz w:val="20"/>
          <w:lang w:val="es-ES"/>
        </w:rPr>
        <w:t xml:space="preserve">, </w:t>
      </w:r>
      <w:r w:rsidRPr="00E576A2">
        <w:rPr>
          <w:rFonts w:ascii="GHEA Grapalat" w:hAnsi="GHEA Grapalat" w:cs="Sylfaen"/>
          <w:sz w:val="20"/>
          <w:lang w:val="hy-AM"/>
        </w:rPr>
        <w:t>այլ</w:t>
      </w:r>
      <w:r w:rsidRPr="00E576A2">
        <w:rPr>
          <w:rFonts w:ascii="GHEA Grapalat" w:hAnsi="GHEA Grapalat" w:cs="Sylfaen"/>
          <w:sz w:val="20"/>
          <w:lang w:val="es-ES"/>
        </w:rPr>
        <w:t xml:space="preserve"> </w:t>
      </w:r>
      <w:r w:rsidRPr="00E576A2">
        <w:rPr>
          <w:rFonts w:ascii="GHEA Grapalat" w:hAnsi="GHEA Grapalat" w:cs="Sylfaen"/>
          <w:sz w:val="20"/>
          <w:lang w:val="hy-AM"/>
        </w:rPr>
        <w:t>վճարումների</w:t>
      </w:r>
      <w:r w:rsidRPr="00E576A2">
        <w:rPr>
          <w:rFonts w:ascii="GHEA Grapalat" w:hAnsi="GHEA Grapalat" w:cs="Sylfaen"/>
          <w:sz w:val="20"/>
          <w:lang w:val="es-ES"/>
        </w:rPr>
        <w:t xml:space="preserve"> </w:t>
      </w:r>
      <w:r w:rsidRPr="00E576A2">
        <w:rPr>
          <w:rFonts w:ascii="GHEA Grapalat" w:hAnsi="GHEA Grapalat" w:cs="Sylfaen"/>
          <w:sz w:val="20"/>
          <w:lang w:val="hy-AM"/>
        </w:rPr>
        <w:t>գծով</w:t>
      </w:r>
      <w:r w:rsidRPr="00E576A2">
        <w:rPr>
          <w:rFonts w:ascii="GHEA Grapalat" w:hAnsi="GHEA Grapalat" w:cs="Sylfaen"/>
          <w:sz w:val="20"/>
          <w:lang w:val="es-ES"/>
        </w:rPr>
        <w:t xml:space="preserve"> </w:t>
      </w:r>
      <w:r w:rsidRPr="00E576A2">
        <w:rPr>
          <w:rFonts w:ascii="GHEA Grapalat" w:hAnsi="GHEA Grapalat" w:cs="Sylfaen"/>
          <w:sz w:val="20"/>
          <w:lang w:val="hy-AM"/>
        </w:rPr>
        <w:t>ծախսերը</w:t>
      </w:r>
      <w:r w:rsidRPr="00E576A2">
        <w:rPr>
          <w:rFonts w:ascii="GHEA Grapalat" w:hAnsi="GHEA Grapalat" w:cs="Sylfaen"/>
          <w:sz w:val="20"/>
          <w:lang w:val="es-ES"/>
        </w:rPr>
        <w:t xml:space="preserve"> </w:t>
      </w:r>
      <w:r w:rsidRPr="00E576A2">
        <w:rPr>
          <w:rFonts w:ascii="GHEA Grapalat" w:hAnsi="GHEA Grapalat" w:cs="Sylfaen"/>
          <w:sz w:val="20"/>
          <w:lang w:val="hy-AM"/>
        </w:rPr>
        <w:t>և</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կարող</w:t>
      </w:r>
      <w:r w:rsidRPr="00E576A2">
        <w:rPr>
          <w:rFonts w:ascii="GHEA Grapalat" w:hAnsi="GHEA Grapalat" w:cs="Sylfaen"/>
          <w:sz w:val="20"/>
          <w:lang w:val="es-ES"/>
        </w:rPr>
        <w:t xml:space="preserve"> </w:t>
      </w:r>
      <w:r w:rsidRPr="00E576A2">
        <w:rPr>
          <w:rFonts w:ascii="GHEA Grapalat" w:hAnsi="GHEA Grapalat" w:cs="Sylfaen"/>
          <w:sz w:val="20"/>
          <w:lang w:val="hy-AM"/>
        </w:rPr>
        <w:t>պակաս</w:t>
      </w:r>
      <w:r w:rsidRPr="00E576A2">
        <w:rPr>
          <w:rFonts w:ascii="GHEA Grapalat" w:hAnsi="GHEA Grapalat" w:cs="Sylfaen"/>
          <w:sz w:val="20"/>
          <w:lang w:val="es-ES"/>
        </w:rPr>
        <w:t xml:space="preserve"> </w:t>
      </w:r>
      <w:r w:rsidRPr="00E576A2">
        <w:rPr>
          <w:rFonts w:ascii="GHEA Grapalat" w:hAnsi="GHEA Grapalat" w:cs="Sylfaen"/>
          <w:sz w:val="20"/>
          <w:lang w:val="hy-AM"/>
        </w:rPr>
        <w:t>լինել</w:t>
      </w:r>
      <w:r w:rsidRPr="00E576A2">
        <w:rPr>
          <w:rFonts w:ascii="GHEA Grapalat" w:hAnsi="GHEA Grapalat" w:cs="Sylfaen"/>
          <w:sz w:val="20"/>
          <w:lang w:val="es-ES"/>
        </w:rPr>
        <w:t xml:space="preserve"> </w:t>
      </w:r>
      <w:r w:rsidRPr="00E576A2">
        <w:rPr>
          <w:rFonts w:ascii="GHEA Grapalat" w:hAnsi="GHEA Grapalat" w:cs="Sylfaen"/>
          <w:sz w:val="20"/>
          <w:lang w:val="hy-AM"/>
        </w:rPr>
        <w:t>դրանց</w:t>
      </w:r>
      <w:r w:rsidRPr="00E576A2">
        <w:rPr>
          <w:rFonts w:ascii="GHEA Grapalat" w:hAnsi="GHEA Grapalat" w:cs="Sylfaen"/>
          <w:sz w:val="20"/>
          <w:lang w:val="es-ES"/>
        </w:rPr>
        <w:t xml:space="preserve"> </w:t>
      </w:r>
      <w:r w:rsidRPr="00E576A2">
        <w:rPr>
          <w:rFonts w:ascii="GHEA Grapalat" w:hAnsi="GHEA Grapalat" w:cs="Sylfaen"/>
          <w:sz w:val="20"/>
          <w:lang w:val="hy-AM"/>
        </w:rPr>
        <w:t>ինքնարժեքից</w:t>
      </w:r>
      <w:r w:rsidRPr="00E576A2">
        <w:rPr>
          <w:rFonts w:ascii="GHEA Grapalat" w:hAnsi="GHEA Grapalat" w:cs="Sylfaen"/>
          <w:sz w:val="20"/>
          <w:lang w:val="es-ES"/>
        </w:rPr>
        <w:t xml:space="preserve">: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գնի</w:t>
      </w:r>
      <w:r w:rsidRPr="00E576A2">
        <w:rPr>
          <w:rFonts w:ascii="GHEA Grapalat" w:hAnsi="GHEA Grapalat" w:cs="Sylfaen"/>
          <w:sz w:val="20"/>
          <w:lang w:val="es-ES"/>
        </w:rPr>
        <w:t xml:space="preserve">  </w:t>
      </w:r>
      <w:r w:rsidRPr="00E576A2">
        <w:rPr>
          <w:rFonts w:ascii="GHEA Grapalat" w:hAnsi="GHEA Grapalat" w:cs="Sylfaen"/>
          <w:sz w:val="20"/>
          <w:lang w:val="hy-AM"/>
        </w:rPr>
        <w:t>հաշվարկը</w:t>
      </w:r>
      <w:r w:rsidRPr="00E576A2">
        <w:rPr>
          <w:rFonts w:ascii="GHEA Grapalat" w:hAnsi="GHEA Grapalat" w:cs="Sylfaen"/>
          <w:sz w:val="20"/>
          <w:lang w:val="es-ES"/>
        </w:rPr>
        <w:t xml:space="preserve"> </w:t>
      </w:r>
      <w:r w:rsidRPr="00E576A2">
        <w:rPr>
          <w:rFonts w:ascii="GHEA Grapalat" w:hAnsi="GHEA Grapalat" w:cs="Sylfaen"/>
          <w:sz w:val="20"/>
          <w:lang w:val="hy-AM"/>
        </w:rPr>
        <w:t>պետք</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ներկայացվի</w:t>
      </w:r>
      <w:r w:rsidRPr="00E576A2">
        <w:rPr>
          <w:rFonts w:ascii="GHEA Grapalat" w:hAnsi="GHEA Grapalat" w:cs="Sylfaen"/>
          <w:sz w:val="20"/>
          <w:lang w:val="es-ES"/>
        </w:rPr>
        <w:t xml:space="preserve"> </w:t>
      </w:r>
      <w:r w:rsidRPr="00E576A2">
        <w:rPr>
          <w:rFonts w:ascii="GHEA Grapalat" w:hAnsi="GHEA Grapalat" w:cs="Sylfaen"/>
          <w:sz w:val="20"/>
          <w:lang w:val="hy-AM"/>
        </w:rPr>
        <w:t>հայտով</w:t>
      </w:r>
      <w:r w:rsidRPr="00E576A2">
        <w:rPr>
          <w:rFonts w:ascii="GHEA Grapalat" w:hAnsi="GHEA Grapalat"/>
          <w:sz w:val="20"/>
          <w:lang w:val="es-ES"/>
        </w:rPr>
        <w:t>:</w:t>
      </w:r>
    </w:p>
    <w:p w14:paraId="555578EA"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2</w:t>
      </w:r>
      <w:r w:rsidRPr="00E576A2">
        <w:rPr>
          <w:rFonts w:ascii="GHEA Grapalat" w:hAnsi="GHEA Grapalat" w:cs="Sylfaen"/>
          <w:sz w:val="20"/>
          <w:szCs w:val="20"/>
          <w:lang w:val="es-ES" w:eastAsia="ru-RU"/>
        </w:rPr>
        <w:t xml:space="preserve"> Մ</w:t>
      </w:r>
      <w:r w:rsidRPr="00E576A2">
        <w:rPr>
          <w:rFonts w:ascii="GHEA Grapalat" w:hAnsi="GHEA Grapalat" w:cs="Sylfaen"/>
          <w:sz w:val="20"/>
          <w:lang w:val="hy-AM"/>
        </w:rPr>
        <w:t xml:space="preserve">ասնակիցը գնային առաջարկը ներկայացնում է </w:t>
      </w:r>
      <w:r w:rsidRPr="00E576A2">
        <w:rPr>
          <w:rFonts w:ascii="GHEA Grapalat" w:hAnsi="GHEA Grapalat" w:cs="Sylfaen"/>
          <w:sz w:val="20"/>
          <w:szCs w:val="20"/>
          <w:lang w:val="hy-AM" w:eastAsia="ru-RU"/>
        </w:rPr>
        <w:t>արժեք</w:t>
      </w:r>
      <w:r w:rsidRPr="00E576A2">
        <w:rPr>
          <w:rFonts w:ascii="GHEA Grapalat" w:hAnsi="GHEA Grapalat" w:cs="Sylfaen"/>
          <w:sz w:val="20"/>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E576A2">
        <w:rPr>
          <w:rFonts w:ascii="GHEA Grapalat" w:hAnsi="GHEA Grapalat" w:cs="Sylfaen"/>
          <w:sz w:val="20"/>
        </w:rPr>
        <w:t>Ա</w:t>
      </w:r>
      <w:r w:rsidRPr="00E576A2">
        <w:rPr>
          <w:rFonts w:ascii="GHEA Grapalat" w:hAnsi="GHEA Grapalat" w:cs="Sylfaen"/>
          <w:sz w:val="20"/>
          <w:lang w:val="hy-AM"/>
        </w:rPr>
        <w:t xml:space="preserve">րժեքի բաղադրիչների հաշվարկ` բացվածք կամ այլ մանրամասներ չեն պահանջվում և ներկայացվում: Եթե </w:t>
      </w:r>
      <w:r w:rsidRPr="00E576A2">
        <w:rPr>
          <w:rFonts w:ascii="GHEA Grapalat" w:hAnsi="GHEA Grapalat" w:cs="Sylfaen"/>
          <w:sz w:val="20"/>
        </w:rPr>
        <w:t>մ</w:t>
      </w:r>
      <w:r w:rsidRPr="00E576A2">
        <w:rPr>
          <w:rFonts w:ascii="GHEA Grapalat" w:hAnsi="GHEA Grapalat" w:cs="Sylfaen"/>
          <w:sz w:val="20"/>
          <w:lang w:val="hy-AM"/>
        </w:rPr>
        <w:t>ասնակիցը տվյալ գործարքի գծով Հայաստանի Հանրապետության պետական բյուջե պետք է վճարի ավելացված արժեքի հարկ, ապա</w:t>
      </w:r>
      <w:r w:rsidRPr="00E576A2">
        <w:rPr>
          <w:rFonts w:ascii="GHEA Grapalat" w:hAnsi="GHEA Grapalat" w:cs="Sylfaen"/>
          <w:sz w:val="20"/>
          <w:lang w:val="es-ES"/>
        </w:rPr>
        <w:t xml:space="preserve"> </w:t>
      </w:r>
      <w:proofErr w:type="spellStart"/>
      <w:r w:rsidRPr="00E576A2">
        <w:rPr>
          <w:rFonts w:ascii="GHEA Grapalat" w:hAnsi="GHEA Grapalat" w:cs="Sylfaen"/>
          <w:sz w:val="20"/>
          <w:szCs w:val="20"/>
          <w:lang w:val="ru-RU" w:eastAsia="ru-RU"/>
        </w:rPr>
        <w:t>ներկայաց</w:t>
      </w:r>
      <w:r w:rsidRPr="00E576A2">
        <w:rPr>
          <w:rFonts w:ascii="GHEA Grapalat" w:hAnsi="GHEA Grapalat" w:cs="Sylfaen"/>
          <w:sz w:val="20"/>
          <w:szCs w:val="20"/>
          <w:lang w:eastAsia="ru-RU"/>
        </w:rPr>
        <w:t>վող</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գնային</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առաջարկում</w:t>
      </w:r>
      <w:proofErr w:type="spellEnd"/>
      <w:r w:rsidRPr="00E576A2">
        <w:rPr>
          <w:rFonts w:ascii="GHEA Grapalat" w:hAnsi="GHEA Grapalat" w:cs="Sylfaen"/>
          <w:sz w:val="20"/>
          <w:lang w:val="hy-AM"/>
        </w:rPr>
        <w:t xml:space="preserve"> առանձնացված տողով նախատեսվում է այդ հարկատեսակի գծով վճարվելիք գումարի չափը:</w:t>
      </w:r>
      <w:r w:rsidRPr="00E576A2">
        <w:rPr>
          <w:rFonts w:ascii="GHEA Grapalat" w:hAnsi="GHEA Grapalat" w:cs="Sylfaen"/>
          <w:sz w:val="20"/>
          <w:lang w:val="es-ES"/>
        </w:rPr>
        <w:t xml:space="preserve"> Ընդ որում՝</w:t>
      </w:r>
    </w:p>
    <w:p w14:paraId="4B0C8458"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rPr>
        <w:t>ա</w:t>
      </w:r>
      <w:r w:rsidRPr="00E576A2">
        <w:rPr>
          <w:rFonts w:ascii="GHEA Grapalat" w:hAnsi="GHEA Grapalat" w:cs="Sylfaen"/>
          <w:sz w:val="20"/>
          <w:lang w:val="es-ES"/>
        </w:rPr>
        <w:t xml:space="preserve">) </w:t>
      </w:r>
      <w:r w:rsidRPr="00E576A2">
        <w:rPr>
          <w:rFonts w:ascii="GHEA Grapalat" w:hAnsi="GHEA Grapalat" w:cs="Sylfaen"/>
          <w:sz w:val="20"/>
        </w:rPr>
        <w:t>մ</w:t>
      </w:r>
      <w:r w:rsidRPr="00E576A2">
        <w:rPr>
          <w:rFonts w:ascii="GHEA Grapalat" w:hAnsi="GHEA Grapalat" w:cs="Sylfaen"/>
          <w:sz w:val="20"/>
          <w:lang w:val="hy-AM"/>
        </w:rPr>
        <w:t>ասնակիցների գնային առաջարկների գնահատում</w:t>
      </w:r>
      <w:r w:rsidRPr="00E576A2">
        <w:rPr>
          <w:rFonts w:ascii="GHEA Grapalat" w:hAnsi="GHEA Grapalat" w:cs="Sylfaen"/>
          <w:sz w:val="20"/>
        </w:rPr>
        <w:t>ն</w:t>
      </w:r>
      <w:r w:rsidRPr="00E576A2">
        <w:rPr>
          <w:rFonts w:ascii="GHEA Grapalat" w:hAnsi="GHEA Grapalat" w:cs="Sylfaen"/>
          <w:sz w:val="20"/>
          <w:lang w:val="hy-AM"/>
        </w:rPr>
        <w:t xml:space="preserve"> </w:t>
      </w:r>
      <w:proofErr w:type="spellStart"/>
      <w:r w:rsidRPr="00E576A2">
        <w:rPr>
          <w:rFonts w:ascii="GHEA Grapalat" w:hAnsi="GHEA Grapalat" w:cs="Sylfaen"/>
          <w:sz w:val="20"/>
        </w:rPr>
        <w:t>ու</w:t>
      </w:r>
      <w:proofErr w:type="spellEnd"/>
      <w:r w:rsidRPr="00E576A2">
        <w:rPr>
          <w:rFonts w:ascii="GHEA Grapalat" w:hAnsi="GHEA Grapalat" w:cs="Sylfaen"/>
          <w:sz w:val="20"/>
          <w:lang w:val="hy-AM"/>
        </w:rPr>
        <w:t xml:space="preserve"> համեմատումն իրականացվում </w:t>
      </w:r>
      <w:proofErr w:type="spellStart"/>
      <w:r w:rsidRPr="00E576A2">
        <w:rPr>
          <w:rFonts w:ascii="GHEA Grapalat" w:hAnsi="GHEA Grapalat" w:cs="Sylfaen"/>
          <w:sz w:val="20"/>
        </w:rPr>
        <w:t>են</w:t>
      </w:r>
      <w:proofErr w:type="spellEnd"/>
      <w:r w:rsidRPr="00E576A2">
        <w:rPr>
          <w:rFonts w:ascii="GHEA Grapalat" w:hAnsi="GHEA Grapalat" w:cs="Sylfaen"/>
          <w:sz w:val="20"/>
          <w:lang w:val="hy-AM"/>
        </w:rPr>
        <w:t xml:space="preserve"> առանց սույն կետում նշված հարկի գումարի հաշվարկման</w:t>
      </w:r>
      <w:r w:rsidRPr="00E576A2">
        <w:rPr>
          <w:rFonts w:ascii="GHEA Grapalat" w:hAnsi="GHEA Grapalat" w:cs="Sylfaen"/>
          <w:sz w:val="20"/>
          <w:lang w:val="es-ES"/>
        </w:rPr>
        <w:t>.</w:t>
      </w:r>
    </w:p>
    <w:p w14:paraId="3A3E0DEB"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 հայտը ենթակա չէ մերժման, եթե`</w:t>
      </w:r>
    </w:p>
    <w:p w14:paraId="79A8C410"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A7695E4"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26144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գ. գնային առաջարկում չափաբաժնի համարը սխալ է նշված, սակայն գնման առարկայի անվանումը ճիշտ է լրացված.</w:t>
      </w:r>
    </w:p>
    <w:p w14:paraId="3883AE07"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EB82287" w14:textId="77777777" w:rsidR="00E576A2" w:rsidRPr="00E576A2" w:rsidRDefault="00E576A2" w:rsidP="00E576A2">
      <w:pPr>
        <w:tabs>
          <w:tab w:val="left" w:pos="0"/>
        </w:tabs>
        <w:ind w:firstLine="360"/>
        <w:jc w:val="both"/>
        <w:rPr>
          <w:rFonts w:ascii="GHEA Grapalat" w:hAnsi="GHEA Grapalat" w:cs="Sylfaen"/>
          <w:sz w:val="20"/>
          <w:lang w:val="hy-AM"/>
        </w:rPr>
      </w:pPr>
      <w:r w:rsidRPr="00E576A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91162AB" w14:textId="57E64EE2"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զ. գնային առաջարկի սյունակներում տառերով լրացված գումարների մեջ լումաները նշված են թվերով:</w:t>
      </w:r>
    </w:p>
    <w:p w14:paraId="5B031ADA" w14:textId="77777777" w:rsidR="00E576A2" w:rsidRPr="00E576A2" w:rsidRDefault="00E576A2" w:rsidP="00E576A2">
      <w:pPr>
        <w:ind w:firstLine="567"/>
        <w:jc w:val="both"/>
        <w:rPr>
          <w:rFonts w:ascii="GHEA Grapalat" w:hAnsi="GHEA Grapalat"/>
          <w:sz w:val="20"/>
          <w:szCs w:val="20"/>
          <w:lang w:val="es-ES" w:eastAsia="ru-RU"/>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3</w:t>
      </w:r>
      <w:r w:rsidRPr="00E576A2">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E576A2">
        <w:rPr>
          <w:rFonts w:ascii="GHEA Grapalat" w:hAnsi="GHEA Grapalat"/>
          <w:sz w:val="20"/>
          <w:szCs w:val="20"/>
          <w:lang w:val="es-ES" w:eastAsia="ru-RU"/>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12A0A25" w14:textId="77777777" w:rsidR="00E576A2" w:rsidRPr="00E576A2" w:rsidRDefault="00E576A2" w:rsidP="00E576A2">
      <w:pPr>
        <w:ind w:firstLine="567"/>
        <w:jc w:val="both"/>
        <w:rPr>
          <w:rFonts w:ascii="GHEA Grapalat" w:hAnsi="GHEA Grapalat"/>
          <w:sz w:val="20"/>
          <w:szCs w:val="20"/>
          <w:lang w:val="es-ES"/>
        </w:rPr>
      </w:pPr>
    </w:p>
    <w:p w14:paraId="64D3E4F6"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6. </w:t>
      </w:r>
      <w:r w:rsidRPr="00E576A2">
        <w:rPr>
          <w:rFonts w:ascii="GHEA Grapalat" w:hAnsi="GHEA Grapalat"/>
          <w:b/>
          <w:sz w:val="20"/>
        </w:rPr>
        <w:t>ՀԱՅՏԻ</w:t>
      </w:r>
      <w:r w:rsidRPr="00E576A2">
        <w:rPr>
          <w:rFonts w:ascii="GHEA Grapalat" w:hAnsi="GHEA Grapalat"/>
          <w:b/>
          <w:sz w:val="20"/>
          <w:lang w:val="es-ES"/>
        </w:rPr>
        <w:t xml:space="preserve"> </w:t>
      </w:r>
      <w:r w:rsidRPr="00E576A2">
        <w:rPr>
          <w:rFonts w:ascii="GHEA Grapalat" w:hAnsi="GHEA Grapalat"/>
          <w:b/>
          <w:sz w:val="20"/>
        </w:rPr>
        <w:t>ԳՈՐԾՈՂՈՒԹՅԱՆ</w:t>
      </w:r>
      <w:r w:rsidRPr="00E576A2">
        <w:rPr>
          <w:rFonts w:ascii="GHEA Grapalat" w:hAnsi="GHEA Grapalat"/>
          <w:b/>
          <w:sz w:val="20"/>
          <w:lang w:val="es-ES"/>
        </w:rPr>
        <w:t xml:space="preserve"> </w:t>
      </w:r>
      <w:r w:rsidRPr="00E576A2">
        <w:rPr>
          <w:rFonts w:ascii="GHEA Grapalat" w:hAnsi="GHEA Grapalat"/>
          <w:b/>
          <w:sz w:val="20"/>
        </w:rPr>
        <w:t>ԺԱՄԿԵՏԸ</w:t>
      </w:r>
      <w:r w:rsidRPr="00E576A2">
        <w:rPr>
          <w:rFonts w:ascii="GHEA Grapalat" w:hAnsi="GHEA Grapalat"/>
          <w:b/>
          <w:sz w:val="20"/>
          <w:lang w:val="es-ES"/>
        </w:rPr>
        <w:t xml:space="preserve">, </w:t>
      </w:r>
      <w:r w:rsidRPr="00E576A2">
        <w:rPr>
          <w:rFonts w:ascii="GHEA Grapalat" w:hAnsi="GHEA Grapalat"/>
          <w:b/>
          <w:sz w:val="20"/>
        </w:rPr>
        <w:t>ՀԱՅՏԵՐՈՒՄ</w:t>
      </w:r>
      <w:r w:rsidRPr="00E576A2">
        <w:rPr>
          <w:rFonts w:ascii="GHEA Grapalat" w:hAnsi="GHEA Grapalat"/>
          <w:b/>
          <w:sz w:val="20"/>
          <w:lang w:val="es-ES"/>
        </w:rPr>
        <w:t xml:space="preserve"> </w:t>
      </w:r>
      <w:r w:rsidRPr="00E576A2">
        <w:rPr>
          <w:rFonts w:ascii="GHEA Grapalat" w:hAnsi="GHEA Grapalat"/>
          <w:b/>
          <w:sz w:val="20"/>
        </w:rPr>
        <w:t>ՓՈՓՈԽՈՒԹՅՈՒՆ</w:t>
      </w:r>
      <w:r w:rsidRPr="00E576A2">
        <w:rPr>
          <w:rFonts w:ascii="GHEA Grapalat" w:hAnsi="GHEA Grapalat"/>
          <w:b/>
          <w:sz w:val="20"/>
          <w:lang w:val="es-ES"/>
        </w:rPr>
        <w:t xml:space="preserve"> </w:t>
      </w:r>
      <w:r w:rsidRPr="00E576A2">
        <w:rPr>
          <w:rFonts w:ascii="GHEA Grapalat" w:hAnsi="GHEA Grapalat"/>
          <w:b/>
          <w:sz w:val="20"/>
        </w:rPr>
        <w:t>ԿԱՏԱՐԵԼՈՒ</w:t>
      </w:r>
    </w:p>
    <w:p w14:paraId="3003A210"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rPr>
        <w:t>ԵՎ</w:t>
      </w:r>
      <w:r w:rsidRPr="00E576A2">
        <w:rPr>
          <w:rFonts w:ascii="GHEA Grapalat" w:hAnsi="GHEA Grapalat"/>
          <w:b/>
          <w:sz w:val="20"/>
          <w:lang w:val="es-ES"/>
        </w:rPr>
        <w:t xml:space="preserve"> </w:t>
      </w:r>
      <w:r w:rsidRPr="00E576A2">
        <w:rPr>
          <w:rFonts w:ascii="GHEA Grapalat" w:hAnsi="GHEA Grapalat"/>
          <w:b/>
          <w:sz w:val="20"/>
        </w:rPr>
        <w:t>ԴՐԱՆՔ</w:t>
      </w:r>
      <w:r w:rsidRPr="00E576A2">
        <w:rPr>
          <w:rFonts w:ascii="GHEA Grapalat" w:hAnsi="GHEA Grapalat"/>
          <w:b/>
          <w:sz w:val="20"/>
          <w:lang w:val="es-ES"/>
        </w:rPr>
        <w:t xml:space="preserve"> </w:t>
      </w:r>
      <w:r w:rsidRPr="00E576A2">
        <w:rPr>
          <w:rFonts w:ascii="GHEA Grapalat" w:hAnsi="GHEA Grapalat"/>
          <w:b/>
          <w:sz w:val="20"/>
        </w:rPr>
        <w:t>ՀԵՏ</w:t>
      </w:r>
      <w:r w:rsidRPr="00E576A2">
        <w:rPr>
          <w:rFonts w:ascii="GHEA Grapalat" w:hAnsi="GHEA Grapalat"/>
          <w:b/>
          <w:sz w:val="20"/>
          <w:lang w:val="es-ES"/>
        </w:rPr>
        <w:t xml:space="preserve"> </w:t>
      </w:r>
      <w:r w:rsidRPr="00E576A2">
        <w:rPr>
          <w:rFonts w:ascii="GHEA Grapalat" w:hAnsi="GHEA Grapalat"/>
          <w:b/>
          <w:sz w:val="20"/>
        </w:rPr>
        <w:t>ՎԵՐՑՆԵԼՈՒ</w:t>
      </w:r>
      <w:r w:rsidRPr="00E576A2">
        <w:rPr>
          <w:rFonts w:ascii="GHEA Grapalat" w:hAnsi="GHEA Grapalat"/>
          <w:b/>
          <w:sz w:val="20"/>
          <w:lang w:val="es-ES"/>
        </w:rPr>
        <w:t xml:space="preserve"> </w:t>
      </w:r>
      <w:r w:rsidRPr="00E576A2">
        <w:rPr>
          <w:rFonts w:ascii="GHEA Grapalat" w:hAnsi="GHEA Grapalat"/>
          <w:b/>
          <w:sz w:val="20"/>
        </w:rPr>
        <w:t>ԿԱՐԳԸ</w:t>
      </w:r>
    </w:p>
    <w:p w14:paraId="166CFA7C" w14:textId="77777777" w:rsidR="00E576A2" w:rsidRPr="00E576A2" w:rsidRDefault="00E576A2" w:rsidP="00E576A2">
      <w:pPr>
        <w:ind w:firstLine="567"/>
        <w:jc w:val="both"/>
        <w:rPr>
          <w:rFonts w:ascii="GHEA Grapalat" w:hAnsi="GHEA Grapalat"/>
          <w:b/>
          <w:i/>
          <w:sz w:val="20"/>
          <w:szCs w:val="20"/>
          <w:lang w:val="af-ZA"/>
        </w:rPr>
      </w:pPr>
    </w:p>
    <w:p w14:paraId="6DD2232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szCs w:val="20"/>
          <w:lang w:val="af-ZA"/>
        </w:rPr>
        <w:t>6.1</w:t>
      </w:r>
      <w:r w:rsidRPr="00E576A2">
        <w:rPr>
          <w:rFonts w:ascii="GHEA Grapalat" w:hAnsi="GHEA Grapalat"/>
          <w:i/>
          <w:sz w:val="20"/>
          <w:szCs w:val="20"/>
          <w:lang w:val="af-ZA"/>
        </w:rPr>
        <w:t xml:space="preserve">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վավեր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Օրենքին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կնքումը</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սույն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հայտարարվելը</w:t>
      </w:r>
      <w:proofErr w:type="spellEnd"/>
      <w:r w:rsidRPr="00E576A2">
        <w:rPr>
          <w:rFonts w:ascii="GHEA Grapalat" w:hAnsi="GHEA Grapalat" w:cs="Sylfaen"/>
          <w:sz w:val="20"/>
          <w:lang w:val="ru-RU"/>
        </w:rPr>
        <w:t>։</w:t>
      </w:r>
    </w:p>
    <w:p w14:paraId="319AE97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6.2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4.2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ru-RU"/>
        </w:rPr>
        <w:t>։</w:t>
      </w:r>
    </w:p>
    <w:p w14:paraId="1EFBDF97" w14:textId="77777777" w:rsidR="00E576A2" w:rsidRPr="00E576A2" w:rsidRDefault="00E576A2" w:rsidP="00E576A2">
      <w:pPr>
        <w:ind w:firstLine="567"/>
        <w:jc w:val="center"/>
        <w:rPr>
          <w:rFonts w:ascii="GHEA Grapalat" w:hAnsi="GHEA Grapalat"/>
          <w:b/>
          <w:sz w:val="20"/>
          <w:lang w:val="af-ZA"/>
        </w:rPr>
      </w:pPr>
    </w:p>
    <w:p w14:paraId="3FBD5768" w14:textId="77777777" w:rsidR="00E576A2" w:rsidRPr="00E576A2" w:rsidRDefault="00E576A2" w:rsidP="00E576A2">
      <w:pPr>
        <w:ind w:firstLine="567"/>
        <w:jc w:val="both"/>
        <w:rPr>
          <w:rFonts w:ascii="GHEA Grapalat" w:hAnsi="GHEA Grapalat" w:cs="Sylfaen"/>
          <w:sz w:val="20"/>
          <w:szCs w:val="20"/>
          <w:lang w:val="af-ZA"/>
        </w:rPr>
      </w:pPr>
    </w:p>
    <w:p w14:paraId="5DCF096C" w14:textId="77777777" w:rsidR="00E576A2" w:rsidRPr="00E576A2" w:rsidRDefault="00E576A2" w:rsidP="00E576A2">
      <w:pPr>
        <w:ind w:firstLine="567"/>
        <w:jc w:val="center"/>
        <w:rPr>
          <w:rFonts w:ascii="GHEA Grapalat" w:hAnsi="GHEA Grapalat"/>
          <w:b/>
          <w:sz w:val="20"/>
          <w:lang w:val="hy-AM"/>
        </w:rPr>
      </w:pPr>
      <w:r w:rsidRPr="00E576A2">
        <w:rPr>
          <w:rFonts w:ascii="GHEA Grapalat" w:hAnsi="GHEA Grapalat"/>
          <w:b/>
          <w:sz w:val="20"/>
          <w:lang w:val="af-ZA"/>
        </w:rPr>
        <w:t>8.  ՀԱՅՏԵՐԻ ԲԱՑՈՒՄԸ</w:t>
      </w:r>
      <w:r w:rsidRPr="00E576A2">
        <w:rPr>
          <w:rFonts w:ascii="GHEA Grapalat" w:hAnsi="GHEA Grapalat"/>
          <w:b/>
          <w:sz w:val="20"/>
          <w:lang w:val="hy-AM"/>
        </w:rPr>
        <w:t xml:space="preserve">, </w:t>
      </w:r>
      <w:r w:rsidRPr="00E576A2">
        <w:rPr>
          <w:rFonts w:ascii="GHEA Grapalat" w:hAnsi="GHEA Grapalat"/>
          <w:b/>
          <w:sz w:val="20"/>
          <w:lang w:val="af-ZA"/>
        </w:rPr>
        <w:t xml:space="preserve">ԳՆԱՀԱՏՈՒՄԸ  ԵՎ  </w:t>
      </w:r>
    </w:p>
    <w:p w14:paraId="6AA94980" w14:textId="77777777" w:rsidR="00E576A2" w:rsidRPr="00E576A2" w:rsidRDefault="00E576A2" w:rsidP="00E576A2">
      <w:pPr>
        <w:ind w:firstLine="567"/>
        <w:jc w:val="center"/>
        <w:rPr>
          <w:rFonts w:ascii="GHEA Grapalat" w:hAnsi="GHEA Grapalat"/>
          <w:b/>
          <w:sz w:val="20"/>
          <w:lang w:val="af-ZA"/>
        </w:rPr>
      </w:pPr>
      <w:r w:rsidRPr="00E576A2">
        <w:rPr>
          <w:rFonts w:ascii="GHEA Grapalat" w:hAnsi="GHEA Grapalat"/>
          <w:b/>
          <w:sz w:val="20"/>
          <w:lang w:val="af-ZA"/>
        </w:rPr>
        <w:t xml:space="preserve">ԱՐԴՅՈՒՆՔՆԵՐԻ ԱՄՓՈՓՈՒՄԸ </w:t>
      </w:r>
    </w:p>
    <w:p w14:paraId="7B75A876" w14:textId="77777777" w:rsidR="00E576A2" w:rsidRPr="00E576A2" w:rsidRDefault="00E576A2" w:rsidP="00E576A2">
      <w:pPr>
        <w:ind w:firstLine="567"/>
        <w:jc w:val="both"/>
        <w:rPr>
          <w:rFonts w:ascii="GHEA Grapalat" w:hAnsi="GHEA Grapalat"/>
          <w:b/>
          <w:sz w:val="20"/>
          <w:lang w:val="af-ZA"/>
        </w:rPr>
      </w:pPr>
    </w:p>
    <w:p w14:paraId="6BCCA576" w14:textId="3A0543C6" w:rsidR="00E576A2" w:rsidRPr="00E576A2" w:rsidRDefault="00E576A2" w:rsidP="00E576A2">
      <w:pPr>
        <w:ind w:firstLine="567"/>
        <w:jc w:val="both"/>
        <w:rPr>
          <w:rFonts w:ascii="GHEA Grapalat" w:hAnsi="GHEA Grapalat" w:cs="Tahoma"/>
          <w:sz w:val="20"/>
          <w:szCs w:val="20"/>
          <w:lang w:val="hy-AM"/>
        </w:rPr>
      </w:pPr>
      <w:r w:rsidRPr="00E576A2">
        <w:rPr>
          <w:rFonts w:ascii="GHEA Grapalat" w:hAnsi="GHEA Grapalat"/>
          <w:sz w:val="20"/>
          <w:szCs w:val="20"/>
          <w:lang w:val="af-ZA"/>
        </w:rPr>
        <w:t xml:space="preserve">8.1 </w:t>
      </w:r>
      <w:proofErr w:type="spellStart"/>
      <w:r w:rsidRPr="00E576A2">
        <w:rPr>
          <w:rFonts w:ascii="GHEA Grapalat" w:hAnsi="GHEA Grapalat" w:cs="Sylfaen"/>
          <w:sz w:val="20"/>
          <w:szCs w:val="20"/>
          <w:lang w:val="ru-RU"/>
        </w:rPr>
        <w:t>Հայտերի</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բացումը</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կկատարվի</w:t>
      </w:r>
      <w:proofErr w:type="spellEnd"/>
      <w:r w:rsidRPr="00E576A2">
        <w:rPr>
          <w:rFonts w:ascii="GHEA Grapalat" w:hAnsi="GHEA Grapalat" w:cs="Sylfaen"/>
          <w:sz w:val="20"/>
          <w:szCs w:val="20"/>
          <w:lang w:val="af-ZA"/>
        </w:rPr>
        <w:t xml:space="preserve"> հանձնաժողովի հայտերի բացման նիստում</w:t>
      </w:r>
      <w:r w:rsidRPr="00E576A2">
        <w:rPr>
          <w:rFonts w:ascii="GHEA Grapalat" w:hAnsi="GHEA Grapalat" w:cs="Sylfaen"/>
          <w:sz w:val="20"/>
          <w:lang w:val="af-ZA"/>
        </w:rPr>
        <w:t xml:space="preserve">`  </w:t>
      </w:r>
      <w:r w:rsidRPr="00E576A2">
        <w:rPr>
          <w:rFonts w:ascii="GHEA Grapalat" w:hAnsi="GHEA Grapalat" w:cs="Sylfaen"/>
          <w:sz w:val="20"/>
          <w:lang w:val="hy-AM"/>
        </w:rPr>
        <w:t>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հուլիսի 3</w:t>
      </w:r>
      <w:r w:rsidRPr="00E576A2">
        <w:rPr>
          <w:rFonts w:ascii="GHEA Grapalat" w:hAnsi="GHEA Grapalat" w:cs="Sylfaen"/>
          <w:sz w:val="20"/>
          <w:lang w:val="hy-AM"/>
        </w:rPr>
        <w:t>-ին, ժամը 1</w:t>
      </w:r>
      <w:r w:rsidR="00FE1E46">
        <w:rPr>
          <w:rFonts w:ascii="GHEA Grapalat" w:hAnsi="GHEA Grapalat" w:cs="Sylfaen"/>
          <w:sz w:val="20"/>
          <w:lang w:val="hy-AM"/>
        </w:rPr>
        <w:t>2</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0-ին, քաղաք Երևան, Թումանյան 54 հասցեում։</w:t>
      </w:r>
    </w:p>
    <w:p w14:paraId="24F47D9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Հայտերի</w:t>
      </w:r>
      <w:r w:rsidRPr="00E576A2">
        <w:rPr>
          <w:rFonts w:ascii="GHEA Grapalat" w:hAnsi="GHEA Grapalat" w:cs="Sylfaen"/>
          <w:sz w:val="20"/>
          <w:lang w:val="af-ZA"/>
        </w:rPr>
        <w:t xml:space="preserve"> </w:t>
      </w:r>
      <w:r w:rsidRPr="00E576A2">
        <w:rPr>
          <w:rFonts w:ascii="GHEA Grapalat" w:hAnsi="GHEA Grapalat" w:cs="Sylfaen"/>
          <w:sz w:val="20"/>
          <w:lang w:val="hy-AM"/>
        </w:rPr>
        <w:t>բացման</w:t>
      </w:r>
      <w:r w:rsidRPr="00E576A2">
        <w:rPr>
          <w:rFonts w:ascii="GHEA Grapalat" w:hAnsi="GHEA Grapalat" w:cs="Sylfaen"/>
          <w:sz w:val="20"/>
          <w:lang w:val="af-ZA"/>
        </w:rPr>
        <w:t xml:space="preserve"> և գնահատման </w:t>
      </w:r>
      <w:r w:rsidRPr="00E576A2">
        <w:rPr>
          <w:rFonts w:ascii="GHEA Grapalat" w:hAnsi="GHEA Grapalat" w:cs="Sylfaen"/>
          <w:sz w:val="20"/>
          <w:lang w:val="hy-AM"/>
        </w:rPr>
        <w:t>նիստում՝</w:t>
      </w:r>
    </w:p>
    <w:p w14:paraId="52835FC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նախագահը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նախագահողը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բացված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հրապա</w:t>
      </w:r>
      <w:r w:rsidRPr="00E576A2">
        <w:rPr>
          <w:rFonts w:ascii="GHEA Grapalat" w:hAnsi="GHEA Grapalat" w:cs="Sylfaen"/>
          <w:sz w:val="20"/>
          <w:lang w:val="hy-AM"/>
        </w:rPr>
        <w:softHyphen/>
        <w:t>րակում է գնման հայտով սահմանված</w:t>
      </w:r>
      <w:r w:rsidRPr="00E576A2">
        <w:rPr>
          <w:rFonts w:ascii="GHEA Grapalat" w:hAnsi="GHEA Grapalat" w:cs="Sylfaen"/>
          <w:sz w:val="20"/>
          <w:lang w:val="af-ZA"/>
        </w:rPr>
        <w:t>`</w:t>
      </w:r>
      <w:r w:rsidRPr="00E576A2">
        <w:rPr>
          <w:rFonts w:ascii="GHEA Grapalat" w:hAnsi="GHEA Grapalat" w:cs="Sylfaen"/>
          <w:sz w:val="20"/>
          <w:lang w:val="hy-AM"/>
        </w:rPr>
        <w:t xml:space="preserve">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շրջանակում</w:t>
      </w:r>
      <w:r w:rsidRPr="00E576A2">
        <w:rPr>
          <w:rFonts w:ascii="GHEA Grapalat" w:hAnsi="GHEA Grapalat" w:cs="Sylfaen"/>
          <w:sz w:val="20"/>
          <w:lang w:val="af-ZA"/>
        </w:rPr>
        <w:t xml:space="preserve"> </w:t>
      </w:r>
      <w:r w:rsidRPr="00E576A2">
        <w:rPr>
          <w:rFonts w:ascii="GHEA Grapalat" w:hAnsi="GHEA Grapalat" w:cs="Sylfaen"/>
          <w:sz w:val="20"/>
          <w:lang w:val="hy-AM"/>
        </w:rPr>
        <w:t>գնվելիք</w:t>
      </w:r>
      <w:r w:rsidRPr="00E576A2">
        <w:rPr>
          <w:rFonts w:ascii="GHEA Grapalat" w:hAnsi="GHEA Grapalat" w:cs="Sylfaen"/>
          <w:sz w:val="20"/>
          <w:lang w:val="af-ZA"/>
        </w:rPr>
        <w:t xml:space="preserve"> </w:t>
      </w:r>
      <w:r w:rsidRPr="00E576A2">
        <w:rPr>
          <w:rFonts w:ascii="GHEA Grapalat" w:hAnsi="GHEA Grapalat" w:cs="Sylfaen"/>
          <w:sz w:val="20"/>
          <w:lang w:val="hy-AM"/>
        </w:rPr>
        <w:t>ծառայությունների գնման</w:t>
      </w:r>
      <w:r w:rsidRPr="00E576A2">
        <w:rPr>
          <w:rFonts w:ascii="GHEA Grapalat" w:hAnsi="GHEA Grapalat" w:cs="Sylfaen"/>
          <w:sz w:val="20"/>
          <w:lang w:val="af-ZA"/>
        </w:rPr>
        <w:t xml:space="preserve"> </w:t>
      </w:r>
      <w:r w:rsidRPr="00E576A2">
        <w:rPr>
          <w:rFonts w:ascii="GHEA Grapalat" w:hAnsi="GHEA Grapalat" w:cs="Sylfaen"/>
          <w:sz w:val="20"/>
          <w:lang w:val="hy-AM"/>
        </w:rPr>
        <w:t>գինը՝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թվով</w:t>
      </w:r>
      <w:r w:rsidRPr="00E576A2">
        <w:rPr>
          <w:rFonts w:ascii="GHEA Grapalat" w:hAnsi="GHEA Grapalat" w:cs="Sylfaen"/>
          <w:sz w:val="20"/>
          <w:lang w:val="af-ZA"/>
        </w:rPr>
        <w:t xml:space="preserve"> </w:t>
      </w:r>
      <w:r w:rsidRPr="00E576A2">
        <w:rPr>
          <w:rFonts w:ascii="GHEA Grapalat" w:hAnsi="GHEA Grapalat" w:cs="Sylfaen"/>
          <w:sz w:val="20"/>
          <w:lang w:val="hy-AM"/>
        </w:rPr>
        <w:t>արտահայտված</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76A2">
        <w:rPr>
          <w:rFonts w:ascii="GHEA Grapalat" w:hAnsi="GHEA Grapalat" w:cs="Sylfaen"/>
          <w:sz w:val="20"/>
          <w:lang w:val="af-ZA"/>
        </w:rPr>
        <w:t>.</w:t>
      </w:r>
    </w:p>
    <w:p w14:paraId="14FE1F2D"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hy-AM"/>
        </w:rPr>
        <w:t xml:space="preserve">2) </w:t>
      </w:r>
      <w:r w:rsidRPr="00E576A2">
        <w:rPr>
          <w:rFonts w:ascii="GHEA Grapalat" w:hAnsi="GHEA Grapalat" w:cs="Sylfaen"/>
          <w:sz w:val="20"/>
          <w:szCs w:val="20"/>
          <w:lang w:val="hy-AM"/>
        </w:rPr>
        <w:t>սույն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կետի</w:t>
      </w:r>
      <w:r w:rsidRPr="00E576A2">
        <w:rPr>
          <w:rFonts w:ascii="GHEA Grapalat" w:hAnsi="GHEA Grapalat"/>
          <w:sz w:val="20"/>
          <w:szCs w:val="20"/>
          <w:lang w:val="hy-AM"/>
        </w:rPr>
        <w:t xml:space="preserve"> 1-</w:t>
      </w:r>
      <w:r w:rsidRPr="00E576A2">
        <w:rPr>
          <w:rFonts w:ascii="GHEA Grapalat" w:hAnsi="GHEA Grapalat" w:cs="Sylfaen"/>
          <w:sz w:val="20"/>
          <w:s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ենթակետում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նշված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նախագահին</w:t>
      </w:r>
      <w:r w:rsidRPr="00E576A2">
        <w:rPr>
          <w:rFonts w:ascii="GHEA Grapalat" w:hAnsi="GHEA Grapalat"/>
          <w:sz w:val="20"/>
          <w:szCs w:val="20"/>
          <w:lang w:val="hy-AM"/>
        </w:rPr>
        <w:t xml:space="preserve"> (նիստը նախագահողին) </w:t>
      </w:r>
      <w:r w:rsidRPr="00E576A2">
        <w:rPr>
          <w:rFonts w:ascii="GHEA Grapalat" w:hAnsi="GHEA Grapalat" w:cs="Sylfaen"/>
          <w:sz w:val="20"/>
          <w:szCs w:val="20"/>
          <w:lang w:val="hy-AM"/>
        </w:rPr>
        <w:t>փոխանցվելուց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հետո</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հանձնաժողովը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w:t>
      </w:r>
    </w:p>
    <w:p w14:paraId="73FEB891"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ա</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պարունակող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ներկայացնելու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կարգին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հայտերը</w:t>
      </w:r>
      <w:r w:rsidRPr="00E576A2">
        <w:rPr>
          <w:rFonts w:ascii="GHEA Grapalat" w:hAnsi="GHEA Grapalat"/>
          <w:sz w:val="20"/>
          <w:szCs w:val="20"/>
          <w:lang w:val="hy-AM"/>
        </w:rPr>
        <w:t>,</w:t>
      </w:r>
    </w:p>
    <w:p w14:paraId="0DFB8DDC"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բ</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պահանջվող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նախատեսված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առկայությունը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դրանց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կազմման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հրավերով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վավերապայմաններին</w:t>
      </w:r>
      <w:r w:rsidRPr="00E576A2">
        <w:rPr>
          <w:rFonts w:ascii="GHEA Grapalat" w:hAnsi="GHEA Grapalat"/>
          <w:sz w:val="20"/>
          <w:szCs w:val="20"/>
          <w:lang w:val="hy-AM"/>
        </w:rPr>
        <w:t>.</w:t>
      </w:r>
    </w:p>
    <w:p w14:paraId="067DFC14" w14:textId="77777777" w:rsidR="00E576A2" w:rsidRPr="00E576A2" w:rsidRDefault="00E576A2" w:rsidP="00E576A2">
      <w:pPr>
        <w:ind w:firstLine="375"/>
        <w:jc w:val="both"/>
        <w:rPr>
          <w:rFonts w:ascii="GHEA Grapalat" w:hAnsi="GHEA Grapalat" w:cs="Sylfaen"/>
          <w:sz w:val="20"/>
          <w:lang w:val="hy-AM"/>
        </w:rPr>
      </w:pPr>
      <w:r w:rsidRPr="00E576A2">
        <w:rPr>
          <w:rFonts w:ascii="GHEA Grapalat" w:hAnsi="GHEA Grapalat"/>
          <w:sz w:val="20"/>
          <w:szCs w:val="20"/>
          <w:lang w:val="hy-AM"/>
        </w:rPr>
        <w:t xml:space="preserve">3) </w:t>
      </w:r>
      <w:r w:rsidRPr="00E576A2">
        <w:rPr>
          <w:rFonts w:ascii="GHEA Grapalat" w:hAnsi="GHEA Grapalat" w:cs="Sylfaen"/>
          <w:sz w:val="20"/>
          <w:szCs w:val="20"/>
          <w:lang w:val="hy-AM"/>
        </w:rPr>
        <w:t>հանձնաժողովի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հայտարարում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ներկայացրած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մասնակիցների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գնային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առաջարկները՝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մեկ</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թվով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արտահայտված,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հիմք</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ընդունելով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տառերով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գրվածը:</w:t>
      </w:r>
    </w:p>
    <w:p w14:paraId="2A3C45D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8.2 </w:t>
      </w:r>
      <w:r w:rsidRPr="00E576A2">
        <w:rPr>
          <w:rFonts w:ascii="GHEA Grapalat" w:hAnsi="GHEA Grapalat" w:cs="Sylfaen"/>
          <w:sz w:val="20"/>
          <w:lang w:val="hy-AM"/>
        </w:rPr>
        <w:t>Հայտերը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p>
    <w:p w14:paraId="6550E468"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չափաբաժինների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քանակը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յոթանասունհինգը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տաս</w:t>
      </w:r>
      <w:proofErr w:type="spellEnd"/>
      <w:r w:rsidRPr="00E576A2">
        <w:rPr>
          <w:rFonts w:ascii="GHEA Grapalat" w:hAnsi="GHEA Grapalat" w:cs="Sylfaen"/>
          <w:sz w:val="20"/>
          <w:lang w:val="hy-AM"/>
        </w:rPr>
        <w:t>նհինգ</w:t>
      </w:r>
      <w:r w:rsidRPr="00E576A2">
        <w:rPr>
          <w:rFonts w:ascii="GHEA Grapalat" w:hAnsi="GHEA Grapalat" w:cs="Sylfaen"/>
          <w:sz w:val="20"/>
          <w:lang w:val="af-ZA"/>
        </w:rPr>
        <w:t xml:space="preserve">, </w:t>
      </w:r>
      <w:proofErr w:type="spellStart"/>
      <w:r w:rsidRPr="00E576A2">
        <w:rPr>
          <w:rFonts w:ascii="GHEA Grapalat" w:hAnsi="GHEA Grapalat" w:cs="Sylfaen"/>
          <w:sz w:val="20"/>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rPr>
        <w:t>՝</w:t>
      </w:r>
      <w:r w:rsidRPr="00E576A2">
        <w:rPr>
          <w:rFonts w:ascii="GHEA Grapalat" w:hAnsi="GHEA Grapalat" w:cs="Sylfaen"/>
          <w:sz w:val="20"/>
          <w:lang w:val="af-ZA"/>
        </w:rPr>
        <w:t xml:space="preserve"> </w:t>
      </w:r>
      <w:r w:rsidRPr="00E576A2">
        <w:rPr>
          <w:rFonts w:ascii="GHEA Grapalat" w:hAnsi="GHEA Grapalat" w:cs="Sylfaen"/>
          <w:sz w:val="20"/>
          <w:lang w:val="hy-AM"/>
        </w:rPr>
        <w:t>քսան</w:t>
      </w:r>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sz w:val="20"/>
          <w:lang w:val="af-ZA"/>
        </w:rPr>
        <w:t xml:space="preserve">: </w:t>
      </w:r>
    </w:p>
    <w:p w14:paraId="6B5761AA"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համապատասխանող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անբավարար</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Ընդ</w:t>
      </w:r>
      <w:proofErr w:type="spellEnd"/>
      <w:r w:rsidRPr="00E576A2">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E576A2">
        <w:rPr>
          <w:rFonts w:ascii="GHEA Grapalat" w:hAnsi="GHEA Grapalat" w:cs="Sylfaen"/>
          <w:sz w:val="20"/>
        </w:rPr>
        <w:t>որոնցում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բացակայում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proofErr w:type="spellStart"/>
      <w:r w:rsidRPr="00E576A2">
        <w:rPr>
          <w:rFonts w:ascii="GHEA Grapalat" w:hAnsi="GHEA Grapalat" w:cs="Sylfaen"/>
          <w:sz w:val="20"/>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և/կամ հայտի ապահովումը</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դրանք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անհամապատասխան</w:t>
      </w:r>
      <w:proofErr w:type="spellEnd"/>
      <w:r w:rsidRPr="00E576A2">
        <w:rPr>
          <w:rFonts w:ascii="GHEA Grapalat" w:hAnsi="GHEA Grapalat" w:cs="Sylfaen"/>
          <w:sz w:val="20"/>
          <w:lang w:val="af-ZA"/>
        </w:rPr>
        <w:t>:</w:t>
      </w:r>
    </w:p>
    <w:p w14:paraId="124AA89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8.3</w:t>
      </w:r>
      <w:r w:rsidRPr="00E576A2">
        <w:rPr>
          <w:rFonts w:ascii="GHEA Grapalat" w:hAnsi="GHEA Grapalat" w:cs="Sylfaen"/>
          <w:sz w:val="20"/>
          <w:lang w:val="hy-AM"/>
        </w:rPr>
        <w:t xml:space="preserve"> Ընտրված</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թվից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նախապատվություն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սկզբունքով</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այդպիսին չճանաչված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որոշելիս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առաջարկների</w:t>
      </w:r>
      <w:proofErr w:type="spellEnd"/>
      <w:r w:rsidRPr="00E576A2">
        <w:rPr>
          <w:rFonts w:ascii="GHEA Grapalat" w:hAnsi="GHEA Grapalat" w:cs="Sylfaen"/>
          <w:sz w:val="20"/>
          <w:lang w:val="af-ZA"/>
        </w:rPr>
        <w:t xml:space="preserve"> գնահատումը և </w:t>
      </w:r>
      <w:proofErr w:type="spellStart"/>
      <w:r w:rsidRPr="00E576A2">
        <w:rPr>
          <w:rFonts w:ascii="GHEA Grapalat" w:hAnsi="GHEA Grapalat" w:cs="Sylfaen"/>
          <w:sz w:val="20"/>
          <w:lang w:val="ru-RU"/>
        </w:rPr>
        <w:t>համեմատումն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5.2-րդ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գումարի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հաշվարկման</w:t>
      </w:r>
      <w:proofErr w:type="spellEnd"/>
      <w:r w:rsidRPr="00E576A2">
        <w:rPr>
          <w:rFonts w:ascii="GHEA Grapalat" w:hAnsi="GHEA Grapalat" w:cs="Sylfaen"/>
          <w:sz w:val="20"/>
          <w:szCs w:val="20"/>
          <w:lang w:val="hy-AM"/>
        </w:rPr>
        <w:t>:</w:t>
      </w:r>
    </w:p>
    <w:p w14:paraId="5531E5F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տեղ</w:t>
      </w:r>
      <w:r w:rsidRPr="00E576A2">
        <w:rPr>
          <w:rFonts w:ascii="GHEA Grapalat" w:hAnsi="GHEA Grapalat" w:cs="Sylfaen"/>
          <w:sz w:val="20"/>
          <w:lang w:val="af-ZA"/>
        </w:rPr>
        <w:t xml:space="preserve"> </w:t>
      </w:r>
      <w:r w:rsidRPr="00E576A2">
        <w:rPr>
          <w:rFonts w:ascii="GHEA Grapalat" w:hAnsi="GHEA Grapalat" w:cs="Sylfaen"/>
          <w:sz w:val="20"/>
          <w:lang w:val="hy-AM"/>
        </w:rPr>
        <w:t>գտել</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թվերով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գումարների</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հիմք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ընդունվում</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արժույթներով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համեմատվում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Հայաստանի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Հանրապետության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դրամով</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հայտերի բացման օրվա դրությամբ ՀՀ ԿԲ սահմանած փոխարժեքով</w:t>
      </w:r>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764F46E2"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w:t>
      </w:r>
      <w:r w:rsidRPr="00E576A2">
        <w:rPr>
          <w:rFonts w:ascii="GHEA Grapalat" w:hAnsi="GHEA Grapalat"/>
          <w:sz w:val="20"/>
          <w:szCs w:val="20"/>
          <w:lang w:val="hy-AM" w:eastAsia="x-none"/>
        </w:rPr>
        <w:t>5</w:t>
      </w:r>
      <w:r w:rsidRPr="00E576A2">
        <w:rPr>
          <w:rFonts w:ascii="GHEA Grapalat" w:hAnsi="GHEA Grapalat"/>
          <w:sz w:val="20"/>
          <w:szCs w:val="20"/>
          <w:lang w:val="af-ZA" w:eastAsia="x-none"/>
        </w:rPr>
        <w:t xml:space="preserve"> 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
    <w:p w14:paraId="5A5F415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ա</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ներկայացրած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w:t>
      </w:r>
    </w:p>
    <w:p w14:paraId="135B70F8"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բ</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կասեցվում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էլեկտրոնային եղանակով </w:t>
      </w:r>
      <w:proofErr w:type="spellStart"/>
      <w:r w:rsidRPr="00E576A2">
        <w:rPr>
          <w:rFonts w:ascii="GHEA Grapalat" w:hAnsi="GHEA Grapalat" w:cs="Sylfaen"/>
          <w:sz w:val="20"/>
          <w:lang w:val="ru-RU"/>
        </w:rPr>
        <w:lastRenderedPageBreak/>
        <w:t>միաժամանակ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նվազեցման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շուրջ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վարման</w:t>
      </w:r>
      <w:proofErr w:type="spellEnd"/>
      <w:r w:rsidRPr="00E576A2">
        <w:rPr>
          <w:rFonts w:ascii="GHEA Grapalat" w:hAnsi="GHEA Grapalat" w:cs="Sylfaen"/>
          <w:sz w:val="20"/>
          <w:lang w:val="hy-AM"/>
        </w:rPr>
        <w:t xml:space="preserve"> պայմանների, տևողության,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վայրի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w:t>
      </w:r>
    </w:p>
    <w:p w14:paraId="360987F3" w14:textId="77777777" w:rsidR="00E576A2" w:rsidRPr="00E576A2" w:rsidRDefault="00E576A2" w:rsidP="00E576A2">
      <w:pPr>
        <w:ind w:firstLine="709"/>
        <w:jc w:val="both"/>
        <w:rPr>
          <w:rFonts w:ascii="GHEA Grapalat" w:hAnsi="GHEA Grapalat" w:cs="Sylfaen"/>
          <w:color w:val="FF0000"/>
          <w:sz w:val="20"/>
          <w:lang w:val="af-ZA"/>
        </w:rPr>
      </w:pPr>
      <w:r w:rsidRPr="00E576A2">
        <w:rPr>
          <w:rFonts w:ascii="GHEA Grapalat" w:hAnsi="GHEA Grapalat" w:cs="Sylfaen"/>
          <w:sz w:val="20"/>
          <w:lang w:val="ru-RU"/>
        </w:rPr>
        <w:t>գ</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երկրորդ</w:t>
      </w:r>
      <w:proofErr w:type="spellEnd"/>
      <w:r w:rsidRPr="00E576A2">
        <w:rPr>
          <w:rFonts w:ascii="GHEA Grapalat" w:hAnsi="GHEA Grapalat" w:cs="Sylfaen"/>
          <w:sz w:val="20"/>
          <w:lang w:val="af-ZA"/>
        </w:rPr>
        <w:t xml:space="preserve"> և ոչ ուշ, քան </w:t>
      </w:r>
      <w:r w:rsidRPr="00E576A2">
        <w:rPr>
          <w:rFonts w:ascii="GHEA Grapalat" w:hAnsi="GHEA Grapalat" w:cs="Sylfaen"/>
          <w:sz w:val="20"/>
          <w:lang w:val="hy-AM"/>
        </w:rPr>
        <w:t>հինգերորդ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
    <w:p w14:paraId="26B1556A"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յուրաքանչյուր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w:t>
      </w:r>
      <w:r w:rsidRPr="00E576A2">
        <w:rPr>
          <w:rFonts w:ascii="GHEA Grapalat" w:hAnsi="GHEA Grapalat" w:cs="Sylfaen"/>
          <w:sz w:val="20"/>
          <w:lang w:val="ru-RU"/>
        </w:rPr>
        <w:t>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մյուս</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w:t>
      </w:r>
      <w:proofErr w:type="spellEnd"/>
      <w:r w:rsidRPr="00E576A2">
        <w:rPr>
          <w:rFonts w:ascii="GHEA Grapalat" w:hAnsi="GHEA Grapalat" w:cs="Sylfaen"/>
          <w:sz w:val="20"/>
          <w:lang w:val="hy-AM"/>
        </w:rPr>
        <w:t>ցի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վերանայել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w:t>
      </w:r>
    </w:p>
    <w:p w14:paraId="7C2678B4" w14:textId="77777777" w:rsidR="00E576A2" w:rsidRPr="00E576A2" w:rsidRDefault="00E576A2" w:rsidP="00E576A2">
      <w:pPr>
        <w:shd w:val="clear" w:color="auto" w:fill="FFFFFF"/>
        <w:ind w:firstLine="375"/>
        <w:jc w:val="both"/>
        <w:rPr>
          <w:rFonts w:ascii="Arial Unicode" w:hAnsi="Arial Unicode"/>
          <w:color w:val="000000"/>
          <w:sz w:val="21"/>
          <w:szCs w:val="21"/>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վերջնաժամկետը</w:t>
      </w:r>
      <w:r w:rsidRPr="00E576A2">
        <w:rPr>
          <w:rFonts w:ascii="GHEA Grapalat" w:hAnsi="GHEA Grapalat" w:cs="Sylfaen"/>
          <w:sz w:val="20"/>
          <w:lang w:val="af-ZA"/>
        </w:rPr>
        <w:t xml:space="preserve"> </w:t>
      </w:r>
      <w:r w:rsidRPr="00E576A2">
        <w:rPr>
          <w:rFonts w:ascii="GHEA Grapalat" w:hAnsi="GHEA Grapalat" w:cs="Sylfaen"/>
          <w:sz w:val="20"/>
          <w:lang w:val="hy-AM"/>
        </w:rPr>
        <w:t>լրանալու</w:t>
      </w:r>
      <w:r w:rsidRPr="00E576A2">
        <w:rPr>
          <w:rFonts w:ascii="GHEA Grapalat" w:hAnsi="GHEA Grapalat" w:cs="Sylfaen"/>
          <w:sz w:val="20"/>
          <w:lang w:val="af-ZA"/>
        </w:rPr>
        <w:t xml:space="preserve"> </w:t>
      </w:r>
      <w:r w:rsidRPr="00E576A2">
        <w:rPr>
          <w:rFonts w:ascii="GHEA Grapalat" w:hAnsi="GHEA Grapalat" w:cs="Sylfaen"/>
          <w:sz w:val="20"/>
          <w:lang w:val="hy-AM"/>
        </w:rPr>
        <w:t>պահին</w:t>
      </w:r>
      <w:r w:rsidRPr="00E576A2">
        <w:rPr>
          <w:rFonts w:ascii="GHEA Grapalat" w:hAnsi="GHEA Grapalat" w:cs="Sylfaen"/>
          <w:sz w:val="20"/>
          <w:lang w:val="af-ZA"/>
        </w:rPr>
        <w:t xml:space="preserve">, </w:t>
      </w:r>
      <w:r w:rsidRPr="00E576A2">
        <w:rPr>
          <w:rFonts w:ascii="GHEA Grapalat" w:hAnsi="GHEA Grapalat" w:cs="Sylfaen"/>
          <w:sz w:val="20"/>
          <w:lang w:val="hy-AM"/>
        </w:rPr>
        <w:t>ըստ դրան ներկա</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գների</w:t>
      </w:r>
      <w:r w:rsidRPr="00E576A2">
        <w:rPr>
          <w:rFonts w:ascii="GHEA Grapalat" w:hAnsi="GHEA Grapalat" w:cs="Sylfaen"/>
          <w:sz w:val="20"/>
          <w:lang w:val="af-ZA"/>
        </w:rPr>
        <w:t xml:space="preserve">,  </w:t>
      </w:r>
      <w:r w:rsidRPr="00E576A2">
        <w:rPr>
          <w:rFonts w:ascii="GHEA Grapalat" w:hAnsi="GHEA Grapalat" w:cs="Sylfaen"/>
          <w:sz w:val="20"/>
          <w:lang w:val="hy-AM"/>
        </w:rPr>
        <w:t>որոշվում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այդպիսին</w:t>
      </w:r>
      <w:r w:rsidRPr="00E576A2">
        <w:rPr>
          <w:rFonts w:ascii="GHEA Grapalat" w:hAnsi="GHEA Grapalat" w:cs="Sylfaen"/>
          <w:sz w:val="20"/>
          <w:lang w:val="af-ZA"/>
        </w:rPr>
        <w:t xml:space="preserve"> </w:t>
      </w:r>
      <w:r w:rsidRPr="00E576A2">
        <w:rPr>
          <w:rFonts w:ascii="GHEA Grapalat" w:hAnsi="GHEA Grapalat" w:cs="Sylfaen"/>
          <w:sz w:val="20"/>
          <w:lang w:val="hy-AM"/>
        </w:rPr>
        <w:t>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hy-AM"/>
        </w:rPr>
        <w:t>մասնակիցները</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արդյունքում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գները</w:t>
      </w:r>
      <w:r w:rsidRPr="00E576A2">
        <w:rPr>
          <w:rFonts w:ascii="GHEA Grapalat" w:hAnsi="GHEA Grapalat" w:cs="Sylfaen"/>
          <w:sz w:val="20"/>
          <w:lang w:val="af-ZA"/>
        </w:rPr>
        <w:t xml:space="preserve"> </w:t>
      </w:r>
      <w:r w:rsidRPr="00E576A2">
        <w:rPr>
          <w:rFonts w:ascii="GHEA Grapalat" w:hAnsi="GHEA Grapalat" w:cs="Sylfaen"/>
          <w:sz w:val="20"/>
          <w:lang w:val="hy-AM"/>
        </w:rPr>
        <w:t>մնում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ընթացակարգն</w:t>
      </w:r>
      <w:r w:rsidRPr="00E576A2">
        <w:rPr>
          <w:rFonts w:ascii="GHEA Grapalat" w:hAnsi="GHEA Grapalat" w:cs="Sylfaen"/>
          <w:sz w:val="20"/>
          <w:lang w:val="af-ZA"/>
        </w:rPr>
        <w:t xml:space="preserve"> </w:t>
      </w:r>
      <w:r w:rsidRPr="00E576A2">
        <w:rPr>
          <w:rFonts w:ascii="GHEA Grapalat" w:hAnsi="GHEA Grapalat" w:cs="Sylfaen"/>
          <w:sz w:val="20"/>
          <w:lang w:val="hy-AM"/>
        </w:rPr>
        <w:t>Օրենքի</w:t>
      </w:r>
      <w:r w:rsidRPr="00E576A2">
        <w:rPr>
          <w:rFonts w:ascii="GHEA Grapalat" w:hAnsi="GHEA Grapalat" w:cs="Sylfaen"/>
          <w:sz w:val="20"/>
          <w:lang w:val="af-ZA"/>
        </w:rPr>
        <w:t xml:space="preserve"> 37-</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հոդվածի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հիման</w:t>
      </w:r>
      <w:r w:rsidRPr="00E576A2">
        <w:rPr>
          <w:rFonts w:ascii="GHEA Grapalat" w:hAnsi="GHEA Grapalat" w:cs="Sylfaen"/>
          <w:sz w:val="20"/>
          <w:lang w:val="af-ZA"/>
        </w:rPr>
        <w:t xml:space="preserve"> </w:t>
      </w:r>
      <w:r w:rsidRPr="00E576A2">
        <w:rPr>
          <w:rFonts w:ascii="GHEA Grapalat" w:hAnsi="GHEA Grapalat" w:cs="Sylfaen"/>
          <w:sz w:val="20"/>
          <w:lang w:val="hy-AM"/>
        </w:rPr>
        <w:t>վրա</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չկայացած</w:t>
      </w:r>
      <w:r w:rsidRPr="00E576A2">
        <w:rPr>
          <w:rFonts w:asciiTheme="minorHAnsi" w:hAnsiTheme="minorHAnsi"/>
          <w:color w:val="000000"/>
          <w:sz w:val="21"/>
          <w:szCs w:val="21"/>
          <w:lang w:val="af-ZA"/>
        </w:rPr>
        <w:t>:</w:t>
      </w:r>
    </w:p>
    <w:p w14:paraId="6AF1903E"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037884B"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 xml:space="preserve">Սույն կետի չկիրառման դեպքում ընթացակարգը </w:t>
      </w:r>
      <w:r w:rsidRPr="00E576A2">
        <w:rPr>
          <w:rFonts w:ascii="GHEA Grapalat" w:hAnsi="GHEA Grapalat"/>
          <w:sz w:val="20"/>
          <w:szCs w:val="20"/>
          <w:lang w:val="hy-AM" w:eastAsia="x-none"/>
        </w:rPr>
        <w:t>Օ</w:t>
      </w:r>
      <w:r w:rsidRPr="00E576A2">
        <w:rPr>
          <w:rFonts w:ascii="GHEA Grapalat" w:hAnsi="GHEA Grapalat"/>
          <w:sz w:val="20"/>
          <w:szCs w:val="20"/>
          <w:lang w:val="af-ZA" w:eastAsia="x-none"/>
        </w:rPr>
        <w:t>րենքի 37-րդ հոդվածի 1-ին մասի 1-ին կետի հիման վրա հայտարարվում է չկայացած:</w:t>
      </w:r>
    </w:p>
    <w:p w14:paraId="7D748321" w14:textId="77777777" w:rsidR="00E576A2" w:rsidRPr="00E576A2" w:rsidRDefault="00E576A2" w:rsidP="00E576A2">
      <w:pPr>
        <w:ind w:firstLine="708"/>
        <w:jc w:val="both"/>
        <w:rPr>
          <w:rFonts w:ascii="GHEA Grapalat" w:hAnsi="GHEA Grapalat"/>
          <w:sz w:val="20"/>
          <w:szCs w:val="20"/>
          <w:lang w:val="hy-AM" w:eastAsia="x-none"/>
        </w:rPr>
      </w:pPr>
      <w:r w:rsidRPr="00E576A2">
        <w:rPr>
          <w:rFonts w:ascii="GHEA Grapalat" w:hAnsi="GHEA Grapalat"/>
          <w:sz w:val="20"/>
          <w:szCs w:val="20"/>
          <w:lang w:val="af-ZA" w:eastAsia="x-none"/>
        </w:rPr>
        <w:t>8.7 Պահանջի դեպքում որևէ մասնակցի հայտի</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576A2">
        <w:rPr>
          <w:rFonts w:ascii="GHEA Grapalat" w:hAnsi="GHEA Grapalat"/>
          <w:sz w:val="20"/>
          <w:szCs w:val="20"/>
          <w:lang w:val="hy-AM" w:eastAsia="x-none"/>
        </w:rPr>
        <w:t xml:space="preserve">հայտում ներառված </w:t>
      </w:r>
      <w:r w:rsidRPr="00E576A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576A2">
        <w:rPr>
          <w:rFonts w:ascii="GHEA Grapalat" w:hAnsi="GHEA Grapalat"/>
          <w:sz w:val="20"/>
          <w:szCs w:val="20"/>
          <w:lang w:val="hy-AM" w:eastAsia="x-none"/>
        </w:rPr>
        <w:t>:</w:t>
      </w:r>
    </w:p>
    <w:p w14:paraId="79D779A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8.8 Եթե հայտերի բացման</w:t>
      </w:r>
      <w:r w:rsidRPr="00E576A2">
        <w:rPr>
          <w:rFonts w:ascii="GHEA Grapalat" w:hAnsi="GHEA Grapalat"/>
          <w:sz w:val="20"/>
          <w:szCs w:val="20"/>
          <w:lang w:val="hy-AM" w:eastAsia="x-none"/>
        </w:rPr>
        <w:t xml:space="preserve"> և գնահատման</w:t>
      </w:r>
      <w:r w:rsidRPr="00E576A2">
        <w:rPr>
          <w:rFonts w:ascii="GHEA Grapalat" w:hAnsi="GHEA Grapalat"/>
          <w:sz w:val="20"/>
          <w:szCs w:val="20"/>
          <w:lang w:val="af-ZA" w:eastAsia="x-none"/>
        </w:rPr>
        <w:t xml:space="preserve"> նիստի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իրականացված</w:t>
      </w:r>
      <w:r w:rsidRPr="00E576A2">
        <w:rPr>
          <w:rFonts w:ascii="GHEA Grapalat" w:hAnsi="GHEA Grapalat" w:cs="Sylfaen"/>
          <w:sz w:val="20"/>
          <w:lang w:val="af-ZA"/>
        </w:rPr>
        <w:t xml:space="preserve"> </w:t>
      </w:r>
      <w:r w:rsidRPr="00E576A2">
        <w:rPr>
          <w:rFonts w:ascii="GHEA Grapalat" w:hAnsi="GHEA Grapalat" w:cs="Sylfaen"/>
          <w:sz w:val="20"/>
          <w:lang w:val="hy-AM"/>
        </w:rPr>
        <w:t>գնահատման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w:t>
      </w:r>
      <w:r w:rsidRPr="00E576A2">
        <w:rPr>
          <w:rFonts w:ascii="GHEA Grapalat" w:hAnsi="GHEA Grapalat" w:cs="Sylfaen"/>
          <w:sz w:val="20"/>
          <w:lang w:val="af-ZA"/>
        </w:rPr>
        <w:softHyphen/>
      </w:r>
      <w:r w:rsidRPr="00E576A2">
        <w:rPr>
          <w:rFonts w:ascii="GHEA Grapalat" w:hAnsi="GHEA Grapalat" w:cs="Sylfaen"/>
          <w:sz w:val="20"/>
          <w:lang w:val="hy-AM"/>
        </w:rPr>
        <w:t>քում</w:t>
      </w:r>
      <w:r w:rsidRPr="00E576A2">
        <w:rPr>
          <w:rFonts w:ascii="GHEA Grapalat" w:hAnsi="GHEA Grapalat" w:cs="Sylfaen"/>
          <w:sz w:val="20"/>
          <w:lang w:val="af-ZA"/>
        </w:rPr>
        <w:t xml:space="preserve"> մասնակցի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անհամապատասխանություններ՝</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w:t>
      </w:r>
      <w:r w:rsidRPr="00E576A2">
        <w:rPr>
          <w:rFonts w:ascii="GHEA Grapalat" w:hAnsi="GHEA Grapalat" w:cs="Sylfaen"/>
          <w:sz w:val="20"/>
          <w:lang w:val="hy-AM"/>
        </w:rPr>
        <w:t>պահանջների</w:t>
      </w:r>
      <w:r w:rsidRPr="00E576A2">
        <w:rPr>
          <w:rFonts w:ascii="GHEA Grapalat" w:hAnsi="GHEA Grapalat" w:cs="Sylfaen"/>
          <w:sz w:val="20"/>
          <w:lang w:val="af-ZA"/>
        </w:rPr>
        <w:t xml:space="preserve"> </w:t>
      </w:r>
      <w:r w:rsidRPr="00E576A2">
        <w:rPr>
          <w:rFonts w:ascii="GHEA Grapalat" w:hAnsi="GHEA Grapalat" w:cs="Sylfaen"/>
          <w:sz w:val="20"/>
          <w:lang w:val="hy-AM"/>
        </w:rPr>
        <w:t>նկատմամբ</w:t>
      </w:r>
      <w:r w:rsidRPr="00E576A2">
        <w:rPr>
          <w:rFonts w:ascii="GHEA Grapalat" w:hAnsi="GHEA Grapalat" w:cs="Sylfaen"/>
          <w:sz w:val="20"/>
          <w:lang w:val="af-ZA"/>
        </w:rPr>
        <w:t>,</w:t>
      </w:r>
      <w:bookmarkStart w:id="5" w:name="_Hlk9262487"/>
      <w:r w:rsidRPr="00E576A2">
        <w:rPr>
          <w:rFonts w:ascii="GHEA Grapalat" w:hAnsi="GHEA Grapalat" w:cs="Sylfaen"/>
          <w:sz w:val="20"/>
          <w:lang w:val="hy-AM"/>
        </w:rPr>
        <w:t xml:space="preserve"> </w:t>
      </w:r>
      <w:bookmarkEnd w:id="5"/>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օրով</w:t>
      </w:r>
      <w:r w:rsidRPr="00E576A2">
        <w:rPr>
          <w:rFonts w:ascii="GHEA Grapalat" w:hAnsi="GHEA Grapalat" w:cs="Sylfaen"/>
          <w:sz w:val="20"/>
          <w:lang w:val="af-ZA"/>
        </w:rPr>
        <w:t xml:space="preserve"> </w:t>
      </w:r>
      <w:r w:rsidRPr="00E576A2">
        <w:rPr>
          <w:rFonts w:ascii="GHEA Grapalat" w:hAnsi="GHEA Grapalat" w:cs="Sylfaen"/>
          <w:sz w:val="20"/>
          <w:lang w:val="hy-AM"/>
        </w:rPr>
        <w:t>կասեցնում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իսկ</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նույն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դրա</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էլեկտրոնային եղանակով </w:t>
      </w:r>
      <w:r w:rsidRPr="00E576A2">
        <w:rPr>
          <w:rFonts w:ascii="GHEA Grapalat" w:hAnsi="GHEA Grapalat" w:cs="Sylfaen"/>
          <w:sz w:val="20"/>
          <w:lang w:val="hy-AM"/>
        </w:rPr>
        <w:t>տեղեկացնում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մ</w:t>
      </w:r>
      <w:r w:rsidRPr="00E576A2">
        <w:rPr>
          <w:rFonts w:ascii="GHEA Grapalat" w:hAnsi="GHEA Grapalat" w:cs="Sylfaen"/>
          <w:sz w:val="20"/>
          <w:lang w:val="hy-AM"/>
        </w:rPr>
        <w:t>ասնակցին՝</w:t>
      </w:r>
      <w:r w:rsidRPr="00E576A2">
        <w:rPr>
          <w:rFonts w:ascii="GHEA Grapalat" w:hAnsi="GHEA Grapalat" w:cs="Sylfaen"/>
          <w:sz w:val="20"/>
          <w:lang w:val="af-ZA"/>
        </w:rPr>
        <w:t xml:space="preserve"> </w:t>
      </w:r>
      <w:r w:rsidRPr="00E576A2">
        <w:rPr>
          <w:rFonts w:ascii="GHEA Grapalat" w:hAnsi="GHEA Grapalat" w:cs="Sylfaen"/>
          <w:sz w:val="20"/>
          <w:lang w:val="hy-AM"/>
        </w:rPr>
        <w:t>առաջարկելով</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կասեցման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ժամկետի</w:t>
      </w:r>
      <w:r w:rsidRPr="00E576A2">
        <w:rPr>
          <w:rFonts w:ascii="GHEA Grapalat" w:hAnsi="GHEA Grapalat" w:cs="Sylfaen"/>
          <w:sz w:val="20"/>
          <w:lang w:val="af-ZA"/>
        </w:rPr>
        <w:t xml:space="preserve"> </w:t>
      </w:r>
      <w:r w:rsidRPr="00E576A2">
        <w:rPr>
          <w:rFonts w:ascii="GHEA Grapalat" w:hAnsi="GHEA Grapalat" w:cs="Sylfaen"/>
          <w:sz w:val="20"/>
          <w:lang w:val="hy-AM"/>
        </w:rPr>
        <w:t>ավարտը</w:t>
      </w:r>
      <w:r w:rsidRPr="00E576A2">
        <w:rPr>
          <w:rFonts w:ascii="GHEA Grapalat" w:hAnsi="GHEA Grapalat" w:cs="Sylfaen"/>
          <w:sz w:val="20"/>
          <w:lang w:val="af-ZA"/>
        </w:rPr>
        <w:t xml:space="preserve"> </w:t>
      </w:r>
      <w:r w:rsidRPr="00E576A2">
        <w:rPr>
          <w:rFonts w:ascii="GHEA Grapalat" w:hAnsi="GHEA Grapalat" w:cs="Sylfaen"/>
          <w:sz w:val="20"/>
          <w:lang w:val="hy-AM"/>
        </w:rPr>
        <w:t>շտկել</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w:t>
      </w:r>
    </w:p>
    <w:p w14:paraId="5A63E9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Մասնակցին ուղարկվող ծանուցման մեջ մանրամասն նկարագրվում են հայտի գն</w:t>
      </w:r>
      <w:r w:rsidRPr="00E576A2">
        <w:rPr>
          <w:rFonts w:ascii="GHEA Grapalat" w:hAnsi="GHEA Grapalat" w:cs="Sylfaen"/>
          <w:sz w:val="20"/>
        </w:rPr>
        <w:t>ա</w:t>
      </w:r>
      <w:r w:rsidRPr="00E576A2">
        <w:rPr>
          <w:rFonts w:ascii="GHEA Grapalat" w:hAnsi="GHEA Grapalat" w:cs="Sylfaen"/>
          <w:sz w:val="20"/>
          <w:lang w:val="hy-AM"/>
        </w:rPr>
        <w:t xml:space="preserve">հատման ընթացքում հայտնաբերված բոլոր անհամապատասխանությունները:   </w:t>
      </w:r>
    </w:p>
    <w:p w14:paraId="45F7D20E"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8.9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8.8-</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ժամկետում</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շտկում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արձանագրված</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վերջինիս</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բավարար</w:t>
      </w:r>
      <w:r w:rsidRPr="00E576A2">
        <w:rPr>
          <w:rFonts w:ascii="GHEA Grapalat" w:hAnsi="GHEA Grapalat" w:cs="Sylfaen"/>
          <w:sz w:val="20"/>
          <w:lang w:val="af-ZA"/>
        </w:rPr>
        <w:t xml:space="preserve">: </w:t>
      </w:r>
      <w:r w:rsidRPr="00E576A2">
        <w:rPr>
          <w:rFonts w:ascii="GHEA Grapalat" w:hAnsi="GHEA Grapalat" w:cs="Sylfaen"/>
          <w:sz w:val="20"/>
          <w:lang w:val="hy-AM"/>
        </w:rPr>
        <w:t>Հակառակ</w:t>
      </w:r>
      <w:r w:rsidRPr="00E576A2">
        <w:rPr>
          <w:rFonts w:ascii="GHEA Grapalat" w:hAnsi="GHEA Grapalat" w:cs="Sylfaen"/>
          <w:sz w:val="20"/>
          <w:lang w:val="af-ZA"/>
        </w:rPr>
        <w:t xml:space="preserve"> </w:t>
      </w:r>
      <w:r w:rsidRPr="00E576A2">
        <w:rPr>
          <w:rFonts w:ascii="GHEA Grapalat" w:hAnsi="GHEA Grapalat" w:cs="Sylfaen"/>
          <w:sz w:val="20"/>
          <w:lang w:val="hy-AM"/>
        </w:rPr>
        <w:t>դեպքում տվյալ 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անբավարար</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մերժվում</w:t>
      </w:r>
      <w:r w:rsidRPr="00E576A2">
        <w:rPr>
          <w:rFonts w:ascii="GHEA Grapalat" w:hAnsi="GHEA Grapalat" w:cs="Sylfaen"/>
          <w:sz w:val="20"/>
          <w:lang w:val="af-ZA"/>
        </w:rPr>
        <w:t xml:space="preserve"> </w:t>
      </w:r>
      <w:r w:rsidRPr="00E576A2">
        <w:rPr>
          <w:rFonts w:ascii="GHEA Grapalat" w:hAnsi="GHEA Grapalat" w:cs="Sylfaen"/>
          <w:sz w:val="20"/>
          <w:lang w:val="hy-AM"/>
        </w:rPr>
        <w:t>է, իսկ ընտրված մասնակից է ճանաչվում հաջորդող տեղ զբաղեցրած մասնակիցը:</w:t>
      </w:r>
    </w:p>
    <w:p w14:paraId="4F42377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8.10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աշխատանքներին</w:t>
      </w:r>
      <w:r w:rsidRPr="00E576A2">
        <w:rPr>
          <w:rFonts w:ascii="GHEA Grapalat" w:hAnsi="GHEA Grapalat" w:cs="Sylfaen"/>
          <w:sz w:val="20"/>
          <w:lang w:val="af-ZA"/>
        </w:rPr>
        <w:t xml:space="preserve">, </w:t>
      </w:r>
      <w:r w:rsidRPr="00E576A2">
        <w:rPr>
          <w:rFonts w:ascii="GHEA Grapalat" w:hAnsi="GHEA Grapalat" w:cs="Sylfaen"/>
          <w:sz w:val="20"/>
          <w:lang w:val="hy-AM"/>
        </w:rPr>
        <w:t>եթե հանձնաժողովի գործունեության ընթացքումպարզվում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w:t>
      </w:r>
      <w:r w:rsidRPr="00E576A2">
        <w:rPr>
          <w:rFonts w:ascii="GHEA Grapalat" w:hAnsi="GHEA Grapalat" w:cs="Sylfaen"/>
          <w:sz w:val="20"/>
          <w:lang w:val="af-ZA"/>
        </w:rPr>
        <w:t xml:space="preserve"> </w:t>
      </w:r>
      <w:r w:rsidRPr="00E576A2">
        <w:rPr>
          <w:rFonts w:ascii="GHEA Grapalat" w:hAnsi="GHEA Grapalat" w:cs="Sylfaen"/>
          <w:sz w:val="20"/>
          <w:lang w:val="hy-AM"/>
        </w:rPr>
        <w:t>վերջիններիս</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իրենց</w:t>
      </w:r>
      <w:r w:rsidRPr="00E576A2">
        <w:rPr>
          <w:rFonts w:ascii="GHEA Grapalat" w:hAnsi="GHEA Grapalat" w:cs="Sylfaen"/>
          <w:sz w:val="20"/>
          <w:lang w:val="af-ZA"/>
        </w:rPr>
        <w:t xml:space="preserve"> </w:t>
      </w:r>
      <w:r w:rsidRPr="00E576A2">
        <w:rPr>
          <w:rFonts w:ascii="GHEA Grapalat" w:hAnsi="GHEA Grapalat" w:cs="Sylfaen"/>
          <w:sz w:val="20"/>
          <w:lang w:val="hy-AM"/>
        </w:rPr>
        <w:t>մերձավոր</w:t>
      </w:r>
      <w:r w:rsidRPr="00E576A2">
        <w:rPr>
          <w:rFonts w:ascii="GHEA Grapalat" w:hAnsi="GHEA Grapalat" w:cs="Sylfaen"/>
          <w:sz w:val="20"/>
          <w:lang w:val="af-ZA"/>
        </w:rPr>
        <w:t xml:space="preserve"> </w:t>
      </w:r>
      <w:r w:rsidRPr="00E576A2">
        <w:rPr>
          <w:rFonts w:ascii="GHEA Grapalat" w:hAnsi="GHEA Grapalat" w:cs="Sylfaen"/>
          <w:sz w:val="20"/>
          <w:lang w:val="hy-AM"/>
        </w:rPr>
        <w:t>ազգակցությամբ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խնամիությամբ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կապված</w:t>
      </w:r>
      <w:r w:rsidRPr="00E576A2">
        <w:rPr>
          <w:rFonts w:ascii="GHEA Grapalat" w:hAnsi="GHEA Grapalat" w:cs="Sylfaen"/>
          <w:sz w:val="20"/>
          <w:lang w:val="af-ZA"/>
        </w:rPr>
        <w:t xml:space="preserve"> </w:t>
      </w:r>
      <w:r w:rsidRPr="00E576A2">
        <w:rPr>
          <w:rFonts w:ascii="GHEA Grapalat" w:hAnsi="GHEA Grapalat" w:cs="Sylfaen"/>
          <w:sz w:val="20"/>
          <w:lang w:val="hy-AM"/>
        </w:rPr>
        <w:t>անձը</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ամուսին</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w:t>
      </w:r>
      <w:r w:rsidRPr="00E576A2">
        <w:rPr>
          <w:rFonts w:ascii="GHEA Grapalat" w:hAnsi="GHEA Grapalat" w:cs="Sylfaen"/>
          <w:sz w:val="20"/>
          <w:lang w:val="af-ZA"/>
        </w:rPr>
        <w:t>,</w:t>
      </w:r>
      <w:r w:rsidRPr="00E576A2">
        <w:rPr>
          <w:rFonts w:ascii="GHEA Grapalat" w:hAnsi="GHEA Grapalat" w:cs="Sylfaen"/>
          <w:sz w:val="20"/>
          <w:lang w:val="hy-AM"/>
        </w:rPr>
        <w:t>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ամուսնու</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 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w:t>
      </w:r>
      <w:r w:rsidRPr="00E576A2">
        <w:rPr>
          <w:rFonts w:ascii="GHEA Grapalat" w:hAnsi="GHEA Grapalat" w:cs="Sylfaen"/>
          <w:sz w:val="20"/>
          <w:lang w:val="hy-AM"/>
        </w:rPr>
        <w:t>անձի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ներկայացրել</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w:t>
      </w:r>
      <w:r w:rsidRPr="00E576A2">
        <w:rPr>
          <w:rFonts w:ascii="GHEA Grapalat" w:hAnsi="GHEA Grapalat" w:cs="Sylfaen"/>
          <w:sz w:val="20"/>
          <w:lang w:val="hy-AM"/>
        </w:rPr>
        <w:t xml:space="preserve"> Եթե</w:t>
      </w:r>
      <w:r w:rsidRPr="00E576A2">
        <w:rPr>
          <w:rFonts w:ascii="GHEA Grapalat" w:hAnsi="GHEA Grapalat" w:cs="Sylfaen"/>
          <w:sz w:val="20"/>
          <w:lang w:val="af-ZA"/>
        </w:rPr>
        <w:t xml:space="preserve"> </w:t>
      </w:r>
      <w:r w:rsidRPr="00E576A2">
        <w:rPr>
          <w:rFonts w:ascii="GHEA Grapalat" w:hAnsi="GHEA Grapalat" w:cs="Sylfaen"/>
          <w:sz w:val="20"/>
          <w:lang w:val="hy-AM"/>
        </w:rPr>
        <w:t>առկա</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պայմանը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սույն 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առնչությամբ</w:t>
      </w:r>
      <w:r w:rsidRPr="00E576A2">
        <w:rPr>
          <w:rFonts w:ascii="GHEA Grapalat" w:hAnsi="GHEA Grapalat" w:cs="Sylfaen"/>
          <w:sz w:val="20"/>
          <w:lang w:val="af-ZA"/>
        </w:rPr>
        <w:t xml:space="preserve"> </w:t>
      </w:r>
      <w:r w:rsidRPr="00E576A2">
        <w:rPr>
          <w:rFonts w:ascii="GHEA Grapalat" w:hAnsi="GHEA Grapalat" w:cs="Sylfaen"/>
          <w:sz w:val="20"/>
          <w:lang w:val="hy-AM"/>
        </w:rPr>
        <w:t>շահերի</w:t>
      </w:r>
      <w:r w:rsidRPr="00E576A2">
        <w:rPr>
          <w:rFonts w:ascii="GHEA Grapalat" w:hAnsi="GHEA Grapalat" w:cs="Sylfaen"/>
          <w:sz w:val="20"/>
          <w:lang w:val="af-ZA"/>
        </w:rPr>
        <w:t xml:space="preserve"> </w:t>
      </w:r>
      <w:r w:rsidRPr="00E576A2">
        <w:rPr>
          <w:rFonts w:ascii="GHEA Grapalat" w:hAnsi="GHEA Grapalat" w:cs="Sylfaen"/>
          <w:sz w:val="20"/>
          <w:lang w:val="hy-AM"/>
        </w:rPr>
        <w:t>բախում</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 անհապաղ</w:t>
      </w:r>
      <w:r w:rsidRPr="00E576A2">
        <w:rPr>
          <w:rFonts w:ascii="GHEA Grapalat" w:hAnsi="GHEA Grapalat" w:cs="Sylfaen"/>
          <w:sz w:val="20"/>
          <w:lang w:val="af-ZA"/>
        </w:rPr>
        <w:t xml:space="preserve"> </w:t>
      </w:r>
      <w:r w:rsidRPr="00E576A2">
        <w:rPr>
          <w:rFonts w:ascii="GHEA Grapalat" w:hAnsi="GHEA Grapalat" w:cs="Sylfaen"/>
          <w:sz w:val="20"/>
          <w:lang w:val="hy-AM"/>
        </w:rPr>
        <w:t>ինքնաբացարկ</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հայտնում</w:t>
      </w:r>
      <w:r w:rsidRPr="00E576A2">
        <w:rPr>
          <w:rFonts w:ascii="GHEA Grapalat" w:hAnsi="GHEA Grapalat" w:cs="Sylfaen"/>
          <w:sz w:val="20"/>
          <w:lang w:val="af-ZA"/>
        </w:rPr>
        <w:t xml:space="preserve"> </w:t>
      </w:r>
      <w:r w:rsidRPr="00E576A2">
        <w:rPr>
          <w:rFonts w:ascii="GHEA Grapalat" w:hAnsi="GHEA Grapalat" w:cs="Sylfaen"/>
          <w:sz w:val="20"/>
          <w:lang w:val="hy-AM"/>
        </w:rPr>
        <w:t>սույնընթացակարգից</w:t>
      </w:r>
      <w:r w:rsidRPr="00E576A2">
        <w:rPr>
          <w:rFonts w:ascii="GHEA Grapalat" w:hAnsi="GHEA Grapalat" w:cs="Sylfaen"/>
          <w:sz w:val="20"/>
          <w:lang w:val="af-ZA"/>
        </w:rPr>
        <w:t xml:space="preserve">: </w:t>
      </w:r>
    </w:p>
    <w:p w14:paraId="3A564B3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8.11 </w:t>
      </w:r>
      <w:r w:rsidRPr="00E576A2">
        <w:rPr>
          <w:rFonts w:ascii="GHEA Grapalat" w:hAnsi="GHEA Grapalat" w:cs="Sylfaen"/>
          <w:sz w:val="20"/>
          <w:lang w:val="es-ES"/>
        </w:rPr>
        <w:t>Հայտերը բացվելուց և գնահատվելուց  հետո կազմվում է արձանագրություն`</w:t>
      </w:r>
      <w:r w:rsidRPr="00E576A2">
        <w:rPr>
          <w:rFonts w:ascii="GHEA Grapalat" w:hAnsi="GHEA Grapalat" w:cs="Sylfaen"/>
          <w:sz w:val="20"/>
          <w:szCs w:val="20"/>
          <w:lang w:val="af-ZA"/>
        </w:rPr>
        <w:t xml:space="preserve"> գնումների մասին ՀՀ օրենսդրությամբ սահմանված կարգով</w:t>
      </w:r>
      <w:r w:rsidRPr="00E576A2">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576A2">
        <w:rPr>
          <w:rFonts w:ascii="GHEA Grapalat" w:hAnsi="GHEA Grapalat" w:cs="Sylfaen"/>
          <w:sz w:val="20"/>
          <w:lang w:val="hy-AM"/>
        </w:rPr>
        <w:t>Արձանագրությունն</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նիստին</w:t>
      </w:r>
      <w:r w:rsidRPr="00E576A2">
        <w:rPr>
          <w:rFonts w:ascii="GHEA Grapalat" w:hAnsi="GHEA Grapalat" w:cs="Sylfaen"/>
          <w:sz w:val="20"/>
          <w:lang w:val="af-ZA"/>
        </w:rPr>
        <w:t xml:space="preserve"> </w:t>
      </w:r>
      <w:r w:rsidRPr="00E576A2">
        <w:rPr>
          <w:rFonts w:ascii="GHEA Grapalat" w:hAnsi="GHEA Grapalat" w:cs="Sylfaen"/>
          <w:sz w:val="20"/>
          <w:lang w:val="hy-AM"/>
        </w:rPr>
        <w:t>ներկա</w:t>
      </w:r>
      <w:r w:rsidRPr="00E576A2">
        <w:rPr>
          <w:rFonts w:ascii="GHEA Grapalat" w:hAnsi="GHEA Grapalat" w:cs="Sylfaen"/>
          <w:sz w:val="20"/>
          <w:lang w:val="af-ZA"/>
        </w:rPr>
        <w:t xml:space="preserve"> </w:t>
      </w:r>
      <w:r w:rsidRPr="00E576A2">
        <w:rPr>
          <w:rFonts w:ascii="GHEA Grapalat" w:hAnsi="GHEA Grapalat" w:cs="Sylfaen"/>
          <w:sz w:val="20"/>
          <w:lang w:val="hy-AM"/>
        </w:rPr>
        <w:t>անդամները։</w:t>
      </w:r>
    </w:p>
    <w:p w14:paraId="1B9029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lastRenderedPageBreak/>
        <w:t xml:space="preserve">8.12 </w:t>
      </w:r>
      <w:r w:rsidRPr="00E576A2">
        <w:rPr>
          <w:rFonts w:ascii="GHEA Grapalat" w:hAnsi="GHEA Grapalat" w:cs="Sylfaen"/>
          <w:sz w:val="20"/>
          <w:lang w:val="af-ZA"/>
        </w:rPr>
        <w:t>Հանձնաժողովի քարտուղարը հայտերի բացման</w:t>
      </w:r>
      <w:r w:rsidRPr="00E576A2">
        <w:rPr>
          <w:rFonts w:ascii="GHEA Grapalat" w:hAnsi="GHEA Grapalat" w:cs="Sylfaen"/>
          <w:sz w:val="20"/>
          <w:lang w:val="hy-AM"/>
        </w:rPr>
        <w:t xml:space="preserve"> և գնահատման</w:t>
      </w:r>
      <w:r w:rsidRPr="00E576A2">
        <w:rPr>
          <w:rFonts w:ascii="GHEA Grapalat" w:hAnsi="GHEA Grapalat" w:cs="Sylfaen"/>
          <w:sz w:val="20"/>
          <w:lang w:val="af-ZA"/>
        </w:rPr>
        <w:t xml:space="preserve"> նիստի ավարտից հետո ոչ ուշ քան</w:t>
      </w:r>
      <w:r w:rsidRPr="00E576A2">
        <w:rPr>
          <w:rFonts w:ascii="GHEA Grapalat" w:hAnsi="GHEA Grapalat" w:cs="Arial"/>
          <w:spacing w:val="-8"/>
          <w:lang w:val="af-ZA"/>
        </w:rPr>
        <w:t xml:space="preserve"> </w:t>
      </w:r>
      <w:r w:rsidRPr="00E576A2">
        <w:rPr>
          <w:rFonts w:ascii="GHEA Grapalat" w:hAnsi="GHEA Grapalat" w:cs="Sylfaen"/>
          <w:sz w:val="20"/>
          <w:lang w:val="af-ZA"/>
        </w:rPr>
        <w:t xml:space="preserve"> հաջորդող աշխատանքային օրը` </w:t>
      </w:r>
    </w:p>
    <w:p w14:paraId="04A5B5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42DFD3F"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2) իր և գնահատող հանձնաժողովի` հայտերի բացման </w:t>
      </w:r>
      <w:r w:rsidRPr="00E576A2">
        <w:rPr>
          <w:rFonts w:ascii="GHEA Grapalat" w:hAnsi="GHEA Grapalat" w:cs="Sylfaen"/>
          <w:sz w:val="20"/>
          <w:lang w:val="hy-AM"/>
        </w:rPr>
        <w:t xml:space="preserve">և գնահատման </w:t>
      </w:r>
      <w:r w:rsidRPr="00E576A2">
        <w:rPr>
          <w:rFonts w:ascii="GHEA Grapalat" w:hAnsi="GHEA Grapalat" w:cs="Sylfaen"/>
          <w:sz w:val="20"/>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359543E"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lang w:val="af-ZA"/>
        </w:rPr>
        <w:tab/>
      </w:r>
      <w:r w:rsidRPr="00E576A2">
        <w:rPr>
          <w:rFonts w:ascii="GHEA Grapalat" w:hAnsi="GHEA Grapalat" w:cs="Sylfaen"/>
          <w:sz w:val="20"/>
          <w:lang w:val="af-ZA"/>
        </w:rPr>
        <w:t>8.1</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rPr>
        <w:t>Օրենքի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հիմքերն</w:t>
      </w:r>
      <w:proofErr w:type="spellEnd"/>
      <w:r w:rsidRPr="00E576A2">
        <w:rPr>
          <w:rFonts w:ascii="GHEA Grapalat" w:hAnsi="GHEA Grapalat" w:cs="Sylfaen"/>
          <w:sz w:val="20"/>
          <w:lang w:val="af-ZA"/>
        </w:rPr>
        <w:t xml:space="preserve"> </w:t>
      </w:r>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պատճառաբանված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r w:rsidRPr="00E576A2">
        <w:rPr>
          <w:rFonts w:ascii="Calibri" w:hAnsi="Calibri" w:cs="Calibri"/>
          <w:sz w:val="20"/>
          <w:lang w:val="af-ZA"/>
        </w:rPr>
        <w:t>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կայացնում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տասն</w:t>
      </w:r>
      <w:proofErr w:type="spellEnd"/>
      <w:r w:rsidRPr="00E576A2">
        <w:rPr>
          <w:rFonts w:ascii="GHEA Grapalat" w:hAnsi="GHEA Grapalat" w:cs="Sylfaen"/>
          <w:sz w:val="20"/>
          <w:lang w:val="hy-AM"/>
        </w:rPr>
        <w:t>երորդ օրը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կայացվելուն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գրավոր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մարմնին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բողոքարկման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հարուցված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չավարտված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առկայության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եզրափակիչ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ակտն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ուժի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մտնելու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քննության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հնարավորությունը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վերացել</w:t>
      </w:r>
      <w:proofErr w:type="spellEnd"/>
      <w:r w:rsidRPr="00E576A2">
        <w:rPr>
          <w:rFonts w:ascii="GHEA Grapalat" w:hAnsi="GHEA Grapalat" w:cs="Sylfaen"/>
          <w:sz w:val="20"/>
          <w:lang w:val="hy-AM"/>
        </w:rPr>
        <w:t>։</w:t>
      </w:r>
    </w:p>
    <w:p w14:paraId="2501C01E"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թե՝</w:t>
      </w:r>
    </w:p>
    <w:p w14:paraId="4F340076" w14:textId="77777777" w:rsidR="00E576A2" w:rsidRPr="00E576A2" w:rsidRDefault="00E576A2" w:rsidP="00E576A2">
      <w:pPr>
        <w:numPr>
          <w:ilvl w:val="0"/>
          <w:numId w:val="18"/>
        </w:numPr>
        <w:shd w:val="clear" w:color="auto" w:fill="FFFFFF"/>
        <w:ind w:left="0" w:firstLine="630"/>
        <w:jc w:val="both"/>
        <w:rPr>
          <w:rFonts w:ascii="GHEA Grapalat" w:hAnsi="GHEA Grapalat" w:cs="Sylfaen"/>
          <w:sz w:val="20"/>
          <w:lang w:val="af-ZA" w:eastAsia="ru-RU"/>
        </w:rPr>
      </w:pPr>
      <w:r w:rsidRPr="00E576A2">
        <w:rPr>
          <w:rFonts w:ascii="GHEA Grapalat" w:hAnsi="GHEA Grapalat" w:cs="Sylfaen"/>
          <w:sz w:val="20"/>
          <w:lang w:val="af-ZA" w:eastAsia="ru-RU"/>
        </w:rPr>
        <w:t xml:space="preserve">սույն կետով նախատեսված՝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օրվա</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դրությամբ</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մասնակիցը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կամ</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պայմանագիրը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կնքած</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անձը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վճարել</w:t>
      </w:r>
      <w:proofErr w:type="spellEnd"/>
      <w:r w:rsidRPr="00E576A2">
        <w:rPr>
          <w:rFonts w:ascii="GHEA Grapalat" w:hAnsi="GHEA Grapalat" w:cs="Sylfaen"/>
          <w:sz w:val="20"/>
          <w:lang w:val="x-none" w:eastAsia="ru-RU"/>
        </w:rPr>
        <w:t xml:space="preserve"> է </w:t>
      </w:r>
      <w:r w:rsidRPr="00E576A2">
        <w:rPr>
          <w:rFonts w:ascii="GHEA Grapalat" w:hAnsi="GHEA Grapalat" w:cs="Sylfaen"/>
          <w:sz w:val="20"/>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902863C" w14:textId="77777777" w:rsidR="00E576A2" w:rsidRPr="00E576A2" w:rsidRDefault="00E576A2" w:rsidP="00E576A2">
      <w:pPr>
        <w:numPr>
          <w:ilvl w:val="0"/>
          <w:numId w:val="18"/>
        </w:numPr>
        <w:shd w:val="clear" w:color="auto" w:fill="FFFFFF"/>
        <w:ind w:left="0" w:firstLine="375"/>
        <w:jc w:val="both"/>
        <w:rPr>
          <w:rFonts w:ascii="GHEA Grapalat" w:hAnsi="GHEA Grapalat" w:cs="Sylfaen"/>
          <w:sz w:val="20"/>
          <w:lang w:val="af-ZA" w:eastAsia="ru-RU"/>
        </w:rPr>
      </w:pPr>
      <w:r w:rsidRPr="00E576A2">
        <w:rPr>
          <w:rFonts w:ascii="GHEA Grapalat" w:hAnsi="GHEA Grapalat" w:cs="Sylfaen"/>
          <w:sz w:val="20"/>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r w:rsidRPr="00E576A2">
        <w:rPr>
          <w:rFonts w:ascii="GHEA Grapalat" w:hAnsi="GHEA Grapalat" w:cs="Sylfaen"/>
          <w:sz w:val="20"/>
          <w:lang w:eastAsia="ru-RU"/>
        </w:rPr>
        <w:t>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հետո</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բայց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ոչ</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ուշ</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քան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մասնակցին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կամ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պայմանագիր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կնքած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անձին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ներառելու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վերջնաժամկետը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լրանալու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օրը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ապա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պատվիրատուն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դրա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գրավոր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տեղեկացնում</w:t>
      </w:r>
      <w:proofErr w:type="spellEnd"/>
      <w:r w:rsidRPr="00E576A2">
        <w:rPr>
          <w:rFonts w:ascii="GHEA Grapalat" w:hAnsi="GHEA Grapalat" w:cs="Sylfaen"/>
          <w:sz w:val="20"/>
          <w:lang w:val="af-ZA" w:eastAsia="ru-RU"/>
        </w:rPr>
        <w:t xml:space="preserve"> </w:t>
      </w:r>
      <w:r w:rsidRPr="00E576A2">
        <w:rPr>
          <w:rFonts w:ascii="GHEA Grapalat" w:hAnsi="GHEA Grapalat" w:cs="Sylfaen"/>
          <w:sz w:val="20"/>
          <w:lang w:eastAsia="ru-RU"/>
        </w:rPr>
        <w:t>է</w:t>
      </w:r>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մարմին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որի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հիման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մասնակիցը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չի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ներառվում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w:t>
      </w:r>
    </w:p>
    <w:p w14:paraId="10E47DB2"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Ընդ որում, եթե</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գնումներին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իրավունք</w:t>
      </w:r>
      <w:r w:rsidRPr="00E576A2">
        <w:rPr>
          <w:rFonts w:ascii="GHEA Grapalat" w:hAnsi="GHEA Grapalat" w:cs="Sylfaen"/>
          <w:sz w:val="20"/>
          <w:lang w:val="af-ZA"/>
        </w:rPr>
        <w:t xml:space="preserve"> </w:t>
      </w:r>
      <w:r w:rsidRPr="00E576A2">
        <w:rPr>
          <w:rFonts w:ascii="GHEA Grapalat" w:hAnsi="GHEA Grapalat" w:cs="Sylfaen"/>
          <w:sz w:val="20"/>
          <w:lang w:val="hy-AM"/>
        </w:rPr>
        <w:t>ունենալու մասին դիմում-հայտարարությունը որակվում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որպես</w:t>
      </w:r>
      <w:r w:rsidRPr="00E576A2">
        <w:rPr>
          <w:rFonts w:ascii="GHEA Grapalat" w:hAnsi="GHEA Grapalat" w:cs="Sylfaen"/>
          <w:sz w:val="20"/>
          <w:lang w:val="af-ZA"/>
        </w:rPr>
        <w:t xml:space="preserve"> </w:t>
      </w:r>
      <w:r w:rsidRPr="00E576A2">
        <w:rPr>
          <w:rFonts w:ascii="GHEA Grapalat" w:hAnsi="GHEA Grapalat" w:cs="Sylfaen"/>
          <w:sz w:val="20"/>
          <w:lang w:val="hy-AM"/>
        </w:rPr>
        <w:t>իրականությանը</w:t>
      </w:r>
      <w:r w:rsidRPr="00E576A2">
        <w:rPr>
          <w:rFonts w:ascii="GHEA Grapalat" w:hAnsi="GHEA Grapalat" w:cs="Sylfaen"/>
          <w:sz w:val="20"/>
          <w:lang w:val="af-ZA"/>
        </w:rPr>
        <w:t xml:space="preserve"> </w:t>
      </w:r>
      <w:r w:rsidRPr="00E576A2">
        <w:rPr>
          <w:rFonts w:ascii="GHEA Grapalat" w:hAnsi="GHEA Grapalat" w:cs="Sylfaen"/>
          <w:sz w:val="20"/>
          <w:lang w:val="hy-AM"/>
        </w:rPr>
        <w:t>չհամապատասխանող</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սույն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ժամկետներում</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փաստաթղթերը</w:t>
      </w:r>
      <w:r w:rsidRPr="00E576A2">
        <w:rPr>
          <w:rFonts w:ascii="GHEA Grapalat" w:hAnsi="GHEA Grapalat" w:cs="Sylfaen"/>
          <w:sz w:val="20"/>
          <w:lang w:val="af-ZA"/>
        </w:rPr>
        <w:t xml:space="preserve"> (այդ թվում շտկման ենթակա)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E576A2">
        <w:rPr>
          <w:rFonts w:ascii="GHEA Grapalat" w:hAnsi="GHEA Grapalat" w:cs="Sylfaen"/>
          <w:sz w:val="20"/>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համաձայնագիր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անձը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հաստատված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ձևով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որակավորման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ապահովումը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փոխարինում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բանկային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երաշխիք</w:t>
      </w:r>
      <w:proofErr w:type="spellEnd"/>
      <w:r w:rsidRPr="00E576A2">
        <w:rPr>
          <w:rFonts w:ascii="GHEA Grapalat" w:hAnsi="GHEA Grapalat" w:cs="Sylfaen"/>
          <w:sz w:val="20"/>
          <w:lang w:val="hy-AM"/>
        </w:rPr>
        <w:t>ո</w:t>
      </w:r>
      <w:r w:rsidRPr="00E576A2">
        <w:rPr>
          <w:rFonts w:ascii="GHEA Grapalat" w:hAnsi="GHEA Grapalat" w:cs="Sylfaen"/>
          <w:sz w:val="20"/>
        </w:rPr>
        <w:t>վ</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կանխիկ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փողով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հանգամանքը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համարվում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գործընթացի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շրջանակում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ստանձնված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պարտավորության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խախտում</w:t>
      </w:r>
      <w:proofErr w:type="spellEnd"/>
      <w:r w:rsidRPr="00E576A2">
        <w:rPr>
          <w:rFonts w:ascii="GHEA Grapalat" w:hAnsi="GHEA Grapalat" w:cs="Sylfaen"/>
          <w:sz w:val="20"/>
          <w:lang w:val="af-ZA"/>
        </w:rPr>
        <w:t xml:space="preserve">: </w:t>
      </w:r>
    </w:p>
    <w:p w14:paraId="28B6DD99" w14:textId="77777777" w:rsidR="00E576A2" w:rsidRPr="00E576A2" w:rsidRDefault="00E576A2" w:rsidP="00E576A2">
      <w:pPr>
        <w:ind w:firstLine="375"/>
        <w:jc w:val="both"/>
        <w:rPr>
          <w:rFonts w:ascii="GHEA Grapalat" w:hAnsi="GHEA Grapalat"/>
          <w:sz w:val="20"/>
          <w:szCs w:val="20"/>
          <w:lang w:val="af-ZA"/>
        </w:rPr>
      </w:pPr>
      <w:r w:rsidRPr="00E576A2">
        <w:rPr>
          <w:rFonts w:ascii="GHEA Grapalat" w:hAnsi="GHEA Grapalat" w:cs="Sylfaen"/>
          <w:sz w:val="20"/>
          <w:lang w:val="af-ZA"/>
        </w:rPr>
        <w:t xml:space="preserve"> </w:t>
      </w:r>
      <w:r w:rsidRPr="00E576A2">
        <w:rPr>
          <w:rFonts w:ascii="GHEA Grapalat" w:hAnsi="GHEA Grapalat"/>
          <w:color w:val="000000"/>
          <w:sz w:val="20"/>
          <w:szCs w:val="20"/>
          <w:lang w:val="af-ZA"/>
        </w:rPr>
        <w:t xml:space="preserve">      8.1</w:t>
      </w:r>
      <w:r w:rsidRPr="00E576A2">
        <w:rPr>
          <w:rFonts w:ascii="GHEA Grapalat" w:hAnsi="GHEA Grapalat"/>
          <w:color w:val="000000"/>
          <w:sz w:val="20"/>
          <w:szCs w:val="20"/>
          <w:lang w:val="hy-AM"/>
        </w:rPr>
        <w:t>4</w:t>
      </w:r>
      <w:r w:rsidRPr="00E576A2">
        <w:rPr>
          <w:rFonts w:ascii="GHEA Grapalat" w:hAnsi="GHEA Grapalat"/>
          <w:color w:val="000000"/>
          <w:sz w:val="20"/>
          <w:szCs w:val="20"/>
          <w:lang w:val="af-ZA"/>
        </w:rPr>
        <w:t xml:space="preserve"> </w:t>
      </w:r>
      <w:r w:rsidRPr="00E576A2">
        <w:rPr>
          <w:rFonts w:ascii="GHEA Grapalat" w:hAnsi="GHEA Grapalat"/>
          <w:color w:val="000000"/>
          <w:sz w:val="20"/>
          <w:szCs w:val="20"/>
        </w:rPr>
        <w:t>Ե</w:t>
      </w:r>
      <w:r w:rsidRPr="00E576A2">
        <w:rPr>
          <w:rFonts w:ascii="GHEA Grapalat" w:hAnsi="GHEA Grapalat"/>
          <w:color w:val="000000"/>
          <w:sz w:val="20"/>
          <w:szCs w:val="20"/>
          <w:lang w:val="hy-AM"/>
        </w:rPr>
        <w:t>թե մասնակից</w:t>
      </w:r>
      <w:r w:rsidRPr="00E576A2">
        <w:rPr>
          <w:rFonts w:ascii="GHEA Grapalat" w:hAnsi="GHEA Grapalat"/>
          <w:color w:val="000000"/>
          <w:sz w:val="20"/>
          <w:szCs w:val="20"/>
        </w:rPr>
        <w:t>ն</w:t>
      </w:r>
      <w:r w:rsidRPr="00E576A2">
        <w:rPr>
          <w:rFonts w:ascii="GHEA Grapalat" w:hAnsi="GHEA Grapalat"/>
          <w:color w:val="000000"/>
          <w:sz w:val="20"/>
          <w:szCs w:val="20"/>
          <w:lang w:val="hy-AM"/>
        </w:rPr>
        <w:t xml:space="preserve"> </w:t>
      </w:r>
      <w:r w:rsidRPr="00E576A2">
        <w:rPr>
          <w:rFonts w:ascii="GHEA Grapalat" w:hAnsi="GHEA Grapalat"/>
          <w:color w:val="000000"/>
          <w:sz w:val="20"/>
          <w:szCs w:val="20"/>
        </w:rPr>
        <w:t>Օ</w:t>
      </w:r>
      <w:r w:rsidRPr="00E576A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576A2">
        <w:rPr>
          <w:rFonts w:ascii="GHEA Grapalat" w:hAnsi="GHEA Grapalat" w:cs="Sylfaen"/>
          <w:sz w:val="20"/>
          <w:szCs w:val="20"/>
          <w:lang w:val="af-ZA"/>
        </w:rPr>
        <w:t>:</w:t>
      </w:r>
    </w:p>
    <w:p w14:paraId="0A5FF873" w14:textId="77777777" w:rsidR="00E576A2" w:rsidRPr="00E576A2" w:rsidRDefault="00E576A2" w:rsidP="00E576A2">
      <w:pPr>
        <w:ind w:firstLine="706"/>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5</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lang w:val="ru-RU"/>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8.8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փաստաթղթերը</w:t>
      </w:r>
      <w:proofErr w:type="spellEnd"/>
      <w:r w:rsidRPr="00E576A2">
        <w:rPr>
          <w:rFonts w:ascii="GHEA Grapalat" w:hAnsi="GHEA Grapalat" w:cs="Sylfaen"/>
          <w:sz w:val="20"/>
          <w:lang w:val="af-ZA"/>
        </w:rPr>
        <w:t xml:space="preserve"> մասնակիցը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w:t>
      </w:r>
      <w:proofErr w:type="spellEnd"/>
      <w:r w:rsidRPr="00E576A2">
        <w:rPr>
          <w:rFonts w:ascii="GHEA Grapalat" w:hAnsi="GHEA Grapalat" w:cs="Sylfaen"/>
          <w:sz w:val="20"/>
        </w:rPr>
        <w:t>ն</w:t>
      </w:r>
      <w:proofErr w:type="spellStart"/>
      <w:r w:rsidRPr="00E576A2">
        <w:rPr>
          <w:rFonts w:ascii="GHEA Grapalat" w:hAnsi="GHEA Grapalat" w:cs="Sylfaen"/>
          <w:sz w:val="20"/>
          <w:lang w:val="ru-RU"/>
        </w:rPr>
        <w:t>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վերջինիս՝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միջոցով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հաստատել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հանգամանքը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af-ZA"/>
        </w:rPr>
        <w:t>:</w:t>
      </w:r>
    </w:p>
    <w:p w14:paraId="1ECAFA4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6</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լինել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նիստերին</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կամ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արձանագրությունների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պատճենները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ru-RU"/>
        </w:rPr>
        <w:t>։</w:t>
      </w:r>
    </w:p>
    <w:p w14:paraId="6BF0D0A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lastRenderedPageBreak/>
        <w:t>8.1</w:t>
      </w:r>
      <w:r w:rsidRPr="00E576A2">
        <w:rPr>
          <w:rFonts w:ascii="GHEA Grapalat" w:hAnsi="GHEA Grapalat" w:cs="Sylfaen"/>
          <w:sz w:val="20"/>
          <w:lang w:val="hy-AM"/>
        </w:rPr>
        <w:t>7</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հայտում նշված էլեկտրոնային փոստին ուղարկելու միջոցով,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r w:rsidRPr="00E576A2">
        <w:rPr>
          <w:rFonts w:ascii="GHEA Grapalat" w:hAnsi="GHEA Grapalat"/>
          <w:sz w:val="20"/>
          <w:szCs w:val="20"/>
          <w:lang w:val="af-ZA" w:eastAsia="x-none"/>
        </w:rPr>
        <w:t>ուղարկվելու միջոցով:</w:t>
      </w:r>
    </w:p>
    <w:p w14:paraId="1081ACD4"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CFF4CA"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af-ZA"/>
        </w:rPr>
        <w:t>8</w:t>
      </w:r>
      <w:r w:rsidRPr="00E576A2">
        <w:rPr>
          <w:rFonts w:ascii="GHEA Grapalat" w:hAnsi="GHEA Grapalat"/>
          <w:sz w:val="20"/>
          <w:szCs w:val="20"/>
          <w:lang w:val="hy-AM"/>
        </w:rPr>
        <w:t>.</w:t>
      </w:r>
      <w:r w:rsidRPr="00E576A2">
        <w:rPr>
          <w:rFonts w:ascii="GHEA Grapalat" w:hAnsi="GHEA Grapalat"/>
          <w:sz w:val="20"/>
          <w:szCs w:val="20"/>
          <w:lang w:val="af-ZA"/>
        </w:rPr>
        <w:t>1</w:t>
      </w:r>
      <w:r w:rsidRPr="00E576A2">
        <w:rPr>
          <w:rFonts w:ascii="GHEA Grapalat" w:hAnsi="GHEA Grapalat"/>
          <w:sz w:val="20"/>
          <w:szCs w:val="20"/>
          <w:lang w:val="hy-AM"/>
        </w:rPr>
        <w:t>8</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Հայտերի</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գնահատումը</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և</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ընտրված մասնակցի որոշումն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իրականացվում</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է</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ըստ</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առանձին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cs="Sylfaen"/>
          <w:sz w:val="20"/>
          <w:szCs w:val="20"/>
          <w:vertAlign w:val="superscript"/>
          <w:lang w:val="af-ZA"/>
        </w:rPr>
        <w:t>10</w:t>
      </w:r>
      <w:r w:rsidRPr="00E576A2">
        <w:rPr>
          <w:rFonts w:ascii="GHEA Grapalat" w:hAnsi="GHEA Grapalat" w:cs="Sylfaen"/>
          <w:color w:val="FFFFFF"/>
          <w:sz w:val="20"/>
          <w:szCs w:val="20"/>
          <w:vertAlign w:val="superscript"/>
          <w:lang w:val="af-ZA"/>
        </w:rPr>
        <w:footnoteReference w:id="1"/>
      </w:r>
      <w:r w:rsidRPr="00E576A2">
        <w:rPr>
          <w:rFonts w:ascii="GHEA Grapalat" w:hAnsi="GHEA Grapalat" w:cs="Tahoma"/>
          <w:sz w:val="20"/>
          <w:szCs w:val="20"/>
          <w:lang w:val="af-ZA"/>
        </w:rPr>
        <w:t>։</w:t>
      </w:r>
      <w:r w:rsidRPr="00E576A2">
        <w:rPr>
          <w:rFonts w:ascii="GHEA Grapalat" w:hAnsi="GHEA Grapalat" w:cs="Tahoma"/>
          <w:sz w:val="20"/>
          <w:szCs w:val="20"/>
          <w:lang w:val="hy-AM"/>
        </w:rPr>
        <w:t xml:space="preserve"> </w:t>
      </w:r>
    </w:p>
    <w:p w14:paraId="19EED6EE"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8.1</w:t>
      </w:r>
      <w:r w:rsidRPr="00E576A2">
        <w:rPr>
          <w:rFonts w:ascii="GHEA Grapalat" w:hAnsi="GHEA Grapalat"/>
          <w:sz w:val="20"/>
          <w:szCs w:val="20"/>
          <w:lang w:val="hy-AM" w:eastAsia="x-none"/>
        </w:rPr>
        <w:t>9</w:t>
      </w:r>
      <w:r w:rsidRPr="00E576A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576A2">
        <w:rPr>
          <w:rFonts w:ascii="GHEA Grapalat" w:hAnsi="GHEA Grapalat"/>
          <w:sz w:val="20"/>
          <w:szCs w:val="20"/>
          <w:lang w:val="hy-AM" w:eastAsia="x-none"/>
        </w:rPr>
        <w:t>հրավերի 1-ին մասի 8.12-ից 8.18րդ կետերով սահմանված ընթացակարգի կիրառմամբ</w:t>
      </w:r>
      <w:r w:rsidRPr="00E576A2">
        <w:rPr>
          <w:rFonts w:ascii="GHEA Grapalat" w:hAnsi="GHEA Grapalat"/>
          <w:sz w:val="20"/>
          <w:szCs w:val="20"/>
          <w:lang w:val="af-ZA" w:eastAsia="x-none"/>
        </w:rPr>
        <w:t>:</w:t>
      </w:r>
    </w:p>
    <w:p w14:paraId="7AB8315D"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.20</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լրացուցիչ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տեղեկություններ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նյութեր</w:t>
      </w:r>
      <w:proofErr w:type="spellEnd"/>
      <w:r w:rsidRPr="00E576A2">
        <w:rPr>
          <w:rFonts w:ascii="GHEA Grapalat" w:hAnsi="GHEA Grapalat" w:cs="Sylfaen"/>
          <w:sz w:val="20"/>
          <w:lang w:val="ru-RU"/>
        </w:rPr>
        <w:t>։</w:t>
      </w:r>
    </w:p>
    <w:p w14:paraId="074AB2E0"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rPr>
        <w:t>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ստուգել</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օգտագործելով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պաշտոնական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աղբյուրներից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իրավասու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պետական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ինքնակառավարման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որակվում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իրականությանը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չհամապա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տվյալ մասնակցի հայտը մերժվում է:</w:t>
      </w:r>
    </w:p>
    <w:p w14:paraId="57BCF90A"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1</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8.20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կիրառման</w:t>
      </w:r>
      <w:r w:rsidRPr="00E576A2">
        <w:rPr>
          <w:rFonts w:ascii="GHEA Grapalat" w:hAnsi="GHEA Grapalat" w:cs="Sylfaen"/>
          <w:sz w:val="20"/>
          <w:lang w:val="af-ZA"/>
        </w:rPr>
        <w:t xml:space="preserve"> </w:t>
      </w:r>
      <w:r w:rsidRPr="00E576A2">
        <w:rPr>
          <w:rFonts w:ascii="GHEA Grapalat" w:hAnsi="GHEA Grapalat" w:cs="Sylfaen"/>
          <w:sz w:val="20"/>
          <w:lang w:val="hy-AM"/>
        </w:rPr>
        <w:t>նպատակով</w:t>
      </w:r>
      <w:r w:rsidRPr="00E576A2">
        <w:rPr>
          <w:rFonts w:ascii="GHEA Grapalat" w:hAnsi="GHEA Grapalat" w:cs="Sylfaen"/>
          <w:sz w:val="20"/>
          <w:lang w:val="af-ZA"/>
        </w:rPr>
        <w:t xml:space="preserve"> կարող է </w:t>
      </w:r>
      <w:r w:rsidRPr="00E576A2">
        <w:rPr>
          <w:rFonts w:ascii="GHEA Grapalat" w:hAnsi="GHEA Grapalat" w:cs="Sylfaen"/>
          <w:sz w:val="20"/>
          <w:lang w:val="hy-AM"/>
        </w:rPr>
        <w:t>հրավիրվել 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արտահերթ</w:t>
      </w:r>
      <w:r w:rsidRPr="00E576A2">
        <w:rPr>
          <w:rFonts w:ascii="GHEA Grapalat" w:hAnsi="GHEA Grapalat" w:cs="Sylfaen"/>
          <w:sz w:val="20"/>
          <w:lang w:val="af-ZA"/>
        </w:rPr>
        <w:t xml:space="preserve"> </w:t>
      </w:r>
      <w:r w:rsidRPr="00E576A2">
        <w:rPr>
          <w:rFonts w:ascii="GHEA Grapalat" w:hAnsi="GHEA Grapalat" w:cs="Sylfaen"/>
          <w:sz w:val="20"/>
          <w:lang w:val="hy-AM"/>
        </w:rPr>
        <w:t>նիստ։</w:t>
      </w:r>
    </w:p>
    <w:p w14:paraId="07AAE148" w14:textId="77777777" w:rsidR="00E576A2" w:rsidRPr="00E576A2" w:rsidRDefault="00E576A2" w:rsidP="00E576A2">
      <w:pPr>
        <w:ind w:firstLine="567"/>
        <w:jc w:val="both"/>
        <w:rPr>
          <w:rFonts w:ascii="GHEA Grapalat" w:hAnsi="GHEA Grapalat" w:cs="Tahoma"/>
          <w:sz w:val="20"/>
          <w:szCs w:val="20"/>
          <w:lang w:val="hy-AM" w:eastAsia="ru-RU"/>
        </w:rPr>
      </w:pPr>
      <w:r w:rsidRPr="00E576A2">
        <w:rPr>
          <w:rFonts w:ascii="GHEA Grapalat" w:hAnsi="GHEA Grapalat"/>
          <w:spacing w:val="-6"/>
          <w:sz w:val="20"/>
          <w:szCs w:val="20"/>
          <w:lang w:val="hy-AM" w:eastAsia="ru-RU"/>
        </w:rPr>
        <w:t>8.</w:t>
      </w:r>
      <w:r w:rsidRPr="00E576A2">
        <w:rPr>
          <w:rFonts w:ascii="GHEA Grapalat" w:hAnsi="GHEA Grapalat"/>
          <w:spacing w:val="-6"/>
          <w:sz w:val="20"/>
          <w:szCs w:val="20"/>
          <w:lang w:val="af-ZA" w:eastAsia="ru-RU"/>
        </w:rPr>
        <w:t>2</w:t>
      </w:r>
      <w:r w:rsidRPr="00E576A2">
        <w:rPr>
          <w:rFonts w:ascii="GHEA Grapalat" w:hAnsi="GHEA Grapalat"/>
          <w:spacing w:val="-6"/>
          <w:sz w:val="20"/>
          <w:szCs w:val="20"/>
          <w:lang w:val="hy-AM" w:eastAsia="ru-RU"/>
        </w:rPr>
        <w:t>2</w:t>
      </w:r>
      <w:r w:rsidRPr="00E576A2">
        <w:rPr>
          <w:rFonts w:ascii="GHEA Grapalat" w:hAnsi="GHEA Grapalat"/>
          <w:spacing w:val="-6"/>
          <w:sz w:val="20"/>
          <w:szCs w:val="20"/>
          <w:lang w:val="af-ZA" w:eastAsia="ru-RU"/>
        </w:rPr>
        <w:t xml:space="preserve"> </w:t>
      </w:r>
      <w:r w:rsidRPr="00E576A2">
        <w:rPr>
          <w:rFonts w:ascii="GHEA Grapalat"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576A2">
        <w:rPr>
          <w:rFonts w:ascii="GHEA Grapalat" w:hAnsi="GHEA Grapalat" w:cs="Sylfaen"/>
          <w:sz w:val="22"/>
          <w:szCs w:val="20"/>
          <w:lang w:val="hy-AM" w:eastAsia="ru-RU"/>
        </w:rPr>
        <w:t xml:space="preserve"> </w:t>
      </w:r>
      <w:r w:rsidRPr="00E576A2">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191492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8.23</w:t>
      </w:r>
      <w:r w:rsidRPr="00E576A2">
        <w:rPr>
          <w:rFonts w:ascii="GHEA Grapalat" w:hAnsi="GHEA Grapalat" w:cs="Sylfaen"/>
          <w:sz w:val="20"/>
          <w:lang w:val="af-ZA"/>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որոշման</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հայտարարության</w:t>
      </w:r>
      <w:r w:rsidRPr="00E576A2">
        <w:rPr>
          <w:rFonts w:ascii="GHEA Grapalat" w:hAnsi="GHEA Grapalat" w:cs="Sylfaen"/>
          <w:sz w:val="20"/>
          <w:lang w:val="af-ZA"/>
        </w:rPr>
        <w:t xml:space="preserve"> </w:t>
      </w:r>
      <w:r w:rsidRPr="00E576A2">
        <w:rPr>
          <w:rFonts w:ascii="GHEA Grapalat" w:hAnsi="GHEA Grapalat" w:cs="Sylfaen"/>
          <w:sz w:val="20"/>
          <w:lang w:val="hy-AM"/>
        </w:rPr>
        <w:t>հրապարակման</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իրավասության</w:t>
      </w:r>
      <w:r w:rsidRPr="00E576A2">
        <w:rPr>
          <w:rFonts w:ascii="GHEA Grapalat" w:hAnsi="GHEA Grapalat" w:cs="Sylfaen"/>
          <w:sz w:val="20"/>
          <w:lang w:val="af-ZA"/>
        </w:rPr>
        <w:t xml:space="preserve"> </w:t>
      </w:r>
      <w:r w:rsidRPr="00E576A2">
        <w:rPr>
          <w:rFonts w:ascii="GHEA Grapalat" w:hAnsi="GHEA Grapalat" w:cs="Sylfaen"/>
          <w:sz w:val="20"/>
          <w:lang w:val="hy-AM"/>
        </w:rPr>
        <w:t>առաջացման</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ընկած</w:t>
      </w:r>
      <w:r w:rsidRPr="00E576A2">
        <w:rPr>
          <w:rFonts w:ascii="GHEA Grapalat" w:hAnsi="GHEA Grapalat" w:cs="Sylfaen"/>
          <w:sz w:val="20"/>
          <w:lang w:val="af-ZA"/>
        </w:rPr>
        <w:t xml:space="preserve"> </w:t>
      </w:r>
      <w:r w:rsidRPr="00E576A2">
        <w:rPr>
          <w:rFonts w:ascii="GHEA Grapalat" w:hAnsi="GHEA Grapalat" w:cs="Sylfaen"/>
          <w:sz w:val="20"/>
          <w:lang w:val="hy-AM"/>
        </w:rPr>
        <w:t>ժամանակահատվածն</w:t>
      </w:r>
      <w:r w:rsidRPr="00E576A2">
        <w:rPr>
          <w:rFonts w:ascii="GHEA Grapalat" w:hAnsi="GHEA Grapalat" w:cs="Sylfaen"/>
          <w:sz w:val="20"/>
          <w:lang w:val="af-ZA"/>
        </w:rPr>
        <w:t xml:space="preserve"> </w:t>
      </w:r>
      <w:r w:rsidRPr="00E576A2">
        <w:rPr>
          <w:rFonts w:ascii="GHEA Grapalat" w:hAnsi="GHEA Grapalat" w:cs="Sylfaen"/>
          <w:sz w:val="20"/>
          <w:lang w:val="hy-AM"/>
        </w:rPr>
        <w:t>է։</w:t>
      </w:r>
    </w:p>
    <w:p w14:paraId="7DB0D1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սույն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ընթացակարգի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դեպքում «</w:t>
      </w:r>
      <w:r w:rsidRPr="00E576A2">
        <w:rPr>
          <w:rFonts w:ascii="GHEA Grapalat" w:hAnsi="GHEA Grapalat" w:cs="Sylfaen"/>
          <w:sz w:val="20"/>
          <w:szCs w:val="20"/>
          <w:lang w:val="hy-AM"/>
        </w:rPr>
        <w:t>10 /տաս/</w:t>
      </w:r>
      <w:r w:rsidRPr="00E576A2">
        <w:rPr>
          <w:rFonts w:ascii="GHEA Grapalat" w:hAnsi="GHEA Grapalat" w:cs="Sylfaen"/>
          <w:sz w:val="20"/>
          <w:szCs w:val="20"/>
          <w:lang w:val="es-ES"/>
        </w:rPr>
        <w:t>» օրացուցային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օր</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Tahoma"/>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կիրառելի</w:t>
      </w:r>
      <w:r w:rsidRPr="00E576A2">
        <w:rPr>
          <w:rFonts w:ascii="GHEA Grapalat" w:hAnsi="GHEA Grapalat" w:cs="Sylfaen"/>
          <w:sz w:val="20"/>
          <w:szCs w:val="20"/>
          <w:lang w:val="hy-AM"/>
        </w:rPr>
        <w:t>.</w:t>
      </w:r>
    </w:p>
    <w:p w14:paraId="035F6EDD" w14:textId="77777777" w:rsidR="00E576A2" w:rsidRPr="00E576A2" w:rsidRDefault="00E576A2" w:rsidP="00E576A2">
      <w:pPr>
        <w:ind w:firstLine="567"/>
        <w:jc w:val="both"/>
        <w:rPr>
          <w:rFonts w:ascii="GHEA Grapalat" w:hAnsi="GHEA Grapalat" w:cs="Arial"/>
          <w:sz w:val="20"/>
          <w:szCs w:val="20"/>
          <w:lang w:val="hy-AM"/>
        </w:rPr>
      </w:pPr>
      <w:r w:rsidRPr="00E576A2">
        <w:rPr>
          <w:rFonts w:ascii="GHEA Grapalat" w:hAnsi="GHEA Grapalat" w:cs="Sylfaen"/>
          <w:sz w:val="20"/>
          <w:szCs w:val="20"/>
          <w:lang w:val="hy-AM"/>
        </w:rPr>
        <w:t>-</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չէ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եթե</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միայն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մեկ</w:t>
      </w:r>
      <w:r w:rsidRPr="00E576A2">
        <w:rPr>
          <w:rFonts w:ascii="GHEA Grapalat" w:hAnsi="GHEA Grapalat" w:cs="Arial"/>
          <w:sz w:val="20"/>
          <w:szCs w:val="20"/>
          <w:lang w:val="es-ES"/>
        </w:rPr>
        <w:t xml:space="preserve"> մ</w:t>
      </w:r>
      <w:r w:rsidRPr="00E576A2">
        <w:rPr>
          <w:rFonts w:ascii="GHEA Grapalat" w:hAnsi="GHEA Grapalat" w:cs="Sylfaen"/>
          <w:sz w:val="20"/>
          <w:szCs w:val="20"/>
          <w:lang w:val="es-ES"/>
        </w:rPr>
        <w:t>ասնակից է հայտ ներկայացրել</w:t>
      </w:r>
      <w:r w:rsidRPr="00E576A2">
        <w:rPr>
          <w:rFonts w:ascii="GHEA Grapalat" w:hAnsi="GHEA Grapalat"/>
          <w:i/>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որի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հետ</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կնքվում</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պայմանագիր</w:t>
      </w:r>
      <w:r w:rsidRPr="00E576A2">
        <w:rPr>
          <w:rFonts w:ascii="GHEA Grapalat" w:hAnsi="GHEA Grapalat" w:cs="Arial"/>
          <w:sz w:val="20"/>
          <w:szCs w:val="20"/>
          <w:lang w:val="hy-AM"/>
        </w:rPr>
        <w:t>,</w:t>
      </w:r>
    </w:p>
    <w:p w14:paraId="7F2CB82C" w14:textId="77777777" w:rsidR="00E576A2" w:rsidRPr="00E576A2" w:rsidRDefault="00E576A2" w:rsidP="00E576A2">
      <w:pPr>
        <w:ind w:firstLine="567"/>
        <w:jc w:val="both"/>
        <w:rPr>
          <w:rFonts w:ascii="GHEA Grapalat" w:hAnsi="GHEA Grapalat" w:cs="Sylfaen"/>
          <w:sz w:val="20"/>
          <w:szCs w:val="20"/>
          <w:lang w:val="es-ES"/>
        </w:rPr>
      </w:pPr>
      <w:r w:rsidRPr="00E576A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1A27069" w14:textId="77777777" w:rsidR="00E576A2" w:rsidRPr="00E576A2" w:rsidRDefault="00E576A2" w:rsidP="00E576A2">
      <w:pPr>
        <w:jc w:val="both"/>
        <w:rPr>
          <w:rFonts w:ascii="GHEA Grapalat" w:hAnsi="GHEA Grapalat"/>
          <w:i/>
          <w:sz w:val="20"/>
          <w:szCs w:val="20"/>
          <w:lang w:val="hy-AM"/>
        </w:rPr>
      </w:pPr>
    </w:p>
    <w:p w14:paraId="7FBF52DE"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hy-AM"/>
        </w:rPr>
        <w:t>Պատվիրատուն</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es-ES"/>
        </w:rPr>
        <w:t xml:space="preserve"> </w:t>
      </w:r>
      <w:r w:rsidRPr="00E576A2">
        <w:rPr>
          <w:rFonts w:ascii="GHEA Grapalat" w:hAnsi="GHEA Grapalat" w:cs="Sylfaen"/>
          <w:sz w:val="20"/>
          <w:lang w:val="hy-AM"/>
        </w:rPr>
        <w:t>կնքում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եթե</w:t>
      </w:r>
      <w:r w:rsidRPr="00E576A2">
        <w:rPr>
          <w:rFonts w:ascii="GHEA Grapalat" w:hAnsi="GHEA Grapalat" w:cs="Sylfaen"/>
          <w:sz w:val="20"/>
          <w:lang w:val="es-ES"/>
        </w:rPr>
        <w:t xml:space="preserve"> </w:t>
      </w:r>
      <w:r w:rsidRPr="00E576A2">
        <w:rPr>
          <w:rFonts w:ascii="GHEA Grapalat" w:hAnsi="GHEA Grapalat" w:cs="Sylfaen"/>
          <w:sz w:val="20"/>
          <w:lang w:val="hy-AM"/>
        </w:rPr>
        <w:t>սույն</w:t>
      </w:r>
      <w:r w:rsidRPr="00E576A2">
        <w:rPr>
          <w:rFonts w:ascii="GHEA Grapalat" w:hAnsi="GHEA Grapalat" w:cs="Sylfaen"/>
          <w:sz w:val="20"/>
          <w:lang w:val="es-ES"/>
        </w:rPr>
        <w:t xml:space="preserve"> </w:t>
      </w:r>
      <w:r w:rsidRPr="00E576A2">
        <w:rPr>
          <w:rFonts w:ascii="GHEA Grapalat" w:hAnsi="GHEA Grapalat" w:cs="Sylfaen"/>
          <w:sz w:val="20"/>
          <w:lang w:val="hy-AM"/>
        </w:rPr>
        <w:t>կետով</w:t>
      </w:r>
      <w:r w:rsidRPr="00E576A2">
        <w:rPr>
          <w:rFonts w:ascii="GHEA Grapalat" w:hAnsi="GHEA Grapalat" w:cs="Sylfaen"/>
          <w:sz w:val="20"/>
          <w:lang w:val="es-ES"/>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es-ES"/>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es-ES"/>
        </w:rPr>
        <w:t xml:space="preserve"> </w:t>
      </w:r>
      <w:r w:rsidRPr="00E576A2">
        <w:rPr>
          <w:rFonts w:ascii="GHEA Grapalat" w:hAnsi="GHEA Grapalat" w:cs="Sylfaen"/>
          <w:sz w:val="20"/>
          <w:lang w:val="hy-AM"/>
        </w:rPr>
        <w:t>ժամկետում</w:t>
      </w:r>
      <w:r w:rsidRPr="00E576A2">
        <w:rPr>
          <w:rFonts w:ascii="GHEA Grapalat" w:hAnsi="GHEA Grapalat" w:cs="Sylfaen"/>
          <w:sz w:val="20"/>
          <w:lang w:val="es-ES"/>
        </w:rPr>
        <w:t xml:space="preserve"> </w:t>
      </w:r>
      <w:r w:rsidRPr="00E576A2">
        <w:rPr>
          <w:rFonts w:ascii="GHEA Grapalat" w:hAnsi="GHEA Grapalat" w:cs="Sylfaen"/>
          <w:sz w:val="20"/>
          <w:lang w:val="hy-AM"/>
        </w:rPr>
        <w:t>որևէ</w:t>
      </w:r>
      <w:r w:rsidRPr="00E576A2">
        <w:rPr>
          <w:rFonts w:ascii="GHEA Grapalat" w:hAnsi="GHEA Grapalat" w:cs="Sylfaen"/>
          <w:sz w:val="20"/>
          <w:lang w:val="es-ES"/>
        </w:rPr>
        <w:t xml:space="preserve"> մ</w:t>
      </w:r>
      <w:r w:rsidRPr="00E576A2">
        <w:rPr>
          <w:rFonts w:ascii="GHEA Grapalat" w:hAnsi="GHEA Grapalat" w:cs="Sylfaen"/>
          <w:sz w:val="20"/>
          <w:lang w:val="hy-AM"/>
        </w:rPr>
        <w:t>ասնակից</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բողոքարկում</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es-ES"/>
        </w:rPr>
        <w:t xml:space="preserve"> </w:t>
      </w:r>
      <w:r w:rsidRPr="00E576A2">
        <w:rPr>
          <w:rFonts w:ascii="GHEA Grapalat" w:hAnsi="GHEA Grapalat" w:cs="Sylfaen"/>
          <w:sz w:val="20"/>
          <w:lang w:val="hy-AM"/>
        </w:rPr>
        <w:t>կնքելու</w:t>
      </w:r>
      <w:r w:rsidRPr="00E576A2">
        <w:rPr>
          <w:rFonts w:ascii="GHEA Grapalat" w:hAnsi="GHEA Grapalat" w:cs="Sylfaen"/>
          <w:sz w:val="20"/>
          <w:lang w:val="es-ES"/>
        </w:rPr>
        <w:t xml:space="preserve"> </w:t>
      </w:r>
      <w:r w:rsidRPr="00E576A2">
        <w:rPr>
          <w:rFonts w:ascii="GHEA Grapalat" w:hAnsi="GHEA Grapalat" w:cs="Sylfaen"/>
          <w:sz w:val="20"/>
          <w:lang w:val="hy-AM"/>
        </w:rPr>
        <w:t>մասին</w:t>
      </w:r>
      <w:r w:rsidRPr="00E576A2">
        <w:rPr>
          <w:rFonts w:ascii="GHEA Grapalat" w:hAnsi="GHEA Grapalat" w:cs="Sylfaen"/>
          <w:sz w:val="20"/>
          <w:lang w:val="es-ES"/>
        </w:rPr>
        <w:t xml:space="preserve"> </w:t>
      </w:r>
      <w:r w:rsidRPr="00E576A2">
        <w:rPr>
          <w:rFonts w:ascii="GHEA Grapalat" w:hAnsi="GHEA Grapalat" w:cs="Sylfaen"/>
          <w:sz w:val="20"/>
          <w:lang w:val="hy-AM"/>
        </w:rPr>
        <w:t>որոշումը։</w:t>
      </w:r>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լրանալը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es-ES"/>
        </w:rPr>
        <w:t xml:space="preserve"> </w:t>
      </w:r>
      <w:r w:rsidRPr="00E576A2">
        <w:rPr>
          <w:rFonts w:ascii="GHEA Grapalat" w:hAnsi="GHEA Grapalat" w:cs="Sylfaen"/>
          <w:sz w:val="20"/>
          <w:lang w:val="hy-AM"/>
        </w:rPr>
        <w:t xml:space="preserve"> կամ գնման ընթացակարգը չկայացած հայտարարելու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հայտարարության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հրապարակման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w:t>
      </w:r>
      <w:proofErr w:type="spellEnd"/>
      <w:r w:rsidRPr="00E576A2">
        <w:rPr>
          <w:rFonts w:ascii="GHEA Grapalat" w:hAnsi="GHEA Grapalat" w:cs="Sylfaen"/>
          <w:sz w:val="20"/>
        </w:rPr>
        <w:t>վ</w:t>
      </w:r>
      <w:proofErr w:type="spellStart"/>
      <w:r w:rsidRPr="00E576A2">
        <w:rPr>
          <w:rFonts w:ascii="GHEA Grapalat" w:hAnsi="GHEA Grapalat" w:cs="Sylfaen"/>
          <w:sz w:val="20"/>
          <w:lang w:val="ru-RU"/>
        </w:rPr>
        <w:t>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ոչինչ</w:t>
      </w:r>
      <w:proofErr w:type="spellEnd"/>
      <w:r w:rsidRPr="00E576A2">
        <w:rPr>
          <w:rFonts w:ascii="GHEA Grapalat" w:hAnsi="GHEA Grapalat" w:cs="Sylfaen"/>
          <w:sz w:val="20"/>
          <w:lang w:val="es-ES"/>
        </w:rPr>
        <w:t xml:space="preserve"> </w:t>
      </w:r>
      <w:r w:rsidRPr="00E576A2">
        <w:rPr>
          <w:rFonts w:ascii="GHEA Grapalat" w:hAnsi="GHEA Grapalat" w:cs="Sylfaen"/>
          <w:sz w:val="20"/>
          <w:lang w:val="ru-RU"/>
        </w:rPr>
        <w:t>է։</w:t>
      </w:r>
    </w:p>
    <w:p w14:paraId="69DB100C" w14:textId="77777777" w:rsidR="00E576A2" w:rsidRPr="00E576A2" w:rsidRDefault="00E576A2" w:rsidP="00E576A2">
      <w:pPr>
        <w:ind w:firstLine="567"/>
        <w:jc w:val="center"/>
        <w:rPr>
          <w:rFonts w:ascii="GHEA Grapalat" w:hAnsi="GHEA Grapalat"/>
          <w:b/>
          <w:sz w:val="20"/>
          <w:lang w:val="es-ES"/>
        </w:rPr>
      </w:pPr>
    </w:p>
    <w:p w14:paraId="140390E0" w14:textId="77777777" w:rsidR="00E576A2" w:rsidRPr="00E576A2" w:rsidRDefault="00E576A2" w:rsidP="00E576A2">
      <w:pPr>
        <w:ind w:firstLine="567"/>
        <w:jc w:val="center"/>
        <w:rPr>
          <w:rFonts w:ascii="GHEA Grapalat" w:hAnsi="GHEA Grapalat"/>
          <w:b/>
          <w:sz w:val="20"/>
          <w:lang w:val="es-ES"/>
        </w:rPr>
      </w:pPr>
    </w:p>
    <w:p w14:paraId="67D9A628"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es-ES"/>
        </w:rPr>
        <w:t>9</w:t>
      </w:r>
      <w:r w:rsidRPr="00E576A2">
        <w:rPr>
          <w:rFonts w:ascii="GHEA Grapalat" w:hAnsi="GHEA Grapalat"/>
          <w:b/>
          <w:iCs/>
          <w:sz w:val="20"/>
          <w:lang w:val="af-ZA"/>
        </w:rPr>
        <w:t xml:space="preserve">. </w:t>
      </w:r>
      <w:r w:rsidRPr="00E576A2">
        <w:rPr>
          <w:rFonts w:ascii="GHEA Grapalat" w:hAnsi="GHEA Grapalat" w:cs="Sylfaen"/>
          <w:b/>
          <w:iCs/>
          <w:sz w:val="20"/>
          <w:lang w:val="af-ZA"/>
        </w:rPr>
        <w:t>ՊԱՅՄԱՆԱԳՐԻ</w:t>
      </w:r>
      <w:r w:rsidRPr="00E576A2">
        <w:rPr>
          <w:rFonts w:ascii="GHEA Grapalat" w:hAnsi="GHEA Grapalat" w:cs="Arial"/>
          <w:b/>
          <w:iCs/>
          <w:sz w:val="20"/>
          <w:lang w:val="af-ZA"/>
        </w:rPr>
        <w:t xml:space="preserve"> </w:t>
      </w:r>
      <w:r w:rsidRPr="00E576A2">
        <w:rPr>
          <w:rFonts w:ascii="GHEA Grapalat" w:hAnsi="GHEA Grapalat" w:cs="Sylfaen"/>
          <w:b/>
          <w:iCs/>
          <w:sz w:val="20"/>
          <w:lang w:val="af-ZA"/>
        </w:rPr>
        <w:t>ԿՆՔՈՒՄԸ</w:t>
      </w:r>
      <w:r w:rsidRPr="00E576A2">
        <w:rPr>
          <w:rFonts w:ascii="GHEA Grapalat" w:hAnsi="GHEA Grapalat" w:cs="Arial"/>
          <w:b/>
          <w:iCs/>
          <w:sz w:val="20"/>
          <w:lang w:val="af-ZA"/>
        </w:rPr>
        <w:t xml:space="preserve"> </w:t>
      </w:r>
    </w:p>
    <w:p w14:paraId="23C842FF" w14:textId="77777777" w:rsidR="00E576A2" w:rsidRPr="00E576A2" w:rsidRDefault="00E576A2" w:rsidP="00E576A2">
      <w:pPr>
        <w:jc w:val="center"/>
        <w:rPr>
          <w:rFonts w:ascii="GHEA Grapalat" w:hAnsi="GHEA Grapalat"/>
          <w:b/>
          <w:iCs/>
          <w:sz w:val="20"/>
          <w:lang w:val="af-ZA"/>
        </w:rPr>
      </w:pPr>
    </w:p>
    <w:p w14:paraId="54BEEAC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iCs/>
          <w:sz w:val="20"/>
          <w:lang w:val="es-ES"/>
        </w:rPr>
        <w:t>9</w:t>
      </w:r>
      <w:r w:rsidRPr="00E576A2">
        <w:rPr>
          <w:rFonts w:ascii="GHEA Grapalat" w:hAnsi="GHEA Grapalat"/>
          <w:iCs/>
          <w:sz w:val="20"/>
          <w:lang w:val="af-ZA"/>
        </w:rPr>
        <w:t xml:space="preserve">.1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փաստաթուղթ</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ru-RU"/>
        </w:rPr>
        <w:t>։</w:t>
      </w:r>
    </w:p>
    <w:p w14:paraId="3B41D2B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9.2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.23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w:t>
      </w:r>
    </w:p>
    <w:p w14:paraId="673CE0E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9</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կնքվելիք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եղանակով</w:t>
      </w:r>
      <w:proofErr w:type="spellEnd"/>
      <w:r w:rsidRPr="00E576A2">
        <w:rPr>
          <w:rFonts w:ascii="GHEA Grapalat" w:hAnsi="GHEA Grapalat" w:cs="Sylfaen"/>
          <w:sz w:val="20"/>
          <w:lang w:val="af-ZA"/>
        </w:rPr>
        <w:t xml:space="preserve">: </w:t>
      </w:r>
    </w:p>
    <w:p w14:paraId="258D3A3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lastRenderedPageBreak/>
        <w:t>9</w:t>
      </w:r>
      <w:r w:rsidRPr="00E576A2">
        <w:rPr>
          <w:rFonts w:ascii="GHEA Grapalat" w:hAnsi="GHEA Grapalat" w:cs="Sylfaen"/>
          <w:sz w:val="20"/>
          <w:lang w:val="hy-AM"/>
        </w:rPr>
        <w:t>.</w:t>
      </w:r>
      <w:r w:rsidRPr="00E576A2">
        <w:rPr>
          <w:rFonts w:ascii="GHEA Grapalat" w:hAnsi="GHEA Grapalat" w:cs="Sylfaen"/>
          <w:sz w:val="20"/>
          <w:lang w:val="af-ZA"/>
        </w:rPr>
        <w:t xml:space="preserve">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նախագիծն</w:t>
      </w:r>
      <w:r w:rsidRPr="00E576A2">
        <w:rPr>
          <w:rFonts w:ascii="GHEA Grapalat" w:hAnsi="GHEA Grapalat" w:cs="Sylfaen"/>
          <w:sz w:val="20"/>
          <w:lang w:val="af-ZA"/>
        </w:rPr>
        <w:t xml:space="preserve"> </w:t>
      </w:r>
      <w:r w:rsidRPr="00E576A2">
        <w:rPr>
          <w:rFonts w:ascii="GHEA Grapalat" w:hAnsi="GHEA Grapalat" w:cs="Sylfaen"/>
          <w:sz w:val="20"/>
          <w:lang w:val="hy-AM"/>
        </w:rPr>
        <w:t>ստանալուց</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հետո </w:t>
      </w:r>
      <w:r w:rsidRPr="00E576A2">
        <w:rPr>
          <w:rFonts w:ascii="GHEA Grapalat" w:hAnsi="GHEA Grapalat" w:cs="Sylfaen"/>
          <w:sz w:val="20"/>
          <w:lang w:val="af-ZA"/>
        </w:rPr>
        <w:t xml:space="preserve">` </w:t>
      </w:r>
      <w:r w:rsidRPr="00E576A2">
        <w:rPr>
          <w:rFonts w:ascii="GHEA Grapalat" w:hAnsi="GHEA Grapalat" w:cs="Sylfaen"/>
          <w:sz w:val="20"/>
          <w:lang w:val="hy-AM"/>
        </w:rPr>
        <w:t>սույն հրավերի 10</w:t>
      </w:r>
      <w:r w:rsidRPr="00E576A2">
        <w:rPr>
          <w:rFonts w:ascii="Cambria Math" w:hAnsi="Cambria Math" w:cs="Cambria Math"/>
          <w:sz w:val="20"/>
          <w:lang w:val="hy-AM"/>
        </w:rPr>
        <w:t>․</w:t>
      </w:r>
      <w:r w:rsidRPr="00E576A2">
        <w:rPr>
          <w:rFonts w:ascii="GHEA Grapalat" w:hAnsi="GHEA Grapalat" w:cs="Sylfaen"/>
          <w:sz w:val="20"/>
          <w:lang w:val="hy-AM"/>
        </w:rPr>
        <w:t xml:space="preserve">1 </w:t>
      </w:r>
      <w:r w:rsidRPr="00E576A2">
        <w:rPr>
          <w:rFonts w:ascii="GHEA Grapalat" w:hAnsi="GHEA Grapalat" w:cs="GHEA Grapalat"/>
          <w:sz w:val="20"/>
          <w:lang w:val="hy-AM"/>
        </w:rPr>
        <w:t>կետով</w:t>
      </w:r>
      <w:r w:rsidRPr="00E576A2">
        <w:rPr>
          <w:rFonts w:ascii="GHEA Grapalat" w:hAnsi="GHEA Grapalat" w:cs="Sylfaen"/>
          <w:sz w:val="20"/>
          <w:lang w:val="hy-AM"/>
        </w:rPr>
        <w:t xml:space="preserve"> նախատեսված ժամկետում, իսկ կնքվելիք պայմանագրի նախագծով</w:t>
      </w:r>
      <w:r w:rsidRPr="00E576A2">
        <w:rPr>
          <w:rFonts w:ascii="Courier New" w:hAnsi="Courier New" w:cs="Courier New"/>
          <w:sz w:val="20"/>
          <w:lang w:val="hy-AM"/>
        </w:rPr>
        <w:t> </w:t>
      </w:r>
      <w:r w:rsidRPr="00E576A2">
        <w:rPr>
          <w:rFonts w:ascii="GHEA Grapalat" w:hAnsi="GHEA Grapalat" w:cs="Sylfaen"/>
          <w:sz w:val="20"/>
          <w:lang w:val="hy-AM"/>
        </w:rPr>
        <w:t>կանխավճար նախատեսված լինելու դեպքում՝ 10 աշխատանքային օրվա ընթացքում չի</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որակավորման և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ապահովումները</w:t>
      </w:r>
      <w:r w:rsidRPr="00E576A2">
        <w:rPr>
          <w:rFonts w:ascii="GHEA Grapalat" w:hAnsi="GHEA Grapalat" w:cs="Sylfaen"/>
          <w:sz w:val="20"/>
          <w:lang w:val="af-ZA"/>
        </w:rPr>
        <w:t>,</w:t>
      </w:r>
      <w:r w:rsidRPr="00E576A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576A2">
        <w:rPr>
          <w:rFonts w:ascii="GHEA Grapalat" w:hAnsi="GHEA Grapalat" w:cs="Sylfaen"/>
          <w:i/>
          <w:sz w:val="20"/>
          <w:lang w:val="af-ZA"/>
        </w:rPr>
        <w:t xml:space="preserve"> </w:t>
      </w:r>
      <w:r w:rsidRPr="00E576A2">
        <w:rPr>
          <w:rFonts w:ascii="GHEA Grapalat" w:hAnsi="GHEA Grapalat" w:cs="Sylfaen"/>
          <w:sz w:val="20"/>
          <w:lang w:val="hy-AM"/>
        </w:rPr>
        <w:t>ապա նա զրկվում է պայմանագիրը ստորագրելու իրավունքից։</w:t>
      </w:r>
      <w:r w:rsidRPr="00E576A2">
        <w:rPr>
          <w:rFonts w:ascii="GHEA Grapalat" w:hAnsi="GHEA Grapalat" w:cs="Sylfaen"/>
          <w:sz w:val="20"/>
          <w:lang w:val="af-ZA"/>
        </w:rPr>
        <w:t xml:space="preserve"> </w:t>
      </w:r>
    </w:p>
    <w:p w14:paraId="35FF153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Ընդ</w:t>
      </w:r>
      <w:r w:rsidRPr="00E576A2">
        <w:rPr>
          <w:rFonts w:ascii="GHEA Grapalat" w:hAnsi="GHEA Grapalat" w:cs="Sylfaen"/>
          <w:sz w:val="20"/>
          <w:lang w:val="af-ZA"/>
        </w:rPr>
        <w:t xml:space="preserve"> </w:t>
      </w:r>
      <w:r w:rsidRPr="00E576A2">
        <w:rPr>
          <w:rFonts w:ascii="GHEA Grapalat" w:hAnsi="GHEA Grapalat" w:cs="Sylfaen"/>
          <w:sz w:val="20"/>
          <w:lang w:val="hy-AM"/>
        </w:rPr>
        <w:t>որում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հաստատմանը</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ուղեկցող</w:t>
      </w:r>
      <w:r w:rsidRPr="00E576A2">
        <w:rPr>
          <w:rFonts w:ascii="GHEA Grapalat" w:hAnsi="GHEA Grapalat" w:cs="Sylfaen"/>
          <w:sz w:val="20"/>
          <w:lang w:val="af-ZA"/>
        </w:rPr>
        <w:t xml:space="preserve"> </w:t>
      </w:r>
      <w:r w:rsidRPr="00E576A2">
        <w:rPr>
          <w:rFonts w:ascii="GHEA Grapalat" w:hAnsi="GHEA Grapalat" w:cs="Sylfaen"/>
          <w:sz w:val="20"/>
          <w:lang w:val="hy-AM"/>
        </w:rPr>
        <w:t>գրությամբ</w:t>
      </w:r>
      <w:r w:rsidRPr="00E576A2">
        <w:rPr>
          <w:rFonts w:ascii="GHEA Grapalat" w:hAnsi="GHEA Grapalat" w:cs="Sylfaen"/>
          <w:sz w:val="20"/>
          <w:lang w:val="af-ZA"/>
        </w:rPr>
        <w:t xml:space="preserve"> </w:t>
      </w:r>
      <w:r w:rsidRPr="00E576A2">
        <w:rPr>
          <w:rFonts w:ascii="GHEA Grapalat" w:hAnsi="GHEA Grapalat" w:cs="Sylfaen"/>
          <w:sz w:val="20"/>
          <w:lang w:val="hy-AM"/>
        </w:rPr>
        <w:t>տրամադրվում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մասնակցին:</w:t>
      </w:r>
    </w:p>
    <w:p w14:paraId="15DDB28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9.5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9</w:t>
      </w:r>
      <w:r w:rsidRPr="00E576A2">
        <w:rPr>
          <w:rFonts w:ascii="GHEA Grapalat" w:hAnsi="GHEA Grapalat" w:cs="Sylfaen"/>
          <w:sz w:val="20"/>
          <w:lang w:val="hy-AM"/>
        </w:rPr>
        <w:t>.</w:t>
      </w: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նախագծում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սակայն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հանգեցնել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առարկայի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բնութագրերի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փոփոխմանը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կանխավճարի չափի կամ</w:t>
      </w:r>
      <w:r w:rsidRPr="00E576A2" w:rsidDel="00D42D0A">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ավելացմանը</w:t>
      </w:r>
      <w:proofErr w:type="spellEnd"/>
      <w:r w:rsidRPr="00E576A2">
        <w:rPr>
          <w:rFonts w:ascii="GHEA Grapalat" w:hAnsi="GHEA Grapalat" w:cs="Sylfaen"/>
          <w:sz w:val="20"/>
          <w:lang w:val="ru-RU"/>
        </w:rPr>
        <w:t>։</w:t>
      </w:r>
      <w:r w:rsidRPr="00E576A2">
        <w:rPr>
          <w:rFonts w:ascii="GHEA Mariam" w:hAnsi="GHEA Mariam"/>
          <w:i/>
          <w:spacing w:val="-8"/>
          <w:sz w:val="20"/>
          <w:szCs w:val="20"/>
          <w:lang w:val="af-ZA"/>
        </w:rPr>
        <w:t xml:space="preserve"> </w:t>
      </w:r>
    </w:p>
    <w:p w14:paraId="7516ACD2" w14:textId="77777777" w:rsidR="00E576A2" w:rsidRPr="00E576A2" w:rsidRDefault="00E576A2" w:rsidP="00E576A2">
      <w:pPr>
        <w:jc w:val="center"/>
        <w:rPr>
          <w:rFonts w:ascii="GHEA Grapalat" w:hAnsi="GHEA Grapalat"/>
          <w:b/>
          <w:iCs/>
          <w:sz w:val="20"/>
          <w:lang w:val="af-ZA"/>
        </w:rPr>
      </w:pPr>
    </w:p>
    <w:p w14:paraId="01F0F4F2" w14:textId="77777777" w:rsidR="00E576A2" w:rsidRPr="00E576A2" w:rsidRDefault="00E576A2" w:rsidP="00E576A2">
      <w:pPr>
        <w:jc w:val="center"/>
        <w:rPr>
          <w:rFonts w:ascii="GHEA Grapalat" w:hAnsi="GHEA Grapalat"/>
          <w:b/>
          <w:iCs/>
          <w:sz w:val="20"/>
          <w:lang w:val="af-ZA"/>
        </w:rPr>
      </w:pPr>
    </w:p>
    <w:p w14:paraId="13F196BF"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af-ZA"/>
        </w:rPr>
        <w:t xml:space="preserve">10. </w:t>
      </w:r>
      <w:r w:rsidRPr="00E576A2">
        <w:rPr>
          <w:rFonts w:ascii="GHEA Grapalat" w:hAnsi="GHEA Grapalat" w:cs="Sylfaen"/>
          <w:b/>
          <w:iCs/>
          <w:sz w:val="20"/>
          <w:lang w:val="hy-AM"/>
        </w:rPr>
        <w:t>ՈՐԱԿԱՎՈՐՄԱՆ</w:t>
      </w:r>
      <w:r w:rsidRPr="00E576A2">
        <w:rPr>
          <w:rFonts w:ascii="GHEA Grapalat" w:hAnsi="GHEA Grapalat" w:cs="Arial"/>
          <w:b/>
          <w:iCs/>
          <w:sz w:val="20"/>
          <w:lang w:val="af-ZA"/>
        </w:rPr>
        <w:t xml:space="preserve"> </w:t>
      </w:r>
      <w:r w:rsidRPr="00E576A2">
        <w:rPr>
          <w:rFonts w:ascii="GHEA Grapalat" w:hAnsi="GHEA Grapalat" w:cs="Sylfaen"/>
          <w:b/>
          <w:iCs/>
          <w:sz w:val="20"/>
          <w:lang w:val="hy-AM"/>
        </w:rPr>
        <w:t>ԵՎ</w:t>
      </w:r>
      <w:r w:rsidRPr="00E576A2">
        <w:rPr>
          <w:rFonts w:ascii="GHEA Grapalat" w:hAnsi="GHEA Grapalat" w:cs="Sylfaen"/>
          <w:b/>
          <w:iCs/>
          <w:sz w:val="20"/>
          <w:lang w:val="af-ZA"/>
        </w:rPr>
        <w:t xml:space="preserve"> ՊԱՅՄԱՆԱԳՐԻ</w:t>
      </w:r>
      <w:r w:rsidRPr="00E576A2">
        <w:rPr>
          <w:rFonts w:ascii="GHEA Grapalat" w:hAnsi="GHEA Grapalat" w:cs="Sylfaen"/>
          <w:b/>
          <w:iCs/>
          <w:sz w:val="20"/>
          <w:lang w:val="hy-AM"/>
        </w:rPr>
        <w:t xml:space="preserve"> </w:t>
      </w:r>
      <w:r w:rsidRPr="00E576A2">
        <w:rPr>
          <w:rFonts w:ascii="GHEA Grapalat" w:hAnsi="GHEA Grapalat" w:cs="Sylfaen"/>
          <w:b/>
          <w:iCs/>
          <w:sz w:val="20"/>
          <w:lang w:val="af-ZA"/>
        </w:rPr>
        <w:t>ԱՊԱՀՈՎՈՒՄ</w:t>
      </w:r>
      <w:r w:rsidRPr="00E576A2">
        <w:rPr>
          <w:rFonts w:ascii="GHEA Grapalat" w:hAnsi="GHEA Grapalat" w:cs="Sylfaen"/>
          <w:b/>
          <w:iCs/>
          <w:sz w:val="20"/>
          <w:lang w:val="hy-AM"/>
        </w:rPr>
        <w:t>ՆԵՐ</w:t>
      </w:r>
      <w:r w:rsidRPr="00E576A2">
        <w:rPr>
          <w:rFonts w:ascii="GHEA Grapalat" w:hAnsi="GHEA Grapalat" w:cs="Sylfaen"/>
          <w:b/>
          <w:iCs/>
          <w:sz w:val="20"/>
          <w:lang w:val="af-ZA"/>
        </w:rPr>
        <w:t>Ը</w:t>
      </w:r>
      <w:r w:rsidRPr="00E576A2">
        <w:rPr>
          <w:rFonts w:ascii="GHEA Grapalat" w:hAnsi="GHEA Grapalat" w:cs="Arial"/>
          <w:b/>
          <w:iCs/>
          <w:sz w:val="20"/>
          <w:lang w:val="af-ZA"/>
        </w:rPr>
        <w:t xml:space="preserve"> </w:t>
      </w:r>
    </w:p>
    <w:p w14:paraId="3630E505" w14:textId="77777777" w:rsidR="00E576A2" w:rsidRPr="00E576A2" w:rsidRDefault="00E576A2" w:rsidP="00E576A2">
      <w:pPr>
        <w:jc w:val="center"/>
        <w:rPr>
          <w:rFonts w:ascii="GHEA Grapalat" w:hAnsi="GHEA Grapalat"/>
          <w:b/>
          <w:iCs/>
          <w:sz w:val="20"/>
          <w:lang w:val="af-ZA"/>
        </w:rPr>
      </w:pPr>
    </w:p>
    <w:p w14:paraId="0CCED42D" w14:textId="77777777" w:rsidR="00E576A2" w:rsidRPr="00E576A2" w:rsidRDefault="00E576A2" w:rsidP="00E576A2">
      <w:pPr>
        <w:ind w:firstLine="567"/>
        <w:jc w:val="both"/>
        <w:rPr>
          <w:rFonts w:ascii="GHEA Grapalat" w:hAnsi="GHEA Grapalat" w:cs="Sylfaen"/>
          <w:sz w:val="20"/>
          <w:vertAlign w:val="superscript"/>
          <w:lang w:val="hy-AM"/>
        </w:rPr>
      </w:pPr>
      <w:r w:rsidRPr="00E576A2">
        <w:rPr>
          <w:rFonts w:ascii="GHEA Grapalat" w:hAnsi="GHEA Grapalat"/>
          <w:iCs/>
          <w:sz w:val="20"/>
          <w:lang w:val="af-ZA"/>
        </w:rPr>
        <w:t>10.</w:t>
      </w:r>
      <w:r w:rsidRPr="00E576A2">
        <w:rPr>
          <w:rFonts w:ascii="GHEA Grapalat" w:hAnsi="GHEA Grapalat" w:cs="Sylfaen"/>
          <w:sz w:val="20"/>
          <w:lang w:val="af-ZA"/>
        </w:rPr>
        <w:t xml:space="preserve">1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w:t>
      </w:r>
      <w:proofErr w:type="spellStart"/>
      <w:r w:rsidRPr="00E576A2">
        <w:rPr>
          <w:rFonts w:ascii="GHEA Grapalat" w:hAnsi="GHEA Grapalat" w:cs="Sylfaen"/>
          <w:sz w:val="20"/>
          <w:lang w:val="ru-RU"/>
        </w:rPr>
        <w:t>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hy-AM"/>
        </w:rPr>
        <w:t xml:space="preserve"> հետո</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5 </w:t>
      </w:r>
      <w:r w:rsidRPr="00E576A2">
        <w:rPr>
          <w:rFonts w:ascii="GHEA Grapalat" w:hAnsi="GHEA Grapalat" w:cs="Sylfaen"/>
          <w:sz w:val="20"/>
          <w:lang w:val="af-ZA"/>
        </w:rPr>
        <w:t xml:space="preserve">աշխատանքային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w:t>
      </w:r>
      <w:r w:rsidRPr="00E576A2">
        <w:rPr>
          <w:rFonts w:ascii="GHEA Grapalat" w:hAnsi="GHEA Grapalat" w:cs="Sylfaen"/>
          <w:sz w:val="20"/>
          <w:lang w:val="ru-RU"/>
        </w:rPr>
        <w:t>։</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հետ</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վերջինս</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 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պայմանագրի </w:t>
      </w:r>
      <w:r w:rsidRPr="00E576A2">
        <w:rPr>
          <w:rFonts w:ascii="GHEA Grapalat" w:hAnsi="GHEA Grapalat" w:cs="Sylfaen"/>
          <w:sz w:val="20"/>
          <w:lang w:val="af-ZA"/>
        </w:rPr>
        <w:t>(</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ապահովումները:</w:t>
      </w:r>
      <w:r w:rsidRPr="00E576A2">
        <w:rPr>
          <w:rFonts w:ascii="GHEA Grapalat" w:hAnsi="GHEA Grapalat" w:cs="Sylfaen"/>
          <w:sz w:val="20"/>
          <w:vertAlign w:val="superscript"/>
        </w:rPr>
        <w:footnoteReference w:id="2"/>
      </w:r>
    </w:p>
    <w:p w14:paraId="75AE704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10.2</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 ընթացակարգի շրջանակում գնվելիք ծառայությունների գնման գնի</w:t>
      </w:r>
      <w:r w:rsidRPr="00E576A2">
        <w:rPr>
          <w:rFonts w:ascii="GHEA Grapalat" w:hAnsi="GHEA Grapalat" w:cs="Sylfaen"/>
          <w:sz w:val="20"/>
          <w:lang w:val="af-ZA"/>
        </w:rPr>
        <w:t xml:space="preserve"> </w:t>
      </w:r>
      <w:r w:rsidRPr="00E576A2">
        <w:rPr>
          <w:rFonts w:ascii="GHEA Grapalat" w:hAnsi="GHEA Grapalat" w:cs="Sylfaen"/>
          <w:sz w:val="20"/>
          <w:lang w:val="hy-AM"/>
        </w:rPr>
        <w:t>տասնհինգ տոկոսին</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ապահովումը</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տուժանքի</w:t>
      </w:r>
      <w:r w:rsidRPr="00E576A2">
        <w:rPr>
          <w:rFonts w:ascii="GHEA Grapalat" w:hAnsi="GHEA Grapalat" w:cs="Sylfaen"/>
          <w:sz w:val="20"/>
          <w:lang w:val="af-ZA"/>
        </w:rPr>
        <w:t xml:space="preserve"> (</w:t>
      </w:r>
      <w:r w:rsidRPr="00E576A2">
        <w:rPr>
          <w:rFonts w:ascii="GHEA Grapalat" w:hAnsi="GHEA Grapalat" w:cs="Sylfaen"/>
          <w:sz w:val="20"/>
          <w:lang w:val="hy-AM"/>
        </w:rPr>
        <w:t>հավելված</w:t>
      </w:r>
      <w:r w:rsidRPr="00E576A2">
        <w:rPr>
          <w:rFonts w:ascii="GHEA Grapalat" w:hAnsi="GHEA Grapalat" w:cs="Sylfaen"/>
          <w:sz w:val="20"/>
          <w:lang w:val="af-ZA"/>
        </w:rPr>
        <w:t xml:space="preserve"> 4</w:t>
      </w:r>
      <w:r w:rsidRPr="00E576A2">
        <w:rPr>
          <w:rFonts w:ascii="Cambria Math" w:hAnsi="Cambria Math" w:cs="Cambria Math"/>
          <w:sz w:val="20"/>
          <w:lang w:val="af-ZA"/>
        </w:rPr>
        <w:t>․</w:t>
      </w:r>
      <w:r w:rsidRPr="00E576A2">
        <w:rPr>
          <w:rFonts w:ascii="GHEA Grapalat" w:hAnsi="GHEA Grapalat" w:cs="Sylfaen"/>
          <w:sz w:val="20"/>
          <w:lang w:val="af-ZA"/>
        </w:rPr>
        <w:t xml:space="preserve">2)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կանխիկ</w:t>
      </w:r>
      <w:r w:rsidRPr="00E576A2">
        <w:rPr>
          <w:rFonts w:ascii="GHEA Grapalat" w:hAnsi="GHEA Grapalat" w:cs="Sylfaen"/>
          <w:sz w:val="20"/>
          <w:lang w:val="af-ZA"/>
        </w:rPr>
        <w:t xml:space="preserve"> </w:t>
      </w:r>
      <w:r w:rsidRPr="00E576A2">
        <w:rPr>
          <w:rFonts w:ascii="GHEA Grapalat" w:hAnsi="GHEA Grapalat" w:cs="Sylfaen"/>
          <w:sz w:val="20"/>
          <w:lang w:val="hy-AM"/>
        </w:rPr>
        <w:t>փողի</w:t>
      </w:r>
      <w:r w:rsidRPr="00E576A2">
        <w:rPr>
          <w:rFonts w:ascii="GHEA Grapalat" w:hAnsi="GHEA Grapalat" w:cs="Sylfaen"/>
          <w:sz w:val="20"/>
          <w:lang w:val="af-ZA"/>
        </w:rPr>
        <w:t xml:space="preserve"> </w:t>
      </w:r>
      <w:r w:rsidRPr="00E576A2">
        <w:rPr>
          <w:rFonts w:ascii="GHEA Grapalat" w:hAnsi="GHEA Grapalat" w:cs="Sylfaen"/>
          <w:sz w:val="20"/>
          <w:lang w:val="hy-AM"/>
        </w:rPr>
        <w:t>ձևով</w:t>
      </w:r>
      <w:r w:rsidRPr="00E576A2">
        <w:rPr>
          <w:rFonts w:ascii="GHEA Grapalat" w:hAnsi="GHEA Grapalat" w:cs="Sylfaen"/>
          <w:sz w:val="20"/>
          <w:lang w:val="af-ZA"/>
        </w:rPr>
        <w:t>:Ընդ որում ապահովումը</w:t>
      </w:r>
      <w:r w:rsidRPr="00E576A2">
        <w:rPr>
          <w:rFonts w:ascii="GHEA Grapalat" w:hAnsi="GHEA Grapalat"/>
          <w:color w:val="000000"/>
          <w:shd w:val="clear" w:color="auto" w:fill="FFFFFF"/>
          <w:lang w:val="af-ZA"/>
        </w:rPr>
        <w:t xml:space="preserve"> </w:t>
      </w:r>
      <w:r w:rsidRPr="00E576A2">
        <w:rPr>
          <w:rFonts w:ascii="GHEA Grapalat" w:hAnsi="GHEA Grapalat" w:cs="Sylfaen"/>
          <w:sz w:val="20"/>
          <w:lang w:val="hy-AM"/>
        </w:rPr>
        <w:t>պետք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վավեր</w:t>
      </w:r>
      <w:r w:rsidRPr="00E576A2">
        <w:rPr>
          <w:rFonts w:ascii="GHEA Grapalat" w:hAnsi="GHEA Grapalat" w:cs="Sylfaen"/>
          <w:sz w:val="20"/>
          <w:lang w:val="af-ZA"/>
        </w:rPr>
        <w:t xml:space="preserve"> </w:t>
      </w:r>
      <w:r w:rsidRPr="00E576A2">
        <w:rPr>
          <w:rFonts w:ascii="GHEA Grapalat" w:hAnsi="GHEA Grapalat" w:cs="Sylfaen"/>
          <w:sz w:val="20"/>
          <w:lang w:val="hy-AM"/>
        </w:rPr>
        <w:t>լինի</w:t>
      </w:r>
      <w:r w:rsidRPr="00E576A2">
        <w:rPr>
          <w:rFonts w:ascii="GHEA Grapalat" w:hAnsi="GHEA Grapalat" w:cs="Sylfaen"/>
          <w:sz w:val="20"/>
          <w:lang w:val="af-ZA"/>
        </w:rPr>
        <w:t xml:space="preserve"> </w:t>
      </w:r>
      <w:r w:rsidRPr="00E576A2">
        <w:rPr>
          <w:rFonts w:ascii="GHEA Grapalat" w:hAnsi="GHEA Grapalat" w:cs="Sylfaen"/>
          <w:sz w:val="20"/>
          <w:lang w:val="hy-AM"/>
        </w:rPr>
        <w:t>առնվազն</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կատարման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արդյունքը</w:t>
      </w:r>
      <w:r w:rsidRPr="00E576A2">
        <w:rPr>
          <w:rFonts w:ascii="GHEA Grapalat" w:hAnsi="GHEA Grapalat" w:cs="Sylfaen"/>
          <w:sz w:val="20"/>
          <w:lang w:val="af-ZA"/>
        </w:rPr>
        <w:t xml:space="preserve"> </w:t>
      </w:r>
      <w:r w:rsidRPr="00E576A2">
        <w:rPr>
          <w:rFonts w:ascii="GHEA Grapalat" w:hAnsi="GHEA Grapalat" w:cs="Sylfaen"/>
          <w:sz w:val="20"/>
          <w:lang w:val="hy-AM"/>
        </w:rPr>
        <w:t>պատվիրատուից</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ամբողջական</w:t>
      </w:r>
      <w:r w:rsidRPr="00E576A2">
        <w:rPr>
          <w:rFonts w:ascii="GHEA Grapalat" w:hAnsi="GHEA Grapalat" w:cs="Sylfaen"/>
          <w:sz w:val="20"/>
          <w:lang w:val="af-ZA"/>
        </w:rPr>
        <w:t xml:space="preserve"> </w:t>
      </w:r>
      <w:r w:rsidRPr="00E576A2">
        <w:rPr>
          <w:rFonts w:ascii="GHEA Grapalat" w:hAnsi="GHEA Grapalat" w:cs="Sylfaen"/>
          <w:sz w:val="20"/>
          <w:lang w:val="hy-AM"/>
        </w:rPr>
        <w:t>ընդունվելու</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հաջորդող </w:t>
      </w:r>
      <w:r w:rsidRPr="00E576A2">
        <w:rPr>
          <w:rFonts w:ascii="GHEA Grapalat" w:hAnsi="GHEA Grapalat" w:cs="Sylfaen"/>
          <w:sz w:val="20"/>
          <w:lang w:val="hy-AM"/>
        </w:rPr>
        <w:t>20</w:t>
      </w:r>
      <w:r w:rsidRPr="00E576A2">
        <w:rPr>
          <w:rFonts w:ascii="GHEA Grapalat" w:hAnsi="GHEA Grapalat" w:cs="Sylfaen"/>
          <w:sz w:val="20"/>
          <w:lang w:val="af-ZA"/>
        </w:rPr>
        <w:t>-րդ աշխատանքային օրը ներառյալ</w:t>
      </w:r>
      <w:r w:rsidRPr="00E576A2">
        <w:rPr>
          <w:rFonts w:ascii="GHEA Grapalat" w:hAnsi="GHEA Grapalat" w:cs="Sylfaen"/>
          <w:sz w:val="20"/>
          <w:lang w:val="hy-AM"/>
        </w:rPr>
        <w:t>:</w:t>
      </w:r>
      <w:r w:rsidRPr="00E576A2">
        <w:rPr>
          <w:rFonts w:ascii="GHEA Grapalat" w:hAnsi="GHEA Grapalat" w:cs="Sylfaen"/>
          <w:sz w:val="20"/>
          <w:vertAlign w:val="superscript"/>
          <w:lang w:val="af-ZA"/>
        </w:rPr>
        <w:footnoteReference w:id="3"/>
      </w:r>
    </w:p>
    <w:p w14:paraId="40163AE5"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af-ZA"/>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w:t>
      </w:r>
      <w:r w:rsidRPr="00E576A2">
        <w:rPr>
          <w:rFonts w:ascii="GHEA Grapalat" w:hAnsi="GHEA Grapalat" w:cs="Arial"/>
          <w:sz w:val="20"/>
          <w:lang w:val="hy-AM"/>
        </w:rPr>
        <w:lastRenderedPageBreak/>
        <w:t xml:space="preserve">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E576A2">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576A2">
        <w:rPr>
          <w:rFonts w:ascii="GHEA Grapalat" w:hAnsi="GHEA Grapalat" w:cs="Arial"/>
          <w:sz w:val="20"/>
          <w:lang w:val="hy-AM"/>
        </w:rPr>
        <w:t xml:space="preserve"> </w:t>
      </w: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2FDE3AA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B7C31B7" w14:textId="77777777" w:rsidR="00E576A2" w:rsidRPr="00E576A2" w:rsidRDefault="00E576A2" w:rsidP="00E576A2">
      <w:pPr>
        <w:shd w:val="clear" w:color="auto" w:fill="FFFFFF"/>
        <w:spacing w:before="100" w:beforeAutospacing="1" w:after="100" w:afterAutospacing="1"/>
        <w:ind w:firstLine="375"/>
        <w:jc w:val="both"/>
        <w:rPr>
          <w:rFonts w:ascii="GHEA Grapalat" w:hAnsi="GHEA Grapalat" w:cs="Arial"/>
          <w:sz w:val="20"/>
          <w:lang w:val="hy-AM"/>
        </w:rPr>
      </w:pPr>
      <w:r w:rsidRPr="00E576A2">
        <w:rPr>
          <w:rFonts w:ascii="GHEA Grapalat" w:hAnsi="GHEA Grapalat" w:cs="Arial"/>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68C23A7"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940A658" w14:textId="77777777" w:rsidR="00E576A2" w:rsidRPr="00E576A2" w:rsidRDefault="00E576A2" w:rsidP="00E576A2">
      <w:pPr>
        <w:ind w:firstLine="567"/>
        <w:jc w:val="both"/>
        <w:rPr>
          <w:rFonts w:ascii="GHEA Grapalat" w:hAnsi="GHEA Grapalat" w:cs="Sylfaen"/>
          <w:sz w:val="20"/>
          <w:szCs w:val="20"/>
          <w:vertAlign w:val="superscript"/>
          <w:lang w:val="hy-AM"/>
        </w:rPr>
      </w:pPr>
      <w:r w:rsidRPr="00E576A2">
        <w:rPr>
          <w:rFonts w:ascii="GHEA Grapalat" w:hAnsi="GHEA Grapalat" w:cs="Sylfaen"/>
          <w:sz w:val="20"/>
          <w:lang w:val="hy-AM"/>
        </w:rPr>
        <w:t>10.3. 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կազմում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գնի</w:t>
      </w:r>
      <w:r w:rsidRPr="00E576A2">
        <w:rPr>
          <w:rFonts w:ascii="GHEA Grapalat" w:hAnsi="GHEA Grapalat" w:cs="Sylfaen"/>
          <w:sz w:val="20"/>
          <w:lang w:val="af-ZA"/>
        </w:rPr>
        <w:t xml:space="preserve"> 10  </w:t>
      </w:r>
      <w:r w:rsidRPr="00E576A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E576A2">
        <w:rPr>
          <w:rFonts w:ascii="GHEA Grapalat" w:hAnsi="GHEA Grapalat" w:cs="Sylfaen"/>
          <w:sz w:val="20"/>
          <w:szCs w:val="20"/>
          <w:lang w:val="hy-AM"/>
        </w:rPr>
        <w:t xml:space="preserve">Պայմանագրի ապահովումը ներկայացվում է </w:t>
      </w:r>
      <w:r w:rsidRPr="00E576A2">
        <w:rPr>
          <w:rFonts w:ascii="GHEA Grapalat" w:hAnsi="GHEA Grapalat" w:cs="Sylfaen"/>
          <w:i/>
          <w:sz w:val="20"/>
          <w:szCs w:val="20"/>
          <w:lang w:val="hy-AM"/>
        </w:rPr>
        <w:t>միակողմանի հաստատված հայտարարության՝ տուժանքի (հավելված 5.1) կամ կանխիկ փողի ձևով</w:t>
      </w:r>
      <w:r w:rsidRPr="00E576A2">
        <w:rPr>
          <w:rFonts w:ascii="GHEA Grapalat" w:hAnsi="GHEA Grapalat" w:cs="Sylfaen"/>
          <w:sz w:val="20"/>
          <w:szCs w:val="20"/>
          <w:lang w:val="hy-AM"/>
        </w:rPr>
        <w:t>:</w:t>
      </w:r>
      <w:r w:rsidRPr="00E576A2">
        <w:rPr>
          <w:rFonts w:ascii="GHEA Grapalat" w:hAnsi="GHEA Grapalat" w:cs="Sylfaen"/>
          <w:sz w:val="20"/>
          <w:szCs w:val="20"/>
          <w:vertAlign w:val="superscript"/>
        </w:rPr>
        <w:footnoteReference w:id="4"/>
      </w:r>
    </w:p>
    <w:p w14:paraId="303A4E4B"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Arial"/>
          <w:sz w:val="20"/>
          <w:szCs w:val="20"/>
          <w:lang w:val="hy-AM"/>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w:t>
      </w:r>
      <w:r w:rsidRPr="00E576A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E576A2">
        <w:rPr>
          <w:rFonts w:ascii="GHEA Grapalat" w:hAnsi="GHEA Grapalat"/>
          <w:color w:val="000000"/>
          <w:lang w:val="hy-AM"/>
        </w:rPr>
        <w:t xml:space="preserve"> </w:t>
      </w:r>
    </w:p>
    <w:p w14:paraId="47DA624C"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576A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FF9C94A"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CABE0E4"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hy-AM"/>
        </w:rPr>
        <w:t xml:space="preserve">10.4 </w:t>
      </w:r>
      <w:r w:rsidRPr="00E576A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8DF6FD4" w14:textId="77777777" w:rsidR="00E576A2" w:rsidRPr="00E576A2" w:rsidRDefault="00E576A2" w:rsidP="00E576A2">
      <w:pPr>
        <w:ind w:firstLine="567"/>
        <w:jc w:val="both"/>
        <w:rPr>
          <w:rFonts w:ascii="GHEA Grapalat" w:hAnsi="GHEA Grapalat" w:cs="Sylfaen"/>
          <w:i/>
          <w:sz w:val="20"/>
          <w:lang w:val="af-ZA"/>
        </w:rPr>
      </w:pPr>
      <w:r w:rsidRPr="00E576A2">
        <w:rPr>
          <w:rFonts w:ascii="GHEA Grapalat" w:hAnsi="GHEA Grapalat" w:cs="Sylfaen"/>
          <w:sz w:val="20"/>
          <w:lang w:val="hy-AM"/>
        </w:rPr>
        <w:lastRenderedPageBreak/>
        <w:t>10</w:t>
      </w:r>
      <w:r w:rsidRPr="00E576A2">
        <w:rPr>
          <w:rFonts w:ascii="GHEA Grapalat" w:hAnsi="GHEA Grapalat" w:cs="Sylfaen"/>
          <w:sz w:val="20"/>
          <w:lang w:val="af-ZA"/>
        </w:rPr>
        <w:t xml:space="preserve">.5 </w:t>
      </w:r>
      <w:r w:rsidRPr="00E576A2">
        <w:rPr>
          <w:rFonts w:ascii="GHEA Grapalat" w:hAnsi="GHEA Grapalat" w:cs="Sylfaen"/>
          <w:sz w:val="20"/>
          <w:lang w:val="hy-AM"/>
        </w:rPr>
        <w:t>Պայմանագրով</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w:t>
      </w:r>
      <w:r w:rsidRPr="00E576A2">
        <w:rPr>
          <w:rFonts w:ascii="GHEA Grapalat" w:hAnsi="GHEA Grapalat" w:cs="Sylfaen"/>
          <w:sz w:val="20"/>
          <w:lang w:val="af-ZA"/>
        </w:rPr>
        <w:t xml:space="preserve"> </w:t>
      </w:r>
      <w:r w:rsidRPr="00E576A2">
        <w:rPr>
          <w:rFonts w:ascii="GHEA Grapalat" w:hAnsi="GHEA Grapalat" w:cs="Sylfaen"/>
          <w:sz w:val="20"/>
          <w:lang w:val="hy-AM"/>
        </w:rPr>
        <w:t>հատկացվելու</w:t>
      </w:r>
      <w:r w:rsidRPr="00E576A2">
        <w:rPr>
          <w:rFonts w:ascii="GHEA Grapalat" w:hAnsi="GHEA Grapalat" w:cs="Sylfaen"/>
          <w:sz w:val="20"/>
          <w:lang w:val="af-ZA"/>
        </w:rPr>
        <w:t xml:space="preserve"> </w:t>
      </w:r>
      <w:r w:rsidRPr="00E576A2">
        <w:rPr>
          <w:rFonts w:ascii="GHEA Grapalat" w:hAnsi="GHEA Grapalat" w:cs="Sylfaen"/>
          <w:sz w:val="20"/>
          <w:lang w:val="hy-AM"/>
        </w:rPr>
        <w:t>պայման</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նախատեսվելու</w:t>
      </w:r>
      <w:r w:rsidRPr="00E576A2">
        <w:rPr>
          <w:rFonts w:ascii="GHEA Grapalat" w:hAnsi="GHEA Grapalat" w:cs="Sylfaen"/>
          <w:sz w:val="20"/>
          <w:lang w:val="af-ZA"/>
        </w:rPr>
        <w:t xml:space="preserve"> </w:t>
      </w:r>
      <w:r w:rsidRPr="00E576A2">
        <w:rPr>
          <w:rFonts w:ascii="GHEA Grapalat" w:hAnsi="GHEA Grapalat" w:cs="Sylfaen"/>
          <w:sz w:val="20"/>
          <w:lang w:val="hy-AM"/>
        </w:rPr>
        <w:t>դեպքում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նաև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չափով</w:t>
      </w:r>
      <w:r w:rsidRPr="00E576A2">
        <w:rPr>
          <w:rFonts w:ascii="GHEA Grapalat" w:hAnsi="GHEA Grapalat" w:cs="Sylfaen"/>
          <w:sz w:val="20"/>
          <w:lang w:val="af-ZA"/>
        </w:rPr>
        <w:t xml:space="preserve">, բանկային </w:t>
      </w:r>
      <w:r w:rsidRPr="00E576A2">
        <w:rPr>
          <w:rFonts w:ascii="GHEA Grapalat" w:hAnsi="GHEA Grapalat" w:cs="Sylfaen"/>
          <w:sz w:val="20"/>
          <w:lang w:val="hy-AM"/>
        </w:rPr>
        <w:t>երաշխիքի</w:t>
      </w:r>
      <w:r w:rsidRPr="00E576A2">
        <w:rPr>
          <w:rFonts w:ascii="GHEA Grapalat" w:hAnsi="GHEA Grapalat" w:cs="Sylfaen"/>
          <w:sz w:val="20"/>
          <w:lang w:val="af-ZA"/>
        </w:rPr>
        <w:t xml:space="preserve"> </w:t>
      </w:r>
      <w:r w:rsidRPr="00E576A2">
        <w:rPr>
          <w:rFonts w:ascii="GHEA Grapalat" w:hAnsi="GHEA Grapalat" w:cs="Sylfaen"/>
          <w:sz w:val="20"/>
          <w:lang w:val="hy-AM"/>
        </w:rPr>
        <w:t>ձև</w:t>
      </w:r>
      <w:r w:rsidRPr="00E576A2">
        <w:rPr>
          <w:rFonts w:ascii="GHEA Grapalat" w:hAnsi="GHEA Grapalat" w:cs="Sylfaen"/>
          <w:sz w:val="20"/>
          <w:lang w:val="af-ZA"/>
        </w:rPr>
        <w:t>ով (հավելված՝ 5</w:t>
      </w:r>
      <w:r w:rsidRPr="00E576A2">
        <w:rPr>
          <w:rFonts w:ascii="Cambria Math" w:hAnsi="Cambria Math" w:cs="Cambria Math"/>
          <w:sz w:val="20"/>
          <w:lang w:val="af-ZA"/>
        </w:rPr>
        <w:t>․</w:t>
      </w:r>
      <w:r w:rsidRPr="00E576A2">
        <w:rPr>
          <w:rFonts w:ascii="GHEA Grapalat" w:hAnsi="GHEA Grapalat" w:cs="Sylfaen"/>
          <w:sz w:val="20"/>
          <w:lang w:val="af-ZA"/>
        </w:rPr>
        <w:t xml:space="preserve">2): </w:t>
      </w:r>
    </w:p>
    <w:p w14:paraId="2ED2128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C1D77EB" w14:textId="77777777" w:rsidR="00E576A2" w:rsidRPr="00E576A2" w:rsidRDefault="00E576A2" w:rsidP="00E576A2">
      <w:pPr>
        <w:shd w:val="clear" w:color="auto" w:fill="FFFFFF"/>
        <w:spacing w:before="100" w:beforeAutospacing="1" w:after="100" w:afterAutospacing="1"/>
        <w:ind w:firstLine="375"/>
        <w:jc w:val="both"/>
        <w:rPr>
          <w:rFonts w:ascii="GHEA Grapalat" w:hAnsi="GHEA Grapalat" w:cs="Sylfaen"/>
          <w:sz w:val="20"/>
          <w:lang w:val="af-ZA"/>
        </w:rPr>
      </w:pPr>
      <w:r w:rsidRPr="00E576A2">
        <w:rPr>
          <w:rFonts w:ascii="GHEA Grapalat" w:hAnsi="GHEA Grapalat" w:cs="Sylfaen"/>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E576A2">
        <w:rPr>
          <w:rFonts w:ascii="GHEA Grapalat" w:hAnsi="GHEA Grapalat" w:cs="Sylfaen"/>
          <w:lang w:val="hy-AM"/>
        </w:rPr>
        <w:t>ՀՀ ֆինանսների նախարարություն</w:t>
      </w:r>
      <w:r w:rsidRPr="00E576A2">
        <w:rPr>
          <w:rFonts w:ascii="GHEA Grapalat" w:hAnsi="GHEA Grapalat" w:cs="Sylfaen"/>
          <w:lang w:val="af-ZA"/>
        </w:rPr>
        <w:t xml:space="preserve">, ներկայացնում է </w:t>
      </w:r>
      <w:r w:rsidRPr="00E576A2">
        <w:rPr>
          <w:rFonts w:ascii="GHEA Grapalat" w:hAnsi="GHEA Grapalat" w:cs="Sylfaen"/>
          <w:lang w:val="hy-AM"/>
        </w:rPr>
        <w:t xml:space="preserve">գրավոր՝ </w:t>
      </w:r>
      <w:r w:rsidRPr="00E576A2">
        <w:rPr>
          <w:rFonts w:ascii="GHEA Grapalat" w:hAnsi="GHEA Grapalat" w:cs="Sylfaen"/>
          <w:lang w:val="af-ZA"/>
        </w:rPr>
        <w:t xml:space="preserve">ապահովման վճարման հիմքը առաջանալու օրվան հաջորդող </w:t>
      </w:r>
      <w:r w:rsidRPr="00E576A2">
        <w:rPr>
          <w:rFonts w:ascii="GHEA Grapalat" w:hAnsi="GHEA Grapalat" w:cs="Sylfaen"/>
          <w:lang w:val="hy-AM"/>
        </w:rPr>
        <w:t>հինգ</w:t>
      </w:r>
      <w:r w:rsidRPr="00E576A2">
        <w:rPr>
          <w:rFonts w:ascii="GHEA Grapalat" w:hAnsi="GHEA Grapalat" w:cs="Sylfaen"/>
          <w:lang w:val="af-ZA"/>
        </w:rPr>
        <w:t>աշխատանքային օրվա ընթացքում: Եթե ապահովման վճարման պահանջը բանկի</w:t>
      </w:r>
      <w:r w:rsidRPr="00E576A2">
        <w:rPr>
          <w:rFonts w:ascii="GHEA Grapalat" w:hAnsi="GHEA Grapalat" w:cs="Sylfaen"/>
          <w:lang w:val="hy-AM"/>
        </w:rPr>
        <w:t xml:space="preserve"> կամ ՀՀ ֆինանսների նախարարության</w:t>
      </w:r>
      <w:r w:rsidRPr="00E576A2">
        <w:rPr>
          <w:rFonts w:ascii="GHEA Grapalat" w:hAnsi="GHEA Grapalat" w:cs="Sylfaen"/>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E576A2">
        <w:rPr>
          <w:rFonts w:ascii="GHEA Grapalat" w:hAnsi="GHEA Grapalat" w:cs="Sylfaen"/>
          <w:lang w:val="hy-AM"/>
        </w:rPr>
        <w:t>գրավոր</w:t>
      </w:r>
      <w:r w:rsidRPr="00E576A2">
        <w:rPr>
          <w:rFonts w:ascii="GHEA Grapalat" w:hAnsi="GHEA Grapalat" w:cs="Sylfaen"/>
          <w:lang w:val="af-ZA"/>
        </w:rPr>
        <w:t xml:space="preserve"> ներկայացնում է մերժումը ստանալուն հաջորդող երկու աշխատանքային օրվա ընթացքում: </w:t>
      </w:r>
    </w:p>
    <w:p w14:paraId="218E5906"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10.8 </w:t>
      </w:r>
      <w:r w:rsidRPr="00E576A2">
        <w:rPr>
          <w:rFonts w:ascii="GHEA Grapalat" w:hAnsi="GHEA Grapalat" w:cs="Sylfaen"/>
          <w:sz w:val="20"/>
          <w:lang w:val="af-ZA"/>
        </w:rPr>
        <w:t xml:space="preserve">Պատվիրատուի ղեկավարը </w:t>
      </w:r>
      <w:r w:rsidRPr="00E576A2">
        <w:rPr>
          <w:rFonts w:ascii="GHEA Grapalat" w:hAnsi="GHEA Grapalat" w:cs="Sylfaen"/>
          <w:sz w:val="20"/>
          <w:lang w:val="hy-AM"/>
        </w:rPr>
        <w:t>պայմանագրի կամ որակավորման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 մասին գրավոր տեղեկացնում է՝</w:t>
      </w:r>
    </w:p>
    <w:p w14:paraId="6CFA0F2C"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կանխիկ փողի ձևով ներկայացված ապահովման դեպքում ՀՀ ֆինանսների նախարարությանը՝ </w:t>
      </w:r>
      <w:r w:rsidRPr="00E576A2">
        <w:rPr>
          <w:rFonts w:ascii="GHEA Grapalat" w:hAnsi="GHEA Grapalat" w:cs="Sylfaen"/>
          <w:sz w:val="20"/>
          <w:lang w:val="af-ZA"/>
        </w:rPr>
        <w:t xml:space="preserve">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 xml:space="preserve"> կցելով վճարումը հիմնավորող հայտով ներկայացված փաստաթղթի պատճենը.</w:t>
      </w:r>
    </w:p>
    <w:p w14:paraId="5024FC93"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բանկային երաշխիքի ձևով ներկայացված ապահովման դեպքում՝ երաշխիքը թողարկած բանկին՝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35FA7B54" w14:textId="77777777" w:rsidR="00E576A2" w:rsidRPr="00E576A2" w:rsidRDefault="00E576A2" w:rsidP="00E576A2">
      <w:pPr>
        <w:shd w:val="clear" w:color="auto" w:fill="FFFFFF"/>
        <w:ind w:firstLine="375"/>
        <w:jc w:val="both"/>
        <w:rPr>
          <w:rFonts w:asciiTheme="minorHAnsi" w:hAnsiTheme="minorHAnsi"/>
          <w:sz w:val="20"/>
          <w:szCs w:val="20"/>
          <w:lang w:val="hy-AM"/>
        </w:rPr>
      </w:pPr>
      <w:r w:rsidRPr="00E576A2">
        <w:rPr>
          <w:rFonts w:ascii="GHEA Grapalat" w:hAnsi="GHEA Grapalat" w:cs="Sylfaen"/>
          <w:sz w:val="20"/>
          <w:lang w:val="hy-AM"/>
        </w:rPr>
        <w:t>-տուժանքի ձևով ներկայացված ապահովման դեպքում դեպքում՝ այն ներկայացրած մասնակցին՝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689999AF" w14:textId="77777777" w:rsidR="00E576A2" w:rsidRPr="00E576A2" w:rsidRDefault="00E576A2" w:rsidP="00E576A2">
      <w:pPr>
        <w:jc w:val="center"/>
        <w:rPr>
          <w:rFonts w:ascii="GHEA Grapalat" w:hAnsi="GHEA Grapalat"/>
          <w:b/>
          <w:szCs w:val="22"/>
          <w:lang w:val="af-ZA"/>
        </w:rPr>
      </w:pPr>
    </w:p>
    <w:p w14:paraId="67A9C1D0"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11. </w:t>
      </w:r>
      <w:r w:rsidRPr="00E576A2">
        <w:rPr>
          <w:rFonts w:ascii="GHEA Grapalat" w:hAnsi="GHEA Grapalat" w:cs="Sylfaen"/>
          <w:b/>
          <w:sz w:val="20"/>
          <w:lang w:val="af-ZA"/>
        </w:rPr>
        <w:t>ԸՆԹԱՑԱԿԱՐԳԸ</w:t>
      </w:r>
      <w:r w:rsidRPr="00E576A2">
        <w:rPr>
          <w:rFonts w:ascii="GHEA Grapalat" w:hAnsi="GHEA Grapalat" w:cs="Arial"/>
          <w:b/>
          <w:sz w:val="20"/>
          <w:lang w:val="af-ZA"/>
        </w:rPr>
        <w:t xml:space="preserve"> </w:t>
      </w:r>
      <w:r w:rsidRPr="00E576A2">
        <w:rPr>
          <w:rFonts w:ascii="GHEA Grapalat" w:hAnsi="GHEA Grapalat" w:cs="Sylfaen"/>
          <w:b/>
          <w:sz w:val="20"/>
          <w:lang w:val="af-ZA"/>
        </w:rPr>
        <w:t>ՉԿԱՅԱՑԱԾ</w:t>
      </w:r>
      <w:r w:rsidRPr="00E576A2">
        <w:rPr>
          <w:rFonts w:ascii="GHEA Grapalat" w:hAnsi="GHEA Grapalat" w:cs="Arial"/>
          <w:b/>
          <w:sz w:val="20"/>
          <w:lang w:val="af-ZA"/>
        </w:rPr>
        <w:t xml:space="preserve"> </w:t>
      </w:r>
      <w:r w:rsidRPr="00E576A2">
        <w:rPr>
          <w:rFonts w:ascii="GHEA Grapalat" w:hAnsi="GHEA Grapalat" w:cs="Sylfaen"/>
          <w:b/>
          <w:sz w:val="20"/>
          <w:lang w:val="af-ZA"/>
        </w:rPr>
        <w:t>ՀԱՅՏԱՐԱՐԵԼԸ</w:t>
      </w:r>
    </w:p>
    <w:p w14:paraId="767D3056" w14:textId="77777777" w:rsidR="00E576A2" w:rsidRPr="00E576A2" w:rsidRDefault="00E576A2" w:rsidP="00E576A2">
      <w:pPr>
        <w:jc w:val="center"/>
        <w:rPr>
          <w:rFonts w:ascii="GHEA Grapalat" w:hAnsi="GHEA Grapalat"/>
          <w:b/>
          <w:sz w:val="20"/>
          <w:lang w:val="af-ZA"/>
        </w:rPr>
      </w:pPr>
    </w:p>
    <w:p w14:paraId="3BB443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lang w:val="af-ZA"/>
        </w:rPr>
        <w:t>11.</w:t>
      </w: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37-</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w:t>
      </w:r>
    </w:p>
    <w:p w14:paraId="0D7C8A6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հայտերից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պայմաններին</w:t>
      </w:r>
      <w:proofErr w:type="spellEnd"/>
      <w:r w:rsidRPr="00E576A2">
        <w:rPr>
          <w:rFonts w:ascii="GHEA Grapalat" w:hAnsi="GHEA Grapalat" w:cs="Sylfaen"/>
          <w:sz w:val="20"/>
          <w:lang w:val="af-ZA"/>
        </w:rPr>
        <w:t>.</w:t>
      </w:r>
    </w:p>
    <w:p w14:paraId="7DD6A553" w14:textId="77777777" w:rsidR="00E576A2" w:rsidRPr="00E576A2" w:rsidRDefault="00E576A2" w:rsidP="00E576A2">
      <w:pPr>
        <w:ind w:firstLine="567"/>
        <w:jc w:val="both"/>
        <w:rPr>
          <w:rFonts w:ascii="GHEA Grapalat" w:hAnsi="GHEA Grapalat" w:cs="Sylfaen"/>
          <w:sz w:val="20"/>
          <w:vertAlign w:val="superscript"/>
          <w:lang w:val="af-ZA"/>
        </w:rPr>
      </w:pPr>
      <w:r w:rsidRPr="00E576A2">
        <w:rPr>
          <w:rFonts w:ascii="GHEA Grapalat" w:hAnsi="GHEA Grapalat" w:cs="Sylfaen"/>
          <w:sz w:val="20"/>
          <w:lang w:val="af-ZA"/>
        </w:rPr>
        <w:t xml:space="preserve">2) </w:t>
      </w:r>
      <w:proofErr w:type="spellStart"/>
      <w:r w:rsidRPr="00E576A2">
        <w:rPr>
          <w:rFonts w:ascii="GHEA Grapalat" w:hAnsi="GHEA Grapalat" w:cs="Sylfaen"/>
          <w:sz w:val="20"/>
          <w:lang w:val="ru-RU"/>
        </w:rPr>
        <w:t>դադարում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գոյություն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պահանջը</w:t>
      </w:r>
      <w:proofErr w:type="spellEnd"/>
      <w:r w:rsidRPr="00E576A2">
        <w:rPr>
          <w:rFonts w:ascii="GHEA Grapalat" w:hAnsi="GHEA Grapalat" w:cs="Sylfaen"/>
          <w:sz w:val="20"/>
          <w:lang w:val="hy-AM"/>
        </w:rPr>
        <w:t>: Ընդ որում պ</w:t>
      </w:r>
      <w:proofErr w:type="spellStart"/>
      <w:r w:rsidRPr="00E576A2">
        <w:rPr>
          <w:rFonts w:ascii="GHEA Grapalat" w:hAnsi="GHEA Grapalat" w:cs="Sylfaen"/>
          <w:sz w:val="20"/>
          <w:lang w:val="ru-RU"/>
        </w:rPr>
        <w:t>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համայնքների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կարիքների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կազմակերպված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ամբողջությամբ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գործադիր մարմնի ղեկավարի</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color w:val="FFFFFF"/>
          <w:sz w:val="20"/>
          <w:vertAlign w:val="superscript"/>
        </w:rPr>
        <w:footnoteReference w:id="5"/>
      </w:r>
      <w:r w:rsidRPr="00E576A2">
        <w:rPr>
          <w:rFonts w:ascii="GHEA Grapalat" w:hAnsi="GHEA Grapalat" w:cs="Sylfaen"/>
          <w:sz w:val="20"/>
          <w:lang w:val="hy-AM"/>
        </w:rPr>
        <w:t>:</w:t>
      </w:r>
      <w:r w:rsidRPr="00E576A2">
        <w:rPr>
          <w:rFonts w:ascii="GHEA Grapalat" w:hAnsi="GHEA Grapalat" w:cs="Sylfaen"/>
          <w:sz w:val="20"/>
          <w:vertAlign w:val="superscript"/>
          <w:lang w:val="af-ZA"/>
        </w:rPr>
        <w:t>13</w:t>
      </w:r>
    </w:p>
    <w:p w14:paraId="2E91506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3) </w:t>
      </w:r>
      <w:r w:rsidRPr="00E576A2">
        <w:rPr>
          <w:rFonts w:ascii="GHEA Grapalat" w:hAnsi="GHEA Grapalat" w:cs="Sylfaen"/>
          <w:sz w:val="20"/>
          <w:lang w:val="hy-AM"/>
        </w:rPr>
        <w:t>ոչ</w:t>
      </w:r>
      <w:r w:rsidRPr="00E576A2">
        <w:rPr>
          <w:rFonts w:ascii="GHEA Grapalat" w:hAnsi="GHEA Grapalat" w:cs="Sylfaen"/>
          <w:sz w:val="20"/>
          <w:lang w:val="af-ZA"/>
        </w:rPr>
        <w:t xml:space="preserve"> </w:t>
      </w:r>
      <w:r w:rsidRPr="00E576A2">
        <w:rPr>
          <w:rFonts w:ascii="GHEA Grapalat" w:hAnsi="GHEA Grapalat" w:cs="Sylfaen"/>
          <w:sz w:val="20"/>
          <w:lang w:val="hy-AM"/>
        </w:rPr>
        <w:t>մի</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ներկայացվել</w:t>
      </w:r>
      <w:r w:rsidRPr="00E576A2">
        <w:rPr>
          <w:rFonts w:ascii="GHEA Grapalat" w:hAnsi="GHEA Grapalat" w:cs="Sylfaen"/>
          <w:sz w:val="20"/>
          <w:lang w:val="af-ZA"/>
        </w:rPr>
        <w:t>.</w:t>
      </w:r>
    </w:p>
    <w:p w14:paraId="17C70F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ru-RU"/>
        </w:rPr>
        <w:t>։</w:t>
      </w:r>
    </w:p>
    <w:p w14:paraId="4A9890E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11.2 Գ</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տեղեկագրում հրապարակում է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հիմնավորումը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59FBD671" w14:textId="77777777" w:rsidR="00E576A2" w:rsidRPr="00E576A2" w:rsidRDefault="00E576A2" w:rsidP="00E576A2">
      <w:pPr>
        <w:ind w:firstLine="567"/>
        <w:jc w:val="both"/>
        <w:rPr>
          <w:rFonts w:ascii="GHEA Grapalat" w:hAnsi="GHEA Grapalat" w:cs="Sylfaen"/>
          <w:sz w:val="20"/>
          <w:lang w:val="af-ZA"/>
        </w:rPr>
      </w:pPr>
    </w:p>
    <w:p w14:paraId="2D5E95CD" w14:textId="77777777" w:rsidR="00E576A2" w:rsidRPr="00E576A2" w:rsidRDefault="00E576A2" w:rsidP="00E576A2">
      <w:pPr>
        <w:ind w:firstLine="720"/>
        <w:jc w:val="both"/>
        <w:rPr>
          <w:rFonts w:ascii="GHEA Grapalat" w:hAnsi="GHEA Grapalat"/>
          <w:sz w:val="18"/>
          <w:szCs w:val="18"/>
          <w:u w:val="single"/>
          <w:lang w:val="af-ZA"/>
        </w:rPr>
      </w:pPr>
    </w:p>
    <w:p w14:paraId="20A5B0C4"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12. ԳՆՄԱՆ ԳՈՐԾԸՆԹԱՑԻ ՀԵՏ ԿԱՊՎԱԾ ԳՈՐԾՈՂՈՒԹՅՈՒՆՆԵՐԸ ԵՎ (ԿԱՄ) </w:t>
      </w:r>
    </w:p>
    <w:p w14:paraId="0F7B1A22"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ԸՆԴՈՒՆՎԱԾ ՈՐՈՇՈՒՄՆԵՐԸ ԲՈՂՈՔԱՐԿԵԼՈՒ ՄԱՍՆԱԿՑԻ </w:t>
      </w:r>
    </w:p>
    <w:p w14:paraId="00A65668"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ԻՐԱՎՈՒՆՔԸ ԵՎ ԿԱՐԳԸ</w:t>
      </w:r>
    </w:p>
    <w:p w14:paraId="084D9546" w14:textId="77777777" w:rsidR="00E576A2" w:rsidRPr="00E576A2" w:rsidRDefault="00E576A2" w:rsidP="00E576A2">
      <w:pPr>
        <w:jc w:val="center"/>
        <w:rPr>
          <w:rFonts w:ascii="GHEA Grapalat" w:hAnsi="GHEA Grapalat"/>
          <w:b/>
          <w:sz w:val="20"/>
          <w:lang w:val="af-ZA"/>
        </w:rPr>
      </w:pPr>
    </w:p>
    <w:p w14:paraId="23644878" w14:textId="77777777" w:rsidR="00E576A2" w:rsidRPr="00E576A2" w:rsidRDefault="00E576A2" w:rsidP="00E576A2">
      <w:pPr>
        <w:ind w:firstLine="567"/>
        <w:jc w:val="center"/>
        <w:rPr>
          <w:rFonts w:ascii="GHEA Grapalat" w:hAnsi="GHEA Grapalat" w:cs="Sylfaen"/>
          <w:b/>
          <w:szCs w:val="22"/>
          <w:lang w:val="es-ES"/>
        </w:rPr>
      </w:pPr>
    </w:p>
    <w:p w14:paraId="593CDEC0" w14:textId="77777777" w:rsidR="00E576A2" w:rsidRPr="00E576A2" w:rsidRDefault="00E576A2" w:rsidP="00E576A2">
      <w:pPr>
        <w:ind w:firstLine="567"/>
        <w:jc w:val="center"/>
        <w:rPr>
          <w:rFonts w:ascii="GHEA Grapalat" w:hAnsi="GHEA Grapalat" w:cs="Sylfaen"/>
          <w:b/>
          <w:szCs w:val="22"/>
          <w:lang w:val="es-ES"/>
        </w:rPr>
      </w:pPr>
    </w:p>
    <w:p w14:paraId="0F3A41F5"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 </w:t>
      </w: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շահագրգիռ</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անգործությունը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այսուհետ</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Օրենսգիրք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490119D6"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վերջնաժամկետը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առարկայի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բնութագրերը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w:t>
      </w:r>
    </w:p>
    <w:p w14:paraId="4A490B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lastRenderedPageBreak/>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2.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վարչական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չեն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օրենսդրությամբ</w:t>
      </w:r>
      <w:proofErr w:type="spellEnd"/>
      <w:r w:rsidRPr="00E576A2">
        <w:rPr>
          <w:rFonts w:ascii="GHEA Grapalat" w:hAnsi="GHEA Grapalat"/>
          <w:sz w:val="20"/>
          <w:szCs w:val="20"/>
          <w:lang w:val="es-ES"/>
        </w:rPr>
        <w:t>:</w:t>
      </w:r>
    </w:p>
    <w:p w14:paraId="6F5192A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3.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հետևանքով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վնասները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հատուցվում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27743AA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4.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պայմանագիրը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միակողմանի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w:t>
      </w:r>
    </w:p>
    <w:p w14:paraId="30FC0499"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5</w:t>
      </w:r>
      <w:r w:rsidRPr="00E576A2">
        <w:rPr>
          <w:rFonts w:ascii="Cambria Math" w:hAnsi="Cambria Math" w:cs="Cambria Math"/>
          <w:sz w:val="20"/>
          <w:szCs w:val="20"/>
          <w:lang w:val="es-ES"/>
        </w:rPr>
        <w:t>․</w:t>
      </w:r>
      <w:proofErr w:type="spellStart"/>
      <w:r w:rsidRPr="00E576A2">
        <w:rPr>
          <w:rFonts w:ascii="GHEA Grapalat" w:hAnsi="GHEA Grapalat" w:cs="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վեճերը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Երևան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ընդհանուր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իրավասության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պատճառաբանված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երկարաձգվել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տասն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օրով</w:t>
      </w:r>
      <w:proofErr w:type="spellEnd"/>
      <w:r w:rsidRPr="00E576A2">
        <w:rPr>
          <w:rFonts w:ascii="GHEA Grapalat" w:hAnsi="GHEA Grapalat"/>
          <w:sz w:val="20"/>
          <w:szCs w:val="20"/>
          <w:lang w:val="es-ES"/>
        </w:rPr>
        <w:t>:</w:t>
      </w:r>
    </w:p>
    <w:p w14:paraId="4F491DD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12.6.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ներկայացվելուց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430A02F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12.7.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միաժամանակ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բոլոր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w:t>
      </w:r>
    </w:p>
    <w:p w14:paraId="72218DDB"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12.8.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0C4C049F"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չկատարվելու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հայցվորի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վկայակոչած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ենթակա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հաստատված</w:t>
      </w:r>
      <w:proofErr w:type="spellEnd"/>
      <w:r w:rsidRPr="00E576A2">
        <w:rPr>
          <w:rFonts w:ascii="GHEA Grapalat" w:hAnsi="GHEA Grapalat"/>
          <w:sz w:val="20"/>
          <w:szCs w:val="20"/>
          <w:lang w:val="es-ES"/>
        </w:rPr>
        <w:t>:</w:t>
      </w:r>
    </w:p>
    <w:p w14:paraId="5B59F73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9.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վերաբերող</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w:t>
      </w:r>
    </w:p>
    <w:p w14:paraId="256CEBD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նշելով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5E9F82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864E0D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12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անձինք</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ներկայացուցիչները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ժամանակի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վայրի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առանձին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հաղորդակցության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միջոցով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ծանուցագրերը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փաստաթղթեր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Օրենսգրքի</w:t>
      </w:r>
      <w:proofErr w:type="spellEnd"/>
      <w:r w:rsidRPr="00E576A2">
        <w:rPr>
          <w:rFonts w:ascii="GHEA Grapalat" w:hAnsi="GHEA Grapalat"/>
          <w:sz w:val="20"/>
          <w:szCs w:val="20"/>
          <w:lang w:val="es-ES"/>
        </w:rPr>
        <w:t xml:space="preserve"> 97-</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նշված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եղանակով</w:t>
      </w:r>
      <w:proofErr w:type="spellEnd"/>
      <w:r w:rsidRPr="00E576A2">
        <w:rPr>
          <w:rFonts w:ascii="GHEA Grapalat" w:hAnsi="GHEA Grapalat"/>
          <w:sz w:val="20"/>
          <w:szCs w:val="20"/>
          <w:lang w:val="es-ES"/>
        </w:rPr>
        <w:t>:</w:t>
      </w:r>
    </w:p>
    <w:p w14:paraId="411288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վճիռները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նախաձեռնությամբ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եկել</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եզրահանգման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w:t>
      </w:r>
    </w:p>
    <w:p w14:paraId="7F0E3B87"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14.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լրանալը</w:t>
      </w:r>
      <w:proofErr w:type="spellEnd"/>
      <w:r w:rsidRPr="00E576A2">
        <w:rPr>
          <w:rFonts w:ascii="GHEA Grapalat" w:hAnsi="GHEA Grapalat"/>
          <w:sz w:val="20"/>
          <w:szCs w:val="20"/>
          <w:lang w:val="es-ES"/>
        </w:rPr>
        <w:t>:</w:t>
      </w:r>
    </w:p>
    <w:p w14:paraId="600E98D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15.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B0B22A4"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16.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w:t>
      </w:r>
    </w:p>
    <w:p w14:paraId="653CA4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17</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ընկած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հանգամանքների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պահպանված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պարտականությունը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w:t>
      </w:r>
    </w:p>
    <w:p w14:paraId="628281A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18</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իրավաչափությունը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անհնարինությունը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իրենից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անկախ</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պատճառներով</w:t>
      </w:r>
      <w:proofErr w:type="spellEnd"/>
      <w:r w:rsidRPr="00E576A2">
        <w:rPr>
          <w:rFonts w:ascii="GHEA Grapalat" w:hAnsi="GHEA Grapalat"/>
          <w:sz w:val="20"/>
          <w:szCs w:val="20"/>
          <w:lang w:val="es-ES"/>
        </w:rPr>
        <w:t>:</w:t>
      </w:r>
    </w:p>
    <w:p w14:paraId="43B5C7BA"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19 .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lastRenderedPageBreak/>
        <w:t>ինքնաբերաբար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cs="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արդյունքներով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2FBC0A6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20</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պաշտպանության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ազգային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անվտանգության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շահերից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ելնելով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շարունակել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1-</w:t>
      </w:r>
      <w:proofErr w:type="spellStart"/>
      <w:r w:rsidRPr="00E576A2">
        <w:rPr>
          <w:rFonts w:ascii="GHEA Grapalat" w:hAnsi="GHEA Grapalat"/>
          <w:sz w:val="20"/>
          <w:szCs w:val="20"/>
        </w:rPr>
        <w:t>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իրավաբանական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5BE7F77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պահից</w:t>
      </w:r>
      <w:proofErr w:type="spellEnd"/>
      <w:r w:rsidRPr="00E576A2">
        <w:rPr>
          <w:rFonts w:ascii="GHEA Grapalat" w:hAnsi="GHEA Grapalat"/>
          <w:sz w:val="20"/>
          <w:szCs w:val="20"/>
          <w:lang w:val="es-ES"/>
        </w:rPr>
        <w:t>:</w:t>
      </w:r>
    </w:p>
    <w:p w14:paraId="6D0D9F9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12.22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3EAF69D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գանձվող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դրույքաչափերը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rPr>
        <w:t>։</w:t>
      </w:r>
    </w:p>
    <w:p w14:paraId="1F870A36" w14:textId="77777777" w:rsidR="00E576A2" w:rsidRDefault="00E576A2" w:rsidP="009A20C7">
      <w:pPr>
        <w:ind w:firstLine="567"/>
        <w:jc w:val="center"/>
        <w:rPr>
          <w:rFonts w:ascii="GHEA Grapalat" w:hAnsi="GHEA Grapalat" w:cs="Sylfaen"/>
          <w:b/>
          <w:szCs w:val="22"/>
          <w:lang w:val="es-ES"/>
        </w:rPr>
      </w:pPr>
    </w:p>
    <w:p w14:paraId="73DAE459" w14:textId="77777777" w:rsidR="00E576A2" w:rsidRDefault="00E576A2" w:rsidP="009A20C7">
      <w:pPr>
        <w:ind w:firstLine="567"/>
        <w:jc w:val="center"/>
        <w:rPr>
          <w:rFonts w:ascii="GHEA Grapalat" w:hAnsi="GHEA Grapalat" w:cs="Sylfaen"/>
          <w:b/>
          <w:szCs w:val="22"/>
          <w:lang w:val="es-ES"/>
        </w:rPr>
      </w:pPr>
    </w:p>
    <w:p w14:paraId="0AD84DD0" w14:textId="77777777" w:rsidR="00E576A2" w:rsidRDefault="00E576A2" w:rsidP="009A20C7">
      <w:pPr>
        <w:ind w:firstLine="567"/>
        <w:jc w:val="center"/>
        <w:rPr>
          <w:rFonts w:ascii="GHEA Grapalat" w:hAnsi="GHEA Grapalat" w:cs="Sylfaen"/>
          <w:b/>
          <w:szCs w:val="22"/>
          <w:lang w:val="es-ES"/>
        </w:rPr>
      </w:pPr>
    </w:p>
    <w:p w14:paraId="2386B7A9" w14:textId="77777777" w:rsidR="00E576A2" w:rsidRDefault="00E576A2" w:rsidP="009A20C7">
      <w:pPr>
        <w:ind w:firstLine="567"/>
        <w:jc w:val="center"/>
        <w:rPr>
          <w:rFonts w:ascii="GHEA Grapalat" w:hAnsi="GHEA Grapalat" w:cs="Sylfaen"/>
          <w:b/>
          <w:szCs w:val="22"/>
          <w:lang w:val="es-ES"/>
        </w:rPr>
      </w:pPr>
    </w:p>
    <w:p w14:paraId="05017D4B" w14:textId="77777777" w:rsidR="00E576A2" w:rsidRDefault="00E576A2" w:rsidP="009A20C7">
      <w:pPr>
        <w:ind w:firstLine="567"/>
        <w:jc w:val="center"/>
        <w:rPr>
          <w:rFonts w:ascii="GHEA Grapalat" w:hAnsi="GHEA Grapalat" w:cs="Sylfaen"/>
          <w:b/>
          <w:szCs w:val="22"/>
          <w:lang w:val="es-ES"/>
        </w:rPr>
      </w:pPr>
    </w:p>
    <w:p w14:paraId="49E962A4" w14:textId="77777777" w:rsidR="00E576A2" w:rsidRDefault="00E576A2" w:rsidP="009A20C7">
      <w:pPr>
        <w:ind w:firstLine="567"/>
        <w:jc w:val="center"/>
        <w:rPr>
          <w:rFonts w:ascii="GHEA Grapalat" w:hAnsi="GHEA Grapalat" w:cs="Sylfaen"/>
          <w:b/>
          <w:szCs w:val="22"/>
          <w:lang w:val="es-ES"/>
        </w:rPr>
      </w:pPr>
    </w:p>
    <w:p w14:paraId="7A3A8CE7" w14:textId="77777777" w:rsidR="00E576A2" w:rsidRDefault="00E576A2" w:rsidP="009A20C7">
      <w:pPr>
        <w:ind w:firstLine="567"/>
        <w:jc w:val="center"/>
        <w:rPr>
          <w:rFonts w:ascii="GHEA Grapalat" w:hAnsi="GHEA Grapalat" w:cs="Sylfaen"/>
          <w:b/>
          <w:szCs w:val="22"/>
          <w:lang w:val="es-ES"/>
        </w:rPr>
      </w:pPr>
    </w:p>
    <w:p w14:paraId="30BB994E" w14:textId="77777777" w:rsidR="00E576A2" w:rsidRDefault="00E576A2" w:rsidP="009A20C7">
      <w:pPr>
        <w:ind w:firstLine="567"/>
        <w:jc w:val="center"/>
        <w:rPr>
          <w:rFonts w:ascii="GHEA Grapalat" w:hAnsi="GHEA Grapalat" w:cs="Sylfaen"/>
          <w:b/>
          <w:szCs w:val="22"/>
          <w:lang w:val="es-ES"/>
        </w:rPr>
      </w:pPr>
    </w:p>
    <w:p w14:paraId="0007C68D" w14:textId="77777777" w:rsidR="00E576A2" w:rsidRDefault="00E576A2" w:rsidP="009A20C7">
      <w:pPr>
        <w:ind w:firstLine="567"/>
        <w:jc w:val="center"/>
        <w:rPr>
          <w:rFonts w:ascii="GHEA Grapalat" w:hAnsi="GHEA Grapalat" w:cs="Sylfaen"/>
          <w:b/>
          <w:szCs w:val="22"/>
          <w:lang w:val="es-ES"/>
        </w:rPr>
      </w:pPr>
    </w:p>
    <w:p w14:paraId="7A65B0DC" w14:textId="77777777" w:rsidR="00E576A2" w:rsidRDefault="00E576A2" w:rsidP="009A20C7">
      <w:pPr>
        <w:ind w:firstLine="567"/>
        <w:jc w:val="center"/>
        <w:rPr>
          <w:rFonts w:ascii="GHEA Grapalat" w:hAnsi="GHEA Grapalat" w:cs="Sylfaen"/>
          <w:b/>
          <w:szCs w:val="22"/>
          <w:lang w:val="es-ES"/>
        </w:rPr>
      </w:pPr>
    </w:p>
    <w:p w14:paraId="497E8F68" w14:textId="77777777" w:rsidR="00E576A2" w:rsidRDefault="00E576A2" w:rsidP="009A20C7">
      <w:pPr>
        <w:ind w:firstLine="567"/>
        <w:jc w:val="center"/>
        <w:rPr>
          <w:rFonts w:ascii="GHEA Grapalat" w:hAnsi="GHEA Grapalat" w:cs="Sylfaen"/>
          <w:b/>
          <w:szCs w:val="22"/>
          <w:lang w:val="es-ES"/>
        </w:rPr>
      </w:pPr>
    </w:p>
    <w:p w14:paraId="7FB97864" w14:textId="77777777" w:rsidR="00E576A2" w:rsidRDefault="00E576A2" w:rsidP="009A20C7">
      <w:pPr>
        <w:ind w:firstLine="567"/>
        <w:jc w:val="center"/>
        <w:rPr>
          <w:rFonts w:ascii="GHEA Grapalat" w:hAnsi="GHEA Grapalat" w:cs="Sylfaen"/>
          <w:b/>
          <w:szCs w:val="22"/>
          <w:lang w:val="es-ES"/>
        </w:rPr>
      </w:pPr>
    </w:p>
    <w:p w14:paraId="584FE992" w14:textId="77777777" w:rsidR="00E576A2" w:rsidRDefault="00E576A2" w:rsidP="009A20C7">
      <w:pPr>
        <w:ind w:firstLine="567"/>
        <w:jc w:val="center"/>
        <w:rPr>
          <w:rFonts w:ascii="GHEA Grapalat" w:hAnsi="GHEA Grapalat" w:cs="Sylfaen"/>
          <w:b/>
          <w:szCs w:val="22"/>
          <w:lang w:val="es-ES"/>
        </w:rPr>
      </w:pPr>
    </w:p>
    <w:p w14:paraId="4D2D9543" w14:textId="77777777" w:rsidR="00E576A2" w:rsidRDefault="00E576A2" w:rsidP="009A20C7">
      <w:pPr>
        <w:ind w:firstLine="567"/>
        <w:jc w:val="center"/>
        <w:rPr>
          <w:rFonts w:ascii="GHEA Grapalat" w:hAnsi="GHEA Grapalat" w:cs="Sylfaen"/>
          <w:b/>
          <w:szCs w:val="22"/>
          <w:lang w:val="es-ES"/>
        </w:rPr>
      </w:pPr>
    </w:p>
    <w:p w14:paraId="41A5F74A" w14:textId="77777777" w:rsidR="00E576A2" w:rsidRDefault="00E576A2" w:rsidP="009A20C7">
      <w:pPr>
        <w:ind w:firstLine="567"/>
        <w:jc w:val="center"/>
        <w:rPr>
          <w:rFonts w:ascii="GHEA Grapalat" w:hAnsi="GHEA Grapalat" w:cs="Sylfaen"/>
          <w:b/>
          <w:szCs w:val="22"/>
          <w:lang w:val="es-ES"/>
        </w:rPr>
      </w:pPr>
    </w:p>
    <w:p w14:paraId="5D4CBC8F" w14:textId="77777777" w:rsidR="00E576A2" w:rsidRDefault="00E576A2" w:rsidP="009A20C7">
      <w:pPr>
        <w:ind w:firstLine="567"/>
        <w:jc w:val="center"/>
        <w:rPr>
          <w:rFonts w:ascii="GHEA Grapalat" w:hAnsi="GHEA Grapalat" w:cs="Sylfaen"/>
          <w:b/>
          <w:szCs w:val="22"/>
          <w:lang w:val="es-ES"/>
        </w:rPr>
      </w:pPr>
    </w:p>
    <w:p w14:paraId="38C46319" w14:textId="77777777" w:rsidR="00E576A2" w:rsidRDefault="00E576A2" w:rsidP="009A20C7">
      <w:pPr>
        <w:ind w:firstLine="567"/>
        <w:jc w:val="center"/>
        <w:rPr>
          <w:rFonts w:ascii="GHEA Grapalat" w:hAnsi="GHEA Grapalat" w:cs="Sylfaen"/>
          <w:b/>
          <w:szCs w:val="22"/>
          <w:lang w:val="es-ES"/>
        </w:rPr>
      </w:pPr>
    </w:p>
    <w:p w14:paraId="5415B6A3" w14:textId="77777777" w:rsidR="00E576A2" w:rsidRDefault="00E576A2" w:rsidP="009A20C7">
      <w:pPr>
        <w:ind w:firstLine="567"/>
        <w:jc w:val="center"/>
        <w:rPr>
          <w:rFonts w:ascii="GHEA Grapalat" w:hAnsi="GHEA Grapalat" w:cs="Sylfaen"/>
          <w:b/>
          <w:szCs w:val="22"/>
          <w:lang w:val="es-ES"/>
        </w:rPr>
      </w:pPr>
    </w:p>
    <w:p w14:paraId="57C6EDA9" w14:textId="77777777" w:rsidR="00E576A2" w:rsidRDefault="00E576A2" w:rsidP="009A20C7">
      <w:pPr>
        <w:ind w:firstLine="567"/>
        <w:jc w:val="center"/>
        <w:rPr>
          <w:rFonts w:ascii="GHEA Grapalat" w:hAnsi="GHEA Grapalat" w:cs="Sylfaen"/>
          <w:b/>
          <w:szCs w:val="22"/>
          <w:lang w:val="es-ES"/>
        </w:rPr>
      </w:pPr>
    </w:p>
    <w:p w14:paraId="3F664AFA" w14:textId="77777777" w:rsidR="00E576A2" w:rsidRDefault="00E576A2" w:rsidP="009A20C7">
      <w:pPr>
        <w:ind w:firstLine="567"/>
        <w:jc w:val="center"/>
        <w:rPr>
          <w:rFonts w:ascii="GHEA Grapalat" w:hAnsi="GHEA Grapalat" w:cs="Sylfaen"/>
          <w:b/>
          <w:szCs w:val="22"/>
          <w:lang w:val="es-ES"/>
        </w:rPr>
      </w:pPr>
    </w:p>
    <w:p w14:paraId="741A47C4" w14:textId="77777777" w:rsidR="00E576A2" w:rsidRDefault="00E576A2" w:rsidP="009A20C7">
      <w:pPr>
        <w:ind w:firstLine="567"/>
        <w:jc w:val="center"/>
        <w:rPr>
          <w:rFonts w:ascii="GHEA Grapalat" w:hAnsi="GHEA Grapalat" w:cs="Sylfaen"/>
          <w:b/>
          <w:szCs w:val="22"/>
          <w:lang w:val="es-ES"/>
        </w:rPr>
      </w:pPr>
    </w:p>
    <w:p w14:paraId="48D06A52" w14:textId="77777777" w:rsidR="00E576A2" w:rsidRDefault="00E576A2" w:rsidP="009A20C7">
      <w:pPr>
        <w:ind w:firstLine="567"/>
        <w:jc w:val="center"/>
        <w:rPr>
          <w:rFonts w:ascii="GHEA Grapalat" w:hAnsi="GHEA Grapalat" w:cs="Sylfaen"/>
          <w:b/>
          <w:szCs w:val="22"/>
          <w:lang w:val="es-ES"/>
        </w:rPr>
      </w:pPr>
    </w:p>
    <w:p w14:paraId="5168E01D" w14:textId="77777777" w:rsidR="00E576A2" w:rsidRDefault="00E576A2" w:rsidP="009A20C7">
      <w:pPr>
        <w:ind w:firstLine="567"/>
        <w:jc w:val="center"/>
        <w:rPr>
          <w:rFonts w:ascii="GHEA Grapalat" w:hAnsi="GHEA Grapalat" w:cs="Sylfaen"/>
          <w:b/>
          <w:szCs w:val="22"/>
          <w:lang w:val="es-ES"/>
        </w:rPr>
      </w:pPr>
    </w:p>
    <w:p w14:paraId="75CC0690" w14:textId="77777777" w:rsidR="00E576A2" w:rsidRDefault="00E576A2" w:rsidP="009A20C7">
      <w:pPr>
        <w:ind w:firstLine="567"/>
        <w:jc w:val="center"/>
        <w:rPr>
          <w:rFonts w:ascii="GHEA Grapalat" w:hAnsi="GHEA Grapalat" w:cs="Sylfaen"/>
          <w:b/>
          <w:szCs w:val="22"/>
          <w:lang w:val="es-ES"/>
        </w:rPr>
      </w:pPr>
    </w:p>
    <w:p w14:paraId="706D44A0" w14:textId="77777777" w:rsidR="001217E7" w:rsidRDefault="001217E7" w:rsidP="009A20C7">
      <w:pPr>
        <w:ind w:firstLine="567"/>
        <w:jc w:val="center"/>
        <w:rPr>
          <w:rFonts w:ascii="GHEA Grapalat" w:hAnsi="GHEA Grapalat" w:cs="Sylfaen"/>
          <w:b/>
          <w:szCs w:val="22"/>
          <w:lang w:val="es-ES"/>
        </w:rPr>
      </w:pPr>
    </w:p>
    <w:p w14:paraId="1D920D15" w14:textId="77777777" w:rsidR="001217E7" w:rsidRDefault="001217E7" w:rsidP="009A20C7">
      <w:pPr>
        <w:ind w:firstLine="567"/>
        <w:jc w:val="center"/>
        <w:rPr>
          <w:rFonts w:ascii="GHEA Grapalat" w:hAnsi="GHEA Grapalat" w:cs="Sylfaen"/>
          <w:b/>
          <w:szCs w:val="22"/>
          <w:lang w:val="es-ES"/>
        </w:rPr>
      </w:pPr>
    </w:p>
    <w:p w14:paraId="08A143BC" w14:textId="77777777" w:rsidR="001217E7" w:rsidRDefault="001217E7" w:rsidP="009A20C7">
      <w:pPr>
        <w:ind w:firstLine="567"/>
        <w:jc w:val="center"/>
        <w:rPr>
          <w:rFonts w:ascii="GHEA Grapalat" w:hAnsi="GHEA Grapalat" w:cs="Sylfaen"/>
          <w:b/>
          <w:szCs w:val="22"/>
          <w:lang w:val="es-ES"/>
        </w:rPr>
      </w:pPr>
    </w:p>
    <w:p w14:paraId="238DE199" w14:textId="77777777" w:rsidR="00C73819" w:rsidRDefault="00C73819" w:rsidP="009A20C7">
      <w:pPr>
        <w:ind w:firstLine="567"/>
        <w:jc w:val="center"/>
        <w:rPr>
          <w:rFonts w:ascii="GHEA Grapalat" w:hAnsi="GHEA Grapalat" w:cs="Sylfaen"/>
          <w:b/>
          <w:szCs w:val="22"/>
          <w:lang w:val="es-ES"/>
        </w:rPr>
      </w:pPr>
    </w:p>
    <w:p w14:paraId="2880A2DD" w14:textId="58006E22" w:rsidR="009A20C7" w:rsidRDefault="009A20C7" w:rsidP="009A20C7">
      <w:pPr>
        <w:ind w:firstLine="567"/>
        <w:jc w:val="center"/>
        <w:rPr>
          <w:rFonts w:ascii="GHEA Grapalat" w:hAnsi="GHEA Grapalat"/>
          <w:b/>
          <w:szCs w:val="22"/>
          <w:lang w:val="af-ZA"/>
        </w:rPr>
      </w:pPr>
      <w:r>
        <w:rPr>
          <w:rFonts w:ascii="GHEA Grapalat" w:hAnsi="GHEA Grapalat" w:cs="Sylfaen"/>
          <w:b/>
          <w:szCs w:val="22"/>
          <w:lang w:val="es-ES"/>
        </w:rPr>
        <w:t>ՄԱՍ</w:t>
      </w:r>
      <w:r>
        <w:rPr>
          <w:rFonts w:ascii="GHEA Grapalat" w:hAnsi="GHEA Grapalat"/>
          <w:b/>
          <w:szCs w:val="22"/>
          <w:lang w:val="af-ZA"/>
        </w:rPr>
        <w:t xml:space="preserve">  II</w:t>
      </w:r>
    </w:p>
    <w:p w14:paraId="69F4B08E" w14:textId="77777777" w:rsidR="009A20C7" w:rsidRDefault="009A20C7" w:rsidP="009A20C7">
      <w:pPr>
        <w:pStyle w:val="aa"/>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6B26213C" w14:textId="1F80BFDD" w:rsidR="009A20C7" w:rsidRDefault="004635E5" w:rsidP="009A20C7">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FA6A9A">
        <w:rPr>
          <w:rFonts w:ascii="GHEA Grapalat" w:hAnsi="GHEA Grapalat"/>
          <w:b/>
          <w:szCs w:val="22"/>
          <w:lang w:val="hy-AM"/>
        </w:rPr>
        <w:t xml:space="preserve"> </w:t>
      </w:r>
      <w:r w:rsidR="009A20C7">
        <w:rPr>
          <w:rFonts w:ascii="GHEA Grapalat" w:hAnsi="GHEA Grapalat" w:cs="Sylfaen"/>
          <w:b/>
          <w:szCs w:val="22"/>
          <w:lang w:val="es-ES"/>
        </w:rPr>
        <w:t>Հ</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Յ</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Ը</w:t>
      </w:r>
      <w:r w:rsidR="009A20C7">
        <w:rPr>
          <w:rFonts w:ascii="GHEA Grapalat" w:hAnsi="GHEA Grapalat"/>
          <w:b/>
          <w:szCs w:val="22"/>
          <w:lang w:val="af-ZA"/>
        </w:rPr>
        <w:t xml:space="preserve">   </w:t>
      </w:r>
      <w:r w:rsidR="009A20C7">
        <w:rPr>
          <w:rFonts w:ascii="GHEA Grapalat" w:hAnsi="GHEA Grapalat" w:cs="Sylfaen"/>
          <w:b/>
          <w:szCs w:val="22"/>
          <w:lang w:val="es-ES"/>
        </w:rPr>
        <w:t>Պ</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Ր</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Ս</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Ե</w:t>
      </w:r>
      <w:r w:rsidR="009A20C7">
        <w:rPr>
          <w:rFonts w:ascii="GHEA Grapalat" w:hAnsi="GHEA Grapalat"/>
          <w:b/>
          <w:szCs w:val="22"/>
          <w:lang w:val="af-ZA"/>
        </w:rPr>
        <w:t xml:space="preserve"> </w:t>
      </w:r>
      <w:r w:rsidR="009A20C7">
        <w:rPr>
          <w:rFonts w:ascii="GHEA Grapalat" w:hAnsi="GHEA Grapalat" w:cs="Sylfaen"/>
          <w:b/>
          <w:szCs w:val="22"/>
          <w:lang w:val="es-ES"/>
        </w:rPr>
        <w:t>Լ</w:t>
      </w:r>
      <w:r w:rsidR="009A20C7">
        <w:rPr>
          <w:rFonts w:ascii="GHEA Grapalat" w:hAnsi="GHEA Grapalat"/>
          <w:b/>
          <w:szCs w:val="22"/>
          <w:lang w:val="af-ZA"/>
        </w:rPr>
        <w:t xml:space="preserve"> </w:t>
      </w:r>
      <w:r w:rsidR="009A20C7">
        <w:rPr>
          <w:rFonts w:ascii="GHEA Grapalat" w:hAnsi="GHEA Grapalat" w:cs="Sylfaen"/>
          <w:b/>
          <w:szCs w:val="22"/>
          <w:lang w:val="es-ES"/>
        </w:rPr>
        <w:t>ՈՒ</w:t>
      </w:r>
    </w:p>
    <w:p w14:paraId="30D5D8FC" w14:textId="77777777" w:rsidR="009A20C7" w:rsidRDefault="009A20C7" w:rsidP="009A20C7">
      <w:pPr>
        <w:ind w:firstLine="567"/>
        <w:jc w:val="center"/>
        <w:rPr>
          <w:rFonts w:ascii="GHEA Grapalat" w:hAnsi="GHEA Grapalat"/>
          <w:szCs w:val="22"/>
          <w:lang w:val="af-ZA"/>
        </w:rPr>
      </w:pPr>
    </w:p>
    <w:p w14:paraId="16F1FB77"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5C48B562" w14:textId="77777777" w:rsidR="009A20C7" w:rsidRDefault="009A20C7" w:rsidP="009A20C7">
      <w:pPr>
        <w:ind w:firstLine="567"/>
        <w:jc w:val="both"/>
        <w:rPr>
          <w:rFonts w:ascii="GHEA Grapalat" w:hAnsi="GHEA Grapalat"/>
          <w:szCs w:val="22"/>
          <w:lang w:val="af-ZA"/>
        </w:rPr>
      </w:pPr>
      <w:r>
        <w:rPr>
          <w:rFonts w:ascii="GHEA Grapalat" w:hAnsi="GHEA Grapalat"/>
          <w:szCs w:val="22"/>
          <w:lang w:val="af-ZA"/>
        </w:rPr>
        <w:t xml:space="preserve"> </w:t>
      </w:r>
    </w:p>
    <w:p w14:paraId="6C63506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1.1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նպատակ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օժանդակել</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ասնակիցներին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պատրաստելիս</w:t>
      </w:r>
      <w:proofErr w:type="spellEnd"/>
      <w:r>
        <w:rPr>
          <w:rFonts w:ascii="GHEA Grapalat" w:hAnsi="GHEA Grapalat" w:cs="Sylfaen"/>
          <w:sz w:val="20"/>
          <w:lang w:val="ru-RU"/>
        </w:rPr>
        <w:t>։</w:t>
      </w:r>
    </w:p>
    <w:p w14:paraId="39119861"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1.2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14:paraId="730F83F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հայերենից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անգլերեն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ռուսերեն</w:t>
      </w:r>
      <w:proofErr w:type="spellEnd"/>
      <w:r>
        <w:rPr>
          <w:rFonts w:ascii="GHEA Grapalat" w:hAnsi="GHEA Grapalat" w:cs="Sylfaen"/>
          <w:sz w:val="20"/>
          <w:lang w:val="ru-RU"/>
        </w:rPr>
        <w:t>։</w:t>
      </w:r>
      <w:r>
        <w:rPr>
          <w:rFonts w:ascii="GHEA Grapalat" w:hAnsi="GHEA Grapalat" w:cs="Sylfaen"/>
          <w:sz w:val="20"/>
          <w:lang w:val="af-ZA"/>
        </w:rPr>
        <w:t xml:space="preserve"> </w:t>
      </w:r>
    </w:p>
    <w:p w14:paraId="3547C7C5" w14:textId="77777777" w:rsidR="009A20C7" w:rsidRDefault="009A20C7" w:rsidP="009A20C7">
      <w:pPr>
        <w:jc w:val="center"/>
        <w:rPr>
          <w:rFonts w:ascii="GHEA Grapalat" w:hAnsi="GHEA Grapalat"/>
          <w:b/>
          <w:szCs w:val="22"/>
          <w:lang w:val="af-ZA"/>
        </w:rPr>
      </w:pPr>
    </w:p>
    <w:p w14:paraId="1DC7AD68"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10542449" w14:textId="77777777" w:rsidR="009A20C7" w:rsidRDefault="009A20C7" w:rsidP="009A20C7">
      <w:pPr>
        <w:ind w:firstLine="720"/>
        <w:jc w:val="center"/>
        <w:rPr>
          <w:rFonts w:ascii="GHEA Grapalat" w:hAnsi="GHEA Grapalat"/>
          <w:szCs w:val="22"/>
          <w:lang w:val="af-ZA"/>
        </w:rPr>
      </w:pPr>
    </w:p>
    <w:p w14:paraId="0700AC29" w14:textId="77777777" w:rsidR="009A20C7" w:rsidRDefault="009A20C7" w:rsidP="009A20C7">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3FD957BE" w14:textId="77777777" w:rsidR="009A20C7" w:rsidRDefault="009A20C7" w:rsidP="009A20C7">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1007EC5E" w14:textId="3224FEEB" w:rsidR="009A20C7" w:rsidRPr="00FA6A9A" w:rsidRDefault="009A20C7" w:rsidP="009A20C7">
      <w:pPr>
        <w:ind w:firstLine="567"/>
        <w:jc w:val="both"/>
        <w:rPr>
          <w:rFonts w:ascii="GHEA Grapalat" w:hAnsi="GHEA Grapalat" w:cs="Sylfaen"/>
          <w:sz w:val="20"/>
          <w:lang w:val="hy-AM"/>
        </w:rPr>
      </w:pPr>
      <w:r>
        <w:rPr>
          <w:rFonts w:ascii="GHEA Grapalat" w:hAnsi="GHEA Grapalat" w:cs="Sylfaen"/>
          <w:sz w:val="20"/>
          <w:lang w:val="es-ES"/>
        </w:rPr>
        <w:t xml:space="preserve">2.1 </w:t>
      </w:r>
      <w:proofErr w:type="spellStart"/>
      <w:r>
        <w:rPr>
          <w:rFonts w:ascii="GHEA Grapalat" w:hAnsi="GHEA Grapalat" w:cs="Sylfaen"/>
          <w:sz w:val="20"/>
          <w:lang w:val="ru-RU"/>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դիմում</w:t>
      </w:r>
      <w:proofErr w:type="spellEnd"/>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proofErr w:type="spellStart"/>
      <w:r>
        <w:rPr>
          <w:rFonts w:ascii="GHEA Grapalat" w:hAnsi="GHEA Grapalat" w:cs="Sylfaen"/>
          <w:sz w:val="20"/>
          <w:lang w:val="ru-RU"/>
        </w:rPr>
        <w:t>ավելված</w:t>
      </w:r>
      <w:proofErr w:type="spellEnd"/>
      <w:r>
        <w:rPr>
          <w:rFonts w:ascii="GHEA Grapalat" w:hAnsi="GHEA Grapalat" w:cs="Sylfaen"/>
          <w:sz w:val="20"/>
          <w:lang w:val="af-ZA"/>
        </w:rPr>
        <w:t xml:space="preserve"> N 1-ի</w:t>
      </w:r>
      <w:r>
        <w:rPr>
          <w:rFonts w:ascii="GHEA Grapalat" w:hAnsi="GHEA Grapalat" w:cs="Sylfaen"/>
          <w:sz w:val="20"/>
          <w:lang w:val="es-ES"/>
        </w:rPr>
        <w:t>.</w:t>
      </w:r>
      <w:r w:rsidR="00FA6A9A">
        <w:rPr>
          <w:rFonts w:ascii="GHEA Grapalat" w:hAnsi="GHEA Grapalat" w:cs="Sylfaen"/>
          <w:sz w:val="20"/>
          <w:lang w:val="hy-AM"/>
        </w:rPr>
        <w:t xml:space="preserve"> Իրական շահառուների վերաբերյալ հայտարարագիր համաձայն </w:t>
      </w:r>
      <w:r w:rsidR="00FA6A9A" w:rsidRPr="00FA6A9A">
        <w:rPr>
          <w:rFonts w:ascii="GHEA Grapalat" w:hAnsi="GHEA Grapalat" w:cs="Sylfaen"/>
          <w:sz w:val="20"/>
          <w:lang w:val="hy-AM"/>
        </w:rPr>
        <w:t>հավելված 1</w:t>
      </w:r>
      <w:r w:rsidR="00FA6A9A" w:rsidRPr="00FA6A9A">
        <w:rPr>
          <w:rFonts w:ascii="Cambria Math" w:hAnsi="Cambria Math" w:cs="Cambria Math"/>
          <w:sz w:val="20"/>
          <w:lang w:val="hy-AM"/>
        </w:rPr>
        <w:t>․</w:t>
      </w:r>
      <w:r w:rsidR="00FA6A9A" w:rsidRPr="00FA6A9A">
        <w:rPr>
          <w:rFonts w:ascii="GHEA Grapalat" w:hAnsi="GHEA Grapalat" w:cs="Sylfaen"/>
          <w:sz w:val="20"/>
          <w:lang w:val="hy-AM"/>
        </w:rPr>
        <w:t>2-</w:t>
      </w:r>
      <w:r w:rsidR="00FA6A9A" w:rsidRPr="00FA6A9A">
        <w:rPr>
          <w:rFonts w:ascii="GHEA Grapalat" w:hAnsi="GHEA Grapalat" w:cs="GHEA Grapalat"/>
          <w:sz w:val="20"/>
          <w:lang w:val="hy-AM"/>
        </w:rPr>
        <w:t>ի</w:t>
      </w:r>
    </w:p>
    <w:p w14:paraId="1B038B8C" w14:textId="77777777" w:rsidR="009A20C7" w:rsidRDefault="009A20C7" w:rsidP="009A20C7">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sidRPr="00CD580B">
        <w:rPr>
          <w:rFonts w:ascii="GHEA Grapalat" w:hAnsi="GHEA Grapalat" w:cs="Sylfaen"/>
          <w:sz w:val="20"/>
          <w:lang w:val="hy-AM"/>
        </w:rPr>
        <w:t>առաջարկվող</w:t>
      </w:r>
      <w:r>
        <w:rPr>
          <w:rFonts w:ascii="GHEA Grapalat" w:hAnsi="GHEA Grapalat" w:cs="Sylfaen"/>
          <w:sz w:val="20"/>
          <w:lang w:val="es-ES"/>
        </w:rPr>
        <w:t xml:space="preserve"> </w:t>
      </w:r>
      <w:r w:rsidRPr="00CD580B">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համաձայն</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հավելված</w:t>
      </w:r>
      <w:r>
        <w:rPr>
          <w:rFonts w:ascii="GHEA Grapalat" w:hAnsi="GHEA Grapalat"/>
          <w:sz w:val="20"/>
          <w:szCs w:val="20"/>
          <w:lang w:val="es-ES" w:eastAsia="x-none"/>
        </w:rPr>
        <w:t xml:space="preserve"> N 1.1-</w:t>
      </w:r>
      <w:r w:rsidRPr="00CD580B">
        <w:rPr>
          <w:rFonts w:ascii="GHEA Grapalat" w:hAnsi="GHEA Grapalat"/>
          <w:sz w:val="20"/>
          <w:szCs w:val="20"/>
          <w:lang w:val="hy-AM" w:eastAsia="x-none"/>
        </w:rPr>
        <w:t>ի</w:t>
      </w:r>
      <w:r>
        <w:rPr>
          <w:rFonts w:ascii="GHEA Grapalat" w:hAnsi="GHEA Grapalat" w:cs="Sylfaen"/>
          <w:sz w:val="20"/>
          <w:lang w:val="es-ES"/>
        </w:rPr>
        <w:t>.</w:t>
      </w:r>
    </w:p>
    <w:p w14:paraId="720D3294" w14:textId="77777777" w:rsidR="009A20C7" w:rsidRDefault="009A20C7" w:rsidP="009A20C7">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F5A44DC" w14:textId="77777777" w:rsidR="009A20C7" w:rsidRDefault="009A20C7" w:rsidP="009A20C7">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6"/>
          <w:rFonts w:ascii="GHEA Grapalat" w:hAnsi="GHEA Grapalat" w:cs="Sylfaen"/>
          <w:color w:val="FFFFFF"/>
          <w:sz w:val="20"/>
          <w:szCs w:val="24"/>
          <w:lang w:val="af-ZA" w:eastAsia="en-US"/>
        </w:rPr>
        <w:footnoteReference w:id="6"/>
      </w:r>
    </w:p>
    <w:p w14:paraId="289A3C8D"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proofErr w:type="spellStart"/>
      <w:r>
        <w:rPr>
          <w:rFonts w:ascii="GHEA Grapalat" w:hAnsi="GHEA Grapalat" w:cs="Sylfaen"/>
          <w:sz w:val="20"/>
          <w:lang w:val="ru-RU"/>
        </w:rPr>
        <w:t>բաղադրիչների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հաշվարկ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բացվածք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մանրամասներ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պահանջվում</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ներկայացվում</w:t>
      </w:r>
      <w:proofErr w:type="spellEnd"/>
      <w:r>
        <w:rPr>
          <w:rFonts w:ascii="GHEA Grapalat" w:hAnsi="GHEA Grapalat" w:cs="Sylfaen"/>
          <w:sz w:val="20"/>
          <w:lang w:val="af-ZA"/>
        </w:rPr>
        <w:t xml:space="preserve">: </w:t>
      </w:r>
    </w:p>
    <w:p w14:paraId="4011AF9C" w14:textId="77777777" w:rsidR="009A20C7" w:rsidRDefault="009A20C7" w:rsidP="009A20C7">
      <w:pPr>
        <w:ind w:firstLine="567"/>
        <w:jc w:val="both"/>
        <w:rPr>
          <w:rFonts w:ascii="GHEA Grapalat" w:hAnsi="GHEA Grapalat"/>
          <w:b/>
          <w:sz w:val="20"/>
          <w:lang w:val="af-ZA"/>
        </w:rPr>
      </w:pPr>
    </w:p>
    <w:p w14:paraId="018ACAF8" w14:textId="77777777" w:rsidR="009A20C7" w:rsidRDefault="009A20C7" w:rsidP="009A20C7">
      <w:pPr>
        <w:ind w:firstLine="567"/>
        <w:jc w:val="both"/>
        <w:rPr>
          <w:rFonts w:ascii="GHEA Grapalat" w:hAnsi="GHEA Grapalat" w:cs="Sylfaen"/>
          <w:sz w:val="20"/>
          <w:lang w:val="af-ZA"/>
        </w:rPr>
      </w:pPr>
    </w:p>
    <w:p w14:paraId="449930A9" w14:textId="77777777" w:rsidR="009A20C7" w:rsidRDefault="009A20C7" w:rsidP="009A20C7">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43EC8F73" w14:textId="77777777" w:rsidR="009A20C7" w:rsidRDefault="009A20C7" w:rsidP="009A20C7">
      <w:pPr>
        <w:jc w:val="center"/>
        <w:rPr>
          <w:rFonts w:ascii="GHEA Grapalat" w:hAnsi="GHEA Grapalat" w:cs="Sylfaen"/>
          <w:b/>
          <w:sz w:val="20"/>
          <w:lang w:val="es-ES"/>
        </w:rPr>
      </w:pPr>
    </w:p>
    <w:p w14:paraId="6547FBBA" w14:textId="77777777" w:rsidR="009A20C7" w:rsidRDefault="009A20C7" w:rsidP="009A20C7">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proofErr w:type="spellStart"/>
      <w:r>
        <w:rPr>
          <w:rFonts w:ascii="GHEA Grapalat" w:hAnsi="GHEA Grapalat" w:cs="Sylfaen"/>
          <w:sz w:val="20"/>
          <w:szCs w:val="20"/>
          <w:lang w:val="ru-RU"/>
        </w:rPr>
        <w:t>Մասնակիցը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ներկայացնում</w:t>
      </w:r>
      <w:proofErr w:type="spellEnd"/>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հրավերով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սահմանված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կարգով</w:t>
      </w:r>
      <w:proofErr w:type="spellEnd"/>
      <w:r>
        <w:rPr>
          <w:rFonts w:ascii="GHEA Grapalat" w:hAnsi="GHEA Grapalat" w:cs="Sylfaen"/>
          <w:sz w:val="20"/>
          <w:szCs w:val="20"/>
          <w:lang w:val="ru-RU"/>
        </w:rPr>
        <w:t>։</w:t>
      </w:r>
      <w:r>
        <w:rPr>
          <w:rFonts w:ascii="GHEA Grapalat" w:hAnsi="GHEA Grapalat" w:cs="Sylfaen"/>
          <w:sz w:val="20"/>
          <w:szCs w:val="20"/>
          <w:lang w:val="es-ES"/>
        </w:rPr>
        <w:t xml:space="preserve"> </w:t>
      </w:r>
    </w:p>
    <w:p w14:paraId="1590FD51" w14:textId="13D78BC4" w:rsidR="009A20C7" w:rsidRDefault="009A20C7" w:rsidP="009A20C7">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w:t>
      </w:r>
      <w:r w:rsidR="004C78F0">
        <w:rPr>
          <w:rFonts w:ascii="GHEA Grapalat" w:hAnsi="GHEA Grapalat"/>
          <w:sz w:val="20"/>
          <w:szCs w:val="20"/>
          <w:lang w:val="hy-AM"/>
        </w:rPr>
        <w:t xml:space="preserve">1 մեկ/ </w:t>
      </w:r>
      <w:proofErr w:type="spellStart"/>
      <w:r>
        <w:rPr>
          <w:rFonts w:ascii="GHEA Grapalat" w:hAnsi="GHEA Grapalat"/>
          <w:sz w:val="20"/>
          <w:szCs w:val="20"/>
        </w:rPr>
        <w:t>օրինակ</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պատճեններից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ru-RU"/>
        </w:rPr>
        <w:t>։</w:t>
      </w:r>
    </w:p>
    <w:p w14:paraId="7652D1BB" w14:textId="77777777" w:rsidR="009A20C7" w:rsidRDefault="009A20C7" w:rsidP="009A20C7">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6244F3CF" w14:textId="77777777" w:rsidR="009A20C7" w:rsidRDefault="009A20C7" w:rsidP="009A20C7">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A4A363A"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5C0F035E"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4701251C"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11F97599"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2A211A91" w14:textId="77777777" w:rsidR="009A20C7" w:rsidRDefault="009A20C7" w:rsidP="009A20C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5304F80E" w14:textId="77777777" w:rsidR="009A20C7" w:rsidRDefault="009A20C7" w:rsidP="009A20C7">
      <w:pPr>
        <w:pStyle w:val="norm"/>
        <w:spacing w:line="240" w:lineRule="auto"/>
        <w:ind w:firstLine="284"/>
        <w:jc w:val="right"/>
        <w:rPr>
          <w:rFonts w:ascii="GHEA Grapalat" w:hAnsi="GHEA Grapalat" w:cs="Sylfaen"/>
          <w:b/>
          <w:sz w:val="20"/>
          <w:lang w:val="es-ES"/>
        </w:rPr>
      </w:pPr>
    </w:p>
    <w:p w14:paraId="73D0E75B" w14:textId="77777777" w:rsidR="00394BFD" w:rsidRDefault="00394BFD" w:rsidP="00EF3662">
      <w:pPr>
        <w:pStyle w:val="norm"/>
        <w:spacing w:line="240" w:lineRule="auto"/>
        <w:ind w:firstLine="284"/>
        <w:jc w:val="right"/>
        <w:rPr>
          <w:rFonts w:ascii="GHEA Grapalat" w:hAnsi="GHEA Grapalat" w:cs="Sylfaen"/>
          <w:b/>
          <w:sz w:val="20"/>
          <w:lang w:val="es-ES"/>
        </w:rPr>
      </w:pPr>
    </w:p>
    <w:p w14:paraId="3815962D" w14:textId="77777777" w:rsidR="00FA0019" w:rsidRDefault="00FA0019" w:rsidP="00EF3662">
      <w:pPr>
        <w:pStyle w:val="norm"/>
        <w:spacing w:line="240" w:lineRule="auto"/>
        <w:ind w:firstLine="284"/>
        <w:jc w:val="right"/>
        <w:rPr>
          <w:rFonts w:ascii="GHEA Grapalat" w:hAnsi="GHEA Grapalat" w:cs="Sylfaen"/>
          <w:b/>
          <w:sz w:val="20"/>
          <w:lang w:val="es-ES"/>
        </w:rPr>
      </w:pPr>
    </w:p>
    <w:p w14:paraId="3D41F7CC" w14:textId="77777777" w:rsidR="00FA0019" w:rsidRDefault="00FA0019" w:rsidP="00EF3662">
      <w:pPr>
        <w:pStyle w:val="norm"/>
        <w:spacing w:line="240" w:lineRule="auto"/>
        <w:ind w:firstLine="284"/>
        <w:jc w:val="right"/>
        <w:rPr>
          <w:rFonts w:ascii="GHEA Grapalat" w:hAnsi="GHEA Grapalat" w:cs="Sylfaen"/>
          <w:b/>
          <w:sz w:val="20"/>
          <w:lang w:val="es-ES"/>
        </w:rPr>
      </w:pPr>
    </w:p>
    <w:p w14:paraId="0274B924" w14:textId="77777777" w:rsidR="00FA0019" w:rsidRDefault="00FA0019" w:rsidP="00EF3662">
      <w:pPr>
        <w:pStyle w:val="norm"/>
        <w:spacing w:line="240" w:lineRule="auto"/>
        <w:ind w:firstLine="284"/>
        <w:jc w:val="right"/>
        <w:rPr>
          <w:rFonts w:ascii="GHEA Grapalat" w:hAnsi="GHEA Grapalat" w:cs="Sylfaen"/>
          <w:b/>
          <w:sz w:val="20"/>
          <w:lang w:val="es-ES"/>
        </w:rPr>
      </w:pPr>
    </w:p>
    <w:p w14:paraId="41A190B5" w14:textId="77777777" w:rsidR="00FA0019" w:rsidRDefault="00FA0019" w:rsidP="00EF3662">
      <w:pPr>
        <w:pStyle w:val="norm"/>
        <w:spacing w:line="240" w:lineRule="auto"/>
        <w:ind w:firstLine="284"/>
        <w:jc w:val="right"/>
        <w:rPr>
          <w:rFonts w:ascii="GHEA Grapalat" w:hAnsi="GHEA Grapalat" w:cs="Sylfaen"/>
          <w:b/>
          <w:sz w:val="20"/>
          <w:lang w:val="es-ES"/>
        </w:rPr>
      </w:pPr>
    </w:p>
    <w:p w14:paraId="777488CE" w14:textId="52EF4E74"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11DA9D23" w:rsidR="00B2572B" w:rsidRPr="00A71D81" w:rsidRDefault="00E15BA7" w:rsidP="00EF3662">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B84B6D">
        <w:rPr>
          <w:rFonts w:ascii="GHEA Grapalat" w:hAnsi="GHEA Grapalat" w:cs="Sylfaen"/>
          <w:b/>
          <w:lang w:val="hy-AM"/>
        </w:rPr>
        <w:t>ԳՀ</w:t>
      </w:r>
      <w:r w:rsidRPr="00E15BA7">
        <w:rPr>
          <w:rFonts w:ascii="GHEA Grapalat" w:hAnsi="GHEA Grapalat" w:cs="Sylfaen"/>
          <w:b/>
          <w:lang w:val="hy-AM"/>
        </w:rPr>
        <w:t>ԱՊՁԲ-2</w:t>
      </w:r>
      <w:r w:rsidR="006A2CD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21</w:t>
      </w:r>
      <w:r w:rsidR="00B2572B" w:rsidRPr="00E15BA7">
        <w:rPr>
          <w:rFonts w:ascii="GHEA Grapalat" w:hAnsi="GHEA Grapalat" w:cs="Sylfaen"/>
          <w:b/>
          <w:lang w:val="hy-AM"/>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7374BB8D" w14:textId="03F76E88" w:rsidR="00E15BA7" w:rsidRPr="00CE02AD" w:rsidRDefault="00B84B6D" w:rsidP="00E15BA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5BA7" w:rsidRPr="00CE02AD">
        <w:rPr>
          <w:rFonts w:ascii="GHEA Grapalat" w:hAnsi="GHEA Grapalat" w:cs="Sylfaen"/>
          <w:b/>
          <w:lang w:val="hy-AM"/>
        </w:rPr>
        <w:t xml:space="preserve"> գնման ընթացակարգի</w:t>
      </w:r>
      <w:r w:rsidR="00E15BA7" w:rsidRPr="00CE02AD">
        <w:rPr>
          <w:rFonts w:ascii="GHEA Grapalat" w:hAnsi="GHEA Grapalat" w:cs="Arial"/>
          <w:b/>
          <w:lang w:val="hy-AM"/>
        </w:rPr>
        <w:t xml:space="preserve"> </w:t>
      </w:r>
      <w:r w:rsidR="00E15BA7" w:rsidRPr="00CE02AD">
        <w:rPr>
          <w:rFonts w:ascii="GHEA Grapalat" w:hAnsi="GHEA Grapalat" w:cs="Sylfaen"/>
          <w:b/>
          <w:lang w:val="hy-AM"/>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15BA7">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0A6ED2C" w:rsidR="00B2572B" w:rsidRPr="00A71D81" w:rsidRDefault="00B84B6D" w:rsidP="00E15BA7">
      <w:pPr>
        <w:pStyle w:val="6"/>
        <w:jc w:val="center"/>
        <w:rPr>
          <w:rFonts w:ascii="GHEA Grapalat" w:hAnsi="GHEA Grapalat" w:cs="Arial"/>
          <w:color w:val="auto"/>
          <w:sz w:val="24"/>
          <w:szCs w:val="24"/>
          <w:lang w:val="es-ES"/>
        </w:rPr>
      </w:pPr>
      <w:r>
        <w:rPr>
          <w:rFonts w:ascii="GHEA Grapalat" w:hAnsi="GHEA Grapalat" w:cs="Sylfaen"/>
          <w:b w:val="0"/>
          <w:lang w:val="hy-AM"/>
        </w:rPr>
        <w:t xml:space="preserve">Գնանշման հարցման </w:t>
      </w:r>
      <w:r w:rsidR="00E15BA7" w:rsidRPr="00CE02AD">
        <w:rPr>
          <w:rFonts w:ascii="GHEA Grapalat" w:hAnsi="GHEA Grapalat" w:cs="Sylfaen"/>
          <w:b w:val="0"/>
          <w:lang w:val="hy-AM"/>
        </w:rPr>
        <w:t>գնման ընթացակարգի</w:t>
      </w:r>
      <w:r w:rsidR="00E15BA7">
        <w:rPr>
          <w:rFonts w:ascii="GHEA Grapalat" w:hAnsi="GHEA Grapalat" w:cs="Sylfaen"/>
          <w:b w:val="0"/>
          <w:lang w:val="hy-AM"/>
        </w:rPr>
        <w:t>ն</w:t>
      </w:r>
      <w:r w:rsidR="00B2572B" w:rsidRPr="00A71D81">
        <w:rPr>
          <w:rFonts w:ascii="GHEA Grapalat" w:hAnsi="GHEA Grapalat" w:cs="Sylfaen"/>
          <w:color w:val="auto"/>
          <w:sz w:val="24"/>
          <w:szCs w:val="24"/>
          <w:lang w:val="es-ES"/>
        </w:rPr>
        <w:t xml:space="preserve">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004A9414" w:rsidR="00B2572B" w:rsidRPr="00A71D81" w:rsidRDefault="00E15BA7" w:rsidP="00E15BA7">
      <w:pPr>
        <w:rPr>
          <w:rFonts w:ascii="GHEA Grapalat" w:hAnsi="GHEA Grapalat" w:cs="Sylfaen"/>
          <w:sz w:val="20"/>
          <w:szCs w:val="20"/>
          <w:lang w:val="es-ES"/>
        </w:rPr>
      </w:pPr>
      <w:r w:rsidRPr="00E15BA7">
        <w:rPr>
          <w:rFonts w:ascii="GHEA Grapalat" w:hAnsi="GHEA Grapalat" w:cs="Sylfaen"/>
          <w:sz w:val="20"/>
          <w:szCs w:val="20"/>
          <w:lang w:val="es-ES"/>
        </w:rPr>
        <w:t>«Ա. Սպենդիարյանի անվան օպերայի և բալետի ազգային ակադեմիական թատրոն» ՊՈԱԿ</w:t>
      </w:r>
      <w:r w:rsidRPr="00A71D81">
        <w:rPr>
          <w:rFonts w:ascii="GHEA Grapalat" w:hAnsi="GHEA Grapalat"/>
          <w:sz w:val="22"/>
          <w:szCs w:val="22"/>
          <w:lang w:val="es-ES"/>
        </w:rPr>
        <w:t xml:space="preserve">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Pr>
          <w:rFonts w:ascii="GHEA Grapalat" w:hAnsi="GHEA Grapalat" w:cs="Sylfaen"/>
          <w:sz w:val="20"/>
          <w:szCs w:val="20"/>
          <w:lang w:val="hy-AM"/>
        </w:rPr>
        <w:t xml:space="preserve"> </w:t>
      </w:r>
      <w:r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Pr="00E15BA7">
        <w:rPr>
          <w:rFonts w:ascii="GHEA Grapalat" w:hAnsi="GHEA Grapalat" w:cs="Sylfaen"/>
          <w:sz w:val="20"/>
          <w:szCs w:val="20"/>
          <w:lang w:val="es-ES"/>
        </w:rPr>
        <w:t>/</w:t>
      </w:r>
      <w:r w:rsidR="00FC2F2A">
        <w:rPr>
          <w:rFonts w:ascii="GHEA Grapalat" w:hAnsi="GHEA Grapalat" w:cs="Sylfaen"/>
          <w:sz w:val="20"/>
          <w:szCs w:val="20"/>
          <w:lang w:val="es-ES"/>
        </w:rPr>
        <w:t>21</w:t>
      </w:r>
      <w:r w:rsidR="00B2572B" w:rsidRPr="00E15BA7">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B84B6D">
        <w:rPr>
          <w:rFonts w:ascii="GHEA Grapalat" w:hAnsi="GHEA Grapalat" w:cs="Sylfaen"/>
          <w:sz w:val="20"/>
          <w:szCs w:val="20"/>
          <w:lang w:val="hy-AM"/>
        </w:rPr>
        <w:t>գնանշման հարցման</w:t>
      </w:r>
      <w:r w:rsidRPr="00E15BA7">
        <w:rPr>
          <w:rFonts w:ascii="GHEA Grapalat" w:hAnsi="GHEA Grapalat" w:cs="Sylfaen"/>
          <w:sz w:val="20"/>
          <w:szCs w:val="20"/>
          <w:lang w:val="es-ES"/>
        </w:rPr>
        <w:t xml:space="preserve"> գնման ընթացակարգի --</w:t>
      </w:r>
      <w:r>
        <w:rPr>
          <w:rFonts w:ascii="GHEA Grapalat" w:hAnsi="GHEA Grapalat" w:cs="Sylfaen"/>
          <w:b/>
          <w:lang w:val="hy-AM"/>
        </w:rPr>
        <w:t xml:space="preserve">--------- </w:t>
      </w:r>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4552D71"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r w:rsidR="00B102A4" w:rsidRPr="00A71D81">
        <w:rPr>
          <w:rFonts w:ascii="GHEA Grapalat" w:hAnsi="GHEA Grapalat"/>
          <w:sz w:val="20"/>
          <w:u w:val="single"/>
          <w:lang w:val="hy-AM"/>
        </w:rPr>
        <w:t xml:space="preserve">                                                </w:t>
      </w:r>
      <w:r w:rsidR="00B102A4" w:rsidRPr="00A71D81">
        <w:rPr>
          <w:rFonts w:ascii="GHEA Grapalat" w:hAnsi="GHEA Grapalat"/>
          <w:sz w:val="20"/>
          <w:u w:val="single"/>
          <w:lang w:val="es-ES"/>
        </w:rPr>
        <w:t xml:space="preserve">                         </w:t>
      </w:r>
      <w:r w:rsidR="00B102A4" w:rsidRPr="00A71D81">
        <w:rPr>
          <w:rFonts w:ascii="GHEA Grapalat" w:hAnsi="GHEA Grapalat"/>
          <w:sz w:val="20"/>
          <w:u w:val="single"/>
          <w:lang w:val="hy-AM"/>
        </w:rPr>
        <w:t xml:space="preserve">          </w:t>
      </w:r>
      <w:r w:rsidR="00B102A4" w:rsidRPr="00A71D81">
        <w:rPr>
          <w:rFonts w:ascii="GHEA Grapalat" w:hAnsi="GHEA Grapalat"/>
          <w:lang w:val="hy-AM"/>
        </w:rPr>
        <w:t>-</w:t>
      </w:r>
      <w:r w:rsidR="00B102A4" w:rsidRPr="00A71D81">
        <w:rPr>
          <w:rFonts w:ascii="GHEA Grapalat" w:hAnsi="GHEA Grapalat" w:cs="Arial"/>
          <w:sz w:val="20"/>
          <w:szCs w:val="20"/>
          <w:lang w:val="es-ES"/>
        </w:rPr>
        <w:t xml:space="preserve">ն </w:t>
      </w:r>
      <w:r w:rsidR="00B102A4">
        <w:rPr>
          <w:rFonts w:ascii="GHEA Grapalat" w:hAnsi="GHEA Grapalat" w:cs="Arial"/>
          <w:sz w:val="20"/>
          <w:szCs w:val="20"/>
          <w:lang w:val="es-ES"/>
        </w:rPr>
        <w:t xml:space="preserve"> </w:t>
      </w:r>
      <w:r w:rsidR="00B102A4">
        <w:rPr>
          <w:rFonts w:ascii="GHEA Grapalat" w:hAnsi="GHEA Grapalat" w:cs="Arial"/>
          <w:sz w:val="20"/>
          <w:szCs w:val="20"/>
          <w:lang w:val="hy-AM"/>
        </w:rPr>
        <w:t xml:space="preserve">և իրեն փոխկապակցված անձինք </w:t>
      </w:r>
      <w:r w:rsidRPr="00A71D81">
        <w:rPr>
          <w:rFonts w:ascii="GHEA Grapalat" w:hAnsi="GHEA Grapalat" w:cs="Arial"/>
          <w:sz w:val="20"/>
          <w:szCs w:val="20"/>
          <w:lang w:val="es-ES"/>
        </w:rPr>
        <w:t xml:space="preserve">բավարարում </w:t>
      </w:r>
      <w:r w:rsidR="00B264ED">
        <w:rPr>
          <w:rFonts w:ascii="GHEA Grapalat" w:hAnsi="GHEA Grapalat" w:cs="Arial"/>
          <w:sz w:val="20"/>
          <w:szCs w:val="20"/>
          <w:lang w:val="hy-AM"/>
        </w:rPr>
        <w:t xml:space="preserve">են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es-ES"/>
        </w:rPr>
        <w:t>21</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D847109"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1C42E6">
        <w:rPr>
          <w:rFonts w:ascii="GHEA Grapalat" w:hAnsi="GHEA Grapalat" w:cs="Sylfaen"/>
          <w:sz w:val="20"/>
          <w:szCs w:val="20"/>
          <w:lang w:val="hy-AM"/>
        </w:rPr>
        <w:t>/</w:t>
      </w:r>
      <w:r w:rsidR="00FC2F2A">
        <w:rPr>
          <w:rFonts w:ascii="GHEA Grapalat" w:hAnsi="GHEA Grapalat" w:cs="Sylfaen"/>
          <w:sz w:val="20"/>
          <w:szCs w:val="20"/>
          <w:lang w:val="hy-AM"/>
        </w:rPr>
        <w:t>21</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006C3873"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68213645"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979049F"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E50C5" w:rsidRPr="00E15BA7">
        <w:rPr>
          <w:rFonts w:ascii="GHEA Grapalat" w:hAnsi="GHEA Grapalat" w:cs="Sylfaen"/>
          <w:lang w:val="es-ES"/>
        </w:rPr>
        <w:t>ՕԲԹ-</w:t>
      </w:r>
      <w:r w:rsidR="00B84B6D">
        <w:rPr>
          <w:rFonts w:ascii="GHEA Grapalat" w:hAnsi="GHEA Grapalat" w:cs="Sylfaen"/>
          <w:lang w:val="hy-AM"/>
        </w:rPr>
        <w:t>ԳՀ</w:t>
      </w:r>
      <w:r w:rsidR="00DE50C5" w:rsidRPr="00E15BA7">
        <w:rPr>
          <w:rFonts w:ascii="GHEA Grapalat" w:hAnsi="GHEA Grapalat" w:cs="Sylfaen"/>
          <w:lang w:val="es-ES"/>
        </w:rPr>
        <w:t>ԱՊՁԲ-2</w:t>
      </w:r>
      <w:r w:rsidR="007F7978">
        <w:rPr>
          <w:rFonts w:ascii="GHEA Grapalat" w:hAnsi="GHEA Grapalat" w:cs="Sylfaen"/>
          <w:lang w:val="hy-AM"/>
        </w:rPr>
        <w:t>4</w:t>
      </w:r>
      <w:r w:rsidR="00DE50C5" w:rsidRPr="00E15BA7">
        <w:rPr>
          <w:rFonts w:ascii="GHEA Grapalat" w:hAnsi="GHEA Grapalat" w:cs="Sylfaen"/>
          <w:lang w:val="es-ES"/>
        </w:rPr>
        <w:t>/</w:t>
      </w:r>
      <w:r w:rsidR="00FC2F2A">
        <w:rPr>
          <w:rFonts w:ascii="GHEA Grapalat" w:hAnsi="GHEA Grapalat" w:cs="Sylfaen"/>
          <w:lang w:val="hy-AM"/>
        </w:rPr>
        <w:t>21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CB68047" w14:textId="5325F48A" w:rsidR="00DE50C5" w:rsidRPr="00CE02AD" w:rsidRDefault="00B84B6D"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1AF228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hy-AM"/>
        </w:rPr>
        <w:t>21</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B84B6D">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9368BB4" w:rsidR="000B1088" w:rsidRPr="00A71D81" w:rsidRDefault="000B1088" w:rsidP="002F0F9F">
      <w:pPr>
        <w:pStyle w:val="31"/>
        <w:spacing w:line="240" w:lineRule="auto"/>
        <w:ind w:firstLine="0"/>
        <w:rPr>
          <w:rFonts w:ascii="GHEA Grapalat" w:hAnsi="GHEA Grapalat"/>
          <w:lang w:val="hy-AM"/>
        </w:rPr>
      </w:pPr>
      <w:r w:rsidRPr="00A71D81">
        <w:rPr>
          <w:rFonts w:ascii="GHEA Grapalat" w:hAnsi="GHEA Grapalat" w:cs="Arial"/>
          <w:lang w:val="es-ES"/>
        </w:rPr>
        <w:t xml:space="preserve">ծածկագրով </w:t>
      </w:r>
      <w:r w:rsidR="00B84B6D">
        <w:rPr>
          <w:rFonts w:ascii="GHEA Grapalat" w:hAnsi="GHEA Grapalat" w:cs="Arial"/>
          <w:lang w:val="hy-AM"/>
        </w:rPr>
        <w:t>գնանշման հարցման</w:t>
      </w:r>
      <w:r w:rsidR="00DE50C5" w:rsidRPr="00DE50C5">
        <w:rPr>
          <w:rFonts w:ascii="GHEA Grapalat" w:hAnsi="GHEA Grapalat" w:cs="Arial"/>
          <w:lang w:val="es-ES"/>
        </w:rPr>
        <w:t xml:space="preserve"> գնման ընթացակարգի </w:t>
      </w:r>
      <w:r w:rsidRPr="00A71D81">
        <w:rPr>
          <w:rFonts w:ascii="GHEA Grapalat" w:hAnsi="GHEA Grapalat" w:cs="Arial"/>
          <w:lang w:val="es-ES"/>
        </w:rPr>
        <w:t>շրջանակում ըստ չափաբաժինների ստորև</w:t>
      </w:r>
      <w:r w:rsidR="00B84B6D">
        <w:rPr>
          <w:rFonts w:ascii="GHEA Grapalat" w:hAnsi="GHEA Grapalat" w:cs="Arial"/>
          <w:lang w:val="hy-AM"/>
        </w:rPr>
        <w:t xml:space="preserve"> </w:t>
      </w:r>
      <w:r w:rsidRPr="00A71D81">
        <w:rPr>
          <w:rFonts w:ascii="GHEA Grapalat" w:hAnsi="GHEA Grapalat" w:cs="Arial"/>
          <w:lang w:val="es-ES"/>
        </w:rPr>
        <w:t xml:space="preserve">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11695" w:rsidRPr="00A71D81" w14:paraId="45658FD7" w14:textId="77777777" w:rsidTr="007D11A9">
        <w:tc>
          <w:tcPr>
            <w:tcW w:w="1368" w:type="dxa"/>
            <w:vMerge w:val="restart"/>
            <w:vAlign w:val="center"/>
          </w:tcPr>
          <w:p w14:paraId="00DC585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2035A772"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811695" w:rsidRPr="00A71D81" w14:paraId="1F016FAB" w14:textId="77777777" w:rsidTr="007D11A9">
        <w:tc>
          <w:tcPr>
            <w:tcW w:w="1368" w:type="dxa"/>
            <w:vMerge/>
            <w:vAlign w:val="center"/>
          </w:tcPr>
          <w:p w14:paraId="644BFEC3" w14:textId="77777777" w:rsidR="00811695" w:rsidRPr="00A71D81" w:rsidRDefault="00811695" w:rsidP="007D11A9">
            <w:pPr>
              <w:jc w:val="center"/>
              <w:rPr>
                <w:rFonts w:ascii="GHEA Grapalat" w:hAnsi="GHEA Grapalat"/>
                <w:b/>
                <w:bCs/>
                <w:sz w:val="16"/>
                <w:szCs w:val="18"/>
                <w:lang w:val="es-ES"/>
              </w:rPr>
            </w:pPr>
          </w:p>
        </w:tc>
        <w:tc>
          <w:tcPr>
            <w:tcW w:w="1460" w:type="dxa"/>
            <w:vAlign w:val="center"/>
          </w:tcPr>
          <w:p w14:paraId="5279644B"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160968D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0207C08C" w14:textId="77777777" w:rsidR="00811695" w:rsidRPr="00A71D81" w:rsidRDefault="00811695" w:rsidP="007D11A9">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E72766D"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8361CF4"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811695" w:rsidRPr="00A71D81" w14:paraId="71499453" w14:textId="77777777" w:rsidTr="007D11A9">
        <w:tc>
          <w:tcPr>
            <w:tcW w:w="1368" w:type="dxa"/>
          </w:tcPr>
          <w:p w14:paraId="1525C159"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4773F15"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4DBBFAF8"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3F97DCFA"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0053757"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2328DA40"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E24D85A" w14:textId="77777777" w:rsidTr="007D11A9">
        <w:tc>
          <w:tcPr>
            <w:tcW w:w="1368" w:type="dxa"/>
          </w:tcPr>
          <w:p w14:paraId="2ECC3482"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B07188B"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0A458AF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28F163AD"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F89A8EE"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6F229E6E"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ABF13CC" w14:textId="77777777" w:rsidTr="007D11A9">
        <w:tc>
          <w:tcPr>
            <w:tcW w:w="1368" w:type="dxa"/>
          </w:tcPr>
          <w:p w14:paraId="068CA7E0"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5D10F22C"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6E276BD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7961A3A5"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31CFF125"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1162EA31" w14:textId="77777777" w:rsidR="00811695" w:rsidRPr="00A71D81" w:rsidRDefault="00811695" w:rsidP="007D11A9">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A0F8651" w14:textId="77777777" w:rsidR="00224D4F" w:rsidRDefault="00224D4F" w:rsidP="00BF1194">
      <w:pPr>
        <w:pStyle w:val="3"/>
        <w:spacing w:line="240" w:lineRule="auto"/>
        <w:ind w:firstLine="567"/>
        <w:jc w:val="right"/>
        <w:rPr>
          <w:rFonts w:ascii="GHEA Grapalat" w:hAnsi="GHEA Grapalat" w:cs="Sylfaen"/>
          <w:b/>
          <w:i w:val="0"/>
          <w:lang w:val="hy-AM"/>
        </w:rPr>
      </w:pPr>
    </w:p>
    <w:p w14:paraId="4F1C1E45" w14:textId="77777777" w:rsidR="00224D4F" w:rsidRDefault="00224D4F" w:rsidP="00BF1194">
      <w:pPr>
        <w:pStyle w:val="3"/>
        <w:spacing w:line="240" w:lineRule="auto"/>
        <w:ind w:firstLine="567"/>
        <w:jc w:val="right"/>
        <w:rPr>
          <w:rFonts w:ascii="GHEA Grapalat" w:hAnsi="GHEA Grapalat" w:cs="Sylfaen"/>
          <w:b/>
          <w:i w:val="0"/>
          <w:lang w:val="hy-AM"/>
        </w:rPr>
      </w:pPr>
    </w:p>
    <w:p w14:paraId="275138CC" w14:textId="77777777" w:rsidR="00224D4F" w:rsidRDefault="00224D4F" w:rsidP="00BF1194">
      <w:pPr>
        <w:pStyle w:val="3"/>
        <w:spacing w:line="240" w:lineRule="auto"/>
        <w:ind w:firstLine="567"/>
        <w:jc w:val="right"/>
        <w:rPr>
          <w:rFonts w:ascii="GHEA Grapalat" w:hAnsi="GHEA Grapalat" w:cs="Sylfaen"/>
          <w:b/>
          <w:i w:val="0"/>
          <w:lang w:val="hy-AM"/>
        </w:rPr>
      </w:pPr>
    </w:p>
    <w:p w14:paraId="10D1EC6C" w14:textId="04C226A5"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ADFFF61" w14:textId="144052C0"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B84B6D">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A437519" w14:textId="579429EF" w:rsidR="00BF1194" w:rsidRDefault="00B84B6D" w:rsidP="00DE50C5">
      <w:pPr>
        <w:pStyle w:val="31"/>
        <w:spacing w:line="240" w:lineRule="auto"/>
        <w:ind w:firstLine="0"/>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6A198A7E" w14:textId="70E2E75A" w:rsidR="00B84B6D" w:rsidRDefault="00B84B6D" w:rsidP="00DE50C5">
      <w:pPr>
        <w:pStyle w:val="31"/>
        <w:spacing w:line="240" w:lineRule="auto"/>
        <w:ind w:firstLine="0"/>
        <w:jc w:val="right"/>
        <w:rPr>
          <w:rFonts w:ascii="GHEA Grapalat" w:hAnsi="GHEA Grapalat" w:cs="Sylfaen"/>
          <w:b/>
          <w:lang w:val="hy-AM"/>
        </w:rPr>
      </w:pPr>
    </w:p>
    <w:p w14:paraId="4BD250E5" w14:textId="77777777" w:rsidR="00B84B6D" w:rsidRPr="00A71D81" w:rsidRDefault="00B84B6D" w:rsidP="00DE50C5">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E6F8766" w14:textId="44CF4CBF"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4719C8">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21</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C2FFC91" w14:textId="4D1A4A87" w:rsidR="001A3BC4" w:rsidRPr="00CE02AD" w:rsidRDefault="002A01F8"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39F6A61" w:rsidR="00B2572B" w:rsidRPr="00A71D81" w:rsidRDefault="00B2572B" w:rsidP="002A01F8">
      <w:pPr>
        <w:pStyle w:val="31"/>
        <w:spacing w:line="240" w:lineRule="auto"/>
        <w:jc w:val="right"/>
        <w:rPr>
          <w:rFonts w:ascii="GHEA Grapalat" w:hAnsi="GHEA Grapalat" w:cs="Arial"/>
          <w:lang w:val="hy-AM"/>
        </w:rPr>
      </w:pPr>
      <w:r w:rsidRPr="00A71D81">
        <w:rPr>
          <w:rFonts w:ascii="GHEA Grapalat" w:hAnsi="GHEA Grapalat" w:cs="Arial"/>
          <w:lang w:val="es-ES"/>
        </w:rPr>
        <w:t>Ուսումնասիրելով «</w:t>
      </w:r>
      <w:r w:rsidR="001A3BC4" w:rsidRPr="00E15BA7">
        <w:rPr>
          <w:rFonts w:ascii="GHEA Grapalat" w:hAnsi="GHEA Grapalat" w:cs="Sylfaen"/>
          <w:b/>
          <w:lang w:val="hy-AM"/>
        </w:rPr>
        <w:t>ՕԲԹ-</w:t>
      </w:r>
      <w:r w:rsidR="002A01F8">
        <w:rPr>
          <w:rFonts w:ascii="GHEA Grapalat" w:hAnsi="GHEA Grapalat" w:cs="Sylfaen"/>
          <w:b/>
          <w:lang w:val="hy-AM"/>
        </w:rPr>
        <w:t>ԳՀ</w:t>
      </w:r>
      <w:r w:rsidR="001A3BC4" w:rsidRPr="00E15BA7">
        <w:rPr>
          <w:rFonts w:ascii="GHEA Grapalat" w:hAnsi="GHEA Grapalat" w:cs="Sylfaen"/>
          <w:b/>
          <w:lang w:val="hy-AM"/>
        </w:rPr>
        <w:t>ԱՊՁԲ-2</w:t>
      </w:r>
      <w:r w:rsidR="007F7978">
        <w:rPr>
          <w:rFonts w:ascii="GHEA Grapalat" w:hAnsi="GHEA Grapalat" w:cs="Sylfaen"/>
          <w:b/>
          <w:lang w:val="hy-AM"/>
        </w:rPr>
        <w:t>4</w:t>
      </w:r>
      <w:r w:rsidR="001A3BC4" w:rsidRPr="00E15BA7">
        <w:rPr>
          <w:rFonts w:ascii="GHEA Grapalat" w:hAnsi="GHEA Grapalat" w:cs="Sylfaen"/>
          <w:b/>
          <w:lang w:val="hy-AM"/>
        </w:rPr>
        <w:t>/</w:t>
      </w:r>
      <w:r w:rsidR="00FC2F2A">
        <w:rPr>
          <w:rFonts w:ascii="GHEA Grapalat" w:hAnsi="GHEA Grapalat" w:cs="Sylfaen"/>
          <w:b/>
          <w:lang w:val="hy-AM"/>
        </w:rPr>
        <w:t>21</w:t>
      </w:r>
      <w:r w:rsidR="001A3BC4" w:rsidRPr="00E15BA7">
        <w:rPr>
          <w:rFonts w:ascii="GHEA Grapalat" w:hAnsi="GHEA Grapalat" w:cs="Sylfaen"/>
          <w:b/>
          <w:lang w:val="hy-AM"/>
        </w:rPr>
        <w:t>»</w:t>
      </w:r>
      <w:r w:rsidR="001A3BC4">
        <w:rPr>
          <w:rFonts w:ascii="GHEA Grapalat" w:hAnsi="GHEA Grapalat" w:cs="Sylfaen"/>
          <w:b/>
          <w:lang w:val="hy-AM"/>
        </w:rPr>
        <w:t xml:space="preserve"> </w:t>
      </w:r>
      <w:r w:rsidRPr="00A71D81">
        <w:rPr>
          <w:rFonts w:ascii="GHEA Grapalat" w:hAnsi="GHEA Grapalat" w:cs="Arial"/>
          <w:lang w:val="es-ES"/>
        </w:rPr>
        <w:t xml:space="preserve">ծածկագրով </w:t>
      </w:r>
      <w:r w:rsidR="002A01F8">
        <w:rPr>
          <w:rFonts w:ascii="GHEA Grapalat" w:hAnsi="GHEA Grapalat" w:cs="Arial"/>
          <w:lang w:val="hy-AM"/>
        </w:rPr>
        <w:t>գնանշման հարցման</w:t>
      </w:r>
      <w:r w:rsidR="001A3BC4" w:rsidRPr="001A3BC4">
        <w:rPr>
          <w:rFonts w:ascii="GHEA Grapalat" w:hAnsi="GHEA Grapalat" w:cs="Arial"/>
          <w:lang w:val="es-ES"/>
        </w:rPr>
        <w:t xml:space="preserve"> գնման ընթացակարգի հրավեր</w:t>
      </w:r>
      <w:r w:rsidRPr="00A71D81">
        <w:rPr>
          <w:rFonts w:ascii="GHEA Grapalat" w:hAnsi="GHEA Grapalat" w:cs="Arial"/>
          <w:lang w:val="es-ES"/>
        </w:rPr>
        <w:t>ը, այդ թվում կնքվելիք  պայմանագրի նախագիծը</w:t>
      </w:r>
      <w:r w:rsidRPr="001A3BC4">
        <w:rPr>
          <w:rFonts w:ascii="GHEA Grapalat" w:hAnsi="GHEA Grapalat" w:cs="Arial"/>
          <w:lang w:val="es-ES"/>
        </w:rPr>
        <w:t xml:space="preserve">,                   </w:t>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t xml:space="preserve">     </w:t>
      </w:r>
      <w:r w:rsidRPr="001A3BC4">
        <w:rPr>
          <w:rFonts w:ascii="GHEA Grapalat" w:hAnsi="GHEA Grapalat" w:cs="Arial"/>
          <w:lang w:val="es-ES"/>
        </w:rPr>
        <w:tab/>
      </w:r>
      <w:r w:rsidRPr="001A3BC4">
        <w:rPr>
          <w:rFonts w:ascii="GHEA Grapalat" w:hAnsi="GHEA Grapalat" w:cs="Arial"/>
          <w:lang w:val="es-ES"/>
        </w:rPr>
        <w:tab/>
        <w:t xml:space="preserve">           </w:t>
      </w:r>
      <w:r w:rsidRPr="00A71D81">
        <w:rPr>
          <w:rFonts w:ascii="GHEA Grapalat" w:hAnsi="GHEA Grapalat" w:cs="Arial"/>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A001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A001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A001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A001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0AE4E8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4C39961" w14:textId="76D0FD78"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1640EC">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E1519C3" w14:textId="4A25F6D5" w:rsidR="007862B1" w:rsidRDefault="001640EC"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գնման</w:t>
      </w:r>
      <w:r w:rsidR="00DE50C5" w:rsidRPr="00CE02AD">
        <w:rPr>
          <w:rFonts w:ascii="GHEA Grapalat" w:hAnsi="GHEA Grapalat" w:cs="Sylfaen"/>
          <w:b/>
          <w:lang w:val="hy-AM"/>
        </w:rPr>
        <w:t xml:space="preserve">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0665D944" w14:textId="77777777" w:rsidR="00DE50C5" w:rsidRPr="00A71D81" w:rsidRDefault="00DE50C5" w:rsidP="00DE50C5">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2A032DC"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F6107">
        <w:rPr>
          <w:rFonts w:ascii="GHEA Grapalat" w:hAnsi="GHEA Grapalat" w:cs="GHEA Grapalat"/>
          <w:sz w:val="20"/>
          <w:szCs w:val="20"/>
          <w:lang w:val="hy-AM"/>
        </w:rPr>
        <w:t xml:space="preserve"> </w:t>
      </w:r>
      <w:r w:rsidR="00BF6107" w:rsidRPr="00A71D81">
        <w:rPr>
          <w:rFonts w:ascii="GHEA Grapalat" w:hAnsi="GHEA Grapalat"/>
          <w:lang w:val="hy-AM"/>
        </w:rPr>
        <w:t>«</w:t>
      </w:r>
      <w:r w:rsidR="00BF6107" w:rsidRPr="00E15BA7">
        <w:rPr>
          <w:rFonts w:ascii="GHEA Grapalat" w:hAnsi="GHEA Grapalat" w:cs="Sylfaen"/>
          <w:sz w:val="20"/>
          <w:szCs w:val="20"/>
          <w:lang w:val="es-ES"/>
        </w:rPr>
        <w:t>ՕԲԹ-</w:t>
      </w:r>
      <w:r w:rsidR="001640EC">
        <w:rPr>
          <w:rFonts w:ascii="GHEA Grapalat" w:hAnsi="GHEA Grapalat" w:cs="Sylfaen"/>
          <w:sz w:val="20"/>
          <w:szCs w:val="20"/>
          <w:lang w:val="hy-AM"/>
        </w:rPr>
        <w:t>ԳՀ</w:t>
      </w:r>
      <w:r w:rsidR="00BF6107"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BF6107" w:rsidRPr="00E15BA7">
        <w:rPr>
          <w:rFonts w:ascii="GHEA Grapalat" w:hAnsi="GHEA Grapalat" w:cs="Sylfaen"/>
          <w:sz w:val="20"/>
          <w:szCs w:val="20"/>
          <w:lang w:val="es-ES"/>
        </w:rPr>
        <w:t>/</w:t>
      </w:r>
      <w:r w:rsidR="00FC2F2A">
        <w:rPr>
          <w:rFonts w:ascii="GHEA Grapalat" w:hAnsi="GHEA Grapalat" w:cs="Sylfaen"/>
          <w:sz w:val="20"/>
          <w:szCs w:val="20"/>
          <w:lang w:val="hy-AM"/>
        </w:rPr>
        <w:t>21</w:t>
      </w:r>
      <w:r w:rsidR="00BF6107" w:rsidRPr="00A71D81">
        <w:rPr>
          <w:rFonts w:ascii="GHEA Grapalat" w:hAnsi="GHEA Grapalat"/>
          <w:lang w:val="hy-AM"/>
        </w:rPr>
        <w:t>»</w:t>
      </w:r>
      <w:r w:rsidRPr="00A71D81">
        <w:rPr>
          <w:rFonts w:ascii="GHEA Grapalat" w:hAnsi="GHEA Grapalat" w:cs="GHEA Grapalat"/>
          <w:sz w:val="20"/>
          <w:szCs w:val="20"/>
          <w:lang w:val="pt-BR"/>
        </w:rPr>
        <w:t xml:space="preserve">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FA0019" w14:paraId="58FB1A24"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742CB5D6" w:rsidR="00CD2363" w:rsidRPr="00CD2363" w:rsidRDefault="00CD2363" w:rsidP="00CD2363">
            <w:pPr>
              <w:rPr>
                <w:rFonts w:ascii="GHEA Grapalat" w:hAnsi="GHEA Grapalat" w:cs="Arial"/>
                <w:sz w:val="20"/>
                <w:szCs w:val="20"/>
                <w:lang w:val="hy-AM"/>
              </w:rPr>
            </w:pPr>
            <w:r w:rsidRPr="001F3C7B">
              <w:rPr>
                <w:rFonts w:ascii="GHEA Grapalat" w:hAnsi="GHEA Grapalat" w:cs="Sylfaen"/>
                <w:sz w:val="20"/>
                <w:szCs w:val="20"/>
                <w:lang w:val="hy-AM"/>
              </w:rPr>
              <w:t>9</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w:t>
            </w:r>
            <w:proofErr w:type="spellEnd"/>
            <w:r w:rsidRPr="001F3C7B">
              <w:rPr>
                <w:rFonts w:ascii="GHEA Grapalat" w:hAnsi="GHEA Grapalat" w:cs="Sylfaen"/>
                <w:sz w:val="20"/>
                <w:szCs w:val="20"/>
                <w:lang w:val="hy-AM"/>
              </w:rPr>
              <w:t>ի  անվանումը</w:t>
            </w:r>
            <w:r w:rsidRPr="001F3C7B">
              <w:rPr>
                <w:rFonts w:ascii="GHEA Grapalat" w:hAnsi="GHEA Grapalat" w:cs="Sylfaen"/>
                <w:sz w:val="20"/>
                <w:szCs w:val="20"/>
              </w:rPr>
              <w:t>,</w:t>
            </w:r>
            <w:r w:rsidRPr="001F3C7B">
              <w:rPr>
                <w:rFonts w:ascii="GHEA Grapalat" w:hAnsi="GHEA Grapalat" w:cs="Sylfaen"/>
                <w:sz w:val="20"/>
                <w:szCs w:val="20"/>
                <w:lang w:val="hy-AM"/>
              </w:rPr>
              <w:t xml:space="preserve"> կամ անուն ազգանուն </w:t>
            </w:r>
            <w:r w:rsidRPr="00A71F21">
              <w:rPr>
                <w:rFonts w:ascii="GHEA Grapalat" w:hAnsi="GHEA Grapalat" w:cs="Arial"/>
                <w:sz w:val="20"/>
                <w:szCs w:val="20"/>
              </w:rPr>
              <w:t>```</w:t>
            </w:r>
            <w:r w:rsidRPr="00A71F21">
              <w:rPr>
                <w:rFonts w:ascii="GHEA Grapalat" w:hAnsi="GHEA Grapalat" w:cs="Sylfaen"/>
                <w:sz w:val="20"/>
                <w:szCs w:val="20"/>
                <w:lang w:val="hy-AM"/>
              </w:rPr>
              <w:t>&lt;&lt;Ալ. Սպենդիարյանի անվան օպերայի և բալետի ազգային ակադեմիական թատրոն&gt;&gt; ՊՈԱԿ</w:t>
            </w:r>
          </w:p>
        </w:tc>
      </w:tr>
      <w:tr w:rsidR="00CD2363" w:rsidRPr="00A71D81" w14:paraId="4E6BD5DE"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6AE06CFA" w:rsidR="00CD2363" w:rsidRPr="00A71D81" w:rsidRDefault="00CD2363" w:rsidP="00CD2363">
            <w:pPr>
              <w:rPr>
                <w:rFonts w:ascii="GHEA Grapalat" w:hAnsi="GHEA Grapalat" w:cs="Sylfaen"/>
                <w:sz w:val="20"/>
                <w:szCs w:val="20"/>
                <w:lang w:val="ru-RU"/>
              </w:rPr>
            </w:pPr>
            <w:r w:rsidRPr="001F3C7B">
              <w:rPr>
                <w:rFonts w:ascii="GHEA Grapalat" w:hAnsi="GHEA Grapalat" w:cs="Sylfaen"/>
                <w:sz w:val="20"/>
                <w:szCs w:val="20"/>
                <w:lang w:val="ru-RU"/>
              </w:rPr>
              <w:t xml:space="preserve">10. </w:t>
            </w:r>
            <w:r w:rsidRPr="001F3C7B">
              <w:rPr>
                <w:rFonts w:ascii="GHEA Grapalat" w:hAnsi="GHEA Grapalat" w:cs="Sylfaen"/>
                <w:sz w:val="20"/>
                <w:szCs w:val="20"/>
              </w:rPr>
              <w:t xml:space="preserve"> Շ</w:t>
            </w:r>
            <w:proofErr w:type="spellStart"/>
            <w:r w:rsidRPr="001F3C7B">
              <w:rPr>
                <w:rFonts w:ascii="GHEA Grapalat" w:hAnsi="GHEA Grapalat" w:cs="Sylfaen"/>
                <w:sz w:val="20"/>
                <w:szCs w:val="20"/>
              </w:rPr>
              <w:t>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 xml:space="preserve"> ՀԾՀ</w:t>
            </w:r>
            <w:r w:rsidRPr="001F3C7B">
              <w:rPr>
                <w:rFonts w:ascii="GHEA Grapalat" w:hAnsi="GHEA Grapalat" w:cs="Sylfaen"/>
                <w:sz w:val="20"/>
                <w:szCs w:val="20"/>
                <w:lang w:val="ru-RU"/>
              </w:rPr>
              <w:t xml:space="preserve"> (</w:t>
            </w:r>
            <w:r w:rsidRPr="001F3C7B">
              <w:rPr>
                <w:rFonts w:ascii="GHEA Grapalat" w:hAnsi="GHEA Grapalat" w:cs="Sylfaen"/>
                <w:sz w:val="20"/>
                <w:szCs w:val="20"/>
                <w:lang w:val="hy-AM"/>
              </w:rPr>
              <w:t>չի լրացվում</w:t>
            </w:r>
            <w:r w:rsidRPr="001F3C7B">
              <w:rPr>
                <w:rFonts w:ascii="GHEA Grapalat" w:hAnsi="GHEA Grapalat" w:cs="Sylfaen"/>
                <w:sz w:val="20"/>
                <w:szCs w:val="20"/>
                <w:lang w:val="ru-RU"/>
              </w:rPr>
              <w:t>)</w:t>
            </w:r>
          </w:p>
        </w:tc>
      </w:tr>
      <w:tr w:rsidR="00CD2363" w:rsidRPr="00A71D81" w14:paraId="6BEC7F57" w14:textId="77777777" w:rsidTr="00A578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263D531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lang w:val="hy-AM"/>
              </w:rPr>
              <w:t>11</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ՀՎՀՀ</w:t>
            </w:r>
            <w:r w:rsidRPr="001F3C7B">
              <w:rPr>
                <w:rFonts w:ascii="GHEA Grapalat" w:hAnsi="GHEA Grapalat" w:cs="Arial"/>
                <w:sz w:val="20"/>
                <w:szCs w:val="20"/>
              </w:rPr>
              <w:t>` 02510673</w:t>
            </w:r>
          </w:p>
        </w:tc>
      </w:tr>
      <w:tr w:rsidR="00CD2363" w:rsidRPr="00A71D81" w14:paraId="667B6930" w14:textId="77777777" w:rsidTr="00A578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2589F4F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2</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Sylfaen"/>
                <w:sz w:val="20"/>
                <w:szCs w:val="20"/>
                <w:lang w:val="hy-AM"/>
              </w:rPr>
              <w:t>ն</w:t>
            </w:r>
            <w:r w:rsidRPr="001F3C7B">
              <w:rPr>
                <w:rFonts w:ascii="GHEA Grapalat" w:hAnsi="GHEA Grapalat" w:cs="Arial"/>
                <w:sz w:val="20"/>
                <w:szCs w:val="20"/>
              </w:rPr>
              <w:t xml:space="preserve"> </w:t>
            </w:r>
            <w:r w:rsidRPr="001F3C7B">
              <w:rPr>
                <w:rFonts w:ascii="GHEA Grapalat" w:hAnsi="GHEA Grapalat" w:cs="Sylfaen"/>
                <w:sz w:val="20"/>
                <w:szCs w:val="20"/>
                <w:lang w:val="hy-AM"/>
              </w:rPr>
              <w:t xml:space="preserve"> սպասարկող Ֆինանսական կազմակերպություն</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բանկ</w:t>
            </w:r>
            <w:proofErr w:type="spellEnd"/>
            <w:r w:rsidRPr="001F3C7B">
              <w:rPr>
                <w:rFonts w:ascii="GHEA Grapalat" w:hAnsi="GHEA Grapalat" w:cs="Sylfaen"/>
                <w:sz w:val="20"/>
                <w:szCs w:val="20"/>
              </w:rPr>
              <w:t>)</w:t>
            </w:r>
            <w:r w:rsidRPr="001F3C7B">
              <w:rPr>
                <w:rFonts w:ascii="GHEA Grapalat" w:hAnsi="GHEA Grapalat" w:cs="Arial"/>
                <w:sz w:val="20"/>
                <w:szCs w:val="20"/>
              </w:rPr>
              <w:t xml:space="preserve">` ՀՀ ՖՆ </w:t>
            </w:r>
            <w:proofErr w:type="spellStart"/>
            <w:r w:rsidRPr="001F3C7B">
              <w:rPr>
                <w:rFonts w:ascii="GHEA Grapalat" w:hAnsi="GHEA Grapalat" w:cs="Arial"/>
                <w:sz w:val="20"/>
                <w:szCs w:val="20"/>
              </w:rPr>
              <w:t>գործառնական</w:t>
            </w:r>
            <w:proofErr w:type="spellEnd"/>
            <w:r w:rsidRPr="001F3C7B">
              <w:rPr>
                <w:rFonts w:ascii="GHEA Grapalat" w:hAnsi="GHEA Grapalat" w:cs="Arial"/>
                <w:sz w:val="20"/>
                <w:szCs w:val="20"/>
              </w:rPr>
              <w:t xml:space="preserve"> </w:t>
            </w:r>
            <w:proofErr w:type="spellStart"/>
            <w:r w:rsidRPr="001F3C7B">
              <w:rPr>
                <w:rFonts w:ascii="GHEA Grapalat" w:hAnsi="GHEA Grapalat" w:cs="Arial"/>
                <w:sz w:val="20"/>
                <w:szCs w:val="20"/>
              </w:rPr>
              <w:t>վարչություն</w:t>
            </w:r>
            <w:proofErr w:type="spellEnd"/>
          </w:p>
        </w:tc>
      </w:tr>
      <w:tr w:rsidR="00CD2363" w:rsidRPr="00A71D81" w14:paraId="59263A87" w14:textId="77777777" w:rsidTr="00A578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528B2B86"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3</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հաշվի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համարը</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հշ</w:t>
            </w:r>
            <w:r w:rsidRPr="001F3C7B">
              <w:rPr>
                <w:rFonts w:ascii="GHEA Grapalat" w:hAnsi="GHEA Grapalat" w:cs="Arial"/>
                <w:sz w:val="20"/>
                <w:szCs w:val="20"/>
              </w:rPr>
              <w:t>.N</w:t>
            </w:r>
            <w:proofErr w:type="spellEnd"/>
            <w:r w:rsidRPr="001F3C7B">
              <w:rPr>
                <w:rFonts w:ascii="GHEA Grapalat" w:hAnsi="GHEA Grapalat" w:cs="Arial"/>
                <w:sz w:val="20"/>
                <w:szCs w:val="20"/>
              </w:rPr>
              <w:t>)900018001306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FA001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FA001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FA001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FA001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A001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50C7FDC7" w:rsidR="00091EBC" w:rsidRPr="00A71D81" w:rsidRDefault="00631658" w:rsidP="001A3BC4">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253C1195"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44FDBB3D" w14:textId="50EE62DF"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21</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963C668" w14:textId="20FDD13F"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1C44334B" w14:textId="77777777" w:rsidR="001A3BC4" w:rsidRDefault="00631658" w:rsidP="001A3BC4">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43BF4844" w:rsidR="00631658" w:rsidRPr="00A71D81" w:rsidRDefault="00631658" w:rsidP="001A3BC4">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A7D4160"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1A3BC4" w:rsidRPr="00E15BA7">
        <w:rPr>
          <w:rFonts w:ascii="GHEA Grapalat" w:hAnsi="GHEA Grapalat" w:cs="Sylfaen"/>
          <w:b/>
          <w:sz w:val="20"/>
          <w:szCs w:val="20"/>
          <w:lang w:val="hy-AM"/>
        </w:rPr>
        <w:t>ՕԲԹ-</w:t>
      </w:r>
      <w:r w:rsidR="001640EC">
        <w:rPr>
          <w:rFonts w:ascii="GHEA Grapalat" w:hAnsi="GHEA Grapalat" w:cs="Sylfaen"/>
          <w:b/>
          <w:sz w:val="20"/>
          <w:szCs w:val="20"/>
          <w:lang w:val="hy-AM"/>
        </w:rPr>
        <w:t>ԳՀ</w:t>
      </w:r>
      <w:r w:rsidR="001A3BC4" w:rsidRPr="00E15BA7">
        <w:rPr>
          <w:rFonts w:ascii="GHEA Grapalat" w:hAnsi="GHEA Grapalat" w:cs="Sylfaen"/>
          <w:b/>
          <w:sz w:val="20"/>
          <w:szCs w:val="20"/>
          <w:lang w:val="hy-AM"/>
        </w:rPr>
        <w:t>ԱՊՁԲ-2</w:t>
      </w:r>
      <w:r w:rsidR="007F7978">
        <w:rPr>
          <w:rFonts w:ascii="GHEA Grapalat" w:hAnsi="GHEA Grapalat" w:cs="Sylfaen"/>
          <w:b/>
          <w:sz w:val="20"/>
          <w:szCs w:val="20"/>
          <w:lang w:val="hy-AM"/>
        </w:rPr>
        <w:t>4</w:t>
      </w:r>
      <w:r w:rsidR="001A3BC4" w:rsidRPr="00E15BA7">
        <w:rPr>
          <w:rFonts w:ascii="GHEA Grapalat" w:hAnsi="GHEA Grapalat" w:cs="Sylfaen"/>
          <w:b/>
          <w:sz w:val="20"/>
          <w:szCs w:val="20"/>
          <w:lang w:val="hy-AM"/>
        </w:rPr>
        <w:t>/</w:t>
      </w:r>
      <w:r w:rsidR="00FC2F2A">
        <w:rPr>
          <w:rFonts w:ascii="GHEA Grapalat" w:hAnsi="GHEA Grapalat" w:cs="Sylfaen"/>
          <w:b/>
          <w:sz w:val="20"/>
          <w:szCs w:val="20"/>
          <w:lang w:val="hy-AM"/>
        </w:rPr>
        <w:t>21</w:t>
      </w:r>
      <w:r w:rsidR="001A3BC4">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FA0019" w14:paraId="0D43874F"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79DA07D1" w:rsidR="00CD2363" w:rsidRPr="00CD2363" w:rsidRDefault="00CD2363" w:rsidP="00CD2363">
            <w:pPr>
              <w:rPr>
                <w:rFonts w:ascii="GHEA Grapalat" w:hAnsi="GHEA Grapalat" w:cs="Arial"/>
                <w:sz w:val="20"/>
                <w:szCs w:val="20"/>
                <w:lang w:val="hy-AM"/>
              </w:rPr>
            </w:pPr>
            <w:r w:rsidRPr="00783126">
              <w:rPr>
                <w:rFonts w:ascii="GHEA Grapalat" w:hAnsi="GHEA Grapalat" w:cs="Sylfaen"/>
                <w:sz w:val="20"/>
                <w:szCs w:val="20"/>
                <w:lang w:val="hy-AM"/>
              </w:rPr>
              <w:t>9</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w:t>
            </w:r>
            <w:proofErr w:type="spellEnd"/>
            <w:r w:rsidRPr="00783126">
              <w:rPr>
                <w:rFonts w:ascii="GHEA Grapalat" w:hAnsi="GHEA Grapalat" w:cs="Sylfaen"/>
                <w:sz w:val="20"/>
                <w:szCs w:val="20"/>
                <w:lang w:val="hy-AM"/>
              </w:rPr>
              <w:t>ի  անվանումը</w:t>
            </w:r>
            <w:r w:rsidRPr="00783126">
              <w:rPr>
                <w:rFonts w:ascii="GHEA Grapalat" w:hAnsi="GHEA Grapalat" w:cs="Sylfaen"/>
                <w:sz w:val="20"/>
                <w:szCs w:val="20"/>
              </w:rPr>
              <w:t>,</w:t>
            </w:r>
            <w:r w:rsidRPr="00783126">
              <w:rPr>
                <w:rFonts w:ascii="GHEA Grapalat" w:hAnsi="GHEA Grapalat" w:cs="Sylfaen"/>
                <w:sz w:val="20"/>
                <w:szCs w:val="20"/>
                <w:lang w:val="hy-AM"/>
              </w:rPr>
              <w:t xml:space="preserve"> կամ անուն ազգանուն </w:t>
            </w:r>
            <w:r w:rsidRPr="00783126">
              <w:rPr>
                <w:rFonts w:ascii="GHEA Grapalat" w:hAnsi="GHEA Grapalat" w:cs="Arial"/>
                <w:sz w:val="20"/>
                <w:szCs w:val="20"/>
              </w:rPr>
              <w:t>``</w:t>
            </w:r>
            <w:r w:rsidRPr="00783126">
              <w:rPr>
                <w:rFonts w:ascii="Sylfaen" w:hAnsi="Sylfaen" w:cs="Arial"/>
                <w:sz w:val="20"/>
                <w:szCs w:val="20"/>
              </w:rPr>
              <w:t>`</w:t>
            </w:r>
            <w:r w:rsidRPr="00783126">
              <w:rPr>
                <w:rFonts w:ascii="Sylfaen" w:hAnsi="Sylfaen" w:cs="Sylfaen"/>
                <w:sz w:val="20"/>
                <w:szCs w:val="20"/>
                <w:lang w:val="hy-AM"/>
              </w:rPr>
              <w:t>&lt;&lt;Ալ. Սպենդիարյանի անվան օպերայի և բալետի ազգային ակադեմիական թատրոն&gt;&gt; ՊՈԱԿ</w:t>
            </w:r>
          </w:p>
        </w:tc>
      </w:tr>
      <w:tr w:rsidR="00CD2363" w:rsidRPr="00A71D81" w14:paraId="159F8BB8"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679B9039" w:rsidR="00CD2363" w:rsidRPr="00A71D81" w:rsidRDefault="00CD2363" w:rsidP="00CD2363">
            <w:pPr>
              <w:rPr>
                <w:rFonts w:ascii="GHEA Grapalat" w:hAnsi="GHEA Grapalat" w:cs="Sylfaen"/>
                <w:sz w:val="20"/>
                <w:szCs w:val="20"/>
                <w:lang w:val="ru-RU"/>
              </w:rPr>
            </w:pPr>
            <w:r w:rsidRPr="00783126">
              <w:rPr>
                <w:rFonts w:ascii="GHEA Grapalat" w:hAnsi="GHEA Grapalat" w:cs="Sylfaen"/>
                <w:sz w:val="20"/>
                <w:szCs w:val="20"/>
                <w:lang w:val="ru-RU"/>
              </w:rPr>
              <w:t xml:space="preserve">10. </w:t>
            </w:r>
            <w:r w:rsidRPr="00783126">
              <w:rPr>
                <w:rFonts w:ascii="GHEA Grapalat" w:hAnsi="GHEA Grapalat" w:cs="Sylfaen"/>
                <w:sz w:val="20"/>
                <w:szCs w:val="20"/>
              </w:rPr>
              <w:t xml:space="preserve"> Շ</w:t>
            </w:r>
            <w:proofErr w:type="spellStart"/>
            <w:r w:rsidRPr="00783126">
              <w:rPr>
                <w:rFonts w:ascii="GHEA Grapalat" w:hAnsi="GHEA Grapalat" w:cs="Sylfaen"/>
                <w:sz w:val="20"/>
                <w:szCs w:val="20"/>
              </w:rPr>
              <w:t>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 xml:space="preserve"> ՀԾՀ</w:t>
            </w:r>
            <w:r w:rsidRPr="00783126">
              <w:rPr>
                <w:rFonts w:ascii="GHEA Grapalat" w:hAnsi="GHEA Grapalat" w:cs="Sylfaen"/>
                <w:sz w:val="20"/>
                <w:szCs w:val="20"/>
                <w:lang w:val="ru-RU"/>
              </w:rPr>
              <w:t xml:space="preserve"> (</w:t>
            </w:r>
            <w:r w:rsidRPr="00783126">
              <w:rPr>
                <w:rFonts w:ascii="GHEA Grapalat" w:hAnsi="GHEA Grapalat" w:cs="Sylfaen"/>
                <w:sz w:val="20"/>
                <w:szCs w:val="20"/>
                <w:lang w:val="hy-AM"/>
              </w:rPr>
              <w:t>չի լրացվում</w:t>
            </w:r>
            <w:r w:rsidRPr="00783126">
              <w:rPr>
                <w:rFonts w:ascii="GHEA Grapalat" w:hAnsi="GHEA Grapalat" w:cs="Sylfaen"/>
                <w:sz w:val="20"/>
                <w:szCs w:val="20"/>
                <w:lang w:val="ru-RU"/>
              </w:rPr>
              <w:t>)</w:t>
            </w:r>
          </w:p>
        </w:tc>
      </w:tr>
      <w:tr w:rsidR="00CD2363" w:rsidRPr="00A71D81" w14:paraId="6F6005A9" w14:textId="77777777" w:rsidTr="00053F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443E2D7C"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lang w:val="hy-AM"/>
              </w:rPr>
              <w:t>11</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ՀՎՀՀ</w:t>
            </w:r>
            <w:r w:rsidRPr="00783126">
              <w:rPr>
                <w:rFonts w:ascii="GHEA Grapalat" w:hAnsi="GHEA Grapalat" w:cs="Arial"/>
                <w:sz w:val="20"/>
                <w:szCs w:val="20"/>
              </w:rPr>
              <w:t>` 02510673</w:t>
            </w:r>
          </w:p>
        </w:tc>
      </w:tr>
      <w:tr w:rsidR="00CD2363" w:rsidRPr="00A71D81" w14:paraId="3818231B" w14:textId="77777777" w:rsidTr="00053F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2E430949"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2</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Sylfaen"/>
                <w:sz w:val="20"/>
                <w:szCs w:val="20"/>
                <w:lang w:val="hy-AM"/>
              </w:rPr>
              <w:t>ն</w:t>
            </w:r>
            <w:r w:rsidRPr="00783126">
              <w:rPr>
                <w:rFonts w:ascii="GHEA Grapalat" w:hAnsi="GHEA Grapalat" w:cs="Arial"/>
                <w:sz w:val="20"/>
                <w:szCs w:val="20"/>
              </w:rPr>
              <w:t xml:space="preserve"> </w:t>
            </w:r>
            <w:r w:rsidRPr="00783126">
              <w:rPr>
                <w:rFonts w:ascii="GHEA Grapalat" w:hAnsi="GHEA Grapalat" w:cs="Sylfaen"/>
                <w:sz w:val="20"/>
                <w:szCs w:val="20"/>
                <w:lang w:val="hy-AM"/>
              </w:rPr>
              <w:t xml:space="preserve"> սպասարկող Ֆինանսական կազմակերպություն</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բանկ</w:t>
            </w:r>
            <w:proofErr w:type="spellEnd"/>
            <w:r w:rsidRPr="00783126">
              <w:rPr>
                <w:rFonts w:ascii="GHEA Grapalat" w:hAnsi="GHEA Grapalat" w:cs="Sylfaen"/>
                <w:sz w:val="20"/>
                <w:szCs w:val="20"/>
              </w:rPr>
              <w:t>)</w:t>
            </w:r>
            <w:r w:rsidRPr="00783126">
              <w:rPr>
                <w:rFonts w:ascii="GHEA Grapalat" w:hAnsi="GHEA Grapalat" w:cs="Arial"/>
                <w:sz w:val="20"/>
                <w:szCs w:val="20"/>
              </w:rPr>
              <w:t xml:space="preserve">` ՀՀ ՖՆ </w:t>
            </w:r>
            <w:proofErr w:type="spellStart"/>
            <w:r w:rsidRPr="00783126">
              <w:rPr>
                <w:rFonts w:ascii="GHEA Grapalat" w:hAnsi="GHEA Grapalat" w:cs="Arial"/>
                <w:sz w:val="20"/>
                <w:szCs w:val="20"/>
              </w:rPr>
              <w:t>գործառնական</w:t>
            </w:r>
            <w:proofErr w:type="spellEnd"/>
            <w:r w:rsidRPr="00783126">
              <w:rPr>
                <w:rFonts w:ascii="GHEA Grapalat" w:hAnsi="GHEA Grapalat" w:cs="Arial"/>
                <w:sz w:val="20"/>
                <w:szCs w:val="20"/>
              </w:rPr>
              <w:t xml:space="preserve"> </w:t>
            </w:r>
            <w:proofErr w:type="spellStart"/>
            <w:r w:rsidRPr="00783126">
              <w:rPr>
                <w:rFonts w:ascii="GHEA Grapalat" w:hAnsi="GHEA Grapalat" w:cs="Arial"/>
                <w:sz w:val="20"/>
                <w:szCs w:val="20"/>
              </w:rPr>
              <w:t>վարչություն</w:t>
            </w:r>
            <w:proofErr w:type="spellEnd"/>
          </w:p>
        </w:tc>
      </w:tr>
      <w:tr w:rsidR="00CD2363" w:rsidRPr="00A71D81" w14:paraId="6DA6ABBD" w14:textId="77777777" w:rsidTr="00053F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009ABE43"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3</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հաշվի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համարը</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հշ</w:t>
            </w:r>
            <w:r w:rsidRPr="00783126">
              <w:rPr>
                <w:rFonts w:ascii="GHEA Grapalat" w:hAnsi="GHEA Grapalat" w:cs="Arial"/>
                <w:sz w:val="20"/>
                <w:szCs w:val="20"/>
              </w:rPr>
              <w:t>.N</w:t>
            </w:r>
            <w:proofErr w:type="spellEnd"/>
            <w:r w:rsidRPr="00783126">
              <w:rPr>
                <w:rFonts w:ascii="GHEA Grapalat" w:hAnsi="GHEA Grapalat" w:cs="Arial"/>
                <w:sz w:val="20"/>
                <w:szCs w:val="20"/>
              </w:rPr>
              <w:t>)900018001306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A001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A001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A001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A001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A001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1C3D55F" w14:textId="7A29339A" w:rsidR="00CB5EFD" w:rsidRPr="00A71D81" w:rsidRDefault="00334B2F" w:rsidP="000916A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1A464FA" w14:textId="276041D1"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9576B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21</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406692D" w14:textId="674EEF2E"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A3BC4" w:rsidRPr="00CE02AD">
        <w:rPr>
          <w:rFonts w:ascii="GHEA Grapalat" w:hAnsi="GHEA Grapalat" w:cs="Sylfaen"/>
          <w:b/>
          <w:lang w:val="hy-AM"/>
        </w:rPr>
        <w:t>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BA6DA2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71F21">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42F9892"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82AE8">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0D734BC" w14:textId="77777777" w:rsidR="009576B1" w:rsidRPr="009576B1" w:rsidRDefault="009576B1" w:rsidP="009576B1">
      <w:pPr>
        <w:ind w:firstLine="709"/>
        <w:jc w:val="both"/>
        <w:rPr>
          <w:rFonts w:ascii="GHEA Grapalat" w:hAnsi="GHEA Grapalat"/>
          <w:sz w:val="20"/>
          <w:lang w:val="hy-AM"/>
        </w:rPr>
      </w:pPr>
    </w:p>
    <w:p w14:paraId="01EDF5E6" w14:textId="77777777" w:rsidR="00071D1C" w:rsidRPr="009576B1" w:rsidRDefault="00071D1C" w:rsidP="00EF3662">
      <w:pPr>
        <w:ind w:firstLine="709"/>
        <w:jc w:val="both"/>
        <w:rPr>
          <w:rFonts w:ascii="GHEA Grapalat" w:hAnsi="GHEA Grapalat"/>
          <w:sz w:val="20"/>
          <w:lang w:val="pt-BR"/>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9576B1" w:rsidRDefault="00071D1C" w:rsidP="00EF3662">
      <w:pPr>
        <w:ind w:firstLine="709"/>
        <w:jc w:val="both"/>
        <w:rPr>
          <w:rFonts w:ascii="GHEA Grapalat" w:hAnsi="GHEA Grapalat"/>
          <w:b/>
          <w:bCs/>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6D8D72F"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3.</w:t>
      </w:r>
      <w:r w:rsidR="00B54C57">
        <w:rPr>
          <w:rFonts w:ascii="GHEA Grapalat" w:hAnsi="GHEA Grapalat"/>
          <w:sz w:val="20"/>
          <w:lang w:val="hy-AM"/>
        </w:rPr>
        <w:t>2</w:t>
      </w:r>
      <w:r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82AE8">
        <w:rPr>
          <w:rFonts w:ascii="GHEA Grapalat" w:hAnsi="GHEA Grapalat"/>
          <w:sz w:val="20"/>
          <w:lang w:val="hy-AM"/>
        </w:rPr>
        <w:t>30-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5C9266C5"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 xml:space="preserve">4. ԱՊՐԱՆՔԻ ՈՐԱԿԸ </w:t>
      </w:r>
    </w:p>
    <w:p w14:paraId="35B79E7E" w14:textId="217664F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D7414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AB6A60E" w14:textId="0EFA3711" w:rsidR="00A71F21" w:rsidRPr="00A71F21" w:rsidRDefault="00A71F21" w:rsidP="00EF3662">
      <w:pPr>
        <w:ind w:firstLine="709"/>
        <w:jc w:val="both"/>
        <w:rPr>
          <w:rFonts w:ascii="GHEA Grapalat" w:hAnsi="GHEA Grapalat"/>
          <w:sz w:val="20"/>
          <w:lang w:val="pt-BR"/>
        </w:rPr>
      </w:pPr>
    </w:p>
    <w:p w14:paraId="60480CC8" w14:textId="560CC16E" w:rsidR="009E45F3" w:rsidRPr="00A71D81" w:rsidRDefault="00071D1C" w:rsidP="00EF3662">
      <w:pPr>
        <w:ind w:firstLine="702"/>
        <w:jc w:val="both"/>
        <w:rPr>
          <w:rFonts w:ascii="GHEA Grapalat" w:hAnsi="GHEA Grapalat" w:cs="Sylfaen"/>
          <w:sz w:val="20"/>
          <w:lang w:val="pt-BR"/>
        </w:rPr>
      </w:pPr>
      <w:r w:rsidRPr="00A71D81">
        <w:rPr>
          <w:rStyle w:val="af6"/>
          <w:rFonts w:ascii="GHEA Grapalat" w:hAnsi="GHEA Grapalat" w:cs="Sylfaen"/>
          <w:color w:val="FFFFFF"/>
          <w:sz w:val="20"/>
          <w:lang w:val="pt-BR"/>
        </w:rPr>
        <w:footnoteReference w:id="11"/>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B0F72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82AE8">
        <w:rPr>
          <w:rFonts w:ascii="GHEA Grapalat" w:hAnsi="GHEA Grapalat" w:cs="Sylfaen"/>
          <w:sz w:val="20"/>
          <w:szCs w:val="20"/>
          <w:u w:val="single"/>
          <w:lang w:val="hy-AM"/>
        </w:rPr>
        <w:t>2 /երկու/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AA58D6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92052">
        <w:rPr>
          <w:rFonts w:ascii="GHEA Grapalat" w:hAnsi="GHEA Grapalat" w:cs="Sylfaen"/>
          <w:sz w:val="20"/>
          <w:szCs w:val="20"/>
          <w:u w:val="single"/>
          <w:lang w:val="hy-AM"/>
        </w:rPr>
        <w:t>10 /տաս/</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3"/>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4"/>
      </w:r>
    </w:p>
    <w:p w14:paraId="79755B27" w14:textId="4C087094"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D7414C">
        <w:rPr>
          <w:rFonts w:ascii="GHEA Grapalat" w:hAnsi="GHEA Grapalat" w:cs="Sylfaen"/>
          <w:sz w:val="20"/>
          <w:lang w:val="hy-AM"/>
        </w:rPr>
        <w:t>7</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6215FA66"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E1530">
          <w:pgSz w:w="11906" w:h="16838" w:code="9"/>
          <w:pgMar w:top="720" w:right="662" w:bottom="426" w:left="1138" w:header="562" w:footer="562" w:gutter="0"/>
          <w:cols w:space="720"/>
        </w:sectPr>
      </w:pPr>
    </w:p>
    <w:p w14:paraId="481B7DDC"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lastRenderedPageBreak/>
        <w:t>Հավելված N 1</w:t>
      </w:r>
    </w:p>
    <w:p w14:paraId="61B83118"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t xml:space="preserve">«         »              20  թ. կնքված </w:t>
      </w:r>
    </w:p>
    <w:p w14:paraId="72404D31" w14:textId="77777777" w:rsidR="00216118" w:rsidRPr="0053458E" w:rsidRDefault="00216118" w:rsidP="00216118">
      <w:pPr>
        <w:jc w:val="right"/>
        <w:rPr>
          <w:rFonts w:ascii="GHEA Grapalat" w:hAnsi="GHEA Grapalat"/>
          <w:i/>
          <w:sz w:val="16"/>
          <w:szCs w:val="16"/>
          <w:lang w:val="hy-AM"/>
        </w:rPr>
      </w:pPr>
      <w:r w:rsidRPr="0053458E">
        <w:rPr>
          <w:rFonts w:ascii="GHEA Grapalat" w:hAnsi="GHEA Grapalat"/>
          <w:i/>
          <w:sz w:val="16"/>
          <w:szCs w:val="16"/>
          <w:lang w:val="hy-AM"/>
        </w:rPr>
        <w:t xml:space="preserve">                      ծածկագրով պայմանագրի</w:t>
      </w:r>
    </w:p>
    <w:p w14:paraId="784C7028" w14:textId="77777777" w:rsidR="00AC11B6" w:rsidRDefault="00AC11B6" w:rsidP="00AC11B6">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27779EC7" w14:textId="77777777" w:rsidR="00AC11B6" w:rsidRDefault="00AC11B6" w:rsidP="00AC11B6">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62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469"/>
        <w:gridCol w:w="1231"/>
        <w:gridCol w:w="3135"/>
        <w:gridCol w:w="883"/>
        <w:gridCol w:w="794"/>
        <w:gridCol w:w="1026"/>
        <w:gridCol w:w="1026"/>
        <w:gridCol w:w="1190"/>
        <w:gridCol w:w="856"/>
        <w:gridCol w:w="1892"/>
      </w:tblGrid>
      <w:tr w:rsidR="00AC11B6" w:rsidRPr="00396201" w14:paraId="78812F83" w14:textId="77777777" w:rsidTr="00AC11B6">
        <w:tc>
          <w:tcPr>
            <w:tcW w:w="16200" w:type="dxa"/>
            <w:gridSpan w:val="12"/>
            <w:hideMark/>
          </w:tcPr>
          <w:p w14:paraId="3312EFAB" w14:textId="77777777" w:rsidR="00AC11B6" w:rsidRPr="00396201" w:rsidRDefault="00AC11B6" w:rsidP="007D11A9">
            <w:pPr>
              <w:ind w:right="676"/>
              <w:jc w:val="center"/>
              <w:rPr>
                <w:rFonts w:ascii="GHEA Grapalat" w:hAnsi="GHEA Grapalat"/>
                <w:sz w:val="16"/>
                <w:szCs w:val="16"/>
              </w:rPr>
            </w:pPr>
            <w:proofErr w:type="spellStart"/>
            <w:r w:rsidRPr="00396201">
              <w:rPr>
                <w:rFonts w:ascii="GHEA Grapalat" w:hAnsi="GHEA Grapalat"/>
                <w:sz w:val="16"/>
                <w:szCs w:val="16"/>
              </w:rPr>
              <w:t>Ապրանքի</w:t>
            </w:r>
            <w:proofErr w:type="spellEnd"/>
          </w:p>
        </w:tc>
      </w:tr>
      <w:tr w:rsidR="00AC11B6" w:rsidRPr="00396201" w14:paraId="19A21183" w14:textId="77777777" w:rsidTr="00AC11B6">
        <w:trPr>
          <w:trHeight w:val="219"/>
        </w:trPr>
        <w:tc>
          <w:tcPr>
            <w:tcW w:w="1314" w:type="dxa"/>
            <w:vMerge w:val="restart"/>
            <w:vAlign w:val="center"/>
            <w:hideMark/>
          </w:tcPr>
          <w:p w14:paraId="0F089DDE"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հրավերով</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նախատեսված</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չափաբաժնի</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համարը</w:t>
            </w:r>
            <w:proofErr w:type="spellEnd"/>
          </w:p>
        </w:tc>
        <w:tc>
          <w:tcPr>
            <w:tcW w:w="1384" w:type="dxa"/>
            <w:vMerge w:val="restart"/>
            <w:vAlign w:val="center"/>
            <w:hideMark/>
          </w:tcPr>
          <w:p w14:paraId="589D0911"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գնումների</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պլանով</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նախատեսված</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միջանցիկ</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ծածկագիրը</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ըստ</w:t>
            </w:r>
            <w:proofErr w:type="spellEnd"/>
            <w:r w:rsidRPr="00396201">
              <w:rPr>
                <w:rFonts w:ascii="GHEA Grapalat" w:hAnsi="GHEA Grapalat"/>
                <w:sz w:val="16"/>
                <w:szCs w:val="16"/>
              </w:rPr>
              <w:t xml:space="preserve"> ԳՄԱ </w:t>
            </w:r>
            <w:proofErr w:type="spellStart"/>
            <w:r w:rsidRPr="00396201">
              <w:rPr>
                <w:rFonts w:ascii="GHEA Grapalat" w:hAnsi="GHEA Grapalat"/>
                <w:sz w:val="16"/>
                <w:szCs w:val="16"/>
              </w:rPr>
              <w:t>դասակարգման</w:t>
            </w:r>
            <w:proofErr w:type="spellEnd"/>
            <w:r w:rsidRPr="00396201">
              <w:rPr>
                <w:rFonts w:ascii="GHEA Grapalat" w:hAnsi="GHEA Grapalat"/>
                <w:sz w:val="16"/>
                <w:szCs w:val="16"/>
              </w:rPr>
              <w:t xml:space="preserve"> (CPV)</w:t>
            </w:r>
          </w:p>
        </w:tc>
        <w:tc>
          <w:tcPr>
            <w:tcW w:w="1469" w:type="dxa"/>
            <w:vMerge w:val="restart"/>
            <w:vAlign w:val="center"/>
            <w:hideMark/>
          </w:tcPr>
          <w:p w14:paraId="1B71AC97"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անվանումը</w:t>
            </w:r>
            <w:proofErr w:type="spellEnd"/>
            <w:r w:rsidRPr="00396201">
              <w:rPr>
                <w:rFonts w:ascii="GHEA Grapalat" w:hAnsi="GHEA Grapalat"/>
                <w:sz w:val="16"/>
                <w:szCs w:val="16"/>
              </w:rPr>
              <w:t xml:space="preserve"> </w:t>
            </w:r>
          </w:p>
        </w:tc>
        <w:tc>
          <w:tcPr>
            <w:tcW w:w="1231" w:type="dxa"/>
            <w:vMerge w:val="restart"/>
            <w:vAlign w:val="center"/>
            <w:hideMark/>
          </w:tcPr>
          <w:p w14:paraId="72F6E768"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ապրանքային</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նշանը</w:t>
            </w:r>
            <w:proofErr w:type="spellEnd"/>
            <w:r w:rsidRPr="00396201">
              <w:rPr>
                <w:rFonts w:ascii="GHEA Grapalat" w:hAnsi="GHEA Grapalat"/>
                <w:sz w:val="16"/>
                <w:szCs w:val="16"/>
              </w:rPr>
              <w:t xml:space="preserve">, </w:t>
            </w:r>
            <w:r w:rsidRPr="00396201">
              <w:rPr>
                <w:rFonts w:ascii="GHEA Grapalat" w:hAnsi="GHEA Grapalat"/>
                <w:sz w:val="16"/>
                <w:szCs w:val="16"/>
                <w:lang w:val="hy-AM"/>
              </w:rPr>
              <w:t>մոդելը</w:t>
            </w:r>
            <w:r w:rsidRPr="00396201">
              <w:rPr>
                <w:rFonts w:ascii="GHEA Grapalat" w:hAnsi="GHEA Grapalat"/>
                <w:sz w:val="16"/>
                <w:szCs w:val="16"/>
              </w:rPr>
              <w:t xml:space="preserve"> և </w:t>
            </w:r>
            <w:proofErr w:type="spellStart"/>
            <w:r w:rsidRPr="00396201">
              <w:rPr>
                <w:rFonts w:ascii="GHEA Grapalat" w:hAnsi="GHEA Grapalat"/>
                <w:sz w:val="16"/>
                <w:szCs w:val="16"/>
              </w:rPr>
              <w:t>արտադրողի</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անվանումը</w:t>
            </w:r>
            <w:proofErr w:type="spellEnd"/>
            <w:r w:rsidRPr="00396201">
              <w:rPr>
                <w:rFonts w:ascii="GHEA Grapalat" w:hAnsi="GHEA Grapalat"/>
                <w:sz w:val="16"/>
                <w:szCs w:val="16"/>
              </w:rPr>
              <w:t xml:space="preserve"> **</w:t>
            </w:r>
          </w:p>
        </w:tc>
        <w:tc>
          <w:tcPr>
            <w:tcW w:w="3135" w:type="dxa"/>
            <w:vMerge w:val="restart"/>
            <w:vAlign w:val="center"/>
            <w:hideMark/>
          </w:tcPr>
          <w:p w14:paraId="051876B9"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տեխնիկական</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բնութագիրը</w:t>
            </w:r>
            <w:proofErr w:type="spellEnd"/>
          </w:p>
        </w:tc>
        <w:tc>
          <w:tcPr>
            <w:tcW w:w="883" w:type="dxa"/>
            <w:vMerge w:val="restart"/>
            <w:vAlign w:val="center"/>
            <w:hideMark/>
          </w:tcPr>
          <w:p w14:paraId="168F4717"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չափման</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միավորը</w:t>
            </w:r>
            <w:proofErr w:type="spellEnd"/>
          </w:p>
        </w:tc>
        <w:tc>
          <w:tcPr>
            <w:tcW w:w="794" w:type="dxa"/>
            <w:vMerge w:val="restart"/>
            <w:vAlign w:val="center"/>
            <w:hideMark/>
          </w:tcPr>
          <w:p w14:paraId="11A6F375"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միավոր</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գինը</w:t>
            </w:r>
            <w:proofErr w:type="spellEnd"/>
          </w:p>
        </w:tc>
        <w:tc>
          <w:tcPr>
            <w:tcW w:w="1026" w:type="dxa"/>
            <w:vMerge w:val="restart"/>
            <w:vAlign w:val="center"/>
            <w:hideMark/>
          </w:tcPr>
          <w:p w14:paraId="4CD68886"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ընդհանուր</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գինը</w:t>
            </w:r>
            <w:proofErr w:type="spellEnd"/>
          </w:p>
        </w:tc>
        <w:tc>
          <w:tcPr>
            <w:tcW w:w="1026" w:type="dxa"/>
            <w:vMerge w:val="restart"/>
            <w:vAlign w:val="center"/>
            <w:hideMark/>
          </w:tcPr>
          <w:p w14:paraId="5D405F49"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ընդհանուր</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քանակը</w:t>
            </w:r>
            <w:proofErr w:type="spellEnd"/>
          </w:p>
        </w:tc>
        <w:tc>
          <w:tcPr>
            <w:tcW w:w="3938" w:type="dxa"/>
            <w:gridSpan w:val="3"/>
            <w:vAlign w:val="center"/>
            <w:hideMark/>
          </w:tcPr>
          <w:p w14:paraId="09944EDC"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մատակարարման</w:t>
            </w:r>
            <w:proofErr w:type="spellEnd"/>
          </w:p>
        </w:tc>
      </w:tr>
      <w:tr w:rsidR="00AC11B6" w:rsidRPr="00396201" w14:paraId="560428A2" w14:textId="77777777" w:rsidTr="00AC11B6">
        <w:trPr>
          <w:trHeight w:val="445"/>
        </w:trPr>
        <w:tc>
          <w:tcPr>
            <w:tcW w:w="1314" w:type="dxa"/>
            <w:vMerge/>
            <w:vAlign w:val="center"/>
            <w:hideMark/>
          </w:tcPr>
          <w:p w14:paraId="79867BEB" w14:textId="77777777" w:rsidR="00AC11B6" w:rsidRPr="00396201" w:rsidRDefault="00AC11B6" w:rsidP="007D11A9">
            <w:pPr>
              <w:rPr>
                <w:rFonts w:ascii="GHEA Grapalat" w:hAnsi="GHEA Grapalat"/>
                <w:sz w:val="16"/>
                <w:szCs w:val="16"/>
              </w:rPr>
            </w:pPr>
          </w:p>
        </w:tc>
        <w:tc>
          <w:tcPr>
            <w:tcW w:w="0" w:type="auto"/>
            <w:vMerge/>
            <w:vAlign w:val="center"/>
            <w:hideMark/>
          </w:tcPr>
          <w:p w14:paraId="374CE274" w14:textId="77777777" w:rsidR="00AC11B6" w:rsidRPr="00396201" w:rsidRDefault="00AC11B6" w:rsidP="007D11A9">
            <w:pPr>
              <w:rPr>
                <w:rFonts w:ascii="GHEA Grapalat" w:hAnsi="GHEA Grapalat"/>
                <w:sz w:val="16"/>
                <w:szCs w:val="16"/>
              </w:rPr>
            </w:pPr>
          </w:p>
        </w:tc>
        <w:tc>
          <w:tcPr>
            <w:tcW w:w="1469" w:type="dxa"/>
            <w:vMerge/>
            <w:vAlign w:val="center"/>
            <w:hideMark/>
          </w:tcPr>
          <w:p w14:paraId="1B984E31" w14:textId="77777777" w:rsidR="00AC11B6" w:rsidRPr="00396201" w:rsidRDefault="00AC11B6" w:rsidP="007D11A9">
            <w:pPr>
              <w:rPr>
                <w:rFonts w:ascii="GHEA Grapalat" w:hAnsi="GHEA Grapalat"/>
                <w:sz w:val="16"/>
                <w:szCs w:val="16"/>
              </w:rPr>
            </w:pPr>
          </w:p>
        </w:tc>
        <w:tc>
          <w:tcPr>
            <w:tcW w:w="0" w:type="auto"/>
            <w:vMerge/>
            <w:vAlign w:val="center"/>
            <w:hideMark/>
          </w:tcPr>
          <w:p w14:paraId="3CFC5D4E" w14:textId="77777777" w:rsidR="00AC11B6" w:rsidRPr="00396201" w:rsidRDefault="00AC11B6" w:rsidP="007D11A9">
            <w:pPr>
              <w:rPr>
                <w:rFonts w:ascii="GHEA Grapalat" w:hAnsi="GHEA Grapalat"/>
                <w:sz w:val="16"/>
                <w:szCs w:val="16"/>
              </w:rPr>
            </w:pPr>
          </w:p>
        </w:tc>
        <w:tc>
          <w:tcPr>
            <w:tcW w:w="3135" w:type="dxa"/>
            <w:vMerge/>
            <w:vAlign w:val="center"/>
            <w:hideMark/>
          </w:tcPr>
          <w:p w14:paraId="38945952" w14:textId="77777777" w:rsidR="00AC11B6" w:rsidRPr="00396201" w:rsidRDefault="00AC11B6" w:rsidP="007D11A9">
            <w:pPr>
              <w:rPr>
                <w:rFonts w:ascii="GHEA Grapalat" w:hAnsi="GHEA Grapalat"/>
                <w:sz w:val="16"/>
                <w:szCs w:val="16"/>
              </w:rPr>
            </w:pPr>
          </w:p>
        </w:tc>
        <w:tc>
          <w:tcPr>
            <w:tcW w:w="0" w:type="auto"/>
            <w:vMerge/>
            <w:vAlign w:val="center"/>
            <w:hideMark/>
          </w:tcPr>
          <w:p w14:paraId="2E336C6B" w14:textId="77777777" w:rsidR="00AC11B6" w:rsidRPr="00396201" w:rsidRDefault="00AC11B6" w:rsidP="007D11A9">
            <w:pPr>
              <w:rPr>
                <w:rFonts w:ascii="GHEA Grapalat" w:hAnsi="GHEA Grapalat"/>
                <w:sz w:val="16"/>
                <w:szCs w:val="16"/>
              </w:rPr>
            </w:pPr>
          </w:p>
        </w:tc>
        <w:tc>
          <w:tcPr>
            <w:tcW w:w="0" w:type="auto"/>
            <w:vMerge/>
            <w:vAlign w:val="center"/>
            <w:hideMark/>
          </w:tcPr>
          <w:p w14:paraId="05D2FF3E" w14:textId="77777777" w:rsidR="00AC11B6" w:rsidRPr="00396201" w:rsidRDefault="00AC11B6" w:rsidP="007D11A9">
            <w:pPr>
              <w:rPr>
                <w:rFonts w:ascii="GHEA Grapalat" w:hAnsi="GHEA Grapalat"/>
                <w:sz w:val="16"/>
                <w:szCs w:val="16"/>
              </w:rPr>
            </w:pPr>
          </w:p>
        </w:tc>
        <w:tc>
          <w:tcPr>
            <w:tcW w:w="0" w:type="auto"/>
            <w:vMerge/>
            <w:vAlign w:val="center"/>
            <w:hideMark/>
          </w:tcPr>
          <w:p w14:paraId="0A96B41C" w14:textId="77777777" w:rsidR="00AC11B6" w:rsidRPr="00396201" w:rsidRDefault="00AC11B6" w:rsidP="007D11A9">
            <w:pPr>
              <w:rPr>
                <w:rFonts w:ascii="GHEA Grapalat" w:hAnsi="GHEA Grapalat"/>
                <w:sz w:val="16"/>
                <w:szCs w:val="16"/>
              </w:rPr>
            </w:pPr>
          </w:p>
        </w:tc>
        <w:tc>
          <w:tcPr>
            <w:tcW w:w="0" w:type="auto"/>
            <w:vMerge/>
            <w:vAlign w:val="center"/>
            <w:hideMark/>
          </w:tcPr>
          <w:p w14:paraId="52884DB1" w14:textId="77777777" w:rsidR="00AC11B6" w:rsidRPr="00396201" w:rsidRDefault="00AC11B6" w:rsidP="007D11A9">
            <w:pPr>
              <w:rPr>
                <w:rFonts w:ascii="GHEA Grapalat" w:hAnsi="GHEA Grapalat"/>
                <w:sz w:val="16"/>
                <w:szCs w:val="16"/>
              </w:rPr>
            </w:pPr>
          </w:p>
        </w:tc>
        <w:tc>
          <w:tcPr>
            <w:tcW w:w="1190" w:type="dxa"/>
            <w:vAlign w:val="center"/>
            <w:hideMark/>
          </w:tcPr>
          <w:p w14:paraId="52196FFE"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հասցեն</w:t>
            </w:r>
            <w:proofErr w:type="spellEnd"/>
          </w:p>
        </w:tc>
        <w:tc>
          <w:tcPr>
            <w:tcW w:w="856" w:type="dxa"/>
            <w:vAlign w:val="center"/>
            <w:hideMark/>
          </w:tcPr>
          <w:p w14:paraId="34EA444E"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ենթակա</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քանակը</w:t>
            </w:r>
            <w:proofErr w:type="spellEnd"/>
          </w:p>
        </w:tc>
        <w:tc>
          <w:tcPr>
            <w:tcW w:w="1892" w:type="dxa"/>
            <w:vAlign w:val="center"/>
          </w:tcPr>
          <w:p w14:paraId="1A4B46CB" w14:textId="77777777" w:rsidR="00AC11B6" w:rsidRPr="00396201" w:rsidRDefault="00AC11B6" w:rsidP="007D11A9">
            <w:pPr>
              <w:jc w:val="center"/>
              <w:rPr>
                <w:rFonts w:ascii="GHEA Grapalat" w:hAnsi="GHEA Grapalat"/>
                <w:sz w:val="16"/>
                <w:szCs w:val="16"/>
              </w:rPr>
            </w:pPr>
            <w:proofErr w:type="spellStart"/>
            <w:r w:rsidRPr="00396201">
              <w:rPr>
                <w:rFonts w:ascii="GHEA Grapalat" w:hAnsi="GHEA Grapalat"/>
                <w:sz w:val="16"/>
                <w:szCs w:val="16"/>
              </w:rPr>
              <w:t>Ժամկետը</w:t>
            </w:r>
            <w:proofErr w:type="spellEnd"/>
            <w:r w:rsidRPr="00396201">
              <w:rPr>
                <w:rFonts w:ascii="GHEA Grapalat" w:hAnsi="GHEA Grapalat"/>
                <w:sz w:val="16"/>
                <w:szCs w:val="16"/>
              </w:rPr>
              <w:t>***</w:t>
            </w:r>
          </w:p>
          <w:p w14:paraId="54E7A725" w14:textId="77777777" w:rsidR="00AC11B6" w:rsidRPr="00396201" w:rsidRDefault="00AC11B6" w:rsidP="007D11A9">
            <w:pPr>
              <w:jc w:val="center"/>
              <w:rPr>
                <w:rFonts w:ascii="GHEA Grapalat" w:hAnsi="GHEA Grapalat"/>
                <w:sz w:val="16"/>
                <w:szCs w:val="16"/>
              </w:rPr>
            </w:pPr>
          </w:p>
        </w:tc>
      </w:tr>
      <w:tr w:rsidR="00AC11B6" w:rsidRPr="00FA0019" w14:paraId="6290A2E2" w14:textId="77777777" w:rsidTr="00AC11B6">
        <w:trPr>
          <w:trHeight w:val="962"/>
        </w:trPr>
        <w:tc>
          <w:tcPr>
            <w:tcW w:w="1314" w:type="dxa"/>
          </w:tcPr>
          <w:p w14:paraId="65CD93AD" w14:textId="213C3162" w:rsidR="00AC11B6" w:rsidRPr="00396201" w:rsidRDefault="00FC2F2A" w:rsidP="007D11A9">
            <w:pPr>
              <w:jc w:val="center"/>
              <w:rPr>
                <w:rFonts w:ascii="GHEA Grapalat" w:hAnsi="GHEA Grapalat"/>
                <w:sz w:val="16"/>
                <w:szCs w:val="16"/>
                <w:lang w:val="hy-AM"/>
              </w:rPr>
            </w:pPr>
            <w:r>
              <w:rPr>
                <w:rFonts w:ascii="GHEA Grapalat" w:hAnsi="GHEA Grapalat"/>
                <w:sz w:val="16"/>
                <w:szCs w:val="16"/>
                <w:lang w:val="hy-AM"/>
              </w:rPr>
              <w:t>1</w:t>
            </w:r>
          </w:p>
        </w:tc>
        <w:tc>
          <w:tcPr>
            <w:tcW w:w="1384" w:type="dxa"/>
          </w:tcPr>
          <w:p w14:paraId="1AA733C2" w14:textId="07893EED" w:rsidR="00AC11B6" w:rsidRPr="00396201" w:rsidRDefault="00AC11B6" w:rsidP="007D11A9">
            <w:pPr>
              <w:jc w:val="center"/>
              <w:rPr>
                <w:rFonts w:ascii="GHEA Grapalat" w:hAnsi="GHEA Grapalat"/>
                <w:sz w:val="16"/>
                <w:szCs w:val="16"/>
                <w:lang w:val="hy-AM"/>
              </w:rPr>
            </w:pPr>
            <w:r w:rsidRPr="00396201">
              <w:rPr>
                <w:rFonts w:ascii="GHEA Grapalat" w:hAnsi="GHEA Grapalat"/>
                <w:sz w:val="16"/>
                <w:szCs w:val="16"/>
                <w:lang w:val="hy-AM"/>
              </w:rPr>
              <w:t>44521230</w:t>
            </w:r>
            <w:r w:rsidR="00FC2F2A">
              <w:rPr>
                <w:rFonts w:ascii="GHEA Grapalat" w:hAnsi="GHEA Grapalat"/>
                <w:sz w:val="16"/>
                <w:szCs w:val="16"/>
                <w:lang w:val="hy-AM"/>
              </w:rPr>
              <w:t>/1</w:t>
            </w:r>
          </w:p>
        </w:tc>
        <w:tc>
          <w:tcPr>
            <w:tcW w:w="1469" w:type="dxa"/>
          </w:tcPr>
          <w:p w14:paraId="1B796023" w14:textId="77777777" w:rsidR="00AC11B6" w:rsidRPr="00396201" w:rsidRDefault="00AC11B6" w:rsidP="007D11A9">
            <w:pPr>
              <w:jc w:val="center"/>
              <w:rPr>
                <w:rFonts w:ascii="GHEA Grapalat" w:hAnsi="GHEA Grapalat"/>
                <w:sz w:val="16"/>
                <w:szCs w:val="16"/>
                <w:lang w:val="hy-AM"/>
              </w:rPr>
            </w:pPr>
            <w:r w:rsidRPr="00396201">
              <w:rPr>
                <w:rFonts w:ascii="GHEA Grapalat" w:hAnsi="GHEA Grapalat"/>
                <w:sz w:val="16"/>
                <w:szCs w:val="16"/>
                <w:lang w:val="hy-AM"/>
              </w:rPr>
              <w:t>Ամրակներ</w:t>
            </w:r>
          </w:p>
        </w:tc>
        <w:tc>
          <w:tcPr>
            <w:tcW w:w="1231" w:type="dxa"/>
          </w:tcPr>
          <w:p w14:paraId="1A69DD35" w14:textId="77777777" w:rsidR="00AC11B6" w:rsidRPr="00396201" w:rsidRDefault="00AC11B6" w:rsidP="007D11A9">
            <w:pPr>
              <w:jc w:val="center"/>
              <w:rPr>
                <w:rFonts w:ascii="GHEA Grapalat" w:hAnsi="GHEA Grapalat"/>
                <w:sz w:val="16"/>
                <w:szCs w:val="16"/>
              </w:rPr>
            </w:pPr>
          </w:p>
        </w:tc>
        <w:tc>
          <w:tcPr>
            <w:tcW w:w="3135" w:type="dxa"/>
          </w:tcPr>
          <w:p w14:paraId="6A580076" w14:textId="77777777" w:rsidR="00AC11B6" w:rsidRPr="00396201" w:rsidRDefault="00AC11B6" w:rsidP="007D11A9">
            <w:pPr>
              <w:rPr>
                <w:rFonts w:ascii="GHEA Grapalat" w:hAnsi="GHEA Grapalat"/>
                <w:sz w:val="16"/>
                <w:szCs w:val="16"/>
                <w:lang w:val="hy-AM"/>
              </w:rPr>
            </w:pPr>
            <w:r w:rsidRPr="00396201">
              <w:rPr>
                <w:rFonts w:ascii="GHEA Grapalat" w:hAnsi="GHEA Grapalat"/>
                <w:sz w:val="16"/>
                <w:szCs w:val="16"/>
                <w:lang w:val="hy-AM"/>
              </w:rPr>
              <w:t>Ամրակներ /լարի խամուտ/</w:t>
            </w:r>
          </w:p>
          <w:p w14:paraId="4D169046" w14:textId="77777777" w:rsidR="00AC11B6" w:rsidRPr="00396201" w:rsidRDefault="00AC11B6" w:rsidP="007D11A9">
            <w:pPr>
              <w:rPr>
                <w:rFonts w:ascii="GHEA Grapalat" w:hAnsi="GHEA Grapalat"/>
                <w:sz w:val="16"/>
                <w:szCs w:val="16"/>
                <w:lang w:val="hy-AM"/>
              </w:rPr>
            </w:pPr>
            <w:r w:rsidRPr="00396201">
              <w:rPr>
                <w:rFonts w:ascii="GHEA Grapalat" w:hAnsi="GHEA Grapalat"/>
                <w:sz w:val="16"/>
                <w:szCs w:val="16"/>
                <w:lang w:val="hy-AM"/>
              </w:rPr>
              <w:t>Միակողմանի կողպման, պլաստմասե</w:t>
            </w:r>
          </w:p>
          <w:p w14:paraId="75A9AC5C" w14:textId="77777777" w:rsidR="00AC11B6" w:rsidRPr="00396201" w:rsidRDefault="00AC11B6" w:rsidP="007D11A9">
            <w:pPr>
              <w:rPr>
                <w:rFonts w:ascii="GHEA Grapalat" w:hAnsi="GHEA Grapalat"/>
                <w:sz w:val="16"/>
                <w:szCs w:val="16"/>
                <w:lang w:val="hy-AM"/>
              </w:rPr>
            </w:pPr>
            <w:r w:rsidRPr="00396201">
              <w:rPr>
                <w:rFonts w:ascii="GHEA Grapalat" w:hAnsi="GHEA Grapalat"/>
                <w:sz w:val="16"/>
                <w:szCs w:val="16"/>
                <w:lang w:val="hy-AM"/>
              </w:rPr>
              <w:t>Երկարությունը՝ 40 սմ</w:t>
            </w:r>
          </w:p>
          <w:p w14:paraId="09464AF3" w14:textId="1D3F4522" w:rsidR="00AC11B6" w:rsidRPr="00396201" w:rsidRDefault="00AC11B6" w:rsidP="007D11A9">
            <w:pPr>
              <w:rPr>
                <w:rFonts w:ascii="GHEA Grapalat" w:hAnsi="GHEA Grapalat"/>
                <w:sz w:val="16"/>
                <w:szCs w:val="16"/>
                <w:lang w:val="hy-AM"/>
              </w:rPr>
            </w:pPr>
            <w:r w:rsidRPr="00396201">
              <w:rPr>
                <w:rFonts w:ascii="GHEA Grapalat" w:hAnsi="GHEA Grapalat"/>
                <w:sz w:val="16"/>
                <w:szCs w:val="16"/>
                <w:lang w:val="hy-AM"/>
              </w:rPr>
              <w:t>Լայնքը՝ 5 մմ</w:t>
            </w:r>
          </w:p>
          <w:p w14:paraId="68B5F3C3" w14:textId="77777777" w:rsidR="00AC11B6" w:rsidRPr="00396201" w:rsidRDefault="00AC11B6" w:rsidP="007D11A9">
            <w:pPr>
              <w:rPr>
                <w:rFonts w:ascii="GHEA Grapalat" w:hAnsi="GHEA Grapalat"/>
                <w:sz w:val="16"/>
                <w:szCs w:val="16"/>
                <w:lang w:val="hy-AM"/>
              </w:rPr>
            </w:pPr>
            <w:r w:rsidRPr="00396201">
              <w:rPr>
                <w:rFonts w:ascii="GHEA Grapalat" w:hAnsi="GHEA Grapalat"/>
                <w:sz w:val="16"/>
                <w:szCs w:val="16"/>
                <w:lang w:val="hy-AM"/>
              </w:rPr>
              <w:t>Գույնը՝ սև</w:t>
            </w:r>
          </w:p>
          <w:p w14:paraId="2755757B" w14:textId="172C8C7E" w:rsidR="00AC11B6" w:rsidRPr="00063BE5" w:rsidRDefault="00AC11B6" w:rsidP="007D11A9">
            <w:pPr>
              <w:rPr>
                <w:rFonts w:ascii="GHEA Grapalat" w:hAnsi="GHEA Grapalat"/>
                <w:sz w:val="16"/>
                <w:szCs w:val="16"/>
              </w:rPr>
            </w:pPr>
          </w:p>
        </w:tc>
        <w:tc>
          <w:tcPr>
            <w:tcW w:w="883" w:type="dxa"/>
          </w:tcPr>
          <w:p w14:paraId="1488A9E8" w14:textId="77777777" w:rsidR="00AC11B6" w:rsidRPr="00396201" w:rsidRDefault="00AC11B6" w:rsidP="007D11A9">
            <w:pPr>
              <w:jc w:val="center"/>
              <w:rPr>
                <w:rFonts w:ascii="GHEA Grapalat" w:hAnsi="GHEA Grapalat"/>
                <w:sz w:val="16"/>
                <w:szCs w:val="16"/>
                <w:lang w:val="hy-AM"/>
              </w:rPr>
            </w:pPr>
            <w:r w:rsidRPr="00396201">
              <w:rPr>
                <w:rFonts w:ascii="GHEA Grapalat" w:hAnsi="GHEA Grapalat"/>
                <w:sz w:val="16"/>
                <w:szCs w:val="16"/>
                <w:lang w:val="hy-AM"/>
              </w:rPr>
              <w:t>հատ</w:t>
            </w:r>
          </w:p>
        </w:tc>
        <w:tc>
          <w:tcPr>
            <w:tcW w:w="794" w:type="dxa"/>
          </w:tcPr>
          <w:p w14:paraId="59EAE1ED" w14:textId="17BECD39" w:rsidR="00AC11B6" w:rsidRPr="00396201" w:rsidRDefault="00AC11B6" w:rsidP="007D11A9">
            <w:pPr>
              <w:jc w:val="center"/>
              <w:rPr>
                <w:rFonts w:ascii="GHEA Grapalat" w:hAnsi="GHEA Grapalat"/>
                <w:sz w:val="16"/>
                <w:szCs w:val="16"/>
                <w:lang w:val="hy-AM"/>
              </w:rPr>
            </w:pPr>
          </w:p>
        </w:tc>
        <w:tc>
          <w:tcPr>
            <w:tcW w:w="1026" w:type="dxa"/>
          </w:tcPr>
          <w:p w14:paraId="22EA273A" w14:textId="77777777" w:rsidR="00AC11B6" w:rsidRPr="00396201" w:rsidRDefault="00AC11B6" w:rsidP="007D11A9">
            <w:pPr>
              <w:jc w:val="center"/>
              <w:rPr>
                <w:rFonts w:ascii="GHEA Grapalat" w:hAnsi="GHEA Grapalat"/>
                <w:sz w:val="16"/>
                <w:szCs w:val="16"/>
                <w:lang w:val="hy-AM"/>
              </w:rPr>
            </w:pPr>
          </w:p>
        </w:tc>
        <w:tc>
          <w:tcPr>
            <w:tcW w:w="1026" w:type="dxa"/>
          </w:tcPr>
          <w:p w14:paraId="0BEFA5A7" w14:textId="7C90070C" w:rsidR="00AC11B6" w:rsidRPr="00396201" w:rsidRDefault="00FC2F2A" w:rsidP="007D11A9">
            <w:pPr>
              <w:jc w:val="center"/>
              <w:rPr>
                <w:rFonts w:ascii="GHEA Grapalat" w:hAnsi="GHEA Grapalat"/>
                <w:sz w:val="16"/>
                <w:szCs w:val="16"/>
                <w:lang w:val="hy-AM"/>
              </w:rPr>
            </w:pPr>
            <w:r>
              <w:rPr>
                <w:rFonts w:ascii="GHEA Grapalat" w:hAnsi="GHEA Grapalat"/>
                <w:sz w:val="16"/>
                <w:szCs w:val="16"/>
                <w:lang w:val="hy-AM"/>
              </w:rPr>
              <w:t>10000</w:t>
            </w:r>
          </w:p>
        </w:tc>
        <w:tc>
          <w:tcPr>
            <w:tcW w:w="1190" w:type="dxa"/>
          </w:tcPr>
          <w:p w14:paraId="03B2B962" w14:textId="77777777" w:rsidR="00AC11B6" w:rsidRPr="00396201" w:rsidRDefault="00AC11B6" w:rsidP="007D11A9">
            <w:pPr>
              <w:jc w:val="center"/>
              <w:rPr>
                <w:rFonts w:ascii="GHEA Grapalat" w:hAnsi="GHEA Grapalat"/>
                <w:sz w:val="16"/>
                <w:szCs w:val="16"/>
              </w:rPr>
            </w:pPr>
            <w:r w:rsidRPr="00396201">
              <w:rPr>
                <w:rFonts w:ascii="GHEA Grapalat" w:hAnsi="GHEA Grapalat"/>
                <w:sz w:val="16"/>
                <w:szCs w:val="16"/>
              </w:rPr>
              <w:t xml:space="preserve">ք. </w:t>
            </w:r>
            <w:proofErr w:type="spellStart"/>
            <w:r w:rsidRPr="00396201">
              <w:rPr>
                <w:rFonts w:ascii="GHEA Grapalat" w:hAnsi="GHEA Grapalat"/>
                <w:sz w:val="16"/>
                <w:szCs w:val="16"/>
              </w:rPr>
              <w:t>Երևան</w:t>
            </w:r>
            <w:proofErr w:type="spellEnd"/>
            <w:r w:rsidRPr="00396201">
              <w:rPr>
                <w:rFonts w:ascii="GHEA Grapalat" w:hAnsi="GHEA Grapalat"/>
                <w:sz w:val="16"/>
                <w:szCs w:val="16"/>
              </w:rPr>
              <w:t xml:space="preserve">, </w:t>
            </w:r>
            <w:proofErr w:type="spellStart"/>
            <w:r w:rsidRPr="00396201">
              <w:rPr>
                <w:rFonts w:ascii="GHEA Grapalat" w:hAnsi="GHEA Grapalat"/>
                <w:sz w:val="16"/>
                <w:szCs w:val="16"/>
              </w:rPr>
              <w:t>Թումանյան</w:t>
            </w:r>
            <w:proofErr w:type="spellEnd"/>
            <w:r w:rsidRPr="00396201">
              <w:rPr>
                <w:rFonts w:ascii="GHEA Grapalat" w:hAnsi="GHEA Grapalat"/>
                <w:sz w:val="16"/>
                <w:szCs w:val="16"/>
              </w:rPr>
              <w:t xml:space="preserve"> 54</w:t>
            </w:r>
          </w:p>
        </w:tc>
        <w:tc>
          <w:tcPr>
            <w:tcW w:w="856" w:type="dxa"/>
          </w:tcPr>
          <w:p w14:paraId="7A7EA38A" w14:textId="71BE5999" w:rsidR="00AC11B6" w:rsidRPr="00396201" w:rsidRDefault="00FC2F2A" w:rsidP="007D11A9">
            <w:pPr>
              <w:jc w:val="center"/>
              <w:rPr>
                <w:rFonts w:ascii="GHEA Grapalat" w:hAnsi="GHEA Grapalat"/>
                <w:sz w:val="16"/>
                <w:szCs w:val="16"/>
                <w:lang w:val="hy-AM"/>
              </w:rPr>
            </w:pPr>
            <w:r>
              <w:rPr>
                <w:rFonts w:ascii="GHEA Grapalat" w:hAnsi="GHEA Grapalat"/>
                <w:sz w:val="16"/>
                <w:szCs w:val="16"/>
                <w:lang w:val="hy-AM"/>
              </w:rPr>
              <w:t>10000</w:t>
            </w:r>
          </w:p>
        </w:tc>
        <w:tc>
          <w:tcPr>
            <w:tcW w:w="1892" w:type="dxa"/>
          </w:tcPr>
          <w:p w14:paraId="3C8201ED" w14:textId="3DC1F0DC" w:rsidR="00AC11B6" w:rsidRPr="00396201" w:rsidRDefault="00FC2F2A" w:rsidP="007D11A9">
            <w:pPr>
              <w:jc w:val="center"/>
              <w:rPr>
                <w:rFonts w:ascii="GHEA Grapalat" w:hAnsi="GHEA Grapalat"/>
                <w:sz w:val="16"/>
                <w:szCs w:val="16"/>
                <w:lang w:val="hy-AM"/>
              </w:rPr>
            </w:pPr>
            <w:r>
              <w:rPr>
                <w:rFonts w:ascii="GHEA Grapalat" w:hAnsi="GHEA Grapalat"/>
                <w:sz w:val="16"/>
                <w:szCs w:val="16"/>
                <w:lang w:val="hy-AM"/>
              </w:rPr>
              <w:t>Պայմանագիրն ստորագրելուց</w:t>
            </w:r>
            <w:r w:rsidR="00AC11B6" w:rsidRPr="00396201">
              <w:rPr>
                <w:rFonts w:ascii="GHEA Grapalat" w:hAnsi="GHEA Grapalat"/>
                <w:sz w:val="16"/>
                <w:szCs w:val="16"/>
                <w:lang w:val="hy-AM"/>
              </w:rPr>
              <w:t xml:space="preserve"> հետո 21 /քսանմեկ/ օրացուցային օրվա ընթացքում</w:t>
            </w:r>
          </w:p>
        </w:tc>
      </w:tr>
    </w:tbl>
    <w:p w14:paraId="67D6B57A" w14:textId="77777777" w:rsidR="00AC11B6" w:rsidRPr="00AD4AAB" w:rsidRDefault="00AC11B6" w:rsidP="00AC11B6">
      <w:pPr>
        <w:jc w:val="both"/>
        <w:rPr>
          <w:rFonts w:ascii="GHEA Grapalat" w:hAnsi="GHEA Grapalat"/>
          <w:b/>
          <w:bCs/>
          <w:sz w:val="20"/>
          <w:lang w:val="hy-AM"/>
        </w:rPr>
      </w:pPr>
      <w:r w:rsidRPr="00AD4AAB">
        <w:rPr>
          <w:rFonts w:ascii="GHEA Grapalat" w:hAnsi="GHEA Grapalat"/>
          <w:b/>
          <w:bCs/>
          <w:sz w:val="20"/>
          <w:lang w:val="hy-AM"/>
        </w:rPr>
        <w:t xml:space="preserve"> Ապրանքը պետք է լինի չօգտագործած:</w:t>
      </w:r>
    </w:p>
    <w:p w14:paraId="32FD0122" w14:textId="77777777" w:rsidR="00AC11B6" w:rsidRDefault="00AC11B6" w:rsidP="00AC11B6">
      <w:pPr>
        <w:jc w:val="both"/>
        <w:rPr>
          <w:rFonts w:ascii="GHEA Grapalat" w:hAnsi="GHEA Grapalat"/>
          <w:b/>
          <w:bCs/>
          <w:sz w:val="20"/>
          <w:lang w:val="hy-AM"/>
        </w:rPr>
      </w:pPr>
      <w:r w:rsidRPr="00AD4AAB">
        <w:rPr>
          <w:rFonts w:ascii="GHEA Grapalat" w:hAnsi="GHEA Grapalat"/>
          <w:b/>
          <w:bCs/>
          <w:sz w:val="20"/>
          <w:lang w:val="hy-AM"/>
        </w:rPr>
        <w:t>Բոլոր ապրանքների համար կիրառվում է &lt;&lt;կամ համարժեքը&gt;&gt;։</w:t>
      </w:r>
    </w:p>
    <w:p w14:paraId="28B4A155" w14:textId="77777777" w:rsidR="00AC11B6" w:rsidRDefault="00AC11B6" w:rsidP="00AC11B6">
      <w:pPr>
        <w:jc w:val="both"/>
        <w:rPr>
          <w:rFonts w:ascii="GHEA Grapalat" w:hAnsi="GHEA Grapalat" w:cs="Sylfaen"/>
          <w:i/>
          <w:sz w:val="18"/>
          <w:szCs w:val="18"/>
          <w:lang w:val="pt-BR"/>
        </w:rPr>
      </w:pPr>
      <w:r w:rsidRPr="00E24809">
        <w:rPr>
          <w:rFonts w:ascii="GHEA Grapalat" w:hAnsi="GHEA Grapalat"/>
          <w:sz w:val="20"/>
          <w:lang w:val="hy-AM"/>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349E0482" w14:textId="77777777" w:rsidR="00AC11B6" w:rsidRDefault="00AC11B6" w:rsidP="00AC11B6">
      <w:pPr>
        <w:jc w:val="both"/>
        <w:rPr>
          <w:rFonts w:ascii="GHEA Grapalat" w:hAnsi="GHEA Grapalat" w:cs="Sylfaen"/>
          <w:i/>
          <w:sz w:val="12"/>
          <w:szCs w:val="12"/>
          <w:lang w:val="pt-BR"/>
        </w:rPr>
      </w:pPr>
    </w:p>
    <w:p w14:paraId="2D1FC5C5" w14:textId="77777777" w:rsidR="00AC11B6" w:rsidRPr="00063BE5" w:rsidRDefault="00AC11B6" w:rsidP="00AC11B6">
      <w:pPr>
        <w:jc w:val="center"/>
        <w:rPr>
          <w:rFonts w:ascii="GHEA Grapalat" w:hAnsi="GHEA Grapalat" w:cs="Sylfaen"/>
          <w:b/>
          <w:sz w:val="16"/>
          <w:szCs w:val="16"/>
          <w:lang w:val="pt-BR"/>
        </w:rPr>
      </w:pPr>
    </w:p>
    <w:p w14:paraId="36F2E88A" w14:textId="77777777" w:rsidR="00AC11B6" w:rsidRPr="00063BE5" w:rsidRDefault="00AC11B6" w:rsidP="00AC11B6">
      <w:pPr>
        <w:jc w:val="center"/>
        <w:rPr>
          <w:rFonts w:ascii="GHEA Grapalat" w:hAnsi="GHEA Grapalat" w:cs="Sylfaen"/>
          <w:b/>
          <w:sz w:val="16"/>
          <w:szCs w:val="16"/>
          <w:lang w:val="pt-BR"/>
        </w:rPr>
      </w:pPr>
    </w:p>
    <w:tbl>
      <w:tblPr>
        <w:tblW w:w="9645" w:type="dxa"/>
        <w:jc w:val="center"/>
        <w:tblLayout w:type="fixed"/>
        <w:tblLook w:val="04A0" w:firstRow="1" w:lastRow="0" w:firstColumn="1" w:lastColumn="0" w:noHBand="0" w:noVBand="1"/>
      </w:tblPr>
      <w:tblGrid>
        <w:gridCol w:w="4539"/>
        <w:gridCol w:w="760"/>
        <w:gridCol w:w="4346"/>
      </w:tblGrid>
      <w:tr w:rsidR="00AC11B6" w:rsidRPr="0053458E" w14:paraId="2EEDC08A" w14:textId="77777777" w:rsidTr="007D11A9">
        <w:trPr>
          <w:jc w:val="center"/>
        </w:trPr>
        <w:tc>
          <w:tcPr>
            <w:tcW w:w="4539" w:type="dxa"/>
          </w:tcPr>
          <w:p w14:paraId="3CBCB4F7" w14:textId="77777777" w:rsidR="00AC11B6" w:rsidRPr="0053458E" w:rsidRDefault="00AC11B6" w:rsidP="007D11A9">
            <w:pPr>
              <w:rPr>
                <w:rFonts w:ascii="GHEA Grapalat" w:hAnsi="GHEA Grapalat" w:cs="Sylfaen"/>
                <w:b/>
                <w:bCs/>
                <w:sz w:val="16"/>
                <w:szCs w:val="16"/>
                <w:lang w:val="nb-NO"/>
              </w:rPr>
            </w:pPr>
            <w:r w:rsidRPr="0053458E">
              <w:rPr>
                <w:rFonts w:ascii="GHEA Grapalat" w:hAnsi="GHEA Grapalat" w:cs="Sylfaen"/>
                <w:b/>
                <w:bCs/>
                <w:sz w:val="16"/>
                <w:szCs w:val="16"/>
                <w:lang w:val="nb-NO"/>
              </w:rPr>
              <w:t>ԳՆՈՐԴ</w:t>
            </w:r>
          </w:p>
          <w:p w14:paraId="2E7733C9" w14:textId="77777777" w:rsidR="00AC11B6" w:rsidRPr="0053458E" w:rsidRDefault="00AC11B6" w:rsidP="007D11A9">
            <w:pPr>
              <w:rPr>
                <w:rFonts w:ascii="GHEA Grapalat" w:hAnsi="GHEA Grapalat"/>
                <w:sz w:val="16"/>
                <w:szCs w:val="16"/>
                <w:lang w:val="ru-RU"/>
              </w:rPr>
            </w:pPr>
            <w:r w:rsidRPr="0053458E">
              <w:rPr>
                <w:rFonts w:ascii="GHEA Grapalat" w:hAnsi="GHEA Grapalat"/>
                <w:sz w:val="16"/>
                <w:szCs w:val="16"/>
                <w:lang w:val="ru-RU"/>
              </w:rPr>
              <w:t>---------------------------------</w:t>
            </w:r>
          </w:p>
          <w:p w14:paraId="2E0A6782" w14:textId="77777777" w:rsidR="00AC11B6" w:rsidRPr="0053458E" w:rsidRDefault="00AC11B6" w:rsidP="007D11A9">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6031B69F" w14:textId="77777777" w:rsidR="00AC11B6" w:rsidRPr="0053458E" w:rsidRDefault="00AC11B6" w:rsidP="007D11A9">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c>
          <w:tcPr>
            <w:tcW w:w="760" w:type="dxa"/>
          </w:tcPr>
          <w:p w14:paraId="6E37EE24" w14:textId="77777777" w:rsidR="00AC11B6" w:rsidRPr="0053458E" w:rsidRDefault="00AC11B6" w:rsidP="007D11A9">
            <w:pPr>
              <w:rPr>
                <w:rFonts w:ascii="GHEA Grapalat" w:hAnsi="GHEA Grapalat"/>
                <w:sz w:val="16"/>
                <w:szCs w:val="16"/>
                <w:lang w:val="ru-RU"/>
              </w:rPr>
            </w:pPr>
          </w:p>
        </w:tc>
        <w:tc>
          <w:tcPr>
            <w:tcW w:w="4346" w:type="dxa"/>
          </w:tcPr>
          <w:p w14:paraId="72B7C8FF" w14:textId="77777777" w:rsidR="00AC11B6" w:rsidRPr="0053458E" w:rsidRDefault="00AC11B6" w:rsidP="007D11A9">
            <w:pPr>
              <w:rPr>
                <w:rFonts w:ascii="GHEA Grapalat" w:hAnsi="GHEA Grapalat" w:cs="Sylfaen"/>
                <w:b/>
                <w:bCs/>
                <w:sz w:val="16"/>
                <w:szCs w:val="16"/>
                <w:lang w:val="ru-RU"/>
              </w:rPr>
            </w:pPr>
            <w:r w:rsidRPr="0053458E">
              <w:rPr>
                <w:rFonts w:ascii="GHEA Grapalat" w:hAnsi="GHEA Grapalat" w:cs="Sylfaen"/>
                <w:b/>
                <w:bCs/>
                <w:sz w:val="16"/>
                <w:szCs w:val="16"/>
                <w:lang w:val="pt-BR"/>
              </w:rPr>
              <w:t>ՎԱՃԱՌՈՂ</w:t>
            </w:r>
          </w:p>
          <w:p w14:paraId="0FA6CA76" w14:textId="77777777" w:rsidR="00AC11B6" w:rsidRPr="0053458E" w:rsidRDefault="00AC11B6" w:rsidP="007D11A9">
            <w:pPr>
              <w:rPr>
                <w:rFonts w:ascii="GHEA Grapalat" w:hAnsi="GHEA Grapalat"/>
                <w:sz w:val="16"/>
                <w:szCs w:val="16"/>
                <w:lang w:val="ru-RU"/>
              </w:rPr>
            </w:pPr>
            <w:r w:rsidRPr="0053458E">
              <w:rPr>
                <w:rFonts w:ascii="GHEA Grapalat" w:hAnsi="GHEA Grapalat"/>
                <w:sz w:val="16"/>
                <w:szCs w:val="16"/>
                <w:lang w:val="ru-RU"/>
              </w:rPr>
              <w:t>---------------------------------</w:t>
            </w:r>
          </w:p>
          <w:p w14:paraId="0CB1D308" w14:textId="77777777" w:rsidR="00AC11B6" w:rsidRPr="0053458E" w:rsidRDefault="00AC11B6" w:rsidP="007D11A9">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1CF99C4C" w14:textId="77777777" w:rsidR="00AC11B6" w:rsidRPr="0053458E" w:rsidRDefault="00AC11B6" w:rsidP="007D11A9">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r>
    </w:tbl>
    <w:p w14:paraId="1FCFC509" w14:textId="77777777" w:rsidR="00AC11B6" w:rsidRPr="00063BE5" w:rsidRDefault="00AC11B6" w:rsidP="00AC11B6">
      <w:pPr>
        <w:jc w:val="center"/>
        <w:rPr>
          <w:rFonts w:ascii="GHEA Grapalat" w:hAnsi="GHEA Grapalat" w:cs="Sylfaen"/>
          <w:b/>
          <w:sz w:val="16"/>
          <w:szCs w:val="16"/>
          <w:lang w:val="pt-BR"/>
        </w:rPr>
      </w:pPr>
    </w:p>
    <w:p w14:paraId="01A6BA66" w14:textId="77777777" w:rsidR="00FC2F2A" w:rsidRDefault="00FC2F2A" w:rsidP="00AC11B6">
      <w:pPr>
        <w:jc w:val="right"/>
        <w:rPr>
          <w:rFonts w:ascii="GHEA Grapalat" w:hAnsi="GHEA Grapalat"/>
          <w:i/>
          <w:sz w:val="16"/>
          <w:szCs w:val="16"/>
          <w:lang w:val="hy-AM"/>
        </w:rPr>
      </w:pPr>
    </w:p>
    <w:p w14:paraId="430ADECE" w14:textId="77777777" w:rsidR="00FC2F2A" w:rsidRDefault="00FC2F2A" w:rsidP="00AC11B6">
      <w:pPr>
        <w:jc w:val="right"/>
        <w:rPr>
          <w:rFonts w:ascii="GHEA Grapalat" w:hAnsi="GHEA Grapalat"/>
          <w:i/>
          <w:sz w:val="16"/>
          <w:szCs w:val="16"/>
          <w:lang w:val="hy-AM"/>
        </w:rPr>
      </w:pPr>
    </w:p>
    <w:p w14:paraId="44B54E47" w14:textId="77777777" w:rsidR="00FC2F2A" w:rsidRDefault="00FC2F2A" w:rsidP="00AC11B6">
      <w:pPr>
        <w:jc w:val="right"/>
        <w:rPr>
          <w:rFonts w:ascii="GHEA Grapalat" w:hAnsi="GHEA Grapalat"/>
          <w:i/>
          <w:sz w:val="16"/>
          <w:szCs w:val="16"/>
          <w:lang w:val="hy-AM"/>
        </w:rPr>
      </w:pPr>
    </w:p>
    <w:p w14:paraId="6B5D1FDA" w14:textId="77777777" w:rsidR="00FC2F2A" w:rsidRDefault="00FC2F2A" w:rsidP="00AC11B6">
      <w:pPr>
        <w:jc w:val="right"/>
        <w:rPr>
          <w:rFonts w:ascii="GHEA Grapalat" w:hAnsi="GHEA Grapalat"/>
          <w:i/>
          <w:sz w:val="16"/>
          <w:szCs w:val="16"/>
          <w:lang w:val="hy-AM"/>
        </w:rPr>
      </w:pPr>
    </w:p>
    <w:p w14:paraId="6E2F9B25" w14:textId="77777777" w:rsidR="00FC2F2A" w:rsidRDefault="00FC2F2A" w:rsidP="00AC11B6">
      <w:pPr>
        <w:jc w:val="right"/>
        <w:rPr>
          <w:rFonts w:ascii="GHEA Grapalat" w:hAnsi="GHEA Grapalat"/>
          <w:i/>
          <w:sz w:val="16"/>
          <w:szCs w:val="16"/>
          <w:lang w:val="hy-AM"/>
        </w:rPr>
      </w:pPr>
    </w:p>
    <w:p w14:paraId="7DFACD34" w14:textId="77777777" w:rsidR="00FC2F2A" w:rsidRDefault="00FC2F2A" w:rsidP="00AC11B6">
      <w:pPr>
        <w:jc w:val="right"/>
        <w:rPr>
          <w:rFonts w:ascii="GHEA Grapalat" w:hAnsi="GHEA Grapalat"/>
          <w:i/>
          <w:sz w:val="16"/>
          <w:szCs w:val="16"/>
          <w:lang w:val="hy-AM"/>
        </w:rPr>
      </w:pPr>
    </w:p>
    <w:p w14:paraId="0E5D3A89" w14:textId="77777777" w:rsidR="00FC2F2A" w:rsidRDefault="00FC2F2A" w:rsidP="00AC11B6">
      <w:pPr>
        <w:jc w:val="right"/>
        <w:rPr>
          <w:rFonts w:ascii="GHEA Grapalat" w:hAnsi="GHEA Grapalat"/>
          <w:i/>
          <w:sz w:val="16"/>
          <w:szCs w:val="16"/>
          <w:lang w:val="hy-AM"/>
        </w:rPr>
      </w:pPr>
    </w:p>
    <w:p w14:paraId="460EDA23" w14:textId="77777777" w:rsidR="00FC2F2A" w:rsidRDefault="00FC2F2A" w:rsidP="00AC11B6">
      <w:pPr>
        <w:jc w:val="right"/>
        <w:rPr>
          <w:rFonts w:ascii="GHEA Grapalat" w:hAnsi="GHEA Grapalat"/>
          <w:i/>
          <w:sz w:val="16"/>
          <w:szCs w:val="16"/>
          <w:lang w:val="hy-AM"/>
        </w:rPr>
      </w:pPr>
    </w:p>
    <w:p w14:paraId="3DC36810" w14:textId="77777777" w:rsidR="00FC2F2A" w:rsidRDefault="00FC2F2A" w:rsidP="00AC11B6">
      <w:pPr>
        <w:jc w:val="right"/>
        <w:rPr>
          <w:rFonts w:ascii="GHEA Grapalat" w:hAnsi="GHEA Grapalat"/>
          <w:i/>
          <w:sz w:val="16"/>
          <w:szCs w:val="16"/>
          <w:lang w:val="hy-AM"/>
        </w:rPr>
      </w:pPr>
    </w:p>
    <w:p w14:paraId="0B139C4E" w14:textId="77777777" w:rsidR="00FC2F2A" w:rsidRDefault="00FC2F2A" w:rsidP="00AC11B6">
      <w:pPr>
        <w:jc w:val="right"/>
        <w:rPr>
          <w:rFonts w:ascii="GHEA Grapalat" w:hAnsi="GHEA Grapalat"/>
          <w:i/>
          <w:sz w:val="16"/>
          <w:szCs w:val="16"/>
          <w:lang w:val="hy-AM"/>
        </w:rPr>
      </w:pPr>
    </w:p>
    <w:p w14:paraId="20B062BB" w14:textId="77777777" w:rsidR="00FC2F2A" w:rsidRDefault="00FC2F2A" w:rsidP="00AC11B6">
      <w:pPr>
        <w:jc w:val="right"/>
        <w:rPr>
          <w:rFonts w:ascii="GHEA Grapalat" w:hAnsi="GHEA Grapalat"/>
          <w:i/>
          <w:sz w:val="16"/>
          <w:szCs w:val="16"/>
          <w:lang w:val="hy-AM"/>
        </w:rPr>
      </w:pPr>
    </w:p>
    <w:p w14:paraId="07373DAC" w14:textId="77777777" w:rsidR="00FC2F2A" w:rsidRDefault="00FC2F2A" w:rsidP="00AC11B6">
      <w:pPr>
        <w:jc w:val="right"/>
        <w:rPr>
          <w:rFonts w:ascii="GHEA Grapalat" w:hAnsi="GHEA Grapalat"/>
          <w:i/>
          <w:sz w:val="16"/>
          <w:szCs w:val="16"/>
          <w:lang w:val="hy-AM"/>
        </w:rPr>
      </w:pPr>
    </w:p>
    <w:p w14:paraId="2227F8F3" w14:textId="77777777" w:rsidR="00FC2F2A" w:rsidRDefault="00FC2F2A" w:rsidP="00AC11B6">
      <w:pPr>
        <w:jc w:val="right"/>
        <w:rPr>
          <w:rFonts w:ascii="GHEA Grapalat" w:hAnsi="GHEA Grapalat"/>
          <w:i/>
          <w:sz w:val="16"/>
          <w:szCs w:val="16"/>
          <w:lang w:val="hy-AM"/>
        </w:rPr>
      </w:pPr>
    </w:p>
    <w:p w14:paraId="22F3F156" w14:textId="77777777" w:rsidR="00FC2F2A" w:rsidRDefault="00FC2F2A" w:rsidP="00AC11B6">
      <w:pPr>
        <w:jc w:val="right"/>
        <w:rPr>
          <w:rFonts w:ascii="GHEA Grapalat" w:hAnsi="GHEA Grapalat"/>
          <w:i/>
          <w:sz w:val="16"/>
          <w:szCs w:val="16"/>
          <w:lang w:val="hy-AM"/>
        </w:rPr>
      </w:pPr>
    </w:p>
    <w:p w14:paraId="1DE46533" w14:textId="77777777" w:rsidR="00FC2F2A" w:rsidRDefault="00FC2F2A" w:rsidP="00AC11B6">
      <w:pPr>
        <w:jc w:val="right"/>
        <w:rPr>
          <w:rFonts w:ascii="GHEA Grapalat" w:hAnsi="GHEA Grapalat"/>
          <w:i/>
          <w:sz w:val="16"/>
          <w:szCs w:val="16"/>
          <w:lang w:val="hy-AM"/>
        </w:rPr>
      </w:pPr>
    </w:p>
    <w:p w14:paraId="6D67435A" w14:textId="77777777" w:rsidR="00FC2F2A" w:rsidRDefault="00FC2F2A" w:rsidP="00AC11B6">
      <w:pPr>
        <w:jc w:val="right"/>
        <w:rPr>
          <w:rFonts w:ascii="GHEA Grapalat" w:hAnsi="GHEA Grapalat"/>
          <w:i/>
          <w:sz w:val="16"/>
          <w:szCs w:val="16"/>
          <w:lang w:val="hy-AM"/>
        </w:rPr>
      </w:pPr>
    </w:p>
    <w:p w14:paraId="0233EB22" w14:textId="77777777" w:rsidR="00FC2F2A" w:rsidRDefault="00FC2F2A" w:rsidP="00AC11B6">
      <w:pPr>
        <w:jc w:val="right"/>
        <w:rPr>
          <w:rFonts w:ascii="GHEA Grapalat" w:hAnsi="GHEA Grapalat"/>
          <w:i/>
          <w:sz w:val="16"/>
          <w:szCs w:val="16"/>
          <w:lang w:val="hy-AM"/>
        </w:rPr>
      </w:pPr>
    </w:p>
    <w:p w14:paraId="784D0118" w14:textId="77777777" w:rsidR="00FC2F2A" w:rsidRDefault="00FC2F2A" w:rsidP="00AC11B6">
      <w:pPr>
        <w:jc w:val="right"/>
        <w:rPr>
          <w:rFonts w:ascii="GHEA Grapalat" w:hAnsi="GHEA Grapalat"/>
          <w:i/>
          <w:sz w:val="16"/>
          <w:szCs w:val="16"/>
          <w:lang w:val="hy-AM"/>
        </w:rPr>
      </w:pPr>
    </w:p>
    <w:p w14:paraId="23F860A1" w14:textId="1CD025F6" w:rsidR="00AC11B6" w:rsidRPr="0053458E" w:rsidRDefault="00AC11B6" w:rsidP="00AC11B6">
      <w:pPr>
        <w:jc w:val="right"/>
        <w:rPr>
          <w:rFonts w:ascii="GHEA Grapalat" w:hAnsi="GHEA Grapalat"/>
          <w:i/>
          <w:sz w:val="16"/>
          <w:szCs w:val="16"/>
          <w:lang w:val="hy-AM"/>
        </w:rPr>
      </w:pPr>
      <w:r w:rsidRPr="0053458E">
        <w:rPr>
          <w:rFonts w:ascii="GHEA Grapalat" w:hAnsi="GHEA Grapalat"/>
          <w:i/>
          <w:sz w:val="16"/>
          <w:szCs w:val="16"/>
          <w:lang w:val="hy-AM"/>
        </w:rPr>
        <w:t>Հավելված N 1</w:t>
      </w:r>
    </w:p>
    <w:p w14:paraId="0A9FBB76" w14:textId="77777777" w:rsidR="00AC11B6" w:rsidRPr="0053458E" w:rsidRDefault="00AC11B6" w:rsidP="00AC11B6">
      <w:pPr>
        <w:jc w:val="right"/>
        <w:rPr>
          <w:rFonts w:ascii="GHEA Grapalat" w:hAnsi="GHEA Grapalat"/>
          <w:i/>
          <w:sz w:val="16"/>
          <w:szCs w:val="16"/>
          <w:lang w:val="hy-AM"/>
        </w:rPr>
      </w:pPr>
      <w:r w:rsidRPr="0053458E">
        <w:rPr>
          <w:rFonts w:ascii="GHEA Grapalat" w:hAnsi="GHEA Grapalat"/>
          <w:i/>
          <w:sz w:val="16"/>
          <w:szCs w:val="16"/>
          <w:lang w:val="hy-AM"/>
        </w:rPr>
        <w:t xml:space="preserve">«         »              20  թ. կնքված </w:t>
      </w:r>
    </w:p>
    <w:p w14:paraId="2CE74F79" w14:textId="77777777" w:rsidR="00AC11B6" w:rsidRPr="0053458E" w:rsidRDefault="00AC11B6" w:rsidP="00AC11B6">
      <w:pPr>
        <w:jc w:val="right"/>
        <w:rPr>
          <w:rFonts w:ascii="GHEA Grapalat" w:hAnsi="GHEA Grapalat"/>
          <w:i/>
          <w:sz w:val="16"/>
          <w:szCs w:val="16"/>
          <w:lang w:val="hy-AM"/>
        </w:rPr>
      </w:pPr>
      <w:r w:rsidRPr="0053458E">
        <w:rPr>
          <w:rFonts w:ascii="GHEA Grapalat" w:hAnsi="GHEA Grapalat"/>
          <w:i/>
          <w:sz w:val="16"/>
          <w:szCs w:val="16"/>
          <w:lang w:val="hy-AM"/>
        </w:rPr>
        <w:t xml:space="preserve">                      ծածկագրով պայմանագրի</w:t>
      </w:r>
    </w:p>
    <w:p w14:paraId="45DD3DA0" w14:textId="77777777" w:rsidR="00AC11B6" w:rsidRPr="00FC2F2A" w:rsidRDefault="00AC11B6" w:rsidP="00AC11B6">
      <w:pPr>
        <w:jc w:val="center"/>
        <w:rPr>
          <w:rFonts w:ascii="GHEA Grapalat" w:hAnsi="GHEA Grapalat"/>
          <w:sz w:val="16"/>
          <w:szCs w:val="16"/>
          <w:lang w:val="hy-AM"/>
        </w:rPr>
      </w:pPr>
    </w:p>
    <w:p w14:paraId="248DEB4A" w14:textId="77777777" w:rsidR="00AC11B6" w:rsidRPr="00FC2F2A" w:rsidRDefault="00AC11B6" w:rsidP="00AC11B6">
      <w:pPr>
        <w:jc w:val="center"/>
        <w:rPr>
          <w:rFonts w:ascii="GHEA Grapalat" w:hAnsi="GHEA Grapalat"/>
          <w:sz w:val="16"/>
          <w:szCs w:val="16"/>
          <w:lang w:val="hy-AM"/>
        </w:rPr>
      </w:pPr>
    </w:p>
    <w:p w14:paraId="05C6366E" w14:textId="77777777" w:rsidR="00FC2F2A" w:rsidRPr="00FC2F2A" w:rsidRDefault="00FC2F2A" w:rsidP="00AC11B6">
      <w:pPr>
        <w:jc w:val="center"/>
        <w:rPr>
          <w:rFonts w:ascii="GHEA Grapalat" w:hAnsi="GHEA Grapalat"/>
          <w:sz w:val="16"/>
          <w:szCs w:val="16"/>
          <w:lang w:val="hy-AM"/>
        </w:rPr>
      </w:pPr>
    </w:p>
    <w:p w14:paraId="6F9DD0F9" w14:textId="77777777" w:rsidR="00FC2F2A" w:rsidRPr="00FC2F2A" w:rsidRDefault="00FC2F2A" w:rsidP="00AC11B6">
      <w:pPr>
        <w:jc w:val="center"/>
        <w:rPr>
          <w:rFonts w:ascii="GHEA Grapalat" w:hAnsi="GHEA Grapalat"/>
          <w:sz w:val="16"/>
          <w:szCs w:val="16"/>
          <w:lang w:val="hy-AM"/>
        </w:rPr>
      </w:pPr>
    </w:p>
    <w:p w14:paraId="4767005B" w14:textId="77777777" w:rsidR="00FC2F2A" w:rsidRPr="00FC2F2A" w:rsidRDefault="00FC2F2A" w:rsidP="00AC11B6">
      <w:pPr>
        <w:jc w:val="center"/>
        <w:rPr>
          <w:rFonts w:ascii="GHEA Grapalat" w:hAnsi="GHEA Grapalat"/>
          <w:sz w:val="16"/>
          <w:szCs w:val="16"/>
          <w:lang w:val="hy-AM"/>
        </w:rPr>
      </w:pPr>
    </w:p>
    <w:p w14:paraId="7B188C1D" w14:textId="77777777" w:rsidR="00FC2F2A" w:rsidRPr="00FC2F2A" w:rsidRDefault="00FC2F2A" w:rsidP="00AC11B6">
      <w:pPr>
        <w:jc w:val="center"/>
        <w:rPr>
          <w:rFonts w:ascii="GHEA Grapalat" w:hAnsi="GHEA Grapalat"/>
          <w:sz w:val="16"/>
          <w:szCs w:val="16"/>
          <w:lang w:val="hy-AM"/>
        </w:rPr>
      </w:pPr>
    </w:p>
    <w:p w14:paraId="3D2AE834" w14:textId="77777777" w:rsidR="00FC2F2A" w:rsidRPr="00FC2F2A" w:rsidRDefault="00FC2F2A" w:rsidP="00AC11B6">
      <w:pPr>
        <w:jc w:val="center"/>
        <w:rPr>
          <w:rFonts w:ascii="GHEA Grapalat" w:hAnsi="GHEA Grapalat"/>
          <w:sz w:val="16"/>
          <w:szCs w:val="16"/>
          <w:lang w:val="hy-AM"/>
        </w:rPr>
      </w:pPr>
    </w:p>
    <w:p w14:paraId="4D4C1B5D" w14:textId="77777777" w:rsidR="00FC2F2A" w:rsidRPr="00FC2F2A" w:rsidRDefault="00FC2F2A" w:rsidP="00AC11B6">
      <w:pPr>
        <w:jc w:val="center"/>
        <w:rPr>
          <w:rFonts w:ascii="GHEA Grapalat" w:hAnsi="GHEA Grapalat"/>
          <w:sz w:val="16"/>
          <w:szCs w:val="16"/>
          <w:lang w:val="hy-AM"/>
        </w:rPr>
      </w:pPr>
    </w:p>
    <w:p w14:paraId="75E42715" w14:textId="77777777" w:rsidR="00FC2F2A" w:rsidRPr="00FC2F2A" w:rsidRDefault="00FC2F2A" w:rsidP="00AC11B6">
      <w:pPr>
        <w:jc w:val="center"/>
        <w:rPr>
          <w:rFonts w:ascii="GHEA Grapalat" w:hAnsi="GHEA Grapalat"/>
          <w:sz w:val="16"/>
          <w:szCs w:val="16"/>
          <w:lang w:val="hy-AM"/>
        </w:rPr>
      </w:pPr>
    </w:p>
    <w:p w14:paraId="7044C3D0" w14:textId="77777777" w:rsidR="00FC2F2A" w:rsidRPr="00FC2F2A" w:rsidRDefault="00FC2F2A" w:rsidP="00AC11B6">
      <w:pPr>
        <w:jc w:val="center"/>
        <w:rPr>
          <w:rFonts w:ascii="GHEA Grapalat" w:hAnsi="GHEA Grapalat"/>
          <w:sz w:val="16"/>
          <w:szCs w:val="16"/>
          <w:lang w:val="hy-AM"/>
        </w:rPr>
      </w:pPr>
    </w:p>
    <w:p w14:paraId="6C4D3066" w14:textId="77777777" w:rsidR="00FC2F2A" w:rsidRPr="00FC2F2A" w:rsidRDefault="00FC2F2A" w:rsidP="00AC11B6">
      <w:pPr>
        <w:jc w:val="center"/>
        <w:rPr>
          <w:rFonts w:ascii="GHEA Grapalat" w:hAnsi="GHEA Grapalat"/>
          <w:sz w:val="16"/>
          <w:szCs w:val="16"/>
          <w:lang w:val="hy-AM"/>
        </w:rPr>
      </w:pPr>
    </w:p>
    <w:p w14:paraId="78C5B2C2" w14:textId="77777777" w:rsidR="00FC2F2A" w:rsidRPr="00FC2F2A" w:rsidRDefault="00FC2F2A" w:rsidP="00AC11B6">
      <w:pPr>
        <w:jc w:val="center"/>
        <w:rPr>
          <w:rFonts w:ascii="GHEA Grapalat" w:hAnsi="GHEA Grapalat"/>
          <w:sz w:val="16"/>
          <w:szCs w:val="16"/>
          <w:lang w:val="hy-AM"/>
        </w:rPr>
      </w:pPr>
    </w:p>
    <w:p w14:paraId="4B206F2A" w14:textId="77777777" w:rsidR="00FC2F2A" w:rsidRPr="00FC2F2A" w:rsidRDefault="00FC2F2A" w:rsidP="00AC11B6">
      <w:pPr>
        <w:jc w:val="center"/>
        <w:rPr>
          <w:rFonts w:ascii="GHEA Grapalat" w:hAnsi="GHEA Grapalat"/>
          <w:sz w:val="16"/>
          <w:szCs w:val="16"/>
          <w:lang w:val="hy-AM"/>
        </w:rPr>
      </w:pPr>
    </w:p>
    <w:p w14:paraId="0A1DAF8A" w14:textId="77777777" w:rsidR="00FC2F2A" w:rsidRPr="00FC2F2A" w:rsidRDefault="00FC2F2A" w:rsidP="00AC11B6">
      <w:pPr>
        <w:jc w:val="center"/>
        <w:rPr>
          <w:rFonts w:ascii="GHEA Grapalat" w:hAnsi="GHEA Grapalat"/>
          <w:sz w:val="16"/>
          <w:szCs w:val="16"/>
          <w:lang w:val="hy-AM"/>
        </w:rPr>
      </w:pPr>
    </w:p>
    <w:p w14:paraId="576833A0" w14:textId="77777777" w:rsidR="00FC2F2A" w:rsidRPr="00FC2F2A" w:rsidRDefault="00FC2F2A" w:rsidP="00AC11B6">
      <w:pPr>
        <w:jc w:val="center"/>
        <w:rPr>
          <w:rFonts w:ascii="GHEA Grapalat" w:hAnsi="GHEA Grapalat"/>
          <w:sz w:val="16"/>
          <w:szCs w:val="16"/>
          <w:lang w:val="hy-AM"/>
        </w:rPr>
      </w:pPr>
    </w:p>
    <w:p w14:paraId="0E9176E9" w14:textId="77777777" w:rsidR="00FC2F2A" w:rsidRPr="00FC2F2A" w:rsidRDefault="00FC2F2A" w:rsidP="00AC11B6">
      <w:pPr>
        <w:jc w:val="center"/>
        <w:rPr>
          <w:rFonts w:ascii="GHEA Grapalat" w:hAnsi="GHEA Grapalat"/>
          <w:sz w:val="16"/>
          <w:szCs w:val="16"/>
          <w:lang w:val="hy-AM"/>
        </w:rPr>
      </w:pPr>
    </w:p>
    <w:p w14:paraId="69737676" w14:textId="77777777" w:rsidR="00FC2F2A" w:rsidRPr="00FC2F2A" w:rsidRDefault="00FC2F2A" w:rsidP="00AC11B6">
      <w:pPr>
        <w:jc w:val="center"/>
        <w:rPr>
          <w:rFonts w:ascii="GHEA Grapalat" w:hAnsi="GHEA Grapalat"/>
          <w:sz w:val="16"/>
          <w:szCs w:val="16"/>
          <w:lang w:val="hy-AM"/>
        </w:rPr>
      </w:pPr>
    </w:p>
    <w:p w14:paraId="126B7176" w14:textId="77777777" w:rsidR="00FC2F2A" w:rsidRPr="00FC2F2A" w:rsidRDefault="00FC2F2A" w:rsidP="00AC11B6">
      <w:pPr>
        <w:jc w:val="center"/>
        <w:rPr>
          <w:rFonts w:ascii="GHEA Grapalat" w:hAnsi="GHEA Grapalat"/>
          <w:sz w:val="16"/>
          <w:szCs w:val="16"/>
          <w:lang w:val="hy-AM"/>
        </w:rPr>
      </w:pPr>
    </w:p>
    <w:p w14:paraId="11B17B0A" w14:textId="77777777" w:rsidR="00FC2F2A" w:rsidRPr="00FC2F2A" w:rsidRDefault="00FC2F2A" w:rsidP="00AC11B6">
      <w:pPr>
        <w:jc w:val="center"/>
        <w:rPr>
          <w:rFonts w:ascii="GHEA Grapalat" w:hAnsi="GHEA Grapalat"/>
          <w:sz w:val="16"/>
          <w:szCs w:val="16"/>
          <w:lang w:val="hy-AM"/>
        </w:rPr>
      </w:pPr>
    </w:p>
    <w:p w14:paraId="418F7F93" w14:textId="3EEC7E2E" w:rsidR="00AC11B6" w:rsidRDefault="00AC11B6" w:rsidP="00AC11B6">
      <w:pPr>
        <w:jc w:val="center"/>
        <w:rPr>
          <w:rFonts w:ascii="GHEA Grapalat" w:hAnsi="GHEA Grapalat"/>
          <w:sz w:val="16"/>
          <w:szCs w:val="16"/>
        </w:rPr>
      </w:pPr>
      <w:r>
        <w:rPr>
          <w:rFonts w:ascii="GHEA Grapalat" w:hAnsi="GHEA Grapalat"/>
          <w:sz w:val="16"/>
          <w:szCs w:val="16"/>
        </w:rPr>
        <w:t>ՎՃԱՐՄԱՆ ԺԱՄԱՆԱԿԱՑՈՒՅՑ*</w:t>
      </w:r>
    </w:p>
    <w:p w14:paraId="391DFE66" w14:textId="77777777" w:rsidR="00AC11B6" w:rsidRDefault="00AC11B6" w:rsidP="00AC11B6">
      <w:pPr>
        <w:jc w:val="right"/>
        <w:rPr>
          <w:rFonts w:ascii="GHEA Grapalat" w:hAnsi="GHEA Grapalat"/>
          <w:sz w:val="16"/>
          <w:szCs w:val="16"/>
        </w:rPr>
      </w:pPr>
      <w:r>
        <w:rPr>
          <w:rFonts w:ascii="GHEA Grapalat" w:hAnsi="GHEA Grapalat"/>
          <w:sz w:val="16"/>
          <w:szCs w:val="16"/>
        </w:rPr>
        <w:t xml:space="preserve">                                                                                                                                                                                                           </w:t>
      </w:r>
      <w:r>
        <w:rPr>
          <w:rFonts w:ascii="GHEA Grapalat" w:hAnsi="GHEA Grapalat" w:cs="Sylfaen"/>
          <w:sz w:val="16"/>
          <w:szCs w:val="16"/>
        </w:rPr>
        <w:t>ՀՀ</w:t>
      </w:r>
      <w:r>
        <w:rPr>
          <w:rFonts w:ascii="GHEA Grapalat" w:hAnsi="GHEA Grapalat" w:cs="Sylfaen"/>
          <w:sz w:val="16"/>
          <w:szCs w:val="16"/>
          <w:lang w:val="es-ES"/>
        </w:rPr>
        <w:t xml:space="preserve"> </w:t>
      </w:r>
      <w:proofErr w:type="spellStart"/>
      <w:r>
        <w:rPr>
          <w:rFonts w:ascii="GHEA Grapalat" w:hAnsi="GHEA Grapalat" w:cs="Sylfaen"/>
          <w:sz w:val="16"/>
          <w:szCs w:val="16"/>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505"/>
        <w:gridCol w:w="1978"/>
        <w:gridCol w:w="675"/>
        <w:gridCol w:w="675"/>
        <w:gridCol w:w="675"/>
        <w:gridCol w:w="675"/>
        <w:gridCol w:w="675"/>
        <w:gridCol w:w="675"/>
        <w:gridCol w:w="675"/>
        <w:gridCol w:w="675"/>
        <w:gridCol w:w="675"/>
        <w:gridCol w:w="675"/>
        <w:gridCol w:w="676"/>
        <w:gridCol w:w="678"/>
        <w:gridCol w:w="1087"/>
      </w:tblGrid>
      <w:tr w:rsidR="00AC11B6" w14:paraId="1E556416" w14:textId="77777777" w:rsidTr="007D11A9">
        <w:tc>
          <w:tcPr>
            <w:tcW w:w="14067" w:type="dxa"/>
            <w:gridSpan w:val="16"/>
            <w:tcBorders>
              <w:top w:val="single" w:sz="4" w:space="0" w:color="auto"/>
              <w:left w:val="single" w:sz="4" w:space="0" w:color="auto"/>
              <w:bottom w:val="single" w:sz="4" w:space="0" w:color="auto"/>
              <w:right w:val="single" w:sz="4" w:space="0" w:color="auto"/>
            </w:tcBorders>
            <w:hideMark/>
          </w:tcPr>
          <w:p w14:paraId="4EB55A48" w14:textId="77777777" w:rsidR="00AC11B6" w:rsidRDefault="00AC11B6" w:rsidP="007D11A9">
            <w:pPr>
              <w:jc w:val="center"/>
              <w:rPr>
                <w:rFonts w:ascii="GHEA Grapalat" w:hAnsi="GHEA Grapalat"/>
                <w:sz w:val="16"/>
                <w:szCs w:val="16"/>
                <w:lang w:val="es-ES"/>
              </w:rPr>
            </w:pPr>
            <w:r>
              <w:rPr>
                <w:rFonts w:ascii="GHEA Grapalat" w:hAnsi="GHEA Grapalat"/>
                <w:sz w:val="16"/>
                <w:szCs w:val="16"/>
                <w:lang w:val="es-ES"/>
              </w:rPr>
              <w:t>Ապրանքի</w:t>
            </w:r>
          </w:p>
        </w:tc>
      </w:tr>
      <w:tr w:rsidR="00AC11B6" w:rsidRPr="00FA0019" w14:paraId="7AEEF87D" w14:textId="77777777" w:rsidTr="007D11A9">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4CED50FF" w14:textId="77777777" w:rsidR="00AC11B6" w:rsidRDefault="00AC11B6" w:rsidP="007D11A9">
            <w:pPr>
              <w:rPr>
                <w:rFonts w:ascii="GHEA Grapalat" w:hAnsi="GHEA Grapalat"/>
                <w:sz w:val="16"/>
                <w:szCs w:val="16"/>
                <w:lang w:val="es-ES"/>
              </w:rPr>
            </w:pPr>
            <w:proofErr w:type="spellStart"/>
            <w:r>
              <w:rPr>
                <w:rFonts w:ascii="GHEA Grapalat" w:hAnsi="GHEA Grapalat"/>
                <w:sz w:val="16"/>
                <w:szCs w:val="16"/>
              </w:rPr>
              <w:t>հրավերով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չափաբաժնի</w:t>
            </w:r>
            <w:proofErr w:type="spellEnd"/>
            <w:r>
              <w:rPr>
                <w:rFonts w:ascii="GHEA Grapalat" w:hAnsi="GHEA Grapalat"/>
                <w:sz w:val="16"/>
                <w:szCs w:val="16"/>
              </w:rPr>
              <w:t xml:space="preserve"> </w:t>
            </w:r>
            <w:proofErr w:type="spellStart"/>
            <w:r>
              <w:rPr>
                <w:rFonts w:ascii="GHEA Grapalat" w:hAnsi="GHEA Grapalat"/>
                <w:sz w:val="16"/>
                <w:szCs w:val="16"/>
              </w:rPr>
              <w:t>համարը</w:t>
            </w:r>
            <w:proofErr w:type="spellEnd"/>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491889" w14:textId="77777777" w:rsidR="00AC11B6" w:rsidRDefault="00AC11B6" w:rsidP="007D11A9">
            <w:pPr>
              <w:rPr>
                <w:rFonts w:ascii="GHEA Grapalat" w:hAnsi="GHEA Grapalat"/>
                <w:sz w:val="16"/>
                <w:szCs w:val="16"/>
                <w:lang w:val="es-ES"/>
              </w:rPr>
            </w:pPr>
            <w:proofErr w:type="spellStart"/>
            <w:r>
              <w:rPr>
                <w:rFonts w:ascii="GHEA Grapalat" w:hAnsi="GHEA Grapalat"/>
                <w:sz w:val="16"/>
                <w:szCs w:val="16"/>
              </w:rPr>
              <w:t>գնումների</w:t>
            </w:r>
            <w:proofErr w:type="spellEnd"/>
            <w:r>
              <w:rPr>
                <w:rFonts w:ascii="GHEA Grapalat" w:hAnsi="GHEA Grapalat"/>
                <w:sz w:val="16"/>
                <w:szCs w:val="16"/>
                <w:lang w:val="es-ES"/>
              </w:rPr>
              <w:t xml:space="preserve"> </w:t>
            </w:r>
            <w:proofErr w:type="spellStart"/>
            <w:r>
              <w:rPr>
                <w:rFonts w:ascii="GHEA Grapalat" w:hAnsi="GHEA Grapalat"/>
                <w:sz w:val="16"/>
                <w:szCs w:val="16"/>
              </w:rPr>
              <w:t>պլանով</w:t>
            </w:r>
            <w:proofErr w:type="spellEnd"/>
            <w:r>
              <w:rPr>
                <w:rFonts w:ascii="GHEA Grapalat" w:hAnsi="GHEA Grapalat"/>
                <w:sz w:val="16"/>
                <w:szCs w:val="16"/>
                <w:lang w:val="es-ES"/>
              </w:rPr>
              <w:t xml:space="preserve"> </w:t>
            </w:r>
            <w:proofErr w:type="spellStart"/>
            <w:r>
              <w:rPr>
                <w:rFonts w:ascii="GHEA Grapalat" w:hAnsi="GHEA Grapalat"/>
                <w:sz w:val="16"/>
                <w:szCs w:val="16"/>
              </w:rPr>
              <w:t>նախատեսված</w:t>
            </w:r>
            <w:proofErr w:type="spellEnd"/>
            <w:r>
              <w:rPr>
                <w:rFonts w:ascii="GHEA Grapalat" w:hAnsi="GHEA Grapalat"/>
                <w:sz w:val="16"/>
                <w:szCs w:val="16"/>
                <w:lang w:val="es-ES"/>
              </w:rPr>
              <w:t xml:space="preserve"> </w:t>
            </w:r>
            <w:proofErr w:type="spellStart"/>
            <w:r>
              <w:rPr>
                <w:rFonts w:ascii="GHEA Grapalat" w:hAnsi="GHEA Grapalat"/>
                <w:sz w:val="16"/>
                <w:szCs w:val="16"/>
              </w:rPr>
              <w:t>միջանցիկ</w:t>
            </w:r>
            <w:proofErr w:type="spellEnd"/>
            <w:r>
              <w:rPr>
                <w:rFonts w:ascii="GHEA Grapalat" w:hAnsi="GHEA Grapalat"/>
                <w:sz w:val="16"/>
                <w:szCs w:val="16"/>
                <w:lang w:val="es-ES"/>
              </w:rPr>
              <w:t xml:space="preserve"> </w:t>
            </w:r>
            <w:proofErr w:type="spellStart"/>
            <w:r>
              <w:rPr>
                <w:rFonts w:ascii="GHEA Grapalat" w:hAnsi="GHEA Grapalat"/>
                <w:sz w:val="16"/>
                <w:szCs w:val="16"/>
              </w:rPr>
              <w:t>ծածկագիրը</w:t>
            </w:r>
            <w:proofErr w:type="spellEnd"/>
            <w:r>
              <w:rPr>
                <w:rFonts w:ascii="GHEA Grapalat" w:hAnsi="GHEA Grapalat"/>
                <w:sz w:val="16"/>
                <w:szCs w:val="16"/>
                <w:lang w:val="es-ES"/>
              </w:rPr>
              <w:t xml:space="preserve">` </w:t>
            </w:r>
            <w:proofErr w:type="spellStart"/>
            <w:r>
              <w:rPr>
                <w:rFonts w:ascii="GHEA Grapalat" w:hAnsi="GHEA Grapalat"/>
                <w:sz w:val="16"/>
                <w:szCs w:val="16"/>
              </w:rPr>
              <w:t>ըստ</w:t>
            </w:r>
            <w:proofErr w:type="spellEnd"/>
            <w:r>
              <w:rPr>
                <w:rFonts w:ascii="GHEA Grapalat" w:hAnsi="GHEA Grapalat"/>
                <w:sz w:val="16"/>
                <w:szCs w:val="16"/>
                <w:lang w:val="es-ES"/>
              </w:rPr>
              <w:t xml:space="preserve"> </w:t>
            </w:r>
            <w:r>
              <w:rPr>
                <w:rFonts w:ascii="GHEA Grapalat" w:hAnsi="GHEA Grapalat"/>
                <w:sz w:val="16"/>
                <w:szCs w:val="16"/>
              </w:rPr>
              <w:t>ԳՄԱ</w:t>
            </w:r>
            <w:r>
              <w:rPr>
                <w:rFonts w:ascii="GHEA Grapalat" w:hAnsi="GHEA Grapalat"/>
                <w:sz w:val="16"/>
                <w:szCs w:val="16"/>
                <w:lang w:val="es-ES"/>
              </w:rPr>
              <w:t xml:space="preserve"> </w:t>
            </w:r>
            <w:proofErr w:type="spellStart"/>
            <w:r>
              <w:rPr>
                <w:rFonts w:ascii="GHEA Grapalat" w:hAnsi="GHEA Grapalat"/>
                <w:sz w:val="16"/>
                <w:szCs w:val="16"/>
              </w:rPr>
              <w:t>դասակարգման</w:t>
            </w:r>
            <w:proofErr w:type="spellEnd"/>
            <w:r>
              <w:rPr>
                <w:rFonts w:ascii="GHEA Grapalat" w:hAnsi="GHEA Grapalat"/>
                <w:sz w:val="16"/>
                <w:szCs w:val="16"/>
                <w:lang w:val="es-ES"/>
              </w:rPr>
              <w:t xml:space="preserve"> (CPV)</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14:paraId="5A3F07B3" w14:textId="77777777" w:rsidR="00AC11B6" w:rsidRDefault="00AC11B6" w:rsidP="007D11A9">
            <w:pPr>
              <w:rPr>
                <w:rFonts w:ascii="GHEA Grapalat" w:hAnsi="GHEA Grapalat"/>
                <w:sz w:val="16"/>
                <w:szCs w:val="16"/>
                <w:lang w:val="es-ES"/>
              </w:rPr>
            </w:pPr>
            <w:proofErr w:type="spellStart"/>
            <w:r>
              <w:rPr>
                <w:rFonts w:ascii="GHEA Grapalat" w:hAnsi="GHEA Grapalat"/>
                <w:sz w:val="16"/>
                <w:szCs w:val="16"/>
              </w:rPr>
              <w:t>անվանումը</w:t>
            </w:r>
            <w:proofErr w:type="spellEnd"/>
          </w:p>
        </w:tc>
        <w:tc>
          <w:tcPr>
            <w:tcW w:w="9191" w:type="dxa"/>
            <w:gridSpan w:val="13"/>
            <w:tcBorders>
              <w:top w:val="single" w:sz="4" w:space="0" w:color="auto"/>
              <w:left w:val="single" w:sz="4" w:space="0" w:color="auto"/>
              <w:bottom w:val="single" w:sz="4" w:space="0" w:color="auto"/>
              <w:right w:val="single" w:sz="4" w:space="0" w:color="auto"/>
            </w:tcBorders>
            <w:vAlign w:val="center"/>
            <w:hideMark/>
          </w:tcPr>
          <w:p w14:paraId="3F174641" w14:textId="77777777" w:rsidR="00AC11B6" w:rsidRDefault="00AC11B6" w:rsidP="007D11A9">
            <w:pPr>
              <w:rPr>
                <w:rFonts w:ascii="GHEA Grapalat" w:hAnsi="GHEA Grapalat"/>
                <w:sz w:val="16"/>
                <w:szCs w:val="16"/>
                <w:lang w:val="es-ES"/>
              </w:rPr>
            </w:pPr>
            <w:r>
              <w:rPr>
                <w:rFonts w:ascii="GHEA Grapalat" w:hAnsi="GHEA Grapalat"/>
                <w:sz w:val="16"/>
                <w:szCs w:val="16"/>
                <w:lang w:val="es-ES"/>
              </w:rPr>
              <w:t>դիմաց վճարումները նախատեսվում է իրականացնել 202</w:t>
            </w:r>
            <w:r>
              <w:rPr>
                <w:rFonts w:ascii="GHEA Grapalat" w:hAnsi="GHEA Grapalat"/>
                <w:sz w:val="16"/>
                <w:szCs w:val="16"/>
                <w:lang w:val="hy-AM"/>
              </w:rPr>
              <w:t>4</w:t>
            </w:r>
            <w:r>
              <w:rPr>
                <w:rFonts w:ascii="GHEA Grapalat" w:hAnsi="GHEA Grapalat"/>
                <w:sz w:val="16"/>
                <w:szCs w:val="16"/>
                <w:lang w:val="es-ES"/>
              </w:rPr>
              <w:t xml:space="preserve">  թ-ին` ըստ ամիսների, այդ թվում**</w:t>
            </w:r>
          </w:p>
        </w:tc>
      </w:tr>
      <w:tr w:rsidR="00AC11B6" w14:paraId="51D174D5" w14:textId="77777777" w:rsidTr="007D11A9">
        <w:trPr>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FBB30" w14:textId="77777777" w:rsidR="00AC11B6" w:rsidRDefault="00AC11B6" w:rsidP="007D11A9">
            <w:pPr>
              <w:rPr>
                <w:rFonts w:ascii="GHEA Grapalat" w:hAnsi="GHEA Grapalat"/>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CE9F2" w14:textId="77777777" w:rsidR="00AC11B6" w:rsidRDefault="00AC11B6" w:rsidP="007D11A9">
            <w:pPr>
              <w:rPr>
                <w:rFonts w:ascii="GHEA Grapalat" w:hAnsi="GHEA Grapalat"/>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7A3A9" w14:textId="77777777" w:rsidR="00AC11B6" w:rsidRDefault="00AC11B6" w:rsidP="007D11A9">
            <w:pPr>
              <w:rPr>
                <w:rFonts w:ascii="GHEA Grapalat" w:hAnsi="GHEA Grapalat"/>
                <w:sz w:val="16"/>
                <w:szCs w:val="16"/>
                <w:lang w:val="es-ES"/>
              </w:rPr>
            </w:pP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4BE4D74"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հունվար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73AE4AC8" w14:textId="77777777" w:rsidR="00AC11B6" w:rsidRDefault="00AC11B6" w:rsidP="007D11A9">
            <w:pPr>
              <w:ind w:left="113" w:right="-7"/>
              <w:rPr>
                <w:rFonts w:ascii="GHEA Grapalat" w:hAnsi="GHEA Grapalat" w:cs="Sylfaen"/>
                <w:sz w:val="16"/>
                <w:szCs w:val="16"/>
                <w:lang w:val="pt-BR"/>
              </w:rPr>
            </w:pPr>
            <w:r>
              <w:rPr>
                <w:rFonts w:ascii="GHEA Grapalat" w:hAnsi="GHEA Grapalat" w:cs="Sylfaen"/>
                <w:sz w:val="16"/>
                <w:szCs w:val="16"/>
                <w:lang w:val="pt-BR"/>
              </w:rPr>
              <w:t>փետրվար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077CD3A"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մարտ</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F08D336" w14:textId="77777777" w:rsidR="00AC11B6" w:rsidRDefault="00AC11B6" w:rsidP="007D11A9">
            <w:pPr>
              <w:ind w:left="113" w:right="-7"/>
              <w:rPr>
                <w:rFonts w:ascii="GHEA Grapalat" w:hAnsi="GHEA Grapalat" w:cs="Sylfaen"/>
                <w:sz w:val="16"/>
                <w:szCs w:val="16"/>
                <w:lang w:val="pt-BR"/>
              </w:rPr>
            </w:pPr>
            <w:r>
              <w:rPr>
                <w:rFonts w:ascii="GHEA Grapalat" w:hAnsi="GHEA Grapalat" w:cs="Sylfaen"/>
                <w:sz w:val="16"/>
                <w:szCs w:val="16"/>
                <w:lang w:val="pt-BR"/>
              </w:rPr>
              <w:t>ապրիլ</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09B6761"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մայիս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44D9D263"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հունիս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7368EF89"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հուլիս</w:t>
            </w:r>
            <w:r>
              <w:rPr>
                <w:rFonts w:ascii="GHEA Grapalat" w:hAnsi="GHEA Grapalat" w:cs="Times Armenian"/>
                <w:sz w:val="16"/>
                <w:szCs w:val="16"/>
                <w:lang w:val="pt-BR"/>
              </w:rPr>
              <w:t xml:space="preserve"> </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1BBA573A"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օգոստոս</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56B11AAB"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սեպտեմբեր</w:t>
            </w:r>
            <w:r>
              <w:rPr>
                <w:rFonts w:ascii="GHEA Grapalat" w:hAnsi="GHEA Grapalat" w:cs="Times Armenian"/>
                <w:sz w:val="16"/>
                <w:szCs w:val="16"/>
                <w:lang w:val="pt-BR"/>
              </w:rPr>
              <w:t xml:space="preserve"> </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35900B7"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հոկտեմբեր</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687D4A37" w14:textId="77777777" w:rsidR="00AC11B6" w:rsidRDefault="00AC11B6" w:rsidP="007D11A9">
            <w:pPr>
              <w:ind w:left="113" w:right="-7"/>
              <w:rPr>
                <w:rFonts w:ascii="GHEA Grapalat" w:hAnsi="GHEA Grapalat"/>
                <w:sz w:val="16"/>
                <w:szCs w:val="16"/>
                <w:lang w:val="pt-BR"/>
              </w:rPr>
            </w:pPr>
            <w:r>
              <w:rPr>
                <w:rFonts w:ascii="GHEA Grapalat" w:hAnsi="GHEA Grapalat"/>
                <w:sz w:val="16"/>
                <w:szCs w:val="16"/>
                <w:lang w:val="pt-BR"/>
              </w:rPr>
              <w:t xml:space="preserve"> </w:t>
            </w:r>
            <w:r>
              <w:rPr>
                <w:rFonts w:ascii="GHEA Grapalat" w:hAnsi="GHEA Grapalat" w:cs="Sylfaen"/>
                <w:sz w:val="16"/>
                <w:szCs w:val="16"/>
                <w:lang w:val="pt-BR"/>
              </w:rPr>
              <w:t>նոյեմբեր</w:t>
            </w:r>
          </w:p>
        </w:tc>
        <w:tc>
          <w:tcPr>
            <w:tcW w:w="678" w:type="dxa"/>
            <w:tcBorders>
              <w:top w:val="single" w:sz="4" w:space="0" w:color="auto"/>
              <w:left w:val="single" w:sz="4" w:space="0" w:color="auto"/>
              <w:bottom w:val="single" w:sz="4" w:space="0" w:color="auto"/>
              <w:right w:val="single" w:sz="4" w:space="0" w:color="auto"/>
            </w:tcBorders>
            <w:textDirection w:val="btLr"/>
            <w:vAlign w:val="center"/>
            <w:hideMark/>
          </w:tcPr>
          <w:p w14:paraId="299502BD" w14:textId="77777777" w:rsidR="00AC11B6" w:rsidRDefault="00AC11B6" w:rsidP="007D11A9">
            <w:pPr>
              <w:ind w:left="113" w:right="-7"/>
              <w:rPr>
                <w:rFonts w:ascii="GHEA Grapalat" w:hAnsi="GHEA Grapalat"/>
                <w:sz w:val="16"/>
                <w:szCs w:val="16"/>
                <w:lang w:val="pt-BR"/>
              </w:rPr>
            </w:pPr>
            <w:r>
              <w:rPr>
                <w:rFonts w:ascii="GHEA Grapalat" w:hAnsi="GHEA Grapalat" w:cs="Sylfaen"/>
                <w:sz w:val="16"/>
                <w:szCs w:val="16"/>
                <w:lang w:val="pt-BR"/>
              </w:rPr>
              <w:t>դեկտեմբեր</w:t>
            </w:r>
          </w:p>
        </w:tc>
        <w:tc>
          <w:tcPr>
            <w:tcW w:w="1087" w:type="dxa"/>
            <w:tcBorders>
              <w:top w:val="single" w:sz="4" w:space="0" w:color="auto"/>
              <w:left w:val="single" w:sz="4" w:space="0" w:color="auto"/>
              <w:bottom w:val="single" w:sz="4" w:space="0" w:color="auto"/>
              <w:right w:val="single" w:sz="4" w:space="0" w:color="auto"/>
            </w:tcBorders>
            <w:vAlign w:val="center"/>
          </w:tcPr>
          <w:p w14:paraId="5496CF92" w14:textId="77777777" w:rsidR="00AC11B6" w:rsidRDefault="00AC11B6" w:rsidP="007D11A9">
            <w:pPr>
              <w:ind w:right="-1"/>
              <w:rPr>
                <w:rFonts w:ascii="GHEA Grapalat" w:hAnsi="GHEA Grapalat"/>
                <w:sz w:val="16"/>
                <w:szCs w:val="16"/>
                <w:lang w:val="pt-BR"/>
              </w:rPr>
            </w:pPr>
            <w:r>
              <w:rPr>
                <w:rFonts w:ascii="GHEA Grapalat" w:hAnsi="GHEA Grapalat" w:cs="Sylfaen"/>
                <w:sz w:val="16"/>
                <w:szCs w:val="16"/>
                <w:lang w:val="pt-BR"/>
              </w:rPr>
              <w:t>Ընդամենը</w:t>
            </w:r>
          </w:p>
          <w:p w14:paraId="38A5F5BF" w14:textId="77777777" w:rsidR="00AC11B6" w:rsidRDefault="00AC11B6" w:rsidP="007D11A9">
            <w:pPr>
              <w:rPr>
                <w:rFonts w:ascii="GHEA Grapalat" w:hAnsi="GHEA Grapalat"/>
                <w:sz w:val="16"/>
                <w:szCs w:val="16"/>
                <w:lang w:val="es-ES"/>
              </w:rPr>
            </w:pPr>
          </w:p>
        </w:tc>
      </w:tr>
      <w:tr w:rsidR="00FC2F2A" w14:paraId="3D74F33B" w14:textId="77777777" w:rsidTr="007D11A9">
        <w:trPr>
          <w:trHeight w:val="548"/>
        </w:trPr>
        <w:tc>
          <w:tcPr>
            <w:tcW w:w="1393" w:type="dxa"/>
            <w:tcBorders>
              <w:top w:val="single" w:sz="4" w:space="0" w:color="auto"/>
              <w:left w:val="single" w:sz="4" w:space="0" w:color="auto"/>
              <w:bottom w:val="single" w:sz="4" w:space="0" w:color="auto"/>
              <w:right w:val="single" w:sz="4" w:space="0" w:color="auto"/>
            </w:tcBorders>
          </w:tcPr>
          <w:p w14:paraId="5BFB557A" w14:textId="77777777" w:rsidR="00FC2F2A" w:rsidRDefault="00FC2F2A" w:rsidP="00FC2F2A">
            <w:pPr>
              <w:rPr>
                <w:rFonts w:ascii="GHEA Grapalat" w:hAnsi="GHEA Grapalat"/>
                <w:sz w:val="16"/>
                <w:szCs w:val="16"/>
                <w:lang w:val="hy-AM"/>
              </w:rPr>
            </w:pPr>
            <w:r w:rsidRPr="00396201">
              <w:rPr>
                <w:rFonts w:ascii="GHEA Grapalat" w:hAnsi="GHEA Grapalat"/>
                <w:sz w:val="16"/>
                <w:szCs w:val="16"/>
                <w:lang w:val="hy-AM"/>
              </w:rPr>
              <w:t>3</w:t>
            </w:r>
          </w:p>
        </w:tc>
        <w:tc>
          <w:tcPr>
            <w:tcW w:w="1505" w:type="dxa"/>
            <w:tcBorders>
              <w:top w:val="single" w:sz="4" w:space="0" w:color="auto"/>
              <w:left w:val="single" w:sz="4" w:space="0" w:color="auto"/>
              <w:bottom w:val="single" w:sz="4" w:space="0" w:color="auto"/>
              <w:right w:val="single" w:sz="4" w:space="0" w:color="auto"/>
            </w:tcBorders>
          </w:tcPr>
          <w:p w14:paraId="540AFFDD" w14:textId="77777777" w:rsidR="00FC2F2A" w:rsidRDefault="00FC2F2A" w:rsidP="00FC2F2A">
            <w:pPr>
              <w:rPr>
                <w:rFonts w:ascii="GHEA Grapalat" w:hAnsi="GHEA Grapalat"/>
                <w:sz w:val="18"/>
                <w:szCs w:val="18"/>
                <w:lang w:val="hy-AM"/>
              </w:rPr>
            </w:pPr>
            <w:r w:rsidRPr="00396201">
              <w:rPr>
                <w:rFonts w:ascii="GHEA Grapalat" w:hAnsi="GHEA Grapalat"/>
                <w:sz w:val="16"/>
                <w:szCs w:val="16"/>
                <w:lang w:val="hy-AM"/>
              </w:rPr>
              <w:t>44521230</w:t>
            </w:r>
          </w:p>
        </w:tc>
        <w:tc>
          <w:tcPr>
            <w:tcW w:w="1978" w:type="dxa"/>
            <w:tcBorders>
              <w:top w:val="single" w:sz="4" w:space="0" w:color="auto"/>
              <w:left w:val="single" w:sz="4" w:space="0" w:color="auto"/>
              <w:bottom w:val="single" w:sz="4" w:space="0" w:color="auto"/>
              <w:right w:val="single" w:sz="4" w:space="0" w:color="auto"/>
            </w:tcBorders>
          </w:tcPr>
          <w:p w14:paraId="45069342" w14:textId="77777777" w:rsidR="00FC2F2A" w:rsidRDefault="00FC2F2A" w:rsidP="00FC2F2A">
            <w:pPr>
              <w:rPr>
                <w:rFonts w:ascii="GHEA Grapalat" w:hAnsi="GHEA Grapalat"/>
                <w:sz w:val="18"/>
                <w:szCs w:val="18"/>
                <w:lang w:val="hy-AM"/>
              </w:rPr>
            </w:pPr>
            <w:r w:rsidRPr="00396201">
              <w:rPr>
                <w:rFonts w:ascii="GHEA Grapalat" w:hAnsi="GHEA Grapalat"/>
                <w:sz w:val="16"/>
                <w:szCs w:val="16"/>
                <w:lang w:val="hy-AM"/>
              </w:rPr>
              <w:t>Ամրակներ</w:t>
            </w:r>
          </w:p>
        </w:tc>
        <w:tc>
          <w:tcPr>
            <w:tcW w:w="675" w:type="dxa"/>
            <w:tcBorders>
              <w:top w:val="single" w:sz="4" w:space="0" w:color="auto"/>
              <w:left w:val="single" w:sz="4" w:space="0" w:color="auto"/>
              <w:bottom w:val="single" w:sz="4" w:space="0" w:color="auto"/>
              <w:right w:val="single" w:sz="4" w:space="0" w:color="auto"/>
            </w:tcBorders>
          </w:tcPr>
          <w:p w14:paraId="284C19E1" w14:textId="77777777"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0A898A7C" w14:textId="05070324"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59925DEF" w14:textId="5A72E6A4"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5F2A7E14" w14:textId="1B9FBF19"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7C33A073" w14:textId="7181CCEE"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639F5E27" w14:textId="3D2FE570" w:rsidR="00FC2F2A" w:rsidRDefault="00FC2F2A" w:rsidP="00FC2F2A">
            <w:pPr>
              <w:rPr>
                <w:rFonts w:ascii="GHEA Grapalat" w:hAnsi="GHEA Grapalat"/>
                <w:sz w:val="16"/>
                <w:szCs w:val="16"/>
                <w:lang w:val="hy-AM"/>
              </w:rPr>
            </w:pPr>
          </w:p>
        </w:tc>
        <w:tc>
          <w:tcPr>
            <w:tcW w:w="675" w:type="dxa"/>
            <w:tcBorders>
              <w:top w:val="single" w:sz="4" w:space="0" w:color="auto"/>
              <w:left w:val="single" w:sz="4" w:space="0" w:color="auto"/>
              <w:bottom w:val="single" w:sz="4" w:space="0" w:color="auto"/>
              <w:right w:val="single" w:sz="4" w:space="0" w:color="auto"/>
            </w:tcBorders>
          </w:tcPr>
          <w:p w14:paraId="73EBDA1A" w14:textId="7A178D9F"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3A1B12C7" w14:textId="5327754E"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3BAC3588" w14:textId="50BB2DA7"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675" w:type="dxa"/>
            <w:tcBorders>
              <w:top w:val="single" w:sz="4" w:space="0" w:color="auto"/>
              <w:left w:val="single" w:sz="4" w:space="0" w:color="auto"/>
              <w:bottom w:val="single" w:sz="4" w:space="0" w:color="auto"/>
              <w:right w:val="single" w:sz="4" w:space="0" w:color="auto"/>
            </w:tcBorders>
          </w:tcPr>
          <w:p w14:paraId="588E890F" w14:textId="3EE46FCB"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676" w:type="dxa"/>
            <w:tcBorders>
              <w:top w:val="single" w:sz="4" w:space="0" w:color="auto"/>
              <w:left w:val="single" w:sz="4" w:space="0" w:color="auto"/>
              <w:bottom w:val="single" w:sz="4" w:space="0" w:color="auto"/>
              <w:right w:val="single" w:sz="4" w:space="0" w:color="auto"/>
            </w:tcBorders>
          </w:tcPr>
          <w:p w14:paraId="6F2CD871" w14:textId="3E1CC787"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678" w:type="dxa"/>
            <w:tcBorders>
              <w:top w:val="single" w:sz="4" w:space="0" w:color="auto"/>
              <w:left w:val="single" w:sz="4" w:space="0" w:color="auto"/>
              <w:bottom w:val="single" w:sz="4" w:space="0" w:color="auto"/>
              <w:right w:val="single" w:sz="4" w:space="0" w:color="auto"/>
            </w:tcBorders>
          </w:tcPr>
          <w:p w14:paraId="267858A5" w14:textId="5A6C4142"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c>
          <w:tcPr>
            <w:tcW w:w="1087" w:type="dxa"/>
            <w:tcBorders>
              <w:top w:val="single" w:sz="4" w:space="0" w:color="auto"/>
              <w:left w:val="single" w:sz="4" w:space="0" w:color="auto"/>
              <w:bottom w:val="single" w:sz="4" w:space="0" w:color="auto"/>
              <w:right w:val="single" w:sz="4" w:space="0" w:color="auto"/>
            </w:tcBorders>
          </w:tcPr>
          <w:p w14:paraId="71ED7380" w14:textId="3C9B540C" w:rsidR="00FC2F2A" w:rsidRDefault="00FC2F2A" w:rsidP="00FC2F2A">
            <w:pPr>
              <w:rPr>
                <w:rFonts w:ascii="GHEA Grapalat" w:hAnsi="GHEA Grapalat"/>
                <w:sz w:val="16"/>
                <w:szCs w:val="16"/>
                <w:lang w:val="hy-AM"/>
              </w:rPr>
            </w:pPr>
            <w:r>
              <w:rPr>
                <w:rFonts w:ascii="GHEA Grapalat" w:hAnsi="GHEA Grapalat"/>
                <w:sz w:val="16"/>
                <w:szCs w:val="16"/>
                <w:lang w:val="hy-AM"/>
              </w:rPr>
              <w:t>100</w:t>
            </w:r>
            <w:r>
              <w:rPr>
                <w:rFonts w:ascii="GHEA Grapalat" w:hAnsi="GHEA Grapalat"/>
                <w:sz w:val="16"/>
                <w:szCs w:val="16"/>
                <w:lang w:val="pt-BR"/>
              </w:rPr>
              <w:t>%</w:t>
            </w:r>
          </w:p>
        </w:tc>
      </w:tr>
    </w:tbl>
    <w:p w14:paraId="44F5980C" w14:textId="77777777" w:rsidR="00AC11B6" w:rsidRDefault="00AC11B6" w:rsidP="00AC11B6">
      <w:pPr>
        <w:rPr>
          <w:rFonts w:ascii="GHEA Grapalat" w:hAnsi="GHEA Grapalat"/>
          <w:i/>
          <w:sz w:val="16"/>
          <w:szCs w:val="16"/>
        </w:rPr>
      </w:pPr>
    </w:p>
    <w:p w14:paraId="1CD6E984" w14:textId="77777777" w:rsidR="00AC11B6" w:rsidRDefault="00AC11B6" w:rsidP="00AC11B6">
      <w:pPr>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lang w:val="pt-BR"/>
        </w:rPr>
        <w:t xml:space="preserve"> </w:t>
      </w:r>
      <w:r>
        <w:rPr>
          <w:rFonts w:ascii="GHEA Grapalat" w:hAnsi="GHEA Grapalat" w:cs="Sylfaen"/>
          <w:i/>
          <w:sz w:val="16"/>
          <w:szCs w:val="16"/>
          <w:lang w:val="pt-BR"/>
        </w:rPr>
        <w:t>ենթակա</w:t>
      </w:r>
      <w:r>
        <w:rPr>
          <w:rFonts w:ascii="GHEA Grapalat" w:hAnsi="GHEA Grapalat" w:cs="Times Armenian"/>
          <w:i/>
          <w:sz w:val="16"/>
          <w:szCs w:val="16"/>
          <w:lang w:val="pt-BR"/>
        </w:rPr>
        <w:t xml:space="preserve"> </w:t>
      </w:r>
      <w:r>
        <w:rPr>
          <w:rFonts w:ascii="GHEA Grapalat" w:hAnsi="GHEA Grapalat" w:cs="Sylfaen"/>
          <w:i/>
          <w:sz w:val="16"/>
          <w:szCs w:val="16"/>
          <w:lang w:val="pt-BR"/>
        </w:rPr>
        <w:t>գումարները</w:t>
      </w:r>
      <w:r>
        <w:rPr>
          <w:rFonts w:ascii="GHEA Grapalat" w:hAnsi="GHEA Grapalat" w:cs="Times Armenian"/>
          <w:i/>
          <w:sz w:val="16"/>
          <w:szCs w:val="16"/>
          <w:lang w:val="pt-BR"/>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lang w:val="pt-BR"/>
        </w:rPr>
        <w:t xml:space="preserve"> </w:t>
      </w:r>
      <w:r>
        <w:rPr>
          <w:rFonts w:ascii="GHEA Grapalat" w:hAnsi="GHEA Grapalat" w:cs="Sylfaen"/>
          <w:i/>
          <w:sz w:val="16"/>
          <w:szCs w:val="16"/>
          <w:lang w:val="pt-BR"/>
        </w:rPr>
        <w:t xml:space="preserve">կարգով: </w:t>
      </w:r>
    </w:p>
    <w:p w14:paraId="7BC928AB" w14:textId="77777777" w:rsidR="00AC11B6" w:rsidRDefault="00AC11B6" w:rsidP="00AC11B6">
      <w:pPr>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0DB39380" w14:textId="77777777" w:rsidR="00216118" w:rsidRPr="0053458E" w:rsidRDefault="00216118" w:rsidP="00216118">
      <w:pPr>
        <w:rPr>
          <w:rFonts w:ascii="GHEA Grapalat" w:hAnsi="GHEA Grapalat" w:cs="Sylfaen"/>
          <w:i/>
          <w:sz w:val="16"/>
          <w:szCs w:val="16"/>
          <w:lang w:val="pt-BR"/>
        </w:rPr>
      </w:pPr>
    </w:p>
    <w:tbl>
      <w:tblPr>
        <w:tblW w:w="9645" w:type="dxa"/>
        <w:jc w:val="center"/>
        <w:tblLayout w:type="fixed"/>
        <w:tblLook w:val="04A0" w:firstRow="1" w:lastRow="0" w:firstColumn="1" w:lastColumn="0" w:noHBand="0" w:noVBand="1"/>
      </w:tblPr>
      <w:tblGrid>
        <w:gridCol w:w="4539"/>
        <w:gridCol w:w="760"/>
        <w:gridCol w:w="4346"/>
      </w:tblGrid>
      <w:tr w:rsidR="00216118" w:rsidRPr="0053458E" w14:paraId="1DCD6D66" w14:textId="77777777" w:rsidTr="00EB55AD">
        <w:trPr>
          <w:jc w:val="center"/>
        </w:trPr>
        <w:tc>
          <w:tcPr>
            <w:tcW w:w="4539" w:type="dxa"/>
          </w:tcPr>
          <w:p w14:paraId="125BD501" w14:textId="77777777" w:rsidR="00216118" w:rsidRPr="0053458E" w:rsidRDefault="00216118" w:rsidP="00EB55AD">
            <w:pPr>
              <w:rPr>
                <w:rFonts w:ascii="GHEA Grapalat" w:hAnsi="GHEA Grapalat" w:cs="Sylfaen"/>
                <w:b/>
                <w:bCs/>
                <w:sz w:val="16"/>
                <w:szCs w:val="16"/>
                <w:lang w:val="nb-NO"/>
              </w:rPr>
            </w:pPr>
            <w:r w:rsidRPr="0053458E">
              <w:rPr>
                <w:rFonts w:ascii="GHEA Grapalat" w:hAnsi="GHEA Grapalat" w:cs="Sylfaen"/>
                <w:b/>
                <w:bCs/>
                <w:sz w:val="16"/>
                <w:szCs w:val="16"/>
                <w:lang w:val="nb-NO"/>
              </w:rPr>
              <w:t>ԳՆՈՐԴ</w:t>
            </w:r>
          </w:p>
          <w:p w14:paraId="6807354B" w14:textId="77777777" w:rsidR="00216118" w:rsidRPr="0053458E" w:rsidRDefault="00216118" w:rsidP="00EB55AD">
            <w:pPr>
              <w:rPr>
                <w:rFonts w:ascii="GHEA Grapalat" w:hAnsi="GHEA Grapalat"/>
                <w:sz w:val="16"/>
                <w:szCs w:val="16"/>
                <w:lang w:val="ru-RU"/>
              </w:rPr>
            </w:pPr>
            <w:r w:rsidRPr="0053458E">
              <w:rPr>
                <w:rFonts w:ascii="GHEA Grapalat" w:hAnsi="GHEA Grapalat"/>
                <w:sz w:val="16"/>
                <w:szCs w:val="16"/>
                <w:lang w:val="ru-RU"/>
              </w:rPr>
              <w:t>---------------------------------</w:t>
            </w:r>
          </w:p>
          <w:p w14:paraId="77946558" w14:textId="77777777" w:rsidR="00216118" w:rsidRPr="0053458E" w:rsidRDefault="00216118" w:rsidP="00EB55A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1300DEC7" w14:textId="77777777" w:rsidR="00216118" w:rsidRPr="0053458E" w:rsidRDefault="00216118" w:rsidP="00EB55A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c>
          <w:tcPr>
            <w:tcW w:w="760" w:type="dxa"/>
          </w:tcPr>
          <w:p w14:paraId="236F2ADF" w14:textId="77777777" w:rsidR="00216118" w:rsidRPr="0053458E" w:rsidRDefault="00216118" w:rsidP="00EB55AD">
            <w:pPr>
              <w:rPr>
                <w:rFonts w:ascii="GHEA Grapalat" w:hAnsi="GHEA Grapalat"/>
                <w:sz w:val="16"/>
                <w:szCs w:val="16"/>
                <w:lang w:val="ru-RU"/>
              </w:rPr>
            </w:pPr>
          </w:p>
        </w:tc>
        <w:tc>
          <w:tcPr>
            <w:tcW w:w="4346" w:type="dxa"/>
          </w:tcPr>
          <w:p w14:paraId="7ACC77C9" w14:textId="77777777" w:rsidR="00216118" w:rsidRPr="0053458E" w:rsidRDefault="00216118" w:rsidP="00EB55AD">
            <w:pPr>
              <w:rPr>
                <w:rFonts w:ascii="GHEA Grapalat" w:hAnsi="GHEA Grapalat" w:cs="Sylfaen"/>
                <w:b/>
                <w:bCs/>
                <w:sz w:val="16"/>
                <w:szCs w:val="16"/>
                <w:lang w:val="ru-RU"/>
              </w:rPr>
            </w:pPr>
            <w:r w:rsidRPr="0053458E">
              <w:rPr>
                <w:rFonts w:ascii="GHEA Grapalat" w:hAnsi="GHEA Grapalat" w:cs="Sylfaen"/>
                <w:b/>
                <w:bCs/>
                <w:sz w:val="16"/>
                <w:szCs w:val="16"/>
                <w:lang w:val="pt-BR"/>
              </w:rPr>
              <w:t>ՎԱՃԱՌՈՂ</w:t>
            </w:r>
          </w:p>
          <w:p w14:paraId="111C64DD" w14:textId="77777777" w:rsidR="00216118" w:rsidRPr="0053458E" w:rsidRDefault="00216118" w:rsidP="00EB55AD">
            <w:pPr>
              <w:rPr>
                <w:rFonts w:ascii="GHEA Grapalat" w:hAnsi="GHEA Grapalat"/>
                <w:sz w:val="16"/>
                <w:szCs w:val="16"/>
                <w:lang w:val="ru-RU"/>
              </w:rPr>
            </w:pPr>
            <w:r w:rsidRPr="0053458E">
              <w:rPr>
                <w:rFonts w:ascii="GHEA Grapalat" w:hAnsi="GHEA Grapalat"/>
                <w:sz w:val="16"/>
                <w:szCs w:val="16"/>
                <w:lang w:val="ru-RU"/>
              </w:rPr>
              <w:t>---------------------------------</w:t>
            </w:r>
          </w:p>
          <w:p w14:paraId="09563C18" w14:textId="77777777" w:rsidR="00216118" w:rsidRPr="0053458E" w:rsidRDefault="00216118" w:rsidP="00EB55AD">
            <w:pPr>
              <w:rPr>
                <w:rFonts w:ascii="GHEA Grapalat" w:hAnsi="GHEA Grapalat"/>
                <w:sz w:val="16"/>
                <w:szCs w:val="16"/>
              </w:rPr>
            </w:pPr>
            <w:r w:rsidRPr="0053458E">
              <w:rPr>
                <w:rFonts w:ascii="GHEA Grapalat" w:hAnsi="GHEA Grapalat"/>
                <w:sz w:val="16"/>
                <w:szCs w:val="16"/>
              </w:rPr>
              <w:t>/</w:t>
            </w:r>
            <w:proofErr w:type="spellStart"/>
            <w:r w:rsidRPr="0053458E">
              <w:rPr>
                <w:rFonts w:ascii="GHEA Grapalat" w:hAnsi="GHEA Grapalat" w:cs="Sylfaen"/>
                <w:sz w:val="16"/>
                <w:szCs w:val="16"/>
                <w:lang w:val="ru-RU"/>
              </w:rPr>
              <w:t>ստորագրություն</w:t>
            </w:r>
            <w:proofErr w:type="spellEnd"/>
            <w:r w:rsidRPr="0053458E">
              <w:rPr>
                <w:rFonts w:ascii="GHEA Grapalat" w:hAnsi="GHEA Grapalat"/>
                <w:sz w:val="16"/>
                <w:szCs w:val="16"/>
              </w:rPr>
              <w:t>/</w:t>
            </w:r>
          </w:p>
          <w:p w14:paraId="4C4C14F9" w14:textId="77777777" w:rsidR="00216118" w:rsidRPr="0053458E" w:rsidRDefault="00216118" w:rsidP="00EB55AD">
            <w:pPr>
              <w:rPr>
                <w:rFonts w:ascii="GHEA Grapalat" w:hAnsi="GHEA Grapalat"/>
                <w:sz w:val="16"/>
                <w:szCs w:val="16"/>
                <w:lang w:val="ru-RU"/>
              </w:rPr>
            </w:pPr>
            <w:r w:rsidRPr="0053458E">
              <w:rPr>
                <w:rFonts w:ascii="GHEA Grapalat" w:hAnsi="GHEA Grapalat" w:cs="Sylfaen"/>
                <w:sz w:val="16"/>
                <w:szCs w:val="16"/>
                <w:lang w:val="ru-RU"/>
              </w:rPr>
              <w:t>Կ</w:t>
            </w:r>
            <w:r w:rsidRPr="0053458E">
              <w:rPr>
                <w:rFonts w:ascii="GHEA Grapalat" w:hAnsi="GHEA Grapalat"/>
                <w:sz w:val="16"/>
                <w:szCs w:val="16"/>
                <w:lang w:val="ru-RU"/>
              </w:rPr>
              <w:t>.</w:t>
            </w:r>
            <w:r w:rsidRPr="0053458E">
              <w:rPr>
                <w:rFonts w:ascii="GHEA Grapalat" w:hAnsi="GHEA Grapalat" w:cs="Sylfaen"/>
                <w:sz w:val="16"/>
                <w:szCs w:val="16"/>
                <w:lang w:val="ru-RU"/>
              </w:rPr>
              <w:t>Տ</w:t>
            </w:r>
          </w:p>
        </w:tc>
      </w:tr>
    </w:tbl>
    <w:p w14:paraId="0662101C" w14:textId="40E091E0" w:rsidR="00216118" w:rsidRDefault="00216118" w:rsidP="00AC11B6">
      <w:pPr>
        <w:jc w:val="right"/>
        <w:rPr>
          <w:rFonts w:ascii="GHEA Grapalat" w:hAnsi="GHEA Grapalat"/>
          <w:i/>
          <w:sz w:val="18"/>
          <w:lang w:val="hy-AM"/>
        </w:rPr>
      </w:pPr>
      <w:r w:rsidRPr="0053458E">
        <w:rPr>
          <w:rFonts w:ascii="GHEA Grapalat" w:hAnsi="GHEA Grapalat"/>
          <w:sz w:val="16"/>
          <w:szCs w:val="16"/>
        </w:rPr>
        <w:br w:type="page"/>
      </w:r>
    </w:p>
    <w:p w14:paraId="50E0772F" w14:textId="77777777" w:rsidR="003A5A74" w:rsidRDefault="003A5A74" w:rsidP="00EF3662">
      <w:pPr>
        <w:jc w:val="right"/>
        <w:rPr>
          <w:rFonts w:ascii="GHEA Grapalat" w:hAnsi="GHEA Grapalat"/>
          <w:i/>
          <w:sz w:val="18"/>
          <w:lang w:val="hy-AM"/>
        </w:rPr>
      </w:pPr>
    </w:p>
    <w:p w14:paraId="64C7B7C9" w14:textId="77777777" w:rsidR="003A5A74" w:rsidRDefault="003A5A74" w:rsidP="00EF3662">
      <w:pPr>
        <w:jc w:val="right"/>
        <w:rPr>
          <w:rFonts w:ascii="GHEA Grapalat" w:hAnsi="GHEA Grapalat"/>
          <w:i/>
          <w:sz w:val="18"/>
          <w:lang w:val="hy-AM"/>
        </w:rPr>
      </w:pPr>
    </w:p>
    <w:p w14:paraId="42954658" w14:textId="4E49156C" w:rsidR="00071D1C" w:rsidRPr="00C309DD" w:rsidRDefault="00071D1C" w:rsidP="00EF3662">
      <w:pPr>
        <w:jc w:val="right"/>
        <w:rPr>
          <w:rFonts w:ascii="GHEA Grapalat" w:hAnsi="GHEA Grapalat"/>
          <w:i/>
          <w:sz w:val="18"/>
          <w:lang w:val="hy-AM"/>
        </w:rPr>
      </w:pPr>
      <w:r w:rsidRPr="00A71D81">
        <w:rPr>
          <w:rFonts w:ascii="GHEA Grapalat" w:hAnsi="GHEA Grapalat"/>
          <w:i/>
          <w:sz w:val="18"/>
          <w:lang w:val="hy-AM"/>
        </w:rPr>
        <w:t xml:space="preserve">Հավելված N </w:t>
      </w:r>
      <w:r w:rsidRPr="00C309DD">
        <w:rPr>
          <w:rFonts w:ascii="GHEA Grapalat" w:hAnsi="GHEA Grapalat"/>
          <w:i/>
          <w:sz w:val="18"/>
          <w:lang w:val="hy-AM"/>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4F9B95B" w14:textId="77777777" w:rsidR="0038400D" w:rsidRPr="00C309DD"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A001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309DD">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309DD">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309DD">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AC11B6">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AC11B6">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AC11B6">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AC11B6">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AC11B6">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1382DFD6" w14:textId="77777777" w:rsidR="001348AB" w:rsidRDefault="001348AB" w:rsidP="00EF3662">
      <w:pPr>
        <w:jc w:val="right"/>
        <w:rPr>
          <w:rFonts w:ascii="GHEA Grapalat" w:hAnsi="GHEA Grapalat" w:cs="Sylfaen"/>
          <w:i/>
          <w:sz w:val="20"/>
          <w:lang w:val="pt-BR"/>
        </w:rPr>
      </w:pPr>
    </w:p>
    <w:p w14:paraId="7059E541" w14:textId="77777777" w:rsidR="001348AB" w:rsidRDefault="001348AB" w:rsidP="00EF3662">
      <w:pPr>
        <w:jc w:val="right"/>
        <w:rPr>
          <w:rFonts w:ascii="GHEA Grapalat" w:hAnsi="GHEA Grapalat" w:cs="Sylfaen"/>
          <w:i/>
          <w:sz w:val="20"/>
          <w:lang w:val="pt-BR"/>
        </w:rPr>
      </w:pPr>
    </w:p>
    <w:p w14:paraId="4228596A" w14:textId="77777777" w:rsidR="001348AB" w:rsidRDefault="001348AB" w:rsidP="00EF3662">
      <w:pPr>
        <w:jc w:val="right"/>
        <w:rPr>
          <w:rFonts w:ascii="GHEA Grapalat" w:hAnsi="GHEA Grapalat" w:cs="Sylfaen"/>
          <w:i/>
          <w:sz w:val="20"/>
          <w:lang w:val="pt-BR"/>
        </w:rPr>
      </w:pPr>
    </w:p>
    <w:p w14:paraId="5A9337FA" w14:textId="77777777" w:rsidR="001348AB" w:rsidRDefault="001348AB" w:rsidP="00EF3662">
      <w:pPr>
        <w:jc w:val="right"/>
        <w:rPr>
          <w:rFonts w:ascii="GHEA Grapalat" w:hAnsi="GHEA Grapalat" w:cs="Sylfaen"/>
          <w:i/>
          <w:sz w:val="20"/>
          <w:lang w:val="pt-BR"/>
        </w:rPr>
      </w:pPr>
    </w:p>
    <w:p w14:paraId="4D21E5AD" w14:textId="77777777" w:rsidR="001348AB" w:rsidRDefault="001348AB" w:rsidP="00EF3662">
      <w:pPr>
        <w:jc w:val="right"/>
        <w:rPr>
          <w:rFonts w:ascii="GHEA Grapalat" w:hAnsi="GHEA Grapalat" w:cs="Sylfaen"/>
          <w:i/>
          <w:sz w:val="20"/>
          <w:lang w:val="pt-BR"/>
        </w:rPr>
      </w:pPr>
    </w:p>
    <w:p w14:paraId="28D65D8E" w14:textId="77777777" w:rsidR="001348AB" w:rsidRDefault="001348AB" w:rsidP="00EF3662">
      <w:pPr>
        <w:jc w:val="right"/>
        <w:rPr>
          <w:rFonts w:ascii="GHEA Grapalat" w:hAnsi="GHEA Grapalat" w:cs="Sylfaen"/>
          <w:i/>
          <w:sz w:val="20"/>
          <w:lang w:val="pt-BR"/>
        </w:rPr>
      </w:pPr>
    </w:p>
    <w:p w14:paraId="37FA877A" w14:textId="77777777" w:rsidR="001348AB" w:rsidRDefault="001348AB" w:rsidP="00EF3662">
      <w:pPr>
        <w:jc w:val="right"/>
        <w:rPr>
          <w:rFonts w:ascii="GHEA Grapalat" w:hAnsi="GHEA Grapalat" w:cs="Sylfaen"/>
          <w:i/>
          <w:sz w:val="20"/>
          <w:lang w:val="pt-BR"/>
        </w:rPr>
      </w:pPr>
    </w:p>
    <w:p w14:paraId="34D64633" w14:textId="77777777" w:rsidR="001348AB" w:rsidRDefault="001348AB" w:rsidP="00EF3662">
      <w:pPr>
        <w:jc w:val="right"/>
        <w:rPr>
          <w:rFonts w:ascii="GHEA Grapalat" w:hAnsi="GHEA Grapalat" w:cs="Sylfaen"/>
          <w:i/>
          <w:sz w:val="20"/>
          <w:lang w:val="pt-BR"/>
        </w:rPr>
      </w:pPr>
    </w:p>
    <w:p w14:paraId="62F251EA" w14:textId="77777777" w:rsidR="001348AB" w:rsidRDefault="001348AB" w:rsidP="00EF3662">
      <w:pPr>
        <w:jc w:val="right"/>
        <w:rPr>
          <w:rFonts w:ascii="GHEA Grapalat" w:hAnsi="GHEA Grapalat" w:cs="Sylfaen"/>
          <w:i/>
          <w:sz w:val="20"/>
          <w:lang w:val="pt-BR"/>
        </w:rPr>
      </w:pPr>
    </w:p>
    <w:p w14:paraId="21622356" w14:textId="77777777" w:rsidR="001348AB" w:rsidRDefault="001348AB" w:rsidP="00EF3662">
      <w:pPr>
        <w:jc w:val="right"/>
        <w:rPr>
          <w:rFonts w:ascii="GHEA Grapalat" w:hAnsi="GHEA Grapalat" w:cs="Sylfaen"/>
          <w:i/>
          <w:sz w:val="20"/>
          <w:lang w:val="pt-BR"/>
        </w:rPr>
      </w:pPr>
    </w:p>
    <w:p w14:paraId="0A48533B" w14:textId="77777777" w:rsidR="001348AB" w:rsidRDefault="001348AB" w:rsidP="00EF3662">
      <w:pPr>
        <w:jc w:val="right"/>
        <w:rPr>
          <w:rFonts w:ascii="GHEA Grapalat" w:hAnsi="GHEA Grapalat" w:cs="Sylfaen"/>
          <w:i/>
          <w:sz w:val="20"/>
          <w:lang w:val="pt-BR"/>
        </w:rPr>
      </w:pPr>
    </w:p>
    <w:p w14:paraId="08C2F281" w14:textId="77777777" w:rsidR="001348AB" w:rsidRDefault="001348AB" w:rsidP="00EF3662">
      <w:pPr>
        <w:jc w:val="right"/>
        <w:rPr>
          <w:rFonts w:ascii="GHEA Grapalat" w:hAnsi="GHEA Grapalat" w:cs="Sylfaen"/>
          <w:i/>
          <w:sz w:val="20"/>
          <w:lang w:val="pt-BR"/>
        </w:rPr>
      </w:pPr>
    </w:p>
    <w:p w14:paraId="10707EC2" w14:textId="77777777" w:rsidR="001348AB" w:rsidRDefault="001348AB" w:rsidP="00EF3662">
      <w:pPr>
        <w:jc w:val="right"/>
        <w:rPr>
          <w:rFonts w:ascii="GHEA Grapalat" w:hAnsi="GHEA Grapalat" w:cs="Sylfaen"/>
          <w:i/>
          <w:sz w:val="20"/>
          <w:lang w:val="pt-BR"/>
        </w:rPr>
      </w:pPr>
    </w:p>
    <w:p w14:paraId="24D2375B" w14:textId="77777777" w:rsidR="001348AB" w:rsidRDefault="001348AB" w:rsidP="00EF3662">
      <w:pPr>
        <w:jc w:val="right"/>
        <w:rPr>
          <w:rFonts w:ascii="GHEA Grapalat" w:hAnsi="GHEA Grapalat" w:cs="Sylfaen"/>
          <w:i/>
          <w:sz w:val="20"/>
          <w:lang w:val="pt-BR"/>
        </w:rPr>
      </w:pPr>
    </w:p>
    <w:p w14:paraId="053DB6FC" w14:textId="77777777" w:rsidR="001348AB" w:rsidRDefault="001348AB" w:rsidP="00EF3662">
      <w:pPr>
        <w:jc w:val="right"/>
        <w:rPr>
          <w:rFonts w:ascii="GHEA Grapalat" w:hAnsi="GHEA Grapalat" w:cs="Sylfaen"/>
          <w:i/>
          <w:sz w:val="20"/>
          <w:lang w:val="pt-BR"/>
        </w:rPr>
      </w:pPr>
    </w:p>
    <w:p w14:paraId="6E5DD5B0" w14:textId="77777777" w:rsidR="001348AB" w:rsidRDefault="001348AB" w:rsidP="00EF3662">
      <w:pPr>
        <w:jc w:val="right"/>
        <w:rPr>
          <w:rFonts w:ascii="GHEA Grapalat" w:hAnsi="GHEA Grapalat" w:cs="Sylfaen"/>
          <w:i/>
          <w:sz w:val="20"/>
          <w:lang w:val="pt-BR"/>
        </w:rPr>
      </w:pPr>
    </w:p>
    <w:p w14:paraId="2939F7A7" w14:textId="77777777" w:rsidR="001348AB" w:rsidRDefault="001348AB" w:rsidP="00EF3662">
      <w:pPr>
        <w:jc w:val="right"/>
        <w:rPr>
          <w:rFonts w:ascii="GHEA Grapalat" w:hAnsi="GHEA Grapalat" w:cs="Sylfaen"/>
          <w:i/>
          <w:sz w:val="20"/>
          <w:lang w:val="pt-BR"/>
        </w:rPr>
      </w:pPr>
    </w:p>
    <w:p w14:paraId="06EFDF35" w14:textId="77777777" w:rsidR="001348AB" w:rsidRDefault="001348AB" w:rsidP="00EF3662">
      <w:pPr>
        <w:jc w:val="right"/>
        <w:rPr>
          <w:rFonts w:ascii="GHEA Grapalat" w:hAnsi="GHEA Grapalat" w:cs="Sylfaen"/>
          <w:i/>
          <w:sz w:val="20"/>
          <w:lang w:val="pt-BR"/>
        </w:rPr>
      </w:pPr>
    </w:p>
    <w:p w14:paraId="6EC84DC8" w14:textId="77777777" w:rsidR="001348AB" w:rsidRDefault="001348AB" w:rsidP="00EF3662">
      <w:pPr>
        <w:jc w:val="right"/>
        <w:rPr>
          <w:rFonts w:ascii="GHEA Grapalat" w:hAnsi="GHEA Grapalat" w:cs="Sylfaen"/>
          <w:i/>
          <w:sz w:val="20"/>
          <w:lang w:val="pt-BR"/>
        </w:rPr>
      </w:pPr>
    </w:p>
    <w:p w14:paraId="27F40B0D" w14:textId="77777777" w:rsidR="001348AB" w:rsidRDefault="001348AB" w:rsidP="00EF3662">
      <w:pPr>
        <w:jc w:val="right"/>
        <w:rPr>
          <w:rFonts w:ascii="GHEA Grapalat" w:hAnsi="GHEA Grapalat" w:cs="Sylfaen"/>
          <w:i/>
          <w:sz w:val="20"/>
          <w:lang w:val="pt-BR"/>
        </w:rPr>
      </w:pPr>
    </w:p>
    <w:p w14:paraId="5D0578D8" w14:textId="77777777" w:rsidR="001348AB" w:rsidRDefault="001348AB" w:rsidP="00EF3662">
      <w:pPr>
        <w:jc w:val="right"/>
        <w:rPr>
          <w:rFonts w:ascii="GHEA Grapalat" w:hAnsi="GHEA Grapalat" w:cs="Sylfaen"/>
          <w:i/>
          <w:sz w:val="20"/>
          <w:lang w:val="pt-BR"/>
        </w:rPr>
      </w:pPr>
    </w:p>
    <w:p w14:paraId="4C18141A" w14:textId="77777777" w:rsidR="001348AB" w:rsidRDefault="001348AB" w:rsidP="00EF3662">
      <w:pPr>
        <w:jc w:val="right"/>
        <w:rPr>
          <w:rFonts w:ascii="GHEA Grapalat" w:hAnsi="GHEA Grapalat" w:cs="Sylfaen"/>
          <w:i/>
          <w:sz w:val="20"/>
          <w:lang w:val="pt-BR"/>
        </w:rPr>
      </w:pPr>
    </w:p>
    <w:p w14:paraId="60BF5BD5" w14:textId="77777777" w:rsidR="001348AB" w:rsidRDefault="001348AB" w:rsidP="00EF3662">
      <w:pPr>
        <w:jc w:val="right"/>
        <w:rPr>
          <w:rFonts w:ascii="GHEA Grapalat" w:hAnsi="GHEA Grapalat" w:cs="Sylfaen"/>
          <w:i/>
          <w:sz w:val="20"/>
          <w:lang w:val="pt-BR"/>
        </w:rPr>
      </w:pPr>
    </w:p>
    <w:p w14:paraId="447C720E" w14:textId="77777777" w:rsidR="001348AB" w:rsidRDefault="001348AB" w:rsidP="00EF3662">
      <w:pPr>
        <w:jc w:val="right"/>
        <w:rPr>
          <w:rFonts w:ascii="GHEA Grapalat" w:hAnsi="GHEA Grapalat" w:cs="Sylfaen"/>
          <w:i/>
          <w:sz w:val="20"/>
          <w:lang w:val="pt-BR"/>
        </w:rPr>
      </w:pPr>
    </w:p>
    <w:p w14:paraId="5A3BEF59" w14:textId="77777777" w:rsidR="001348AB" w:rsidRDefault="001348AB" w:rsidP="00EF3662">
      <w:pPr>
        <w:jc w:val="right"/>
        <w:rPr>
          <w:rFonts w:ascii="GHEA Grapalat" w:hAnsi="GHEA Grapalat" w:cs="Sylfaen"/>
          <w:i/>
          <w:sz w:val="20"/>
          <w:lang w:val="pt-BR"/>
        </w:rPr>
      </w:pPr>
    </w:p>
    <w:p w14:paraId="59D3ECC4" w14:textId="7530550E" w:rsidR="00071D1C" w:rsidRPr="001348A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348AB">
        <w:rPr>
          <w:rFonts w:ascii="GHEA Grapalat" w:hAnsi="GHEA Grapalat" w:cs="Sylfaen"/>
          <w:i/>
          <w:sz w:val="20"/>
          <w:lang w:val="pt-BR"/>
        </w:rPr>
        <w:t xml:space="preserve"> </w:t>
      </w:r>
      <w:r w:rsidR="00D320A2" w:rsidRPr="001348AB">
        <w:rPr>
          <w:rFonts w:ascii="GHEA Grapalat" w:hAnsi="GHEA Grapalat" w:cs="Sylfaen"/>
          <w:i/>
          <w:sz w:val="20"/>
          <w:lang w:val="pt-BR"/>
        </w:rPr>
        <w:t>3</w:t>
      </w:r>
      <w:r w:rsidRPr="001348AB">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1348AB" w:rsidRDefault="00071D1C" w:rsidP="00EF3662">
      <w:pPr>
        <w:tabs>
          <w:tab w:val="left" w:pos="360"/>
          <w:tab w:val="left" w:pos="540"/>
        </w:tabs>
        <w:jc w:val="center"/>
        <w:rPr>
          <w:rFonts w:ascii="Sylfaen" w:hAnsi="Sylfaen" w:cs="Sylfaen"/>
          <w:b/>
          <w:bCs/>
          <w:lang w:val="pt-BR"/>
        </w:rPr>
      </w:pPr>
    </w:p>
    <w:p w14:paraId="58F2627E" w14:textId="77777777" w:rsidR="00071D1C" w:rsidRPr="001348AB" w:rsidRDefault="00071D1C" w:rsidP="00EF3662">
      <w:pPr>
        <w:tabs>
          <w:tab w:val="left" w:pos="360"/>
          <w:tab w:val="left" w:pos="540"/>
        </w:tabs>
        <w:jc w:val="center"/>
        <w:rPr>
          <w:rFonts w:ascii="Sylfaen" w:hAnsi="Sylfaen" w:cs="Sylfaen"/>
          <w:b/>
          <w:bCs/>
          <w:lang w:val="pt-BR"/>
        </w:rPr>
      </w:pPr>
    </w:p>
    <w:p w14:paraId="65B95802" w14:textId="77777777" w:rsidR="00071D1C" w:rsidRPr="001348AB" w:rsidRDefault="00071D1C" w:rsidP="00EF3662">
      <w:pPr>
        <w:ind w:left="-142" w:firstLine="142"/>
        <w:jc w:val="center"/>
        <w:rPr>
          <w:rFonts w:ascii="GHEA Grapalat" w:hAnsi="GHEA Grapalat" w:cs="Sylfaen"/>
          <w:lang w:val="pt-BR"/>
        </w:rPr>
      </w:pPr>
    </w:p>
    <w:p w14:paraId="12724109" w14:textId="77777777" w:rsidR="00071D1C" w:rsidRPr="001348A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348AB">
        <w:rPr>
          <w:rFonts w:ascii="GHEA Grapalat" w:hAnsi="GHEA Grapalat" w:cs="Sylfaen"/>
          <w:bCs/>
          <w:sz w:val="18"/>
          <w:szCs w:val="18"/>
          <w:lang w:val="pt-BR"/>
        </w:rPr>
        <w:t xml:space="preserve">    N</w:t>
      </w:r>
      <w:r w:rsidR="000F494F" w:rsidRPr="001348AB">
        <w:rPr>
          <w:rFonts w:ascii="GHEA Grapalat" w:hAnsi="GHEA Grapalat" w:cs="Sylfaen"/>
          <w:bCs/>
          <w:sz w:val="18"/>
          <w:szCs w:val="18"/>
          <w:lang w:val="pt-BR"/>
        </w:rPr>
        <w:t xml:space="preserve"> </w:t>
      </w:r>
      <w:r w:rsidR="000F494F" w:rsidRPr="001348AB">
        <w:rPr>
          <w:rFonts w:ascii="GHEA Grapalat" w:hAnsi="GHEA Grapalat" w:cs="Sylfaen"/>
          <w:bCs/>
          <w:sz w:val="18"/>
          <w:szCs w:val="18"/>
          <w:u w:val="single"/>
          <w:lang w:val="pt-BR"/>
        </w:rPr>
        <w:tab/>
      </w:r>
      <w:r w:rsidRPr="001348AB">
        <w:rPr>
          <w:rFonts w:ascii="GHEA Grapalat" w:hAnsi="GHEA Grapalat" w:cs="Sylfaen"/>
          <w:bCs/>
          <w:sz w:val="18"/>
          <w:szCs w:val="18"/>
          <w:lang w:val="pt-BR"/>
        </w:rPr>
        <w:t xml:space="preserve">           </w:t>
      </w:r>
    </w:p>
    <w:p w14:paraId="4435B6DC" w14:textId="77777777" w:rsidR="00071D1C" w:rsidRPr="00C73819"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C73819">
        <w:rPr>
          <w:rFonts w:ascii="GHEA Grapalat" w:hAnsi="GHEA Grapalat" w:cs="Sylfaen"/>
          <w:bCs/>
          <w:sz w:val="18"/>
          <w:szCs w:val="18"/>
          <w:lang w:val="pt-BR"/>
        </w:rPr>
        <w:t xml:space="preserve">                                                                                                                               </w:t>
      </w:r>
    </w:p>
    <w:p w14:paraId="5BB4DF6D" w14:textId="77777777" w:rsidR="00071D1C" w:rsidRPr="00C73819" w:rsidRDefault="00071D1C" w:rsidP="00EF3662">
      <w:pPr>
        <w:jc w:val="center"/>
        <w:rPr>
          <w:rFonts w:ascii="GHEA Grapalat" w:hAnsi="GHEA Grapalat" w:cs="Sylfaen"/>
          <w:b/>
          <w:bCs/>
          <w:sz w:val="18"/>
          <w:szCs w:val="18"/>
          <w:lang w:val="pt-BR"/>
        </w:rPr>
      </w:pPr>
      <w:r w:rsidRPr="00C73819">
        <w:rPr>
          <w:rFonts w:ascii="GHEA Grapalat" w:hAnsi="GHEA Grapalat" w:cs="Sylfaen"/>
          <w:bCs/>
          <w:sz w:val="18"/>
          <w:szCs w:val="18"/>
          <w:lang w:val="pt-BR"/>
        </w:rPr>
        <w:t xml:space="preserve">                                                                                                                        </w:t>
      </w:r>
    </w:p>
    <w:p w14:paraId="44EC39B4" w14:textId="77777777" w:rsidR="00071D1C" w:rsidRPr="00C73819" w:rsidRDefault="00071D1C" w:rsidP="00EF3662">
      <w:pPr>
        <w:tabs>
          <w:tab w:val="left" w:pos="360"/>
          <w:tab w:val="left" w:pos="540"/>
        </w:tabs>
        <w:rPr>
          <w:rFonts w:ascii="GHEA Grapalat" w:hAnsi="GHEA Grapalat" w:cs="Sylfaen"/>
          <w:sz w:val="18"/>
          <w:szCs w:val="22"/>
          <w:lang w:val="pt-BR"/>
        </w:rPr>
      </w:pPr>
    </w:p>
    <w:p w14:paraId="356E97D1" w14:textId="77777777" w:rsidR="000F494F" w:rsidRPr="00C73819" w:rsidRDefault="00071D1C" w:rsidP="000F494F">
      <w:pPr>
        <w:tabs>
          <w:tab w:val="left" w:pos="360"/>
          <w:tab w:val="left" w:pos="540"/>
        </w:tabs>
        <w:ind w:left="-540" w:firstLine="180"/>
        <w:jc w:val="both"/>
        <w:rPr>
          <w:rFonts w:ascii="GHEA Grapalat" w:hAnsi="GHEA Grapalat" w:cs="Sylfaen"/>
          <w:sz w:val="20"/>
          <w:lang w:val="pt-BR"/>
        </w:rPr>
      </w:pPr>
      <w:r w:rsidRPr="00C73819">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C73819">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t xml:space="preserve">        </w:t>
      </w:r>
      <w:r w:rsidR="000F494F" w:rsidRPr="00C73819">
        <w:rPr>
          <w:rFonts w:ascii="GHEA Grapalat" w:hAnsi="GHEA Grapalat" w:cs="Sylfaen"/>
          <w:sz w:val="20"/>
          <w:lang w:val="pt-BR"/>
        </w:rPr>
        <w:t>-</w:t>
      </w:r>
      <w:r w:rsidRPr="00A71D81">
        <w:rPr>
          <w:rFonts w:ascii="GHEA Grapalat" w:hAnsi="GHEA Grapalat" w:cs="Sylfaen"/>
          <w:sz w:val="20"/>
        </w:rPr>
        <w:t>ի</w:t>
      </w:r>
      <w:r w:rsidRPr="00C73819">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C73819">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C73819">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p>
    <w:p w14:paraId="6EC2F634" w14:textId="77777777" w:rsidR="00071D1C" w:rsidRPr="00C73819" w:rsidRDefault="000F494F" w:rsidP="000F494F">
      <w:pPr>
        <w:tabs>
          <w:tab w:val="left" w:pos="360"/>
          <w:tab w:val="left" w:pos="540"/>
        </w:tabs>
        <w:ind w:left="-540" w:firstLine="180"/>
        <w:jc w:val="both"/>
        <w:rPr>
          <w:rFonts w:ascii="GHEA Grapalat" w:hAnsi="GHEA Grapalat" w:cs="Sylfaen"/>
          <w:sz w:val="12"/>
          <w:szCs w:val="16"/>
          <w:lang w:val="pt-BR"/>
        </w:rPr>
      </w:pP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t xml:space="preserve">       </w:t>
      </w:r>
      <w:r w:rsidR="00071D1C" w:rsidRPr="00C73819">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C73819">
        <w:rPr>
          <w:rFonts w:ascii="GHEA Grapalat" w:hAnsi="GHEA Grapalat" w:cs="Sylfaen"/>
          <w:sz w:val="12"/>
          <w:szCs w:val="16"/>
          <w:lang w:val="pt-BR"/>
        </w:rPr>
        <w:t xml:space="preserve">     </w:t>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C73819">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C73819">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C73819">
        <w:rPr>
          <w:rFonts w:ascii="GHEA Grapalat" w:hAnsi="GHEA Grapalat" w:cs="Sylfaen"/>
          <w:sz w:val="20"/>
          <w:lang w:val="pt-BR"/>
        </w:rPr>
        <w:t xml:space="preserve"> 20     </w:t>
      </w:r>
      <w:r w:rsidRPr="00A71D81">
        <w:rPr>
          <w:rFonts w:ascii="GHEA Grapalat" w:hAnsi="GHEA Grapalat" w:cs="Sylfaen"/>
          <w:sz w:val="20"/>
        </w:rPr>
        <w:t>թ</w:t>
      </w:r>
      <w:r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lastRenderedPageBreak/>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FE1530">
          <w:footnotePr>
            <w:pos w:val="beneathText"/>
          </w:footnotePr>
          <w:pgSz w:w="16838" w:h="11906" w:orient="landscape" w:code="9"/>
          <w:pgMar w:top="540" w:right="720" w:bottom="662" w:left="533"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FE1530">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2FCDF" w14:textId="77777777" w:rsidR="008C77CB" w:rsidRDefault="008C77CB">
      <w:r>
        <w:separator/>
      </w:r>
    </w:p>
  </w:endnote>
  <w:endnote w:type="continuationSeparator" w:id="0">
    <w:p w14:paraId="21D74E5A" w14:textId="77777777" w:rsidR="008C77CB" w:rsidRDefault="008C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21803" w14:textId="77777777" w:rsidR="008C77CB" w:rsidRDefault="008C77CB">
      <w:r>
        <w:separator/>
      </w:r>
    </w:p>
  </w:footnote>
  <w:footnote w:type="continuationSeparator" w:id="0">
    <w:p w14:paraId="5E861DA7" w14:textId="77777777" w:rsidR="008C77CB" w:rsidRDefault="008C77CB">
      <w:r>
        <w:continuationSeparator/>
      </w:r>
    </w:p>
  </w:footnote>
  <w:footnote w:id="1">
    <w:p w14:paraId="6A7D74F0" w14:textId="77777777" w:rsidR="00E576A2" w:rsidRPr="004102D0" w:rsidRDefault="00E576A2" w:rsidP="00E576A2">
      <w:pPr>
        <w:pStyle w:val="af2"/>
        <w:rPr>
          <w:rFonts w:ascii="Sylfaen" w:hAnsi="Sylfaen"/>
          <w:lang w:val="hy-AM"/>
        </w:rPr>
      </w:pPr>
      <w:r w:rsidRPr="004102D0">
        <w:rPr>
          <w:rFonts w:ascii="GHEA Grapalat" w:hAnsi="GHEA Grapalat" w:cs="Sylfaen"/>
          <w:i/>
          <w:sz w:val="16"/>
          <w:szCs w:val="16"/>
          <w:vertAlign w:val="superscript"/>
          <w:lang w:val="hy-AM"/>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9FC0EBA"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10</w:t>
      </w:r>
      <w:r>
        <w:rPr>
          <w:rFonts w:ascii="Cambria Math" w:hAnsi="Cambria Math" w:cs="Cambria Math"/>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5CDD2DC"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441EFADE"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738AF248" w14:textId="77777777" w:rsidR="00E576A2" w:rsidRDefault="00E576A2" w:rsidP="00E576A2">
      <w:pPr>
        <w:pStyle w:val="af4"/>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347DB9F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5654958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05F9DAA7" w14:textId="77777777" w:rsidR="00E576A2" w:rsidRDefault="00E576A2" w:rsidP="00E576A2">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5D45F462" w14:textId="77777777" w:rsidR="00E576A2" w:rsidRDefault="00E576A2" w:rsidP="00E576A2">
      <w:pPr>
        <w:pStyle w:val="af4"/>
        <w:rPr>
          <w:rFonts w:asciiTheme="minorHAnsi" w:hAnsiTheme="minorHAnsi"/>
          <w:lang w:val="hy-AM"/>
        </w:rPr>
      </w:pPr>
    </w:p>
  </w:footnote>
  <w:footnote w:id="4">
    <w:p w14:paraId="5FBD4AE3"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BEEC6E5" w14:textId="77777777" w:rsidR="00E576A2" w:rsidRDefault="00E576A2" w:rsidP="00E576A2">
      <w:pPr>
        <w:pStyle w:val="af4"/>
        <w:rPr>
          <w:sz w:val="20"/>
          <w:szCs w:val="20"/>
          <w:vertAlign w:val="superscript"/>
          <w:lang w:val="hy-AM"/>
        </w:rPr>
      </w:pPr>
    </w:p>
    <w:p w14:paraId="125136A1" w14:textId="77777777" w:rsidR="00E576A2" w:rsidRDefault="00E576A2" w:rsidP="00E576A2">
      <w:pPr>
        <w:pStyle w:val="af4"/>
        <w:rPr>
          <w:rFonts w:asciiTheme="minorHAnsi" w:hAnsiTheme="minorHAnsi"/>
          <w:lang w:val="hy-AM"/>
        </w:rPr>
      </w:pPr>
    </w:p>
  </w:footnote>
  <w:footnote w:id="5">
    <w:p w14:paraId="50A986A5" w14:textId="77777777" w:rsidR="00E576A2" w:rsidRPr="00C2685D" w:rsidRDefault="00E576A2" w:rsidP="00E57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44727E1A" w14:textId="77777777" w:rsidR="009A20C7" w:rsidRDefault="009A20C7" w:rsidP="009A20C7">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77777777" w:rsidR="00734132" w:rsidRPr="000B7538" w:rsidRDefault="0073413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734132" w:rsidRPr="000B7538" w:rsidRDefault="0073413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43CBEEB7" w14:textId="77777777" w:rsidR="001217E7" w:rsidRPr="005A4C00" w:rsidRDefault="001217E7" w:rsidP="001217E7">
      <w:pPr>
        <w:rPr>
          <w:rFonts w:ascii="GHEA Grapalat" w:hAnsi="GHEA Grapalat"/>
          <w:i/>
          <w:sz w:val="20"/>
          <w:szCs w:val="20"/>
          <w:lang w:val="hy-AM" w:eastAsia="ru-RU"/>
        </w:rPr>
      </w:pPr>
      <w:r w:rsidRPr="005A4C00">
        <w:rPr>
          <w:rFonts w:ascii="GHEA Grapalat" w:hAnsi="GHEA Grapalat"/>
          <w:i/>
          <w:sz w:val="20"/>
          <w:szCs w:val="20"/>
          <w:lang w:val="hy-AM" w:eastAsia="ru-RU"/>
        </w:rPr>
        <w:t>*լրացվում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է</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հանձնաժողովի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քարտուղարի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կողմից</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մինչև</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հրավերը</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տեղեկագրում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հրապարակելը:</w:t>
      </w:r>
    </w:p>
    <w:p w14:paraId="0191C085" w14:textId="77777777" w:rsidR="001217E7" w:rsidRPr="005A4C00" w:rsidRDefault="001217E7" w:rsidP="001217E7">
      <w:pPr>
        <w:rPr>
          <w:rFonts w:ascii="GHEA Grapalat" w:hAnsi="GHEA Grapalat"/>
          <w:i/>
          <w:sz w:val="20"/>
          <w:szCs w:val="20"/>
          <w:lang w:val="hy-AM" w:eastAsia="ru-RU"/>
        </w:rPr>
      </w:pPr>
    </w:p>
    <w:p w14:paraId="4F936038"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63DF1D22"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sidRPr="005A4C00">
        <w:rPr>
          <w:rFonts w:ascii="Cambria Math" w:hAnsi="Cambria Math"/>
          <w:i/>
          <w:sz w:val="20"/>
          <w:szCs w:val="20"/>
          <w:lang w:val="hy-AM" w:eastAsia="ru-RU"/>
        </w:rPr>
        <w:t>․1-ի</w:t>
      </w:r>
      <w:r w:rsidRPr="005A4C00">
        <w:rPr>
          <w:rFonts w:ascii="GHEA Grapalat" w:hAnsi="GHEA Grapalat"/>
          <w:i/>
          <w:sz w:val="20"/>
          <w:szCs w:val="20"/>
          <w:lang w:val="hy-AM" w:eastAsia="ru-RU"/>
        </w:rPr>
        <w:t>&gt;&gt; բառերով</w:t>
      </w:r>
    </w:p>
    <w:p w14:paraId="016D9006" w14:textId="77777777" w:rsidR="001217E7" w:rsidRPr="005A4C00" w:rsidRDefault="001217E7" w:rsidP="001217E7">
      <w:pPr>
        <w:ind w:left="142"/>
        <w:jc w:val="both"/>
        <w:rPr>
          <w:rFonts w:ascii="GHEA Grapalat" w:hAnsi="GHEA Grapalat"/>
          <w:i/>
          <w:sz w:val="20"/>
          <w:szCs w:val="20"/>
          <w:lang w:val="hy-AM" w:eastAsia="ru-RU"/>
        </w:rPr>
      </w:pPr>
    </w:p>
    <w:p w14:paraId="633AF485" w14:textId="77777777" w:rsidR="001217E7" w:rsidRPr="005A4C00" w:rsidRDefault="001217E7" w:rsidP="001217E7">
      <w:pPr>
        <w:rPr>
          <w:rFonts w:ascii="GHEA Grapalat" w:hAnsi="GHEA Grapalat"/>
          <w:i/>
          <w:sz w:val="20"/>
          <w:szCs w:val="20"/>
          <w:lang w:val="hy-AM" w:eastAsia="ru-RU"/>
        </w:rPr>
      </w:pPr>
    </w:p>
    <w:p w14:paraId="67C370F3" w14:textId="77777777" w:rsidR="001217E7" w:rsidRPr="005A4C00" w:rsidRDefault="001217E7" w:rsidP="001217E7">
      <w:pPr>
        <w:ind w:firstLine="284"/>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անհատ ձեռնարկատեր  է կամ ֆիզիկական անձ, ապա իրական շահառուների վերաբերյալ տեղեկատվություն չի ներկայացնում:</w:t>
      </w:r>
    </w:p>
    <w:p w14:paraId="4FD10F64" w14:textId="77777777" w:rsidR="001217E7" w:rsidRPr="005A4C00" w:rsidRDefault="001217E7" w:rsidP="001217E7">
      <w:pPr>
        <w:rPr>
          <w:rFonts w:ascii="GHEA Grapalat" w:hAnsi="GHEA Grapalat"/>
          <w:i/>
          <w:sz w:val="20"/>
          <w:szCs w:val="20"/>
          <w:lang w:val="hy-AM" w:eastAsia="ru-RU"/>
        </w:rPr>
      </w:pPr>
    </w:p>
    <w:p w14:paraId="7DCC7BCC" w14:textId="77777777" w:rsidR="00091EBC" w:rsidRPr="00B20703" w:rsidDel="006C3873" w:rsidRDefault="00091EBC" w:rsidP="00CE3A99">
      <w:pPr>
        <w:jc w:val="both"/>
        <w:rPr>
          <w:del w:id="6" w:author="User" w:date="2019-05-26T09:52:00Z"/>
          <w:rFonts w:ascii="GHEA Grapalat" w:hAnsi="GHEA Grapalat" w:cs="Sylfaen"/>
          <w:sz w:val="20"/>
          <w:lang w:val="hy-AM"/>
        </w:rPr>
      </w:pPr>
    </w:p>
  </w:footnote>
  <w:footnote w:id="9">
    <w:p w14:paraId="28B63088" w14:textId="77777777" w:rsidR="00091EBC" w:rsidRPr="006265F4" w:rsidRDefault="00091EB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91EBC" w:rsidRPr="006265F4" w:rsidRDefault="00091EB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00C41477">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91EBC" w:rsidRPr="006265F4" w:rsidDel="00856FDE" w:rsidRDefault="00091EBC" w:rsidP="00B2572B">
      <w:pPr>
        <w:pStyle w:val="af2"/>
        <w:rPr>
          <w:del w:id="9" w:author="User" w:date="2019-05-26T09:57:00Z"/>
          <w:i/>
          <w:lang w:val="af-ZA"/>
        </w:rPr>
      </w:pPr>
    </w:p>
  </w:footnote>
  <w:footnote w:id="10">
    <w:p w14:paraId="25333EC9" w14:textId="77777777" w:rsidR="00C65A05" w:rsidRPr="00C65A05" w:rsidRDefault="00091EB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sidR="00383BC3">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sidR="00C65A05">
        <w:rPr>
          <w:rFonts w:ascii="GHEA Grapalat" w:hAnsi="GHEA Grapalat"/>
          <w:i/>
          <w:sz w:val="16"/>
          <w:lang w:val="hy-AM"/>
        </w:rPr>
        <w:t>:</w:t>
      </w:r>
    </w:p>
    <w:p w14:paraId="39FC6E4D" w14:textId="77777777" w:rsidR="00385051" w:rsidRPr="00C65A05" w:rsidRDefault="0038505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061729C7" w14:textId="77777777" w:rsidR="00091EBC" w:rsidRPr="006265F4" w:rsidDel="007942E8" w:rsidRDefault="00091EBC"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00383BC3"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41AA5916" w14:textId="77777777" w:rsidR="00091EBC" w:rsidRPr="006265F4" w:rsidRDefault="00383BC3" w:rsidP="009123CA">
      <w:pPr>
        <w:pStyle w:val="af2"/>
        <w:jc w:val="both"/>
        <w:rPr>
          <w:rFonts w:ascii="GHEA Grapalat" w:hAnsi="GHEA Grapalat"/>
          <w:i/>
          <w:sz w:val="16"/>
          <w:szCs w:val="24"/>
          <w:lang w:val="hy-AM" w:eastAsia="en-US"/>
        </w:rPr>
      </w:pPr>
      <w:r w:rsidRPr="00AB6289">
        <w:rPr>
          <w:vertAlign w:val="superscript"/>
          <w:lang w:val="hy-AM"/>
        </w:rPr>
        <w:t>20</w:t>
      </w:r>
      <w:r w:rsidR="00091EBC" w:rsidRPr="006265F4">
        <w:rPr>
          <w:vertAlign w:val="superscript"/>
          <w:lang w:val="hy-AM"/>
        </w:rPr>
        <w:t xml:space="preserve"> </w:t>
      </w:r>
      <w:r w:rsidR="00091EBC"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91EBC" w:rsidRPr="006265F4" w:rsidDel="007942E8" w:rsidRDefault="00091EBC"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73F04998" w14:textId="77777777" w:rsidR="00091EBC" w:rsidRPr="006265F4" w:rsidDel="002877FC" w:rsidRDefault="00383BC3" w:rsidP="00071D1C">
      <w:pPr>
        <w:pStyle w:val="af2"/>
        <w:jc w:val="both"/>
        <w:rPr>
          <w:del w:id="12" w:author="User" w:date="2019-05-26T10:04:00Z"/>
          <w:lang w:val="hy-AM"/>
        </w:rPr>
      </w:pPr>
      <w:r w:rsidRPr="00AB6289">
        <w:rPr>
          <w:vertAlign w:val="superscript"/>
          <w:lang w:val="hy-AM"/>
        </w:rPr>
        <w:t>22</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64443172" w14:textId="77777777" w:rsidR="00091EBC" w:rsidRPr="006265F4" w:rsidDel="002877FC" w:rsidRDefault="00383BC3" w:rsidP="00071D1C">
      <w:pPr>
        <w:pStyle w:val="af2"/>
        <w:jc w:val="both"/>
        <w:rPr>
          <w:del w:id="13" w:author="User" w:date="2019-05-26T10:04:00Z"/>
          <w:lang w:val="hy-AM"/>
        </w:rPr>
      </w:pPr>
      <w:r w:rsidRPr="00AB6289">
        <w:rPr>
          <w:vertAlign w:val="superscript"/>
          <w:lang w:val="hy-AM"/>
        </w:rPr>
        <w:t>23</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680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54762598">
    <w:abstractNumId w:val="22"/>
  </w:num>
  <w:num w:numId="2" w16cid:durableId="302077089">
    <w:abstractNumId w:val="8"/>
  </w:num>
  <w:num w:numId="3" w16cid:durableId="1513455007">
    <w:abstractNumId w:val="19"/>
  </w:num>
  <w:num w:numId="4" w16cid:durableId="1207061669">
    <w:abstractNumId w:val="16"/>
  </w:num>
  <w:num w:numId="5" w16cid:durableId="206651178">
    <w:abstractNumId w:val="24"/>
  </w:num>
  <w:num w:numId="6" w16cid:durableId="360204327">
    <w:abstractNumId w:val="22"/>
    <w:lvlOverride w:ilvl="0">
      <w:startOverride w:val="1"/>
    </w:lvlOverride>
    <w:lvlOverride w:ilvl="1"/>
    <w:lvlOverride w:ilvl="2"/>
    <w:lvlOverride w:ilvl="3"/>
    <w:lvlOverride w:ilvl="4"/>
    <w:lvlOverride w:ilvl="5"/>
    <w:lvlOverride w:ilvl="6"/>
    <w:lvlOverride w:ilvl="7"/>
    <w:lvlOverride w:ilvl="8"/>
  </w:num>
  <w:num w:numId="7" w16cid:durableId="140714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117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816573">
    <w:abstractNumId w:val="18"/>
  </w:num>
  <w:num w:numId="10" w16cid:durableId="1418554006">
    <w:abstractNumId w:val="4"/>
  </w:num>
  <w:num w:numId="11" w16cid:durableId="42681631">
    <w:abstractNumId w:val="7"/>
  </w:num>
  <w:num w:numId="12" w16cid:durableId="1265460872">
    <w:abstractNumId w:val="28"/>
  </w:num>
  <w:num w:numId="13" w16cid:durableId="423188468">
    <w:abstractNumId w:val="25"/>
  </w:num>
  <w:num w:numId="14" w16cid:durableId="1828087077">
    <w:abstractNumId w:val="11"/>
  </w:num>
  <w:num w:numId="15" w16cid:durableId="1243493292">
    <w:abstractNumId w:val="26"/>
  </w:num>
  <w:num w:numId="16" w16cid:durableId="2008364256">
    <w:abstractNumId w:val="14"/>
  </w:num>
  <w:num w:numId="17" w16cid:durableId="2076972799">
    <w:abstractNumId w:val="5"/>
  </w:num>
  <w:num w:numId="18" w16cid:durableId="1890413695">
    <w:abstractNumId w:val="1"/>
  </w:num>
  <w:num w:numId="19" w16cid:durableId="533886579">
    <w:abstractNumId w:val="3"/>
  </w:num>
  <w:num w:numId="20" w16cid:durableId="1725327659">
    <w:abstractNumId w:val="2"/>
  </w:num>
  <w:num w:numId="21" w16cid:durableId="514534076">
    <w:abstractNumId w:val="29"/>
  </w:num>
  <w:num w:numId="22" w16cid:durableId="1277836709">
    <w:abstractNumId w:val="27"/>
  </w:num>
  <w:num w:numId="23" w16cid:durableId="898051367">
    <w:abstractNumId w:val="23"/>
  </w:num>
  <w:num w:numId="24" w16cid:durableId="953100145">
    <w:abstractNumId w:val="0"/>
  </w:num>
  <w:num w:numId="25" w16cid:durableId="2012488362">
    <w:abstractNumId w:val="13"/>
  </w:num>
  <w:num w:numId="26" w16cid:durableId="2057503710">
    <w:abstractNumId w:val="17"/>
  </w:num>
  <w:num w:numId="27" w16cid:durableId="187108215">
    <w:abstractNumId w:val="15"/>
  </w:num>
  <w:num w:numId="28" w16cid:durableId="63378993">
    <w:abstractNumId w:val="9"/>
  </w:num>
  <w:num w:numId="29" w16cid:durableId="1377974871">
    <w:abstractNumId w:val="12"/>
  </w:num>
  <w:num w:numId="30" w16cid:durableId="159858334">
    <w:abstractNumId w:val="20"/>
  </w:num>
  <w:num w:numId="31" w16cid:durableId="857085001">
    <w:abstractNumId w:val="20"/>
  </w:num>
  <w:num w:numId="32" w16cid:durableId="1599481307">
    <w:abstractNumId w:val="1"/>
  </w:num>
  <w:num w:numId="33" w16cid:durableId="529344310">
    <w:abstractNumId w:val="21"/>
  </w:num>
  <w:num w:numId="34" w16cid:durableId="712268466">
    <w:abstractNumId w:val="10"/>
  </w:num>
  <w:num w:numId="35" w16cid:durableId="206444992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B88"/>
    <w:rsid w:val="00002C23"/>
    <w:rsid w:val="000031E3"/>
    <w:rsid w:val="000033BC"/>
    <w:rsid w:val="00003DF0"/>
    <w:rsid w:val="000046E5"/>
    <w:rsid w:val="000052BD"/>
    <w:rsid w:val="000058CF"/>
    <w:rsid w:val="00005D30"/>
    <w:rsid w:val="000076A1"/>
    <w:rsid w:val="0000776B"/>
    <w:rsid w:val="00007F5C"/>
    <w:rsid w:val="00010FC2"/>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153"/>
    <w:rsid w:val="00023384"/>
    <w:rsid w:val="000238FE"/>
    <w:rsid w:val="000246E6"/>
    <w:rsid w:val="00025353"/>
    <w:rsid w:val="00026351"/>
    <w:rsid w:val="00026FA4"/>
    <w:rsid w:val="000275BF"/>
    <w:rsid w:val="00030D40"/>
    <w:rsid w:val="00031141"/>
    <w:rsid w:val="000312D9"/>
    <w:rsid w:val="000313A6"/>
    <w:rsid w:val="000326A5"/>
    <w:rsid w:val="000329AC"/>
    <w:rsid w:val="000330A3"/>
    <w:rsid w:val="00033946"/>
    <w:rsid w:val="00033B20"/>
    <w:rsid w:val="0003466E"/>
    <w:rsid w:val="000346F3"/>
    <w:rsid w:val="00034CED"/>
    <w:rsid w:val="000356CC"/>
    <w:rsid w:val="00037DDE"/>
    <w:rsid w:val="00037F3F"/>
    <w:rsid w:val="000408D8"/>
    <w:rsid w:val="00041323"/>
    <w:rsid w:val="000426F7"/>
    <w:rsid w:val="00042B01"/>
    <w:rsid w:val="0004387F"/>
    <w:rsid w:val="00043FB6"/>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CC6"/>
    <w:rsid w:val="00057264"/>
    <w:rsid w:val="000604CF"/>
    <w:rsid w:val="00060651"/>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34E"/>
    <w:rsid w:val="000916AC"/>
    <w:rsid w:val="00091EBC"/>
    <w:rsid w:val="00092D0A"/>
    <w:rsid w:val="0009380C"/>
    <w:rsid w:val="0009449B"/>
    <w:rsid w:val="000946A3"/>
    <w:rsid w:val="000952D8"/>
    <w:rsid w:val="00095EB1"/>
    <w:rsid w:val="00096865"/>
    <w:rsid w:val="00097DE8"/>
    <w:rsid w:val="000A37CE"/>
    <w:rsid w:val="000A5B16"/>
    <w:rsid w:val="000A6662"/>
    <w:rsid w:val="000A6B75"/>
    <w:rsid w:val="000A72AD"/>
    <w:rsid w:val="000A7528"/>
    <w:rsid w:val="000B033F"/>
    <w:rsid w:val="000B1088"/>
    <w:rsid w:val="000B259E"/>
    <w:rsid w:val="000B3938"/>
    <w:rsid w:val="000B5AE5"/>
    <w:rsid w:val="000B700B"/>
    <w:rsid w:val="000B7538"/>
    <w:rsid w:val="000B7641"/>
    <w:rsid w:val="000B7C54"/>
    <w:rsid w:val="000C0396"/>
    <w:rsid w:val="000C062F"/>
    <w:rsid w:val="000C0A9D"/>
    <w:rsid w:val="000C165F"/>
    <w:rsid w:val="000C36C6"/>
    <w:rsid w:val="000C5A09"/>
    <w:rsid w:val="000C6305"/>
    <w:rsid w:val="000C6F81"/>
    <w:rsid w:val="000C78C9"/>
    <w:rsid w:val="000D07E4"/>
    <w:rsid w:val="000D10F1"/>
    <w:rsid w:val="000D16B6"/>
    <w:rsid w:val="000D2054"/>
    <w:rsid w:val="000D2527"/>
    <w:rsid w:val="000D3188"/>
    <w:rsid w:val="000D34C8"/>
    <w:rsid w:val="000D3B6D"/>
    <w:rsid w:val="000D4471"/>
    <w:rsid w:val="000D4B93"/>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5AD"/>
    <w:rsid w:val="000F7A6D"/>
    <w:rsid w:val="000F7AE0"/>
    <w:rsid w:val="0010050E"/>
    <w:rsid w:val="00100C33"/>
    <w:rsid w:val="00101445"/>
    <w:rsid w:val="00101C9A"/>
    <w:rsid w:val="00101F06"/>
    <w:rsid w:val="00102291"/>
    <w:rsid w:val="0010323D"/>
    <w:rsid w:val="00104861"/>
    <w:rsid w:val="00106365"/>
    <w:rsid w:val="00106D44"/>
    <w:rsid w:val="00106DEE"/>
    <w:rsid w:val="00106F3B"/>
    <w:rsid w:val="00110208"/>
    <w:rsid w:val="0011043D"/>
    <w:rsid w:val="00110D13"/>
    <w:rsid w:val="0011131D"/>
    <w:rsid w:val="00113F0D"/>
    <w:rsid w:val="00115905"/>
    <w:rsid w:val="001159FA"/>
    <w:rsid w:val="0011611E"/>
    <w:rsid w:val="00116E47"/>
    <w:rsid w:val="00117020"/>
    <w:rsid w:val="00117964"/>
    <w:rsid w:val="00117DAA"/>
    <w:rsid w:val="001217E7"/>
    <w:rsid w:val="00122684"/>
    <w:rsid w:val="001229EC"/>
    <w:rsid w:val="001241F6"/>
    <w:rsid w:val="001242C4"/>
    <w:rsid w:val="00124461"/>
    <w:rsid w:val="00125706"/>
    <w:rsid w:val="001276C9"/>
    <w:rsid w:val="00130202"/>
    <w:rsid w:val="001305C6"/>
    <w:rsid w:val="0013139F"/>
    <w:rsid w:val="00131E9C"/>
    <w:rsid w:val="00132FA8"/>
    <w:rsid w:val="00133A5A"/>
    <w:rsid w:val="00133A7E"/>
    <w:rsid w:val="00133CE4"/>
    <w:rsid w:val="001348AB"/>
    <w:rsid w:val="00134D6E"/>
    <w:rsid w:val="00134DC5"/>
    <w:rsid w:val="001354D9"/>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BAC"/>
    <w:rsid w:val="00150CBE"/>
    <w:rsid w:val="001514D1"/>
    <w:rsid w:val="001515DE"/>
    <w:rsid w:val="001522CE"/>
    <w:rsid w:val="00152564"/>
    <w:rsid w:val="001538AC"/>
    <w:rsid w:val="00153A85"/>
    <w:rsid w:val="00153C87"/>
    <w:rsid w:val="001557AE"/>
    <w:rsid w:val="0015583C"/>
    <w:rsid w:val="0015589E"/>
    <w:rsid w:val="00155C35"/>
    <w:rsid w:val="001561A5"/>
    <w:rsid w:val="001561BB"/>
    <w:rsid w:val="001578A1"/>
    <w:rsid w:val="001578D4"/>
    <w:rsid w:val="001600FF"/>
    <w:rsid w:val="0016055A"/>
    <w:rsid w:val="001607B3"/>
    <w:rsid w:val="001609F6"/>
    <w:rsid w:val="00160AE4"/>
    <w:rsid w:val="00160BB4"/>
    <w:rsid w:val="0016111C"/>
    <w:rsid w:val="00161428"/>
    <w:rsid w:val="00161FE4"/>
    <w:rsid w:val="001635B8"/>
    <w:rsid w:val="001640EC"/>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0A6"/>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BC4"/>
    <w:rsid w:val="001A3FEC"/>
    <w:rsid w:val="001A43A4"/>
    <w:rsid w:val="001A4EF7"/>
    <w:rsid w:val="001A5BC8"/>
    <w:rsid w:val="001A5C02"/>
    <w:rsid w:val="001B0D9A"/>
    <w:rsid w:val="001B1370"/>
    <w:rsid w:val="001B1FC4"/>
    <w:rsid w:val="001B21A3"/>
    <w:rsid w:val="001B37D2"/>
    <w:rsid w:val="001B42EF"/>
    <w:rsid w:val="001B45A9"/>
    <w:rsid w:val="001B478E"/>
    <w:rsid w:val="001B6FCF"/>
    <w:rsid w:val="001B7698"/>
    <w:rsid w:val="001C07C6"/>
    <w:rsid w:val="001C0814"/>
    <w:rsid w:val="001C0849"/>
    <w:rsid w:val="001C0B2D"/>
    <w:rsid w:val="001C3D83"/>
    <w:rsid w:val="001C3DDB"/>
    <w:rsid w:val="001C3F6C"/>
    <w:rsid w:val="001C42E6"/>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98B"/>
    <w:rsid w:val="00213EB8"/>
    <w:rsid w:val="00216118"/>
    <w:rsid w:val="00217710"/>
    <w:rsid w:val="00217D3A"/>
    <w:rsid w:val="00220491"/>
    <w:rsid w:val="00220ACB"/>
    <w:rsid w:val="00220C7C"/>
    <w:rsid w:val="002218FE"/>
    <w:rsid w:val="00222819"/>
    <w:rsid w:val="002240AB"/>
    <w:rsid w:val="00224D4F"/>
    <w:rsid w:val="002250D8"/>
    <w:rsid w:val="0022515E"/>
    <w:rsid w:val="002252CD"/>
    <w:rsid w:val="00226412"/>
    <w:rsid w:val="002273AD"/>
    <w:rsid w:val="0022770A"/>
    <w:rsid w:val="00227C9F"/>
    <w:rsid w:val="00230B12"/>
    <w:rsid w:val="00230C8F"/>
    <w:rsid w:val="00233525"/>
    <w:rsid w:val="0023354E"/>
    <w:rsid w:val="00234958"/>
    <w:rsid w:val="0023571C"/>
    <w:rsid w:val="00236B75"/>
    <w:rsid w:val="00237957"/>
    <w:rsid w:val="0024027D"/>
    <w:rsid w:val="00240289"/>
    <w:rsid w:val="0024041A"/>
    <w:rsid w:val="0024186B"/>
    <w:rsid w:val="0024205E"/>
    <w:rsid w:val="00244642"/>
    <w:rsid w:val="00244B38"/>
    <w:rsid w:val="00246167"/>
    <w:rsid w:val="0024673A"/>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6769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7BB"/>
    <w:rsid w:val="002929EF"/>
    <w:rsid w:val="00293A25"/>
    <w:rsid w:val="00293A76"/>
    <w:rsid w:val="00293C2B"/>
    <w:rsid w:val="002941F2"/>
    <w:rsid w:val="00294BD5"/>
    <w:rsid w:val="00294FFF"/>
    <w:rsid w:val="0029515A"/>
    <w:rsid w:val="00296466"/>
    <w:rsid w:val="00296A9F"/>
    <w:rsid w:val="00296F9E"/>
    <w:rsid w:val="002A01F8"/>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B21"/>
    <w:rsid w:val="002B1FC7"/>
    <w:rsid w:val="002B24A4"/>
    <w:rsid w:val="002B24E8"/>
    <w:rsid w:val="002B32D6"/>
    <w:rsid w:val="002B3B67"/>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ABB"/>
    <w:rsid w:val="002D5CF0"/>
    <w:rsid w:val="002D601F"/>
    <w:rsid w:val="002E0768"/>
    <w:rsid w:val="002E0877"/>
    <w:rsid w:val="002E0966"/>
    <w:rsid w:val="002E3165"/>
    <w:rsid w:val="002E33D8"/>
    <w:rsid w:val="002E4305"/>
    <w:rsid w:val="002E4FAF"/>
    <w:rsid w:val="002E530A"/>
    <w:rsid w:val="002E531D"/>
    <w:rsid w:val="002E67D3"/>
    <w:rsid w:val="002E7EE1"/>
    <w:rsid w:val="002F0F9F"/>
    <w:rsid w:val="002F16D2"/>
    <w:rsid w:val="002F1AB3"/>
    <w:rsid w:val="002F251B"/>
    <w:rsid w:val="002F2B23"/>
    <w:rsid w:val="002F2C5F"/>
    <w:rsid w:val="002F2CE0"/>
    <w:rsid w:val="002F35FE"/>
    <w:rsid w:val="002F6164"/>
    <w:rsid w:val="002F6FA0"/>
    <w:rsid w:val="002F7A7E"/>
    <w:rsid w:val="00301193"/>
    <w:rsid w:val="0030129D"/>
    <w:rsid w:val="00303327"/>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6F99"/>
    <w:rsid w:val="00327433"/>
    <w:rsid w:val="00327436"/>
    <w:rsid w:val="003275D4"/>
    <w:rsid w:val="003279E0"/>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D62"/>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65"/>
    <w:rsid w:val="00370ECD"/>
    <w:rsid w:val="0037177E"/>
    <w:rsid w:val="003717D2"/>
    <w:rsid w:val="00372C2B"/>
    <w:rsid w:val="00372C67"/>
    <w:rsid w:val="00372FAD"/>
    <w:rsid w:val="0037329F"/>
    <w:rsid w:val="003738F3"/>
    <w:rsid w:val="00373EC9"/>
    <w:rsid w:val="003754DC"/>
    <w:rsid w:val="003755FD"/>
    <w:rsid w:val="00375D38"/>
    <w:rsid w:val="00375FD2"/>
    <w:rsid w:val="003760B7"/>
    <w:rsid w:val="00376D5B"/>
    <w:rsid w:val="0037702F"/>
    <w:rsid w:val="00380094"/>
    <w:rsid w:val="00380611"/>
    <w:rsid w:val="00380721"/>
    <w:rsid w:val="00381658"/>
    <w:rsid w:val="003816A7"/>
    <w:rsid w:val="0038317B"/>
    <w:rsid w:val="00383BC3"/>
    <w:rsid w:val="0038400D"/>
    <w:rsid w:val="0038438D"/>
    <w:rsid w:val="00385051"/>
    <w:rsid w:val="003850A0"/>
    <w:rsid w:val="0038517B"/>
    <w:rsid w:val="003854D8"/>
    <w:rsid w:val="0038579B"/>
    <w:rsid w:val="003859F7"/>
    <w:rsid w:val="003862E0"/>
    <w:rsid w:val="00386369"/>
    <w:rsid w:val="00386E4B"/>
    <w:rsid w:val="003871DA"/>
    <w:rsid w:val="003873E6"/>
    <w:rsid w:val="00387C36"/>
    <w:rsid w:val="00387F66"/>
    <w:rsid w:val="00390155"/>
    <w:rsid w:val="00390325"/>
    <w:rsid w:val="00391E56"/>
    <w:rsid w:val="00392525"/>
    <w:rsid w:val="0039338D"/>
    <w:rsid w:val="00394213"/>
    <w:rsid w:val="003946B4"/>
    <w:rsid w:val="003949A5"/>
    <w:rsid w:val="00394BFD"/>
    <w:rsid w:val="00395D6D"/>
    <w:rsid w:val="00395F9B"/>
    <w:rsid w:val="0039646A"/>
    <w:rsid w:val="0039674D"/>
    <w:rsid w:val="00396D60"/>
    <w:rsid w:val="003972CC"/>
    <w:rsid w:val="0039754F"/>
    <w:rsid w:val="00397DC0"/>
    <w:rsid w:val="003A0A31"/>
    <w:rsid w:val="003A145D"/>
    <w:rsid w:val="003A2BE0"/>
    <w:rsid w:val="003A32BE"/>
    <w:rsid w:val="003A377C"/>
    <w:rsid w:val="003A49EF"/>
    <w:rsid w:val="003A5049"/>
    <w:rsid w:val="003A5533"/>
    <w:rsid w:val="003A57F0"/>
    <w:rsid w:val="003A5A74"/>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2F9"/>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CFD"/>
    <w:rsid w:val="003D3352"/>
    <w:rsid w:val="003D39F7"/>
    <w:rsid w:val="003D4374"/>
    <w:rsid w:val="003D56A5"/>
    <w:rsid w:val="003D5A83"/>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710"/>
    <w:rsid w:val="003F288F"/>
    <w:rsid w:val="003F300B"/>
    <w:rsid w:val="003F3613"/>
    <w:rsid w:val="003F3AE8"/>
    <w:rsid w:val="003F4C5E"/>
    <w:rsid w:val="003F6CF8"/>
    <w:rsid w:val="003F7B41"/>
    <w:rsid w:val="0040112D"/>
    <w:rsid w:val="00401BA5"/>
    <w:rsid w:val="004021AA"/>
    <w:rsid w:val="00402941"/>
    <w:rsid w:val="00402AD9"/>
    <w:rsid w:val="00403109"/>
    <w:rsid w:val="00403E22"/>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1949"/>
    <w:rsid w:val="00427EAA"/>
    <w:rsid w:val="004306D6"/>
    <w:rsid w:val="00430F89"/>
    <w:rsid w:val="004313D4"/>
    <w:rsid w:val="00431998"/>
    <w:rsid w:val="00431A05"/>
    <w:rsid w:val="004320F2"/>
    <w:rsid w:val="00433F39"/>
    <w:rsid w:val="00433FBF"/>
    <w:rsid w:val="004348F9"/>
    <w:rsid w:val="00434D1C"/>
    <w:rsid w:val="0043558D"/>
    <w:rsid w:val="004361D6"/>
    <w:rsid w:val="0043641B"/>
    <w:rsid w:val="00436DF8"/>
    <w:rsid w:val="00436F47"/>
    <w:rsid w:val="00437CDB"/>
    <w:rsid w:val="00440390"/>
    <w:rsid w:val="00441B46"/>
    <w:rsid w:val="00441C20"/>
    <w:rsid w:val="00441CC1"/>
    <w:rsid w:val="00441D04"/>
    <w:rsid w:val="00443208"/>
    <w:rsid w:val="00443B7A"/>
    <w:rsid w:val="00444069"/>
    <w:rsid w:val="00444E88"/>
    <w:rsid w:val="004454D8"/>
    <w:rsid w:val="0044556F"/>
    <w:rsid w:val="004460B1"/>
    <w:rsid w:val="0044660E"/>
    <w:rsid w:val="00446FD1"/>
    <w:rsid w:val="00447808"/>
    <w:rsid w:val="00447FFD"/>
    <w:rsid w:val="004504F0"/>
    <w:rsid w:val="00452896"/>
    <w:rsid w:val="00452B60"/>
    <w:rsid w:val="00454D73"/>
    <w:rsid w:val="0045525D"/>
    <w:rsid w:val="004553DE"/>
    <w:rsid w:val="00455EC9"/>
    <w:rsid w:val="00457745"/>
    <w:rsid w:val="00460CA5"/>
    <w:rsid w:val="0046188C"/>
    <w:rsid w:val="004635E5"/>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9F"/>
    <w:rsid w:val="0047117B"/>
    <w:rsid w:val="00471867"/>
    <w:rsid w:val="004719C8"/>
    <w:rsid w:val="004722BC"/>
    <w:rsid w:val="00472715"/>
    <w:rsid w:val="00472963"/>
    <w:rsid w:val="00472E68"/>
    <w:rsid w:val="00472F89"/>
    <w:rsid w:val="00473CF5"/>
    <w:rsid w:val="004749BD"/>
    <w:rsid w:val="00475544"/>
    <w:rsid w:val="00475591"/>
    <w:rsid w:val="0047619C"/>
    <w:rsid w:val="00476579"/>
    <w:rsid w:val="00476A47"/>
    <w:rsid w:val="00477354"/>
    <w:rsid w:val="00477EF1"/>
    <w:rsid w:val="00480162"/>
    <w:rsid w:val="004813B3"/>
    <w:rsid w:val="00482EBE"/>
    <w:rsid w:val="00482F6F"/>
    <w:rsid w:val="00483944"/>
    <w:rsid w:val="00483B12"/>
    <w:rsid w:val="00483DC7"/>
    <w:rsid w:val="0048419C"/>
    <w:rsid w:val="00484FED"/>
    <w:rsid w:val="004859E2"/>
    <w:rsid w:val="004863E1"/>
    <w:rsid w:val="00486B55"/>
    <w:rsid w:val="004874EC"/>
    <w:rsid w:val="00490618"/>
    <w:rsid w:val="0049223B"/>
    <w:rsid w:val="004929E4"/>
    <w:rsid w:val="004939AC"/>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C78F0"/>
    <w:rsid w:val="004D0281"/>
    <w:rsid w:val="004D0AE2"/>
    <w:rsid w:val="004D1C32"/>
    <w:rsid w:val="004D1E87"/>
    <w:rsid w:val="004D2727"/>
    <w:rsid w:val="004D28BA"/>
    <w:rsid w:val="004D2B4B"/>
    <w:rsid w:val="004D304E"/>
    <w:rsid w:val="004D4730"/>
    <w:rsid w:val="004D5333"/>
    <w:rsid w:val="004D557A"/>
    <w:rsid w:val="004D5671"/>
    <w:rsid w:val="004D5D9B"/>
    <w:rsid w:val="004D6073"/>
    <w:rsid w:val="004D6AE2"/>
    <w:rsid w:val="004D6FA8"/>
    <w:rsid w:val="004D7784"/>
    <w:rsid w:val="004D77AD"/>
    <w:rsid w:val="004E0603"/>
    <w:rsid w:val="004E0A15"/>
    <w:rsid w:val="004E144F"/>
    <w:rsid w:val="004E1503"/>
    <w:rsid w:val="004E1977"/>
    <w:rsid w:val="004E1B0A"/>
    <w:rsid w:val="004E1C8E"/>
    <w:rsid w:val="004E20F8"/>
    <w:rsid w:val="004E2625"/>
    <w:rsid w:val="004E27C5"/>
    <w:rsid w:val="004E2FC6"/>
    <w:rsid w:val="004E386A"/>
    <w:rsid w:val="004E4706"/>
    <w:rsid w:val="004E549F"/>
    <w:rsid w:val="004E54F5"/>
    <w:rsid w:val="004E5843"/>
    <w:rsid w:val="004E6913"/>
    <w:rsid w:val="004E6A12"/>
    <w:rsid w:val="004E6E9A"/>
    <w:rsid w:val="004F1DB0"/>
    <w:rsid w:val="004F2130"/>
    <w:rsid w:val="004F262B"/>
    <w:rsid w:val="004F2639"/>
    <w:rsid w:val="004F2E2A"/>
    <w:rsid w:val="004F30DA"/>
    <w:rsid w:val="004F3B83"/>
    <w:rsid w:val="004F45D2"/>
    <w:rsid w:val="004F48B3"/>
    <w:rsid w:val="004F4D14"/>
    <w:rsid w:val="004F5190"/>
    <w:rsid w:val="004F5518"/>
    <w:rsid w:val="004F5616"/>
    <w:rsid w:val="004F5E1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F17"/>
    <w:rsid w:val="0051520A"/>
    <w:rsid w:val="005162B1"/>
    <w:rsid w:val="005167C7"/>
    <w:rsid w:val="00516DDC"/>
    <w:rsid w:val="005170F3"/>
    <w:rsid w:val="0052053A"/>
    <w:rsid w:val="005209B0"/>
    <w:rsid w:val="00520BDB"/>
    <w:rsid w:val="00520FAF"/>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4E6"/>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1A3"/>
    <w:rsid w:val="0054752B"/>
    <w:rsid w:val="00547E33"/>
    <w:rsid w:val="00551A52"/>
    <w:rsid w:val="00551E52"/>
    <w:rsid w:val="005525A4"/>
    <w:rsid w:val="00552D6E"/>
    <w:rsid w:val="00553DFD"/>
    <w:rsid w:val="005540A2"/>
    <w:rsid w:val="00556113"/>
    <w:rsid w:val="0055623A"/>
    <w:rsid w:val="005562ED"/>
    <w:rsid w:val="005563D9"/>
    <w:rsid w:val="00556BA7"/>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66"/>
    <w:rsid w:val="00577582"/>
    <w:rsid w:val="00580862"/>
    <w:rsid w:val="00581057"/>
    <w:rsid w:val="005812BE"/>
    <w:rsid w:val="00581DC3"/>
    <w:rsid w:val="005821CF"/>
    <w:rsid w:val="0058298C"/>
    <w:rsid w:val="00582FEB"/>
    <w:rsid w:val="00583092"/>
    <w:rsid w:val="00583117"/>
    <w:rsid w:val="00583E60"/>
    <w:rsid w:val="005840A7"/>
    <w:rsid w:val="00584A70"/>
    <w:rsid w:val="005856C5"/>
    <w:rsid w:val="00585DD4"/>
    <w:rsid w:val="00585E16"/>
    <w:rsid w:val="0058649C"/>
    <w:rsid w:val="00586CD2"/>
    <w:rsid w:val="00587072"/>
    <w:rsid w:val="005900F2"/>
    <w:rsid w:val="005918A4"/>
    <w:rsid w:val="00592A50"/>
    <w:rsid w:val="0059345B"/>
    <w:rsid w:val="005939DE"/>
    <w:rsid w:val="0059404D"/>
    <w:rsid w:val="00594089"/>
    <w:rsid w:val="00594FEE"/>
    <w:rsid w:val="00595213"/>
    <w:rsid w:val="005953F4"/>
    <w:rsid w:val="005960B4"/>
    <w:rsid w:val="0059636E"/>
    <w:rsid w:val="00597D6E"/>
    <w:rsid w:val="005A1236"/>
    <w:rsid w:val="005A16C6"/>
    <w:rsid w:val="005A1D54"/>
    <w:rsid w:val="005A28F4"/>
    <w:rsid w:val="005A3A35"/>
    <w:rsid w:val="005A3DC6"/>
    <w:rsid w:val="005A3EB8"/>
    <w:rsid w:val="005A3EDC"/>
    <w:rsid w:val="005A4817"/>
    <w:rsid w:val="005A51C8"/>
    <w:rsid w:val="005A5B64"/>
    <w:rsid w:val="005A5BA9"/>
    <w:rsid w:val="005A64FF"/>
    <w:rsid w:val="005A72DB"/>
    <w:rsid w:val="005A765C"/>
    <w:rsid w:val="005A7FD2"/>
    <w:rsid w:val="005B0486"/>
    <w:rsid w:val="005B1797"/>
    <w:rsid w:val="005B18D8"/>
    <w:rsid w:val="005B1CFC"/>
    <w:rsid w:val="005B1DD6"/>
    <w:rsid w:val="005B1E95"/>
    <w:rsid w:val="005B20E7"/>
    <w:rsid w:val="005B598A"/>
    <w:rsid w:val="005B6B3E"/>
    <w:rsid w:val="005B7350"/>
    <w:rsid w:val="005C1222"/>
    <w:rsid w:val="005C1C00"/>
    <w:rsid w:val="005C34FA"/>
    <w:rsid w:val="005C4C12"/>
    <w:rsid w:val="005C4EBF"/>
    <w:rsid w:val="005C6159"/>
    <w:rsid w:val="005D00A5"/>
    <w:rsid w:val="005D00D6"/>
    <w:rsid w:val="005D07B2"/>
    <w:rsid w:val="005D0D93"/>
    <w:rsid w:val="005D1A14"/>
    <w:rsid w:val="005D26DF"/>
    <w:rsid w:val="005D2EDB"/>
    <w:rsid w:val="005D3674"/>
    <w:rsid w:val="005D3E77"/>
    <w:rsid w:val="005D4D30"/>
    <w:rsid w:val="005D4D37"/>
    <w:rsid w:val="005D5D7D"/>
    <w:rsid w:val="005D6138"/>
    <w:rsid w:val="005D71EF"/>
    <w:rsid w:val="005D7469"/>
    <w:rsid w:val="005D7F74"/>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4CC"/>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1E9"/>
    <w:rsid w:val="00630BF1"/>
    <w:rsid w:val="00630CC3"/>
    <w:rsid w:val="0063101C"/>
    <w:rsid w:val="00631658"/>
    <w:rsid w:val="00631744"/>
    <w:rsid w:val="00633389"/>
    <w:rsid w:val="00633E1E"/>
    <w:rsid w:val="00634DC9"/>
    <w:rsid w:val="00635D52"/>
    <w:rsid w:val="0063604C"/>
    <w:rsid w:val="00637DAB"/>
    <w:rsid w:val="00641AD5"/>
    <w:rsid w:val="00642402"/>
    <w:rsid w:val="00642EFE"/>
    <w:rsid w:val="0064484C"/>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1C0"/>
    <w:rsid w:val="006657A3"/>
    <w:rsid w:val="006657EE"/>
    <w:rsid w:val="006675F2"/>
    <w:rsid w:val="00667A56"/>
    <w:rsid w:val="0067102D"/>
    <w:rsid w:val="00671A82"/>
    <w:rsid w:val="0067229B"/>
    <w:rsid w:val="00673906"/>
    <w:rsid w:val="0067559A"/>
    <w:rsid w:val="0067579A"/>
    <w:rsid w:val="00675DB0"/>
    <w:rsid w:val="00676178"/>
    <w:rsid w:val="00677658"/>
    <w:rsid w:val="00677C72"/>
    <w:rsid w:val="00677C87"/>
    <w:rsid w:val="006818C6"/>
    <w:rsid w:val="006838B6"/>
    <w:rsid w:val="00685962"/>
    <w:rsid w:val="00685A30"/>
    <w:rsid w:val="00685C48"/>
    <w:rsid w:val="00691009"/>
    <w:rsid w:val="006912BB"/>
    <w:rsid w:val="0069263C"/>
    <w:rsid w:val="00692C09"/>
    <w:rsid w:val="00692FA3"/>
    <w:rsid w:val="00693C4E"/>
    <w:rsid w:val="006949F0"/>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CD1"/>
    <w:rsid w:val="006A2D46"/>
    <w:rsid w:val="006A475C"/>
    <w:rsid w:val="006A6D19"/>
    <w:rsid w:val="006A7B7A"/>
    <w:rsid w:val="006B0116"/>
    <w:rsid w:val="006B0566"/>
    <w:rsid w:val="006B2824"/>
    <w:rsid w:val="006B2F02"/>
    <w:rsid w:val="006B3E66"/>
    <w:rsid w:val="006B4238"/>
    <w:rsid w:val="006B5588"/>
    <w:rsid w:val="006B572D"/>
    <w:rsid w:val="006B5756"/>
    <w:rsid w:val="006B5849"/>
    <w:rsid w:val="006B6951"/>
    <w:rsid w:val="006B6C37"/>
    <w:rsid w:val="006B739E"/>
    <w:rsid w:val="006B7A24"/>
    <w:rsid w:val="006C08B6"/>
    <w:rsid w:val="006C1293"/>
    <w:rsid w:val="006C12EC"/>
    <w:rsid w:val="006C135E"/>
    <w:rsid w:val="006C1C03"/>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DD8"/>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3B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5D48"/>
    <w:rsid w:val="0071687B"/>
    <w:rsid w:val="0071689A"/>
    <w:rsid w:val="00716F47"/>
    <w:rsid w:val="007170FC"/>
    <w:rsid w:val="00717FC9"/>
    <w:rsid w:val="007204FD"/>
    <w:rsid w:val="007210AC"/>
    <w:rsid w:val="00721CBC"/>
    <w:rsid w:val="007224D2"/>
    <w:rsid w:val="00722665"/>
    <w:rsid w:val="00723462"/>
    <w:rsid w:val="007248F1"/>
    <w:rsid w:val="00725ED3"/>
    <w:rsid w:val="007268F5"/>
    <w:rsid w:val="00730C78"/>
    <w:rsid w:val="00731BD1"/>
    <w:rsid w:val="00731D26"/>
    <w:rsid w:val="00734132"/>
    <w:rsid w:val="007346D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EB0"/>
    <w:rsid w:val="007525C0"/>
    <w:rsid w:val="00753583"/>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14A"/>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86"/>
    <w:rsid w:val="00782D3C"/>
    <w:rsid w:val="0078387F"/>
    <w:rsid w:val="007839E7"/>
    <w:rsid w:val="00784B86"/>
    <w:rsid w:val="00784CB7"/>
    <w:rsid w:val="007862B1"/>
    <w:rsid w:val="0078680A"/>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95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63CC"/>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BE3"/>
    <w:rsid w:val="007F1F51"/>
    <w:rsid w:val="007F281F"/>
    <w:rsid w:val="007F2F86"/>
    <w:rsid w:val="007F3495"/>
    <w:rsid w:val="007F503F"/>
    <w:rsid w:val="007F5A5F"/>
    <w:rsid w:val="007F6722"/>
    <w:rsid w:val="007F72DC"/>
    <w:rsid w:val="007F7978"/>
    <w:rsid w:val="008012F3"/>
    <w:rsid w:val="008013DA"/>
    <w:rsid w:val="0080437A"/>
    <w:rsid w:val="008061D6"/>
    <w:rsid w:val="008069F0"/>
    <w:rsid w:val="00807178"/>
    <w:rsid w:val="0080763E"/>
    <w:rsid w:val="00807F1E"/>
    <w:rsid w:val="00807F3B"/>
    <w:rsid w:val="008105B4"/>
    <w:rsid w:val="00811695"/>
    <w:rsid w:val="00811D16"/>
    <w:rsid w:val="008128C9"/>
    <w:rsid w:val="00814170"/>
    <w:rsid w:val="00814716"/>
    <w:rsid w:val="00814DBD"/>
    <w:rsid w:val="00816505"/>
    <w:rsid w:val="00817461"/>
    <w:rsid w:val="00820257"/>
    <w:rsid w:val="00820DB0"/>
    <w:rsid w:val="0082102B"/>
    <w:rsid w:val="00821921"/>
    <w:rsid w:val="008223F5"/>
    <w:rsid w:val="008225FF"/>
    <w:rsid w:val="00822810"/>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47F2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AE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0597"/>
    <w:rsid w:val="008B12AF"/>
    <w:rsid w:val="008B1605"/>
    <w:rsid w:val="008B1B4F"/>
    <w:rsid w:val="008B3A30"/>
    <w:rsid w:val="008B4DB1"/>
    <w:rsid w:val="008B4FDA"/>
    <w:rsid w:val="008B62C8"/>
    <w:rsid w:val="008B73CD"/>
    <w:rsid w:val="008C0E12"/>
    <w:rsid w:val="008C17DA"/>
    <w:rsid w:val="008C343E"/>
    <w:rsid w:val="008C353D"/>
    <w:rsid w:val="008C417C"/>
    <w:rsid w:val="008C5FC1"/>
    <w:rsid w:val="008C6A78"/>
    <w:rsid w:val="008C7473"/>
    <w:rsid w:val="008C750C"/>
    <w:rsid w:val="008C77CB"/>
    <w:rsid w:val="008D0121"/>
    <w:rsid w:val="008D01AB"/>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1FF2"/>
    <w:rsid w:val="008E24DC"/>
    <w:rsid w:val="008E2AA2"/>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7C8"/>
    <w:rsid w:val="009008C0"/>
    <w:rsid w:val="00902BB9"/>
    <w:rsid w:val="00902D0C"/>
    <w:rsid w:val="00903898"/>
    <w:rsid w:val="0090481C"/>
    <w:rsid w:val="00904926"/>
    <w:rsid w:val="0090510C"/>
    <w:rsid w:val="00905984"/>
    <w:rsid w:val="00905F57"/>
    <w:rsid w:val="00906104"/>
    <w:rsid w:val="00906204"/>
    <w:rsid w:val="00906D65"/>
    <w:rsid w:val="00906DC4"/>
    <w:rsid w:val="0091042F"/>
    <w:rsid w:val="0091064F"/>
    <w:rsid w:val="00910F71"/>
    <w:rsid w:val="009114A5"/>
    <w:rsid w:val="009123CA"/>
    <w:rsid w:val="00914933"/>
    <w:rsid w:val="00915104"/>
    <w:rsid w:val="00915337"/>
    <w:rsid w:val="009160C2"/>
    <w:rsid w:val="00916A53"/>
    <w:rsid w:val="00917234"/>
    <w:rsid w:val="0091775C"/>
    <w:rsid w:val="00917FAA"/>
    <w:rsid w:val="00920009"/>
    <w:rsid w:val="00922306"/>
    <w:rsid w:val="009229DF"/>
    <w:rsid w:val="009247B8"/>
    <w:rsid w:val="00926875"/>
    <w:rsid w:val="00927A58"/>
    <w:rsid w:val="00931A1F"/>
    <w:rsid w:val="009324BF"/>
    <w:rsid w:val="009334DB"/>
    <w:rsid w:val="009335A0"/>
    <w:rsid w:val="00933BF8"/>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6B1"/>
    <w:rsid w:val="00960802"/>
    <w:rsid w:val="00961895"/>
    <w:rsid w:val="00962585"/>
    <w:rsid w:val="00962791"/>
    <w:rsid w:val="00963E00"/>
    <w:rsid w:val="009647B3"/>
    <w:rsid w:val="009648D5"/>
    <w:rsid w:val="009649A0"/>
    <w:rsid w:val="00965350"/>
    <w:rsid w:val="00965B76"/>
    <w:rsid w:val="00965E05"/>
    <w:rsid w:val="00965FCF"/>
    <w:rsid w:val="009666E0"/>
    <w:rsid w:val="00970774"/>
    <w:rsid w:val="00971261"/>
    <w:rsid w:val="00971BEE"/>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E6C"/>
    <w:rsid w:val="00993191"/>
    <w:rsid w:val="00993B84"/>
    <w:rsid w:val="009949A3"/>
    <w:rsid w:val="00994A77"/>
    <w:rsid w:val="00995045"/>
    <w:rsid w:val="00996C19"/>
    <w:rsid w:val="00997050"/>
    <w:rsid w:val="009975B7"/>
    <w:rsid w:val="00997686"/>
    <w:rsid w:val="009A05AC"/>
    <w:rsid w:val="009A11AD"/>
    <w:rsid w:val="009A171D"/>
    <w:rsid w:val="009A1B95"/>
    <w:rsid w:val="009A20C7"/>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51C"/>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E79FF"/>
    <w:rsid w:val="009F0660"/>
    <w:rsid w:val="009F06BA"/>
    <w:rsid w:val="009F18D0"/>
    <w:rsid w:val="009F1FF7"/>
    <w:rsid w:val="009F337A"/>
    <w:rsid w:val="009F4638"/>
    <w:rsid w:val="009F5181"/>
    <w:rsid w:val="009F5D9B"/>
    <w:rsid w:val="009F64A7"/>
    <w:rsid w:val="009F7683"/>
    <w:rsid w:val="009F7C54"/>
    <w:rsid w:val="009F7D78"/>
    <w:rsid w:val="00A00BCA"/>
    <w:rsid w:val="00A00E74"/>
    <w:rsid w:val="00A00F9D"/>
    <w:rsid w:val="00A021CF"/>
    <w:rsid w:val="00A0285A"/>
    <w:rsid w:val="00A03EC8"/>
    <w:rsid w:val="00A04DB0"/>
    <w:rsid w:val="00A0752B"/>
    <w:rsid w:val="00A10D1E"/>
    <w:rsid w:val="00A10D1F"/>
    <w:rsid w:val="00A112E2"/>
    <w:rsid w:val="00A1152B"/>
    <w:rsid w:val="00A11BD0"/>
    <w:rsid w:val="00A11F49"/>
    <w:rsid w:val="00A1295D"/>
    <w:rsid w:val="00A12A5E"/>
    <w:rsid w:val="00A12C95"/>
    <w:rsid w:val="00A14ED9"/>
    <w:rsid w:val="00A150A9"/>
    <w:rsid w:val="00A15CF2"/>
    <w:rsid w:val="00A161E3"/>
    <w:rsid w:val="00A1623D"/>
    <w:rsid w:val="00A1713C"/>
    <w:rsid w:val="00A20B69"/>
    <w:rsid w:val="00A222D7"/>
    <w:rsid w:val="00A22548"/>
    <w:rsid w:val="00A2294B"/>
    <w:rsid w:val="00A22EB5"/>
    <w:rsid w:val="00A232D9"/>
    <w:rsid w:val="00A24827"/>
    <w:rsid w:val="00A249DB"/>
    <w:rsid w:val="00A24F80"/>
    <w:rsid w:val="00A26302"/>
    <w:rsid w:val="00A27FAF"/>
    <w:rsid w:val="00A3062D"/>
    <w:rsid w:val="00A30B3F"/>
    <w:rsid w:val="00A31A12"/>
    <w:rsid w:val="00A31F51"/>
    <w:rsid w:val="00A3284C"/>
    <w:rsid w:val="00A34587"/>
    <w:rsid w:val="00A34B10"/>
    <w:rsid w:val="00A35164"/>
    <w:rsid w:val="00A37070"/>
    <w:rsid w:val="00A40446"/>
    <w:rsid w:val="00A408CE"/>
    <w:rsid w:val="00A42216"/>
    <w:rsid w:val="00A42D1F"/>
    <w:rsid w:val="00A42E71"/>
    <w:rsid w:val="00A43166"/>
    <w:rsid w:val="00A432FF"/>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8EE"/>
    <w:rsid w:val="00A55E59"/>
    <w:rsid w:val="00A55FEE"/>
    <w:rsid w:val="00A572D8"/>
    <w:rsid w:val="00A61746"/>
    <w:rsid w:val="00A619F2"/>
    <w:rsid w:val="00A63118"/>
    <w:rsid w:val="00A63445"/>
    <w:rsid w:val="00A63EB8"/>
    <w:rsid w:val="00A64339"/>
    <w:rsid w:val="00A65307"/>
    <w:rsid w:val="00A65976"/>
    <w:rsid w:val="00A65C38"/>
    <w:rsid w:val="00A660E4"/>
    <w:rsid w:val="00A66431"/>
    <w:rsid w:val="00A6756D"/>
    <w:rsid w:val="00A67EAC"/>
    <w:rsid w:val="00A70355"/>
    <w:rsid w:val="00A7178B"/>
    <w:rsid w:val="00A71BBC"/>
    <w:rsid w:val="00A71D81"/>
    <w:rsid w:val="00A71F21"/>
    <w:rsid w:val="00A731B5"/>
    <w:rsid w:val="00A73661"/>
    <w:rsid w:val="00A738F6"/>
    <w:rsid w:val="00A747D4"/>
    <w:rsid w:val="00A74B2F"/>
    <w:rsid w:val="00A74D0E"/>
    <w:rsid w:val="00A76200"/>
    <w:rsid w:val="00A76C15"/>
    <w:rsid w:val="00A779D8"/>
    <w:rsid w:val="00A8058D"/>
    <w:rsid w:val="00A80853"/>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1B6"/>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2A4"/>
    <w:rsid w:val="00B10B00"/>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4ED"/>
    <w:rsid w:val="00B2681D"/>
    <w:rsid w:val="00B2752E"/>
    <w:rsid w:val="00B30994"/>
    <w:rsid w:val="00B31A8B"/>
    <w:rsid w:val="00B31F37"/>
    <w:rsid w:val="00B32124"/>
    <w:rsid w:val="00B323FD"/>
    <w:rsid w:val="00B32C46"/>
    <w:rsid w:val="00B333DF"/>
    <w:rsid w:val="00B36691"/>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5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244"/>
    <w:rsid w:val="00B84B6D"/>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5800"/>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AA7"/>
    <w:rsid w:val="00BC6E1C"/>
    <w:rsid w:val="00BC6EE1"/>
    <w:rsid w:val="00BC6FA9"/>
    <w:rsid w:val="00BC723A"/>
    <w:rsid w:val="00BD0588"/>
    <w:rsid w:val="00BD0D0A"/>
    <w:rsid w:val="00BD1237"/>
    <w:rsid w:val="00BD1B8B"/>
    <w:rsid w:val="00BD2920"/>
    <w:rsid w:val="00BD3B55"/>
    <w:rsid w:val="00BD4817"/>
    <w:rsid w:val="00BD572E"/>
    <w:rsid w:val="00BD5F94"/>
    <w:rsid w:val="00BD6BF7"/>
    <w:rsid w:val="00BD72E6"/>
    <w:rsid w:val="00BE01AE"/>
    <w:rsid w:val="00BE037D"/>
    <w:rsid w:val="00BE3F61"/>
    <w:rsid w:val="00BE439E"/>
    <w:rsid w:val="00BE45B6"/>
    <w:rsid w:val="00BE4C60"/>
    <w:rsid w:val="00BE531F"/>
    <w:rsid w:val="00BE54A9"/>
    <w:rsid w:val="00BE557F"/>
    <w:rsid w:val="00BE6363"/>
    <w:rsid w:val="00BE6F5D"/>
    <w:rsid w:val="00BE7266"/>
    <w:rsid w:val="00BE7276"/>
    <w:rsid w:val="00BE7FE1"/>
    <w:rsid w:val="00BF009A"/>
    <w:rsid w:val="00BF0913"/>
    <w:rsid w:val="00BF1194"/>
    <w:rsid w:val="00BF1E2F"/>
    <w:rsid w:val="00BF4538"/>
    <w:rsid w:val="00BF46D6"/>
    <w:rsid w:val="00BF4FFD"/>
    <w:rsid w:val="00BF5375"/>
    <w:rsid w:val="00BF5421"/>
    <w:rsid w:val="00BF6107"/>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3855"/>
    <w:rsid w:val="00C14561"/>
    <w:rsid w:val="00C14F1A"/>
    <w:rsid w:val="00C156C3"/>
    <w:rsid w:val="00C15BC3"/>
    <w:rsid w:val="00C15DC0"/>
    <w:rsid w:val="00C16602"/>
    <w:rsid w:val="00C16F3F"/>
    <w:rsid w:val="00C17414"/>
    <w:rsid w:val="00C174D4"/>
    <w:rsid w:val="00C207A1"/>
    <w:rsid w:val="00C2151D"/>
    <w:rsid w:val="00C22421"/>
    <w:rsid w:val="00C232E0"/>
    <w:rsid w:val="00C23B1B"/>
    <w:rsid w:val="00C23D48"/>
    <w:rsid w:val="00C23F1D"/>
    <w:rsid w:val="00C24256"/>
    <w:rsid w:val="00C25B21"/>
    <w:rsid w:val="00C26B4D"/>
    <w:rsid w:val="00C26CF7"/>
    <w:rsid w:val="00C27455"/>
    <w:rsid w:val="00C309DD"/>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903"/>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95"/>
    <w:rsid w:val="00C727E5"/>
    <w:rsid w:val="00C72D0E"/>
    <w:rsid w:val="00C72E21"/>
    <w:rsid w:val="00C73819"/>
    <w:rsid w:val="00C73E62"/>
    <w:rsid w:val="00C752FC"/>
    <w:rsid w:val="00C75A7D"/>
    <w:rsid w:val="00C75D51"/>
    <w:rsid w:val="00C8055A"/>
    <w:rsid w:val="00C806B2"/>
    <w:rsid w:val="00C807D9"/>
    <w:rsid w:val="00C80B25"/>
    <w:rsid w:val="00C80D21"/>
    <w:rsid w:val="00C813A9"/>
    <w:rsid w:val="00C81FE2"/>
    <w:rsid w:val="00C82BD2"/>
    <w:rsid w:val="00C83D8F"/>
    <w:rsid w:val="00C83F86"/>
    <w:rsid w:val="00C84419"/>
    <w:rsid w:val="00C84A84"/>
    <w:rsid w:val="00C84D2D"/>
    <w:rsid w:val="00C8587A"/>
    <w:rsid w:val="00C85FFA"/>
    <w:rsid w:val="00C864DC"/>
    <w:rsid w:val="00C91F69"/>
    <w:rsid w:val="00C92051"/>
    <w:rsid w:val="00C92052"/>
    <w:rsid w:val="00C946A0"/>
    <w:rsid w:val="00C95B0F"/>
    <w:rsid w:val="00C95EC3"/>
    <w:rsid w:val="00C975E7"/>
    <w:rsid w:val="00C978AF"/>
    <w:rsid w:val="00CA0015"/>
    <w:rsid w:val="00CA096C"/>
    <w:rsid w:val="00CA0F1A"/>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363"/>
    <w:rsid w:val="00CD2FDC"/>
    <w:rsid w:val="00CD3548"/>
    <w:rsid w:val="00CD4190"/>
    <w:rsid w:val="00CD435C"/>
    <w:rsid w:val="00CD43C8"/>
    <w:rsid w:val="00CD4416"/>
    <w:rsid w:val="00CD4898"/>
    <w:rsid w:val="00CD580B"/>
    <w:rsid w:val="00CD65F6"/>
    <w:rsid w:val="00CE0D95"/>
    <w:rsid w:val="00CE0DE7"/>
    <w:rsid w:val="00CE2264"/>
    <w:rsid w:val="00CE3A99"/>
    <w:rsid w:val="00CE4D1D"/>
    <w:rsid w:val="00CE7B83"/>
    <w:rsid w:val="00CE7BF1"/>
    <w:rsid w:val="00CF04B4"/>
    <w:rsid w:val="00CF0D0D"/>
    <w:rsid w:val="00CF12EE"/>
    <w:rsid w:val="00CF1653"/>
    <w:rsid w:val="00CF1742"/>
    <w:rsid w:val="00CF2191"/>
    <w:rsid w:val="00CF2304"/>
    <w:rsid w:val="00CF257A"/>
    <w:rsid w:val="00CF30C0"/>
    <w:rsid w:val="00CF34D0"/>
    <w:rsid w:val="00CF3B8F"/>
    <w:rsid w:val="00D00401"/>
    <w:rsid w:val="00D0068C"/>
    <w:rsid w:val="00D008B5"/>
    <w:rsid w:val="00D00A61"/>
    <w:rsid w:val="00D00BED"/>
    <w:rsid w:val="00D014AF"/>
    <w:rsid w:val="00D01B3C"/>
    <w:rsid w:val="00D0210C"/>
    <w:rsid w:val="00D02861"/>
    <w:rsid w:val="00D028F4"/>
    <w:rsid w:val="00D03331"/>
    <w:rsid w:val="00D03E7C"/>
    <w:rsid w:val="00D0441F"/>
    <w:rsid w:val="00D048EE"/>
    <w:rsid w:val="00D04B17"/>
    <w:rsid w:val="00D05A4D"/>
    <w:rsid w:val="00D05F06"/>
    <w:rsid w:val="00D104E6"/>
    <w:rsid w:val="00D10B0C"/>
    <w:rsid w:val="00D11611"/>
    <w:rsid w:val="00D132BC"/>
    <w:rsid w:val="00D14B02"/>
    <w:rsid w:val="00D150B0"/>
    <w:rsid w:val="00D15272"/>
    <w:rsid w:val="00D15ED6"/>
    <w:rsid w:val="00D15FC9"/>
    <w:rsid w:val="00D161B8"/>
    <w:rsid w:val="00D17209"/>
    <w:rsid w:val="00D17258"/>
    <w:rsid w:val="00D207E9"/>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47EB0"/>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2EB3"/>
    <w:rsid w:val="00D7354F"/>
    <w:rsid w:val="00D7414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188"/>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98C"/>
    <w:rsid w:val="00DA0A4E"/>
    <w:rsid w:val="00DA0D47"/>
    <w:rsid w:val="00DA0F94"/>
    <w:rsid w:val="00DA0FDD"/>
    <w:rsid w:val="00DA10C9"/>
    <w:rsid w:val="00DA1AF1"/>
    <w:rsid w:val="00DA2289"/>
    <w:rsid w:val="00DA41B1"/>
    <w:rsid w:val="00DA687B"/>
    <w:rsid w:val="00DA6C97"/>
    <w:rsid w:val="00DA7FCE"/>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A19"/>
    <w:rsid w:val="00DE1323"/>
    <w:rsid w:val="00DE134D"/>
    <w:rsid w:val="00DE1C00"/>
    <w:rsid w:val="00DE2630"/>
    <w:rsid w:val="00DE26E4"/>
    <w:rsid w:val="00DE3538"/>
    <w:rsid w:val="00DE3C28"/>
    <w:rsid w:val="00DE4085"/>
    <w:rsid w:val="00DE50C5"/>
    <w:rsid w:val="00DE5B89"/>
    <w:rsid w:val="00DE65EA"/>
    <w:rsid w:val="00DE7ABE"/>
    <w:rsid w:val="00DE7B31"/>
    <w:rsid w:val="00DE7F8F"/>
    <w:rsid w:val="00DF11C4"/>
    <w:rsid w:val="00DF1625"/>
    <w:rsid w:val="00DF199C"/>
    <w:rsid w:val="00DF19A1"/>
    <w:rsid w:val="00DF5182"/>
    <w:rsid w:val="00DF68A6"/>
    <w:rsid w:val="00E01503"/>
    <w:rsid w:val="00E01DB2"/>
    <w:rsid w:val="00E020C1"/>
    <w:rsid w:val="00E02F60"/>
    <w:rsid w:val="00E038DA"/>
    <w:rsid w:val="00E03CD7"/>
    <w:rsid w:val="00E040F0"/>
    <w:rsid w:val="00E04589"/>
    <w:rsid w:val="00E045AE"/>
    <w:rsid w:val="00E046C2"/>
    <w:rsid w:val="00E04FA9"/>
    <w:rsid w:val="00E05426"/>
    <w:rsid w:val="00E05F32"/>
    <w:rsid w:val="00E06E9D"/>
    <w:rsid w:val="00E070E6"/>
    <w:rsid w:val="00E10031"/>
    <w:rsid w:val="00E108CC"/>
    <w:rsid w:val="00E10BB7"/>
    <w:rsid w:val="00E119B2"/>
    <w:rsid w:val="00E14008"/>
    <w:rsid w:val="00E15826"/>
    <w:rsid w:val="00E15A77"/>
    <w:rsid w:val="00E15BA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220"/>
    <w:rsid w:val="00E34189"/>
    <w:rsid w:val="00E344C4"/>
    <w:rsid w:val="00E34F0D"/>
    <w:rsid w:val="00E36717"/>
    <w:rsid w:val="00E36A86"/>
    <w:rsid w:val="00E37CDD"/>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76A2"/>
    <w:rsid w:val="00E6008B"/>
    <w:rsid w:val="00E601A1"/>
    <w:rsid w:val="00E6044F"/>
    <w:rsid w:val="00E60526"/>
    <w:rsid w:val="00E61E2C"/>
    <w:rsid w:val="00E6367A"/>
    <w:rsid w:val="00E63C8D"/>
    <w:rsid w:val="00E64337"/>
    <w:rsid w:val="00E64D2D"/>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E8D"/>
    <w:rsid w:val="00E81D32"/>
    <w:rsid w:val="00E83BAF"/>
    <w:rsid w:val="00E84171"/>
    <w:rsid w:val="00E85A49"/>
    <w:rsid w:val="00E87A0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7CD"/>
    <w:rsid w:val="00EA490C"/>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277"/>
    <w:rsid w:val="00EB6314"/>
    <w:rsid w:val="00EB6684"/>
    <w:rsid w:val="00EB6E54"/>
    <w:rsid w:val="00EC0C4F"/>
    <w:rsid w:val="00EC20BC"/>
    <w:rsid w:val="00EC22F7"/>
    <w:rsid w:val="00EC2345"/>
    <w:rsid w:val="00EC2CDE"/>
    <w:rsid w:val="00EC49B0"/>
    <w:rsid w:val="00EC5776"/>
    <w:rsid w:val="00EC6F53"/>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9D4"/>
    <w:rsid w:val="00EE0172"/>
    <w:rsid w:val="00EE09A4"/>
    <w:rsid w:val="00EE0EB3"/>
    <w:rsid w:val="00EE0EF1"/>
    <w:rsid w:val="00EE11C5"/>
    <w:rsid w:val="00EE2663"/>
    <w:rsid w:val="00EE2CCF"/>
    <w:rsid w:val="00EE55F5"/>
    <w:rsid w:val="00EE5855"/>
    <w:rsid w:val="00EE5A09"/>
    <w:rsid w:val="00EE7019"/>
    <w:rsid w:val="00EE73A8"/>
    <w:rsid w:val="00EE7A7C"/>
    <w:rsid w:val="00EE7A99"/>
    <w:rsid w:val="00EF056B"/>
    <w:rsid w:val="00EF082B"/>
    <w:rsid w:val="00EF124E"/>
    <w:rsid w:val="00EF2159"/>
    <w:rsid w:val="00EF24C7"/>
    <w:rsid w:val="00EF273B"/>
    <w:rsid w:val="00EF2954"/>
    <w:rsid w:val="00EF2B43"/>
    <w:rsid w:val="00EF352E"/>
    <w:rsid w:val="00EF3662"/>
    <w:rsid w:val="00EF3F87"/>
    <w:rsid w:val="00EF4630"/>
    <w:rsid w:val="00EF4BBA"/>
    <w:rsid w:val="00EF6526"/>
    <w:rsid w:val="00EF6DF2"/>
    <w:rsid w:val="00EF7868"/>
    <w:rsid w:val="00F00C96"/>
    <w:rsid w:val="00F01D1E"/>
    <w:rsid w:val="00F025FC"/>
    <w:rsid w:val="00F02DBC"/>
    <w:rsid w:val="00F03B10"/>
    <w:rsid w:val="00F04D54"/>
    <w:rsid w:val="00F04FC3"/>
    <w:rsid w:val="00F05954"/>
    <w:rsid w:val="00F06F30"/>
    <w:rsid w:val="00F11794"/>
    <w:rsid w:val="00F11AC7"/>
    <w:rsid w:val="00F11D9C"/>
    <w:rsid w:val="00F124AB"/>
    <w:rsid w:val="00F125C4"/>
    <w:rsid w:val="00F1261C"/>
    <w:rsid w:val="00F130E4"/>
    <w:rsid w:val="00F1389B"/>
    <w:rsid w:val="00F13FFF"/>
    <w:rsid w:val="00F141E2"/>
    <w:rsid w:val="00F14FCD"/>
    <w:rsid w:val="00F15176"/>
    <w:rsid w:val="00F154A2"/>
    <w:rsid w:val="00F15F72"/>
    <w:rsid w:val="00F16DF6"/>
    <w:rsid w:val="00F16EF4"/>
    <w:rsid w:val="00F17004"/>
    <w:rsid w:val="00F1738A"/>
    <w:rsid w:val="00F1761E"/>
    <w:rsid w:val="00F20195"/>
    <w:rsid w:val="00F20B78"/>
    <w:rsid w:val="00F20C18"/>
    <w:rsid w:val="00F20CF5"/>
    <w:rsid w:val="00F20DA5"/>
    <w:rsid w:val="00F21325"/>
    <w:rsid w:val="00F213D0"/>
    <w:rsid w:val="00F21C25"/>
    <w:rsid w:val="00F23100"/>
    <w:rsid w:val="00F23A51"/>
    <w:rsid w:val="00F241B4"/>
    <w:rsid w:val="00F242D7"/>
    <w:rsid w:val="00F24327"/>
    <w:rsid w:val="00F24898"/>
    <w:rsid w:val="00F24A51"/>
    <w:rsid w:val="00F24E9E"/>
    <w:rsid w:val="00F25B39"/>
    <w:rsid w:val="00F26162"/>
    <w:rsid w:val="00F2639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DE3"/>
    <w:rsid w:val="00F4395E"/>
    <w:rsid w:val="00F449C0"/>
    <w:rsid w:val="00F4506C"/>
    <w:rsid w:val="00F45B4D"/>
    <w:rsid w:val="00F45B8B"/>
    <w:rsid w:val="00F4796F"/>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55C"/>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A27"/>
    <w:rsid w:val="00F85837"/>
    <w:rsid w:val="00F85DFC"/>
    <w:rsid w:val="00F85F62"/>
    <w:rsid w:val="00F86162"/>
    <w:rsid w:val="00F86ED5"/>
    <w:rsid w:val="00F871C2"/>
    <w:rsid w:val="00F914CF"/>
    <w:rsid w:val="00F930CD"/>
    <w:rsid w:val="00F9314A"/>
    <w:rsid w:val="00F932ED"/>
    <w:rsid w:val="00F9448B"/>
    <w:rsid w:val="00F954E8"/>
    <w:rsid w:val="00F96621"/>
    <w:rsid w:val="00F97D3E"/>
    <w:rsid w:val="00FA0019"/>
    <w:rsid w:val="00FA0498"/>
    <w:rsid w:val="00FA0E41"/>
    <w:rsid w:val="00FA1AB3"/>
    <w:rsid w:val="00FA2BFA"/>
    <w:rsid w:val="00FA2FB6"/>
    <w:rsid w:val="00FA37C3"/>
    <w:rsid w:val="00FA409E"/>
    <w:rsid w:val="00FA4725"/>
    <w:rsid w:val="00FA4F9D"/>
    <w:rsid w:val="00FA5CBD"/>
    <w:rsid w:val="00FA6A9A"/>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DF8"/>
    <w:rsid w:val="00FC0FDC"/>
    <w:rsid w:val="00FC173D"/>
    <w:rsid w:val="00FC22F4"/>
    <w:rsid w:val="00FC283C"/>
    <w:rsid w:val="00FC2F2A"/>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31"/>
    <w:rsid w:val="00FD4DA5"/>
    <w:rsid w:val="00FD4DBF"/>
    <w:rsid w:val="00FD57B8"/>
    <w:rsid w:val="00FD5AE8"/>
    <w:rsid w:val="00FD6AB7"/>
    <w:rsid w:val="00FD6EE4"/>
    <w:rsid w:val="00FD7291"/>
    <w:rsid w:val="00FD7772"/>
    <w:rsid w:val="00FE1316"/>
    <w:rsid w:val="00FE1530"/>
    <w:rsid w:val="00FE1E46"/>
    <w:rsid w:val="00FE20B2"/>
    <w:rsid w:val="00FE2467"/>
    <w:rsid w:val="00FE4310"/>
    <w:rsid w:val="00FE54DC"/>
    <w:rsid w:val="00FE5743"/>
    <w:rsid w:val="00FE6887"/>
    <w:rsid w:val="00FE6C2A"/>
    <w:rsid w:val="00FE732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aff8">
    <w:basedOn w:val="a"/>
    <w:next w:val="af4"/>
    <w:uiPriority w:val="99"/>
    <w:rsid w:val="00DE7ABE"/>
    <w:pPr>
      <w:spacing w:before="100" w:beforeAutospacing="1" w:after="100" w:afterAutospacing="1"/>
    </w:pPr>
  </w:style>
  <w:style w:type="character" w:customStyle="1" w:styleId="y2iqfc">
    <w:name w:val="y2iqfc"/>
    <w:basedOn w:val="a0"/>
    <w:rsid w:val="001640EC"/>
  </w:style>
  <w:style w:type="paragraph" w:styleId="HTML">
    <w:name w:val="HTML Preformatted"/>
    <w:basedOn w:val="a"/>
    <w:link w:val="HTML0"/>
    <w:uiPriority w:val="99"/>
    <w:unhideWhenUsed/>
    <w:rsid w:val="0016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640EC"/>
    <w:rPr>
      <w:rFonts w:ascii="Courier New" w:hAnsi="Courier New" w:cs="Courier New"/>
      <w:lang w:val="ru-RU" w:eastAsia="ru-RU"/>
    </w:rPr>
  </w:style>
  <w:style w:type="paragraph" w:customStyle="1" w:styleId="msonormal0">
    <w:name w:val="msonormal"/>
    <w:basedOn w:val="a"/>
    <w:uiPriority w:val="99"/>
    <w:rsid w:val="009A20C7"/>
    <w:pPr>
      <w:spacing w:before="100" w:beforeAutospacing="1" w:after="100" w:afterAutospacing="1"/>
    </w:pPr>
  </w:style>
  <w:style w:type="character" w:customStyle="1" w:styleId="af9">
    <w:name w:val="Текст примечания Знак"/>
    <w:basedOn w:val="a0"/>
    <w:link w:val="af8"/>
    <w:semiHidden/>
    <w:rsid w:val="009A20C7"/>
    <w:rPr>
      <w:rFonts w:ascii="Times Armenian" w:hAnsi="Times Armenian"/>
      <w:lang w:eastAsia="ru-RU"/>
    </w:rPr>
  </w:style>
  <w:style w:type="character" w:customStyle="1" w:styleId="afd">
    <w:name w:val="Текст концевой сноски Знак"/>
    <w:basedOn w:val="a0"/>
    <w:link w:val="afc"/>
    <w:semiHidden/>
    <w:rsid w:val="009A20C7"/>
    <w:rPr>
      <w:rFonts w:ascii="Times Armenian" w:hAnsi="Times Armenian"/>
      <w:lang w:eastAsia="ru-RU"/>
    </w:rPr>
  </w:style>
  <w:style w:type="character" w:customStyle="1" w:styleId="13">
    <w:name w:val="Основной текст с отступом Знак1"/>
    <w:aliases w:val="Char Знак1,Char Char Char Char Знак1"/>
    <w:basedOn w:val="a0"/>
    <w:uiPriority w:val="99"/>
    <w:semiHidden/>
    <w:rsid w:val="009A20C7"/>
    <w:rPr>
      <w:rFonts w:ascii="Arial AMU" w:hAnsi="Arial AMU" w:cs="Arial"/>
      <w:sz w:val="22"/>
    </w:rPr>
  </w:style>
  <w:style w:type="character" w:customStyle="1" w:styleId="aff0">
    <w:name w:val="Схема документа Знак"/>
    <w:basedOn w:val="a0"/>
    <w:link w:val="aff"/>
    <w:semiHidden/>
    <w:rsid w:val="009A20C7"/>
    <w:rPr>
      <w:rFonts w:ascii="Tahoma" w:hAnsi="Tahoma" w:cs="Tahoma"/>
      <w:shd w:val="clear" w:color="auto" w:fill="000080"/>
      <w:lang w:eastAsia="ru-RU"/>
    </w:rPr>
  </w:style>
  <w:style w:type="character" w:customStyle="1" w:styleId="afb">
    <w:name w:val="Тема примечания Знак"/>
    <w:basedOn w:val="af9"/>
    <w:link w:val="afa"/>
    <w:semiHidden/>
    <w:rsid w:val="009A20C7"/>
    <w:rPr>
      <w:rFonts w:ascii="Times Armenian" w:hAnsi="Times Armenian"/>
      <w:b/>
      <w:bCs/>
      <w:lang w:eastAsia="ru-RU"/>
    </w:rPr>
  </w:style>
  <w:style w:type="character" w:customStyle="1" w:styleId="CharChar4">
    <w:name w:val="Char Char4"/>
    <w:locked/>
    <w:rsid w:val="00E576A2"/>
    <w:rPr>
      <w:sz w:val="24"/>
      <w:szCs w:val="24"/>
      <w:lang w:val="en-US" w:eastAsia="en-US" w:bidi="ar-SA"/>
    </w:rPr>
  </w:style>
  <w:style w:type="paragraph" w:customStyle="1" w:styleId="msonormalcxspmiddle">
    <w:name w:val="msonormalcxspmiddle"/>
    <w:basedOn w:val="a"/>
    <w:rsid w:val="00E576A2"/>
    <w:pPr>
      <w:spacing w:before="100" w:beforeAutospacing="1" w:after="100" w:afterAutospacing="1"/>
    </w:pPr>
  </w:style>
  <w:style w:type="character" w:customStyle="1" w:styleId="CharChar5">
    <w:name w:val="Char Char5"/>
    <w:locked/>
    <w:rsid w:val="00E576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8930085">
      <w:bodyDiv w:val="1"/>
      <w:marLeft w:val="0"/>
      <w:marRight w:val="0"/>
      <w:marTop w:val="0"/>
      <w:marBottom w:val="0"/>
      <w:divBdr>
        <w:top w:val="none" w:sz="0" w:space="0" w:color="auto"/>
        <w:left w:val="none" w:sz="0" w:space="0" w:color="auto"/>
        <w:bottom w:val="none" w:sz="0" w:space="0" w:color="auto"/>
        <w:right w:val="none" w:sz="0" w:space="0" w:color="auto"/>
      </w:divBdr>
    </w:div>
    <w:div w:id="54351942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6A13-8268-4234-A9C1-4FE7E77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68</Pages>
  <Words>19627</Words>
  <Characters>111875</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131240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493</cp:revision>
  <cp:lastPrinted>2024-01-10T07:54:00Z</cp:lastPrinted>
  <dcterms:created xsi:type="dcterms:W3CDTF">2022-05-30T17:01:00Z</dcterms:created>
  <dcterms:modified xsi:type="dcterms:W3CDTF">2024-06-26T13:00:00Z</dcterms:modified>
</cp:coreProperties>
</file>