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525AF2" w:rsidRDefault="00096865" w:rsidP="00EF3662">
      <w:pPr>
        <w:pStyle w:val="a3"/>
        <w:spacing w:line="240" w:lineRule="auto"/>
        <w:jc w:val="center"/>
        <w:rPr>
          <w:rFonts w:ascii="GHEA Grapalat" w:hAnsi="GHEA Grapalat"/>
          <w:i w:val="0"/>
          <w:lang w:val="ru-RU"/>
        </w:rPr>
      </w:pPr>
    </w:p>
    <w:p w14:paraId="56D8A045" w14:textId="77777777"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4F895A32" w14:textId="77777777" w:rsidR="008D69C3" w:rsidRPr="00A71D81" w:rsidRDefault="008D69C3" w:rsidP="008D69C3">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635615EA" w14:textId="77777777" w:rsidR="008D69C3" w:rsidRPr="00A71D81" w:rsidRDefault="008D69C3" w:rsidP="008D69C3">
      <w:pPr>
        <w:pStyle w:val="a3"/>
        <w:spacing w:line="240" w:lineRule="auto"/>
        <w:jc w:val="center"/>
        <w:rPr>
          <w:rFonts w:ascii="GHEA Grapalat" w:hAnsi="GHEA Grapalat"/>
          <w:i w:val="0"/>
          <w:lang w:val="af-ZA"/>
        </w:rPr>
      </w:pPr>
    </w:p>
    <w:p w14:paraId="7893A578" w14:textId="77777777"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533FE946" w14:textId="63CB6BC8" w:rsidR="008D69C3" w:rsidRPr="00A71D81" w:rsidRDefault="008D69C3" w:rsidP="008D69C3">
      <w:pPr>
        <w:pStyle w:val="a3"/>
        <w:spacing w:line="240" w:lineRule="auto"/>
        <w:jc w:val="center"/>
        <w:rPr>
          <w:rFonts w:ascii="GHEA Grapalat" w:hAnsi="GHEA Grapalat"/>
          <w:i w:val="0"/>
          <w:lang w:val="af-ZA"/>
        </w:rPr>
      </w:pPr>
      <w:r w:rsidRPr="00A71D81">
        <w:rPr>
          <w:rFonts w:ascii="GHEA Grapalat" w:hAnsi="GHEA Grapalat"/>
          <w:i w:val="0"/>
          <w:lang w:val="af-ZA"/>
        </w:rPr>
        <w:t>20</w:t>
      </w:r>
      <w:r w:rsidRPr="00CA0404">
        <w:rPr>
          <w:rFonts w:ascii="GHEA Grapalat" w:hAnsi="GHEA Grapalat"/>
          <w:i w:val="0"/>
          <w:lang w:val="af-ZA"/>
        </w:rPr>
        <w:t>2</w:t>
      </w:r>
      <w:r w:rsidR="006811FF" w:rsidRPr="006811FF">
        <w:rPr>
          <w:rFonts w:ascii="GHEA Grapalat" w:hAnsi="GHEA Grapalat"/>
          <w:i w:val="0"/>
          <w:lang w:val="af-ZA"/>
        </w:rPr>
        <w:t>4</w:t>
      </w:r>
      <w:r w:rsidRPr="00A71D81">
        <w:rPr>
          <w:rFonts w:ascii="GHEA Grapalat" w:hAnsi="GHEA Grapalat"/>
          <w:i w:val="0"/>
          <w:lang w:val="af-ZA"/>
        </w:rPr>
        <w:t xml:space="preserve">   թվականի «</w:t>
      </w:r>
      <w:r w:rsidR="003508EE">
        <w:rPr>
          <w:rFonts w:ascii="GHEA Grapalat" w:hAnsi="GHEA Grapalat"/>
          <w:i w:val="0"/>
          <w:lang w:val="en-US"/>
        </w:rPr>
        <w:t>Հուլ</w:t>
      </w:r>
      <w:r w:rsidR="00E2053E">
        <w:rPr>
          <w:rFonts w:ascii="GHEA Grapalat" w:hAnsi="GHEA Grapalat"/>
          <w:i w:val="0"/>
          <w:lang w:val="en-US"/>
        </w:rPr>
        <w:t>իսի</w:t>
      </w:r>
      <w:r w:rsidRPr="00A71D81">
        <w:rPr>
          <w:rFonts w:ascii="GHEA Grapalat" w:hAnsi="GHEA Grapalat"/>
          <w:i w:val="0"/>
          <w:lang w:val="af-ZA"/>
        </w:rPr>
        <w:t>»  «</w:t>
      </w:r>
      <w:r w:rsidR="007107BA">
        <w:rPr>
          <w:rFonts w:ascii="GHEA Grapalat" w:hAnsi="GHEA Grapalat"/>
          <w:i w:val="0"/>
          <w:lang w:val="af-ZA"/>
        </w:rPr>
        <w:t>12</w:t>
      </w:r>
      <w:r w:rsidRPr="00A71D81">
        <w:rPr>
          <w:rFonts w:ascii="GHEA Grapalat" w:hAnsi="GHEA Grapalat"/>
          <w:i w:val="0"/>
          <w:lang w:val="af-ZA"/>
        </w:rPr>
        <w:t>» «</w:t>
      </w:r>
      <w:r>
        <w:rPr>
          <w:rFonts w:ascii="GHEA Grapalat" w:hAnsi="GHEA Grapalat"/>
          <w:i w:val="0"/>
          <w:lang w:val="af-ZA"/>
        </w:rPr>
        <w:t>2</w:t>
      </w:r>
      <w:r w:rsidRPr="00A71D81">
        <w:rPr>
          <w:rFonts w:ascii="GHEA Grapalat" w:hAnsi="GHEA Grapalat"/>
          <w:i w:val="0"/>
          <w:lang w:val="af-ZA"/>
        </w:rPr>
        <w:t xml:space="preserve">» որոշմամբ </w:t>
      </w:r>
    </w:p>
    <w:p w14:paraId="55E505DC" w14:textId="77777777" w:rsidR="008D69C3" w:rsidRPr="00A71D81" w:rsidRDefault="008D69C3" w:rsidP="008D69C3">
      <w:pPr>
        <w:pStyle w:val="a3"/>
        <w:spacing w:line="240" w:lineRule="auto"/>
        <w:jc w:val="center"/>
        <w:rPr>
          <w:rFonts w:ascii="GHEA Grapalat" w:hAnsi="GHEA Grapalat"/>
          <w:i w:val="0"/>
          <w:lang w:val="af-ZA"/>
        </w:rPr>
      </w:pPr>
    </w:p>
    <w:p w14:paraId="4E1EA42F" w14:textId="01B7A7AF" w:rsidR="008D69C3" w:rsidRPr="009F7256" w:rsidRDefault="008D69C3" w:rsidP="008D69C3">
      <w:pPr>
        <w:pStyle w:val="a3"/>
        <w:spacing w:line="240" w:lineRule="auto"/>
        <w:jc w:val="center"/>
        <w:rPr>
          <w:rFonts w:ascii="GHEA Grapalat" w:hAnsi="GHEA Grapalat"/>
          <w:i w:val="0"/>
          <w:lang w:val="hy-AM"/>
        </w:rPr>
      </w:pPr>
      <w:r w:rsidRPr="00A71D81">
        <w:rPr>
          <w:rFonts w:ascii="GHEA Grapalat" w:hAnsi="GHEA Grapalat"/>
          <w:i w:val="0"/>
          <w:lang w:val="af-ZA"/>
        </w:rPr>
        <w:t xml:space="preserve">Ընթացակարգի ծածկագիրը`  </w:t>
      </w:r>
      <w:r w:rsidR="007107BA">
        <w:rPr>
          <w:rFonts w:ascii="GHEA Grapalat" w:hAnsi="GHEA Grapalat"/>
          <w:i w:val="0"/>
          <w:lang w:val="ru-RU"/>
        </w:rPr>
        <w:t>ՀԱՅԿԵՆՍ</w:t>
      </w:r>
      <w:r w:rsidR="007107BA" w:rsidRPr="007107BA">
        <w:rPr>
          <w:rFonts w:ascii="GHEA Grapalat" w:hAnsi="GHEA Grapalat"/>
          <w:i w:val="0"/>
          <w:lang w:val="af-ZA"/>
        </w:rPr>
        <w:t>-</w:t>
      </w:r>
      <w:r w:rsidR="007107BA">
        <w:rPr>
          <w:rFonts w:ascii="GHEA Grapalat" w:hAnsi="GHEA Grapalat"/>
          <w:i w:val="0"/>
          <w:lang w:val="ru-RU"/>
        </w:rPr>
        <w:t>ԳՀԱՊՁԲ</w:t>
      </w:r>
      <w:r w:rsidR="007107BA" w:rsidRPr="007107BA">
        <w:rPr>
          <w:rFonts w:ascii="GHEA Grapalat" w:hAnsi="GHEA Grapalat"/>
          <w:i w:val="0"/>
          <w:lang w:val="af-ZA"/>
        </w:rPr>
        <w:t>-24/24</w:t>
      </w:r>
    </w:p>
    <w:p w14:paraId="13DD9358" w14:textId="77777777" w:rsidR="00F735E1" w:rsidRDefault="00F735E1" w:rsidP="00F9794D">
      <w:pPr>
        <w:pStyle w:val="a3"/>
        <w:spacing w:line="240" w:lineRule="auto"/>
        <w:rPr>
          <w:rFonts w:ascii="GHEA Grapalat" w:hAnsi="GHEA Grapalat"/>
          <w:b/>
          <w:i w:val="0"/>
          <w:lang w:val="af-ZA"/>
        </w:rPr>
      </w:pP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04BA96A" w:rsidR="00642EFE" w:rsidRPr="00A71D81" w:rsidRDefault="00642EFE" w:rsidP="00FD6146">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8D69C3">
        <w:rPr>
          <w:rFonts w:ascii="GHEA Grapalat" w:hAnsi="GHEA Grapalat"/>
          <w:b/>
          <w:i w:val="0"/>
          <w:lang w:val="af-ZA"/>
        </w:rPr>
        <w:t>ՀՀ ԳԱԱ «Հայկենսատեխնոլոգիա» ԳԱԿ ՊՈԱԿ</w:t>
      </w:r>
      <w:r w:rsidRPr="00A71D81">
        <w:rPr>
          <w:rFonts w:ascii="GHEA Grapalat" w:hAnsi="GHEA Grapalat"/>
          <w:i w:val="0"/>
          <w:lang w:val="af-ZA"/>
        </w:rPr>
        <w:t>, որը գտնվում է</w:t>
      </w:r>
      <w:r w:rsidR="00FD6146" w:rsidRPr="00FD6146">
        <w:rPr>
          <w:rFonts w:ascii="Sylfaen" w:hAnsi="Sylfaen" w:cs="Sylfaen"/>
          <w:lang w:val="af-ZA"/>
        </w:rPr>
        <w:t xml:space="preserve"> </w:t>
      </w:r>
      <w:r w:rsidR="00FD6146">
        <w:rPr>
          <w:rFonts w:ascii="GHEA Grapalat" w:hAnsi="GHEA Grapalat"/>
          <w:i w:val="0"/>
          <w:lang w:val="af-ZA"/>
        </w:rPr>
        <w:t xml:space="preserve"> </w:t>
      </w:r>
      <w:r w:rsidR="008D69C3">
        <w:rPr>
          <w:rFonts w:ascii="GHEA Grapalat" w:hAnsi="GHEA Grapalat"/>
          <w:b/>
          <w:i w:val="0"/>
          <w:lang w:val="af-ZA"/>
        </w:rPr>
        <w:t xml:space="preserve">Ք. Երևան, Գյուրջյան 14 </w:t>
      </w:r>
      <w:r w:rsidR="00646075">
        <w:rPr>
          <w:rFonts w:ascii="GHEA Grapalat" w:hAnsi="GHEA Grapalat"/>
          <w:i w:val="0"/>
          <w:lang w:val="af-ZA"/>
        </w:rPr>
        <w:t xml:space="preserve"> </w:t>
      </w:r>
      <w:r w:rsidR="00FD6146" w:rsidRPr="00FD6146">
        <w:rPr>
          <w:rFonts w:ascii="GHEA Grapalat" w:hAnsi="GHEA Grapalat"/>
          <w:i w:val="0"/>
          <w:lang w:val="af-ZA"/>
        </w:rPr>
        <w:t xml:space="preserve"> </w:t>
      </w:r>
      <w:r w:rsidRPr="00A71D81">
        <w:rPr>
          <w:rFonts w:ascii="GHEA Grapalat" w:hAnsi="GHEA Grapalat"/>
          <w:i w:val="0"/>
          <w:lang w:val="af-ZA"/>
        </w:rPr>
        <w:t xml:space="preserve">հասցեում,հայտարարում է </w:t>
      </w:r>
      <w:r w:rsidR="00FD614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30D46175" w:rsidR="00496E18" w:rsidRPr="00A71D81" w:rsidRDefault="00A20B69" w:rsidP="00A2791B">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7107BA">
        <w:rPr>
          <w:rFonts w:ascii="GHEA Grapalat" w:hAnsi="GHEA Grapalat"/>
          <w:b/>
          <w:i w:val="0"/>
          <w:lang w:val="hy-AM"/>
        </w:rPr>
        <w:t xml:space="preserve">ՕԴՈՐԱԿԻՉՆԵՐԻ և ԼԱԲՈՐԱՏՈՐ ՍԱՐՔԻ ՄԱՍԵՐԻ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D1CA496" w:rsidR="00332EE7" w:rsidRPr="00A71D81" w:rsidRDefault="00332EE7" w:rsidP="00A2791B">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A2791B" w:rsidRPr="00A2791B">
        <w:rPr>
          <w:rFonts w:ascii="GHEA Grapalat" w:hAnsi="GHEA Grapalat"/>
          <w:i w:val="0"/>
          <w:lang w:val="af-ZA"/>
        </w:rPr>
        <w:t xml:space="preserve"> </w:t>
      </w:r>
      <w:r w:rsidR="007107BA">
        <w:rPr>
          <w:rFonts w:ascii="GHEA Grapalat" w:hAnsi="GHEA Grapalat"/>
          <w:b/>
          <w:i w:val="0"/>
          <w:lang w:val="af-ZA"/>
        </w:rPr>
        <w:t xml:space="preserve">Ք. Երևան, Գյուրջյան 14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107BA">
        <w:rPr>
          <w:rFonts w:ascii="GHEA Grapalat" w:hAnsi="GHEA Grapalat"/>
          <w:b/>
          <w:i w:val="0"/>
          <w:u w:val="single"/>
          <w:lang w:val="af-ZA"/>
        </w:rPr>
        <w:t>7</w:t>
      </w:r>
      <w:r w:rsidRPr="00A2791B">
        <w:rPr>
          <w:rFonts w:ascii="GHEA Grapalat" w:hAnsi="GHEA Grapalat"/>
          <w:b/>
          <w:i w:val="0"/>
          <w:lang w:val="af-ZA"/>
        </w:rPr>
        <w:t xml:space="preserve">-րդ օրվա ժամը </w:t>
      </w:r>
      <w:r w:rsidR="0079752C">
        <w:rPr>
          <w:rFonts w:ascii="GHEA Grapalat" w:hAnsi="GHEA Grapalat"/>
          <w:b/>
          <w:i w:val="0"/>
          <w:u w:val="single"/>
          <w:lang w:val="af-ZA"/>
        </w:rPr>
        <w:t>1</w:t>
      </w:r>
      <w:r w:rsidR="00E2053E">
        <w:rPr>
          <w:rFonts w:ascii="GHEA Grapalat" w:hAnsi="GHEA Grapalat"/>
          <w:b/>
          <w:i w:val="0"/>
          <w:u w:val="single"/>
          <w:lang w:val="af-ZA"/>
        </w:rPr>
        <w:t>5</w:t>
      </w:r>
      <w:r w:rsidR="0079752C">
        <w:rPr>
          <w:rFonts w:ascii="GHEA Grapalat" w:hAnsi="GHEA Grapalat"/>
          <w:b/>
          <w:i w:val="0"/>
          <w:u w:val="single"/>
          <w:lang w:val="af-ZA"/>
        </w:rPr>
        <w:t>։</w:t>
      </w:r>
      <w:r w:rsidR="001B75B3">
        <w:rPr>
          <w:rFonts w:ascii="GHEA Grapalat" w:hAnsi="GHEA Grapalat"/>
          <w:b/>
          <w:i w:val="0"/>
          <w:u w:val="single"/>
          <w:lang w:val="af-ZA"/>
        </w:rPr>
        <w:t>0</w:t>
      </w:r>
      <w:r w:rsidR="0079752C">
        <w:rPr>
          <w:rFonts w:ascii="GHEA Grapalat" w:hAnsi="GHEA Grapalat"/>
          <w:b/>
          <w:i w:val="0"/>
          <w:u w:val="single"/>
          <w:lang w:val="af-ZA"/>
        </w:rPr>
        <w:t>0</w:t>
      </w:r>
      <w:r w:rsidR="00A2791B" w:rsidRPr="00A2791B">
        <w:rPr>
          <w:rFonts w:ascii="GHEA Grapalat" w:hAnsi="GHEA Grapalat"/>
          <w:b/>
          <w:i w:val="0"/>
          <w:lang w:val="af-ZA"/>
        </w:rPr>
        <w:t>-</w:t>
      </w:r>
      <w:r w:rsidR="00A2791B">
        <w:rPr>
          <w:rFonts w:ascii="GHEA Grapalat" w:hAnsi="GHEA Grapalat"/>
          <w:i w:val="0"/>
          <w:lang w:val="ru-RU"/>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4873910"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8D69C3">
        <w:rPr>
          <w:rFonts w:ascii="GHEA Grapalat" w:hAnsi="GHEA Grapalat"/>
          <w:i w:val="0"/>
          <w:lang w:val="af-ZA"/>
        </w:rPr>
        <w:t xml:space="preserve">Ք. Երևան, Գյուրջյան 14 </w:t>
      </w:r>
      <w:r w:rsidR="00646075">
        <w:rPr>
          <w:rFonts w:ascii="GHEA Grapalat" w:hAnsi="GHEA Grapalat"/>
          <w:i w:val="0"/>
          <w:lang w:val="af-ZA"/>
        </w:rPr>
        <w:t xml:space="preserve"> </w:t>
      </w:r>
      <w:r w:rsidR="00A2791B" w:rsidRPr="00A2791B">
        <w:rPr>
          <w:rFonts w:ascii="GHEA Grapalat" w:hAnsi="GHEA Grapalat"/>
          <w:i w:val="0"/>
          <w:lang w:val="af-ZA"/>
        </w:rPr>
        <w:t xml:space="preserve"> </w:t>
      </w:r>
      <w:r w:rsidR="00A2791B">
        <w:rPr>
          <w:rFonts w:ascii="GHEA Grapalat" w:hAnsi="GHEA Grapalat"/>
          <w:i w:val="0"/>
          <w:lang w:val="af-ZA"/>
        </w:rPr>
        <w:t xml:space="preserve">հասցեում, </w:t>
      </w:r>
      <w:r w:rsidR="00A2791B" w:rsidRPr="00A2791B">
        <w:rPr>
          <w:rFonts w:ascii="GHEA Grapalat" w:hAnsi="GHEA Grapalat"/>
          <w:b/>
          <w:i w:val="0"/>
          <w:lang w:val="af-ZA"/>
        </w:rPr>
        <w:t>«202</w:t>
      </w:r>
      <w:r w:rsidR="006811FF" w:rsidRPr="006811FF">
        <w:rPr>
          <w:rFonts w:ascii="GHEA Grapalat" w:hAnsi="GHEA Grapalat"/>
          <w:b/>
          <w:i w:val="0"/>
          <w:lang w:val="af-ZA"/>
        </w:rPr>
        <w:t>4</w:t>
      </w:r>
      <w:r w:rsidR="00A2791B" w:rsidRPr="00A2791B">
        <w:rPr>
          <w:rFonts w:ascii="GHEA Grapalat" w:hAnsi="GHEA Grapalat"/>
          <w:b/>
          <w:i w:val="0"/>
          <w:lang w:val="af-ZA"/>
        </w:rPr>
        <w:t xml:space="preserve"> </w:t>
      </w:r>
      <w:r w:rsidRPr="00A2791B">
        <w:rPr>
          <w:rFonts w:ascii="GHEA Grapalat" w:hAnsi="GHEA Grapalat"/>
          <w:b/>
          <w:i w:val="0"/>
          <w:lang w:val="af-ZA"/>
        </w:rPr>
        <w:t>» «</w:t>
      </w:r>
      <w:r w:rsidR="003508EE">
        <w:rPr>
          <w:rFonts w:ascii="GHEA Grapalat" w:hAnsi="GHEA Grapalat"/>
          <w:b/>
          <w:i w:val="0"/>
          <w:lang w:val="en-US"/>
        </w:rPr>
        <w:t>Հուլ</w:t>
      </w:r>
      <w:r w:rsidR="00E2053E">
        <w:rPr>
          <w:rFonts w:ascii="GHEA Grapalat" w:hAnsi="GHEA Grapalat"/>
          <w:b/>
          <w:i w:val="0"/>
          <w:lang w:val="en-US"/>
        </w:rPr>
        <w:t>իսի</w:t>
      </w:r>
      <w:r w:rsidRPr="00A2791B">
        <w:rPr>
          <w:rFonts w:ascii="GHEA Grapalat" w:hAnsi="GHEA Grapalat"/>
          <w:b/>
          <w:i w:val="0"/>
          <w:lang w:val="af-ZA"/>
        </w:rPr>
        <w:t xml:space="preserve">» </w:t>
      </w:r>
      <w:r w:rsidR="00A2791B" w:rsidRPr="00A2791B">
        <w:rPr>
          <w:rFonts w:ascii="GHEA Grapalat" w:hAnsi="GHEA Grapalat"/>
          <w:b/>
          <w:i w:val="0"/>
          <w:lang w:val="af-ZA"/>
        </w:rPr>
        <w:t xml:space="preserve">    </w:t>
      </w:r>
      <w:r w:rsidRPr="00A2791B">
        <w:rPr>
          <w:rFonts w:ascii="GHEA Grapalat" w:hAnsi="GHEA Grapalat"/>
          <w:b/>
          <w:i w:val="0"/>
          <w:lang w:val="af-ZA"/>
        </w:rPr>
        <w:t>«</w:t>
      </w:r>
      <w:r w:rsidR="003508EE">
        <w:rPr>
          <w:rFonts w:ascii="GHEA Grapalat" w:hAnsi="GHEA Grapalat"/>
          <w:b/>
          <w:i w:val="0"/>
          <w:lang w:val="hy-AM"/>
        </w:rPr>
        <w:t>1</w:t>
      </w:r>
      <w:r w:rsidR="007107BA" w:rsidRPr="007107BA">
        <w:rPr>
          <w:rFonts w:ascii="GHEA Grapalat" w:hAnsi="GHEA Grapalat"/>
          <w:b/>
          <w:i w:val="0"/>
          <w:lang w:val="af-ZA"/>
        </w:rPr>
        <w:t>9</w:t>
      </w:r>
      <w:r w:rsidRPr="00A2791B">
        <w:rPr>
          <w:rFonts w:ascii="GHEA Grapalat" w:hAnsi="GHEA Grapalat"/>
          <w:b/>
          <w:i w:val="0"/>
          <w:lang w:val="af-ZA"/>
        </w:rPr>
        <w:t xml:space="preserve">» -ին ժամը  </w:t>
      </w:r>
      <w:r w:rsidR="006811FF" w:rsidRPr="006811FF">
        <w:rPr>
          <w:rFonts w:ascii="GHEA Grapalat" w:hAnsi="GHEA Grapalat"/>
          <w:b/>
          <w:i w:val="0"/>
          <w:lang w:val="af-ZA"/>
        </w:rPr>
        <w:t>1</w:t>
      </w:r>
      <w:r w:rsidR="00E2053E" w:rsidRPr="00E2053E">
        <w:rPr>
          <w:rFonts w:ascii="GHEA Grapalat" w:hAnsi="GHEA Grapalat"/>
          <w:b/>
          <w:i w:val="0"/>
          <w:lang w:val="af-ZA"/>
        </w:rPr>
        <w:t>5</w:t>
      </w:r>
      <w:r w:rsidR="0079752C">
        <w:rPr>
          <w:rFonts w:ascii="GHEA Grapalat" w:hAnsi="GHEA Grapalat"/>
          <w:b/>
          <w:i w:val="0"/>
          <w:lang w:val="af-ZA"/>
        </w:rPr>
        <w:t>։</w:t>
      </w:r>
      <w:r w:rsidR="001B75B3">
        <w:rPr>
          <w:rFonts w:ascii="GHEA Grapalat" w:hAnsi="GHEA Grapalat"/>
          <w:b/>
          <w:i w:val="0"/>
          <w:lang w:val="af-ZA"/>
        </w:rPr>
        <w:t>0</w:t>
      </w:r>
      <w:r w:rsidR="0079752C">
        <w:rPr>
          <w:rFonts w:ascii="GHEA Grapalat" w:hAnsi="GHEA Grapalat"/>
          <w:b/>
          <w:i w:val="0"/>
          <w:lang w:val="af-ZA"/>
        </w:rPr>
        <w:t>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F4880CE" w14:textId="77777777" w:rsidR="008D69C3" w:rsidRPr="006F273A" w:rsidRDefault="008D69C3" w:rsidP="008D69C3">
      <w:pPr>
        <w:pStyle w:val="a3"/>
        <w:spacing w:line="240" w:lineRule="auto"/>
        <w:rPr>
          <w:rFonts w:ascii="GHEA Grapalat" w:hAnsi="GHEA Grapalat"/>
          <w:i w:val="0"/>
          <w:lang w:val="hy-AM"/>
        </w:rPr>
      </w:pPr>
      <w:r w:rsidRPr="006F273A">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6F273A">
        <w:rPr>
          <w:rFonts w:ascii="GHEA Grapalat" w:hAnsi="GHEA Grapalat"/>
          <w:i w:val="0"/>
          <w:lang w:val="hy-AM"/>
        </w:rPr>
        <w:t xml:space="preserve"> </w:t>
      </w:r>
      <w:r w:rsidRPr="001D7789">
        <w:rPr>
          <w:rFonts w:ascii="GHEA Grapalat" w:hAnsi="GHEA Grapalat"/>
          <w:i w:val="0"/>
          <w:lang w:val="hy-AM"/>
        </w:rPr>
        <w:t>Զ</w:t>
      </w:r>
      <w:r w:rsidRPr="006F273A">
        <w:rPr>
          <w:rFonts w:ascii="GHEA Grapalat" w:hAnsi="GHEA Grapalat"/>
          <w:i w:val="0"/>
          <w:lang w:val="hy-AM"/>
        </w:rPr>
        <w:t xml:space="preserve">. </w:t>
      </w:r>
      <w:r w:rsidRPr="001D7789">
        <w:rPr>
          <w:rFonts w:ascii="GHEA Grapalat" w:hAnsi="GHEA Grapalat"/>
          <w:i w:val="0"/>
          <w:lang w:val="hy-AM"/>
        </w:rPr>
        <w:t>Պապյանին</w:t>
      </w:r>
      <w:r w:rsidRPr="006F273A">
        <w:rPr>
          <w:rFonts w:ascii="GHEA Grapalat" w:hAnsi="GHEA Grapalat"/>
          <w:i w:val="0"/>
          <w:lang w:val="hy-AM"/>
        </w:rPr>
        <w:t>:</w:t>
      </w:r>
    </w:p>
    <w:p w14:paraId="0B8236CE" w14:textId="77777777" w:rsidR="008D69C3" w:rsidRPr="006F273A" w:rsidRDefault="008D69C3" w:rsidP="008D69C3">
      <w:pPr>
        <w:pStyle w:val="a3"/>
        <w:spacing w:line="240" w:lineRule="auto"/>
        <w:ind w:firstLine="0"/>
        <w:rPr>
          <w:rFonts w:ascii="GHEA Grapalat" w:hAnsi="GHEA Grapalat"/>
          <w:i w:val="0"/>
          <w:lang w:val="af-ZA"/>
        </w:rPr>
      </w:pP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r>
      <w:r w:rsidRPr="006F273A">
        <w:rPr>
          <w:rFonts w:ascii="GHEA Grapalat" w:hAnsi="GHEA Grapalat"/>
          <w:i w:val="0"/>
          <w:lang w:val="af-ZA"/>
        </w:rPr>
        <w:tab/>
        <w:t xml:space="preserve">            </w:t>
      </w:r>
    </w:p>
    <w:p w14:paraId="1D7D39C1" w14:textId="10AAFBE8" w:rsidR="008D69C3" w:rsidRPr="009F7256" w:rsidRDefault="008D69C3" w:rsidP="008D69C3">
      <w:pPr>
        <w:pStyle w:val="a3"/>
        <w:spacing w:line="240" w:lineRule="auto"/>
        <w:jc w:val="left"/>
        <w:rPr>
          <w:rFonts w:ascii="GHEA Grapalat" w:hAnsi="GHEA Grapalat"/>
          <w:i w:val="0"/>
          <w:lang w:val="hy-AM"/>
        </w:rPr>
      </w:pPr>
      <w:r w:rsidRPr="006F273A">
        <w:rPr>
          <w:rFonts w:ascii="GHEA Grapalat" w:hAnsi="GHEA Grapalat"/>
          <w:i w:val="0"/>
          <w:lang w:val="af-ZA"/>
        </w:rPr>
        <w:t xml:space="preserve">Հեռախոս </w:t>
      </w:r>
      <w:r w:rsidR="009F7256">
        <w:rPr>
          <w:rFonts w:ascii="GHEA Grapalat" w:hAnsi="GHEA Grapalat"/>
          <w:i w:val="0"/>
          <w:lang w:val="hy-AM"/>
        </w:rPr>
        <w:t>044-59-39-23</w:t>
      </w:r>
    </w:p>
    <w:p w14:paraId="681D6E70" w14:textId="77777777" w:rsidR="008D69C3" w:rsidRPr="006F273A" w:rsidRDefault="008D69C3" w:rsidP="008D69C3">
      <w:pPr>
        <w:pStyle w:val="a3"/>
        <w:spacing w:line="240" w:lineRule="auto"/>
        <w:jc w:val="left"/>
        <w:rPr>
          <w:rFonts w:ascii="GHEA Grapalat" w:hAnsi="GHEA Grapalat"/>
          <w:i w:val="0"/>
          <w:lang w:val="af-ZA"/>
        </w:rPr>
      </w:pPr>
    </w:p>
    <w:p w14:paraId="4C22A9E9" w14:textId="77777777" w:rsidR="008D69C3" w:rsidRPr="006F273A" w:rsidRDefault="008D69C3" w:rsidP="008D69C3">
      <w:pPr>
        <w:pStyle w:val="a3"/>
        <w:spacing w:line="240" w:lineRule="auto"/>
        <w:jc w:val="left"/>
        <w:rPr>
          <w:rFonts w:ascii="GHEA Grapalat" w:hAnsi="GHEA Grapalat"/>
          <w:i w:val="0"/>
          <w:lang w:val="af-ZA"/>
        </w:rPr>
      </w:pPr>
      <w:r w:rsidRPr="006F273A">
        <w:rPr>
          <w:rFonts w:ascii="GHEA Grapalat" w:hAnsi="GHEA Grapalat"/>
          <w:i w:val="0"/>
          <w:lang w:val="af-ZA"/>
        </w:rPr>
        <w:t xml:space="preserve">Էլ. փոստ </w:t>
      </w:r>
      <w:r w:rsidRPr="006F273A">
        <w:rPr>
          <w:rFonts w:ascii="GHEA Grapalat" w:hAnsi="GHEA Grapalat" w:cs="Helvetica"/>
          <w:i w:val="0"/>
          <w:sz w:val="21"/>
          <w:szCs w:val="21"/>
          <w:shd w:val="clear" w:color="auto" w:fill="FFFFFF"/>
          <w:lang w:val="af-ZA"/>
        </w:rPr>
        <w:t>gnumnerarmbiotech@gmail.com</w:t>
      </w:r>
    </w:p>
    <w:p w14:paraId="68DD26B6" w14:textId="77777777" w:rsidR="008D69C3" w:rsidRPr="006F273A" w:rsidRDefault="008D69C3" w:rsidP="008D69C3">
      <w:pPr>
        <w:pStyle w:val="a3"/>
        <w:spacing w:line="240" w:lineRule="auto"/>
        <w:jc w:val="left"/>
        <w:rPr>
          <w:rFonts w:ascii="GHEA Grapalat" w:hAnsi="GHEA Grapalat"/>
          <w:i w:val="0"/>
          <w:lang w:val="af-ZA"/>
        </w:rPr>
      </w:pPr>
    </w:p>
    <w:p w14:paraId="7E8CD7B9" w14:textId="77777777" w:rsidR="009F18D0" w:rsidRPr="00A71D81" w:rsidRDefault="009F18D0" w:rsidP="008D69C3">
      <w:pPr>
        <w:pStyle w:val="a3"/>
        <w:spacing w:line="240" w:lineRule="auto"/>
        <w:ind w:firstLine="0"/>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21AA0FC6" w14:textId="2A0EEDE7" w:rsidR="00A2791B" w:rsidRPr="00194275" w:rsidRDefault="00A2791B" w:rsidP="00A2791B">
      <w:pPr>
        <w:pStyle w:val="a3"/>
        <w:spacing w:line="240" w:lineRule="auto"/>
        <w:ind w:firstLine="0"/>
        <w:jc w:val="left"/>
        <w:rPr>
          <w:rFonts w:ascii="GHEA Grapalat" w:hAnsi="GHEA Grapalat"/>
          <w:b/>
          <w:lang w:val="af-ZA"/>
        </w:rPr>
      </w:pPr>
      <w:r w:rsidRPr="003A5EC9">
        <w:rPr>
          <w:rFonts w:ascii="GHEA Grapalat" w:hAnsi="GHEA Grapalat"/>
          <w:b/>
          <w:lang w:val="af-ZA"/>
        </w:rPr>
        <w:t xml:space="preserve">Պատվիրատու՝  </w:t>
      </w:r>
      <w:r w:rsidR="008D69C3">
        <w:rPr>
          <w:rFonts w:ascii="GHEA Grapalat" w:hAnsi="GHEA Grapalat"/>
          <w:b/>
          <w:lang w:val="af-ZA"/>
        </w:rPr>
        <w:t>ՀՀ ԳԱԱ «Հայկենսատեխնոլոգիա» ԳԱԿ ՊՈԱԿ</w:t>
      </w:r>
      <w:r w:rsidRPr="003A5EC9">
        <w:rPr>
          <w:rFonts w:ascii="GHEA Grapalat" w:hAnsi="GHEA Grapalat"/>
          <w:b/>
          <w:lang w:val="af-ZA"/>
        </w:rPr>
        <w:tab/>
      </w:r>
      <w:r w:rsidRPr="003A5EC9">
        <w:rPr>
          <w:rFonts w:ascii="GHEA Grapalat" w:hAnsi="GHEA Grapalat"/>
          <w:b/>
          <w:lang w:val="af-ZA"/>
        </w:rPr>
        <w:tab/>
      </w:r>
      <w:r w:rsidRPr="003A5EC9">
        <w:rPr>
          <w:rFonts w:ascii="GHEA Grapalat" w:hAnsi="GHEA Grapalat"/>
          <w:b/>
          <w:lang w:val="af-ZA"/>
        </w:rPr>
        <w:tab/>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45055B98" w:rsidR="00341A74" w:rsidRDefault="00341A74" w:rsidP="00EF3662">
      <w:pPr>
        <w:pStyle w:val="aa"/>
        <w:ind w:right="-7" w:firstLine="567"/>
        <w:jc w:val="right"/>
        <w:rPr>
          <w:rFonts w:ascii="GHEA Grapalat" w:hAnsi="GHEA Grapalat" w:cs="Sylfaen"/>
          <w:i/>
          <w:sz w:val="22"/>
          <w:lang w:val="af-ZA"/>
        </w:rPr>
      </w:pPr>
    </w:p>
    <w:p w14:paraId="79979FA5" w14:textId="48D47D71" w:rsidR="00F12AEE" w:rsidRDefault="00F12AEE" w:rsidP="00EF3662">
      <w:pPr>
        <w:pStyle w:val="aa"/>
        <w:ind w:right="-7" w:firstLine="567"/>
        <w:jc w:val="right"/>
        <w:rPr>
          <w:rFonts w:ascii="GHEA Grapalat" w:hAnsi="GHEA Grapalat" w:cs="Sylfaen"/>
          <w:i/>
          <w:sz w:val="22"/>
          <w:lang w:val="af-ZA"/>
        </w:rPr>
      </w:pPr>
    </w:p>
    <w:p w14:paraId="1ADD45AC" w14:textId="5CA4D085" w:rsidR="00F12AEE" w:rsidRDefault="00F12AEE" w:rsidP="00EF3662">
      <w:pPr>
        <w:pStyle w:val="aa"/>
        <w:ind w:right="-7" w:firstLine="567"/>
        <w:jc w:val="right"/>
        <w:rPr>
          <w:rFonts w:ascii="GHEA Grapalat" w:hAnsi="GHEA Grapalat" w:cs="Sylfaen"/>
          <w:i/>
          <w:sz w:val="22"/>
          <w:lang w:val="af-ZA"/>
        </w:rPr>
      </w:pPr>
    </w:p>
    <w:p w14:paraId="39E05ADB" w14:textId="6F0A438B" w:rsidR="006131DF" w:rsidRDefault="006131DF" w:rsidP="00EF3662">
      <w:pPr>
        <w:pStyle w:val="aa"/>
        <w:ind w:right="-7" w:firstLine="567"/>
        <w:jc w:val="right"/>
        <w:rPr>
          <w:rFonts w:ascii="GHEA Grapalat" w:hAnsi="GHEA Grapalat" w:cs="Sylfaen"/>
          <w:i/>
          <w:sz w:val="22"/>
          <w:lang w:val="af-ZA"/>
        </w:rPr>
      </w:pPr>
    </w:p>
    <w:p w14:paraId="77CE3057" w14:textId="3C217BC2" w:rsidR="006131DF" w:rsidRDefault="006131DF" w:rsidP="00EF3662">
      <w:pPr>
        <w:pStyle w:val="aa"/>
        <w:ind w:right="-7" w:firstLine="567"/>
        <w:jc w:val="right"/>
        <w:rPr>
          <w:rFonts w:ascii="GHEA Grapalat" w:hAnsi="GHEA Grapalat" w:cs="Sylfaen"/>
          <w:i/>
          <w:sz w:val="22"/>
          <w:lang w:val="af-ZA"/>
        </w:rPr>
      </w:pPr>
    </w:p>
    <w:p w14:paraId="6B958895" w14:textId="62A5A46D" w:rsidR="006131DF" w:rsidRDefault="006131DF" w:rsidP="00EF3662">
      <w:pPr>
        <w:pStyle w:val="aa"/>
        <w:ind w:right="-7" w:firstLine="567"/>
        <w:jc w:val="right"/>
        <w:rPr>
          <w:rFonts w:ascii="GHEA Grapalat" w:hAnsi="GHEA Grapalat" w:cs="Sylfaen"/>
          <w:i/>
          <w:sz w:val="22"/>
          <w:lang w:val="af-ZA"/>
        </w:rPr>
      </w:pPr>
    </w:p>
    <w:p w14:paraId="07A1E3CF" w14:textId="77777777" w:rsidR="006131DF" w:rsidRPr="00A71D81" w:rsidRDefault="006131DF" w:rsidP="00EF3662">
      <w:pPr>
        <w:pStyle w:val="aa"/>
        <w:ind w:right="-7" w:firstLine="567"/>
        <w:jc w:val="right"/>
        <w:rPr>
          <w:rFonts w:ascii="GHEA Grapalat" w:hAnsi="GHEA Grapalat" w:cs="Sylfaen"/>
          <w:i/>
          <w:sz w:val="22"/>
          <w:lang w:val="af-ZA"/>
        </w:rPr>
      </w:pPr>
    </w:p>
    <w:p w14:paraId="7917E9D0" w14:textId="06F88390"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4A258225" w:rsidR="00096865" w:rsidRPr="00A71D81" w:rsidRDefault="007107BA" w:rsidP="00EF3662">
      <w:pPr>
        <w:pStyle w:val="aa"/>
        <w:spacing w:after="0"/>
        <w:ind w:firstLine="567"/>
        <w:jc w:val="right"/>
        <w:rPr>
          <w:rFonts w:ascii="GHEA Grapalat" w:hAnsi="GHEA Grapalat" w:cs="Sylfaen"/>
          <w:i/>
          <w:sz w:val="20"/>
          <w:szCs w:val="20"/>
          <w:lang w:val="af-ZA"/>
        </w:rPr>
      </w:pPr>
      <w:r>
        <w:rPr>
          <w:rFonts w:ascii="GHEA Grapalat" w:hAnsi="GHEA Grapalat"/>
          <w:b/>
          <w:iCs/>
          <w:lang w:val="af-ZA"/>
        </w:rPr>
        <w:t>ՀԱՅԿԵՆՍ-ԳՀԱՊՁԲ-24/24</w:t>
      </w:r>
      <w:r w:rsidR="00880287">
        <w:rPr>
          <w:rFonts w:ascii="GHEA Grapalat" w:hAnsi="GHEA Grapalat"/>
          <w:b/>
          <w:iCs/>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DDF2002" w:rsidR="00096865" w:rsidRPr="00A71D81" w:rsidRDefault="00FD6146"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Գնանաշման</w:t>
      </w:r>
      <w:r w:rsidRPr="00A2791B">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61E50E70" w:rsidR="00096865" w:rsidRPr="00A71D81" w:rsidRDefault="007107BA"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12՚</w:t>
      </w:r>
      <w:r w:rsidR="006811FF" w:rsidRPr="005533DB">
        <w:rPr>
          <w:rFonts w:ascii="GHEA Grapalat" w:hAnsi="GHEA Grapalat" w:cs="Sylfaen"/>
          <w:i/>
          <w:sz w:val="20"/>
          <w:szCs w:val="20"/>
          <w:lang w:val="af-ZA"/>
        </w:rPr>
        <w:t>0</w:t>
      </w:r>
      <w:r w:rsidR="003508EE">
        <w:rPr>
          <w:rFonts w:ascii="GHEA Grapalat" w:hAnsi="GHEA Grapalat" w:cs="Sylfaen"/>
          <w:i/>
          <w:sz w:val="20"/>
          <w:szCs w:val="20"/>
          <w:lang w:val="hy-AM"/>
        </w:rPr>
        <w:t>7</w:t>
      </w:r>
      <w:r w:rsidR="0079752C">
        <w:rPr>
          <w:rFonts w:ascii="GHEA Grapalat" w:hAnsi="GHEA Grapalat" w:cs="Sylfaen"/>
          <w:i/>
          <w:sz w:val="20"/>
          <w:szCs w:val="20"/>
          <w:lang w:val="hy-AM"/>
        </w:rPr>
        <w:t>․</w:t>
      </w:r>
      <w:r w:rsidR="00F12AEE">
        <w:rPr>
          <w:rFonts w:ascii="GHEA Grapalat" w:hAnsi="GHEA Grapalat" w:cs="Sylfaen"/>
          <w:i/>
          <w:sz w:val="20"/>
          <w:szCs w:val="20"/>
          <w:lang w:val="af-ZA"/>
        </w:rPr>
        <w:t>202</w:t>
      </w:r>
      <w:r w:rsidR="006811FF" w:rsidRPr="005533DB">
        <w:rPr>
          <w:rFonts w:ascii="GHEA Grapalat" w:hAnsi="GHEA Grapalat" w:cs="Sylfaen"/>
          <w:i/>
          <w:sz w:val="20"/>
          <w:szCs w:val="20"/>
          <w:lang w:val="af-ZA"/>
        </w:rPr>
        <w:t>4</w:t>
      </w:r>
      <w:r w:rsidR="00A2791B">
        <w:rPr>
          <w:rFonts w:ascii="GHEA Grapalat" w:hAnsi="GHEA Grapalat" w:cs="Sylfaen"/>
          <w:i/>
          <w:sz w:val="20"/>
          <w:szCs w:val="20"/>
          <w:lang w:val="ru-RU"/>
        </w:rPr>
        <w:t>թ</w:t>
      </w:r>
      <w:r w:rsidR="00A2791B" w:rsidRPr="00A2791B">
        <w:rPr>
          <w:rFonts w:ascii="GHEA Grapalat" w:hAnsi="GHEA Grapalat" w:cs="Sylfaen"/>
          <w:i/>
          <w:sz w:val="20"/>
          <w:szCs w:val="20"/>
          <w:lang w:val="af-ZA"/>
        </w:rPr>
        <w:t>-</w:t>
      </w:r>
      <w:r w:rsidR="00A2791B">
        <w:rPr>
          <w:rFonts w:ascii="GHEA Grapalat" w:hAnsi="GHEA Grapalat" w:cs="Sylfaen"/>
          <w:i/>
          <w:sz w:val="20"/>
          <w:szCs w:val="20"/>
          <w:lang w:val="ru-RU"/>
        </w:rPr>
        <w:t>ի</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8D69C3">
        <w:rPr>
          <w:rFonts w:ascii="GHEA Grapalat" w:hAnsi="GHEA Grapalat" w:cs="Times Armenian"/>
          <w:i/>
          <w:sz w:val="20"/>
          <w:szCs w:val="20"/>
          <w:u w:val="single"/>
          <w:lang w:val="af-ZA"/>
        </w:rPr>
        <w:t>3</w:t>
      </w:r>
      <w:r w:rsidR="00A2791B" w:rsidRPr="008F1434">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02C401B8" w:rsidR="00096865" w:rsidRPr="00A71D81" w:rsidRDefault="008D69C3" w:rsidP="00EF3662">
      <w:pPr>
        <w:pStyle w:val="aa"/>
        <w:ind w:right="-7" w:firstLine="567"/>
        <w:jc w:val="center"/>
        <w:rPr>
          <w:rFonts w:ascii="GHEA Grapalat" w:hAnsi="GHEA Grapalat"/>
          <w:lang w:val="af-ZA"/>
        </w:rPr>
      </w:pPr>
      <w:r>
        <w:rPr>
          <w:rFonts w:ascii="GHEA Grapalat" w:hAnsi="GHEA Grapalat" w:cs="Times Armenian"/>
          <w:i/>
          <w:lang w:val="af-ZA"/>
        </w:rPr>
        <w:t>ՀՀ ԳԱԱ «</w:t>
      </w:r>
      <w:r w:rsidR="00880287">
        <w:rPr>
          <w:rFonts w:ascii="GHEA Grapalat" w:hAnsi="GHEA Grapalat" w:cs="Times Armenian"/>
          <w:i/>
          <w:lang w:val="hy-AM"/>
        </w:rPr>
        <w:t>ՀԱՅԿԵՆՍԱՏԵԽՆՈԼՈԳԻԱ</w:t>
      </w:r>
      <w:r>
        <w:rPr>
          <w:rFonts w:ascii="GHEA Grapalat" w:hAnsi="GHEA Grapalat" w:cs="Times Armenian"/>
          <w:i/>
          <w:lang w:val="af-ZA"/>
        </w:rPr>
        <w:t>» ԳԱԿ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8839348" w:rsidR="00096865" w:rsidRPr="00A71D81" w:rsidRDefault="008D69C3" w:rsidP="00EF3662">
      <w:pPr>
        <w:pStyle w:val="aa"/>
        <w:ind w:right="-7"/>
        <w:jc w:val="center"/>
        <w:rPr>
          <w:rFonts w:ascii="GHEA Grapalat" w:hAnsi="GHEA Grapalat"/>
          <w:szCs w:val="22"/>
          <w:lang w:val="af-ZA"/>
        </w:rPr>
      </w:pPr>
      <w:r>
        <w:rPr>
          <w:rFonts w:ascii="GHEA Grapalat" w:hAnsi="GHEA Grapalat" w:cs="Sylfaen"/>
          <w:lang w:val="af-ZA"/>
        </w:rPr>
        <w:t>ՀՀ ԳԱԱ «</w:t>
      </w:r>
      <w:r w:rsidR="00880287">
        <w:rPr>
          <w:rFonts w:ascii="GHEA Grapalat" w:hAnsi="GHEA Grapalat" w:cs="Sylfaen"/>
          <w:lang w:val="hy-AM"/>
        </w:rPr>
        <w:t>ՀԱՅԿԵՆՍԱՏԵԽՆՈԼՈԳԻԱ</w:t>
      </w:r>
      <w:r>
        <w:rPr>
          <w:rFonts w:ascii="GHEA Grapalat" w:hAnsi="GHEA Grapalat" w:cs="Sylfaen"/>
          <w:lang w:val="af-ZA"/>
        </w:rPr>
        <w:t>» ԳԱԿ ՊՈԱԿ</w:t>
      </w:r>
      <w:r w:rsidR="002B32D6" w:rsidRPr="00A71D81">
        <w:rPr>
          <w:rFonts w:ascii="GHEA Grapalat" w:hAnsi="GHEA Grapalat" w:cs="Sylfaen"/>
          <w:lang w:val="af-ZA"/>
        </w:rPr>
        <w:t>-</w:t>
      </w:r>
      <w:r w:rsidR="002B32D6" w:rsidRPr="00A2791B">
        <w:rPr>
          <w:rFonts w:ascii="GHEA Grapalat" w:hAnsi="GHEA Grapalat" w:cs="Sylfaen"/>
          <w:lang w:val="af-ZA"/>
        </w:rPr>
        <w:t>Ի</w:t>
      </w:r>
      <w:r w:rsidR="002B32D6" w:rsidRPr="00A71D81">
        <w:rPr>
          <w:rFonts w:ascii="GHEA Grapalat" w:hAnsi="GHEA Grapalat" w:cs="Sylfaen"/>
          <w:lang w:val="af-ZA"/>
        </w:rPr>
        <w:t xml:space="preserve"> </w:t>
      </w:r>
      <w:r w:rsidR="002B32D6" w:rsidRPr="00A2791B">
        <w:rPr>
          <w:rFonts w:ascii="GHEA Grapalat" w:hAnsi="GHEA Grapalat" w:cs="Sylfaen"/>
          <w:lang w:val="af-ZA"/>
        </w:rPr>
        <w:t>ԿԱՐԻՔՆԵՐԻ</w:t>
      </w:r>
      <w:r w:rsidR="002B32D6" w:rsidRPr="00A71D81">
        <w:rPr>
          <w:rFonts w:ascii="GHEA Grapalat" w:hAnsi="GHEA Grapalat" w:cs="Times Armenian"/>
          <w:lang w:val="af-ZA"/>
        </w:rPr>
        <w:t xml:space="preserve"> </w:t>
      </w:r>
      <w:r w:rsidR="002B32D6" w:rsidRPr="00A2791B">
        <w:rPr>
          <w:rFonts w:ascii="GHEA Grapalat" w:hAnsi="GHEA Grapalat" w:cs="Sylfaen"/>
          <w:lang w:val="af-ZA"/>
        </w:rPr>
        <w:t xml:space="preserve">ՀԱՄԱՐ` </w:t>
      </w:r>
      <w:r w:rsidR="006811FF">
        <w:rPr>
          <w:rFonts w:ascii="GHEA Grapalat" w:hAnsi="GHEA Grapalat" w:cs="Sylfaen"/>
          <w:lang w:val="af-ZA"/>
        </w:rPr>
        <w:t>«</w:t>
      </w:r>
      <w:r w:rsidR="007107BA">
        <w:rPr>
          <w:rFonts w:ascii="GHEA Grapalat" w:hAnsi="GHEA Grapalat"/>
          <w:lang w:val="af-ZA"/>
        </w:rPr>
        <w:t>ՕԴՈՐԱԿԻՉՆԵՐԻ և ԼԱԲՈՐԱՏՈՐ ՍԱՐՔԻ ՄԱՍԵՐԻ</w:t>
      </w:r>
      <w:r w:rsidR="002B32D6" w:rsidRPr="00A71D81">
        <w:rPr>
          <w:rFonts w:ascii="GHEA Grapalat" w:hAnsi="GHEA Grapalat" w:cs="Sylfaen"/>
          <w:lang w:val="af-ZA"/>
        </w:rPr>
        <w:t xml:space="preserve">» </w:t>
      </w:r>
      <w:r w:rsidR="002B32D6" w:rsidRPr="00A2791B">
        <w:rPr>
          <w:rFonts w:ascii="GHEA Grapalat" w:hAnsi="GHEA Grapalat" w:cs="Sylfaen"/>
          <w:lang w:val="af-ZA"/>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FD6146">
        <w:rPr>
          <w:rFonts w:ascii="GHEA Grapalat" w:hAnsi="GHEA Grapalat" w:cs="Sylfaen"/>
        </w:rPr>
        <w:t>ԳՆԱՆԱՇՄԱՆ</w:t>
      </w:r>
      <w:r w:rsidR="00FD6146" w:rsidRPr="00FD6146">
        <w:rPr>
          <w:rFonts w:ascii="GHEA Grapalat" w:hAnsi="GHEA Grapalat" w:cs="Sylfaen"/>
          <w:lang w:val="af-ZA"/>
        </w:rPr>
        <w:t xml:space="preserve"> </w:t>
      </w:r>
      <w:r w:rsidR="00FD6146">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7DC8184A" w14:textId="1C92F290" w:rsidR="00096865" w:rsidRPr="00A71D81" w:rsidRDefault="008D69C3" w:rsidP="00EF3662">
      <w:pPr>
        <w:ind w:firstLine="567"/>
        <w:jc w:val="center"/>
        <w:rPr>
          <w:rFonts w:ascii="GHEA Grapalat" w:hAnsi="GHEA Grapalat"/>
          <w:i/>
          <w:sz w:val="20"/>
          <w:lang w:val="af-ZA"/>
        </w:rPr>
      </w:pPr>
      <w:r>
        <w:rPr>
          <w:rFonts w:ascii="GHEA Grapalat" w:hAnsi="GHEA Grapalat"/>
          <w:b/>
          <w:sz w:val="20"/>
          <w:lang w:val="af-ZA"/>
        </w:rPr>
        <w:t>ՀՀ ԳԱԱ «</w:t>
      </w:r>
      <w:r w:rsidR="009F7256">
        <w:rPr>
          <w:rFonts w:ascii="GHEA Grapalat" w:hAnsi="GHEA Grapalat"/>
          <w:b/>
          <w:sz w:val="20"/>
          <w:lang w:val="hy-AM"/>
        </w:rPr>
        <w:t>ՀԱՅԿԵՆՍԱՏԵԽՆՈԼՈԳԻԱ</w:t>
      </w:r>
      <w:r>
        <w:rPr>
          <w:rFonts w:ascii="GHEA Grapalat" w:hAnsi="GHEA Grapalat"/>
          <w:b/>
          <w:sz w:val="20"/>
          <w:lang w:val="af-ZA"/>
        </w:rPr>
        <w:t>» ԳԱԿ ՊՈԱԿ</w:t>
      </w:r>
      <w:r w:rsidR="00045D01" w:rsidRPr="00045D01">
        <w:rPr>
          <w:rFonts w:ascii="GHEA Grapalat" w:hAnsi="GHEA Grapalat"/>
          <w:b/>
          <w:sz w:val="20"/>
          <w:lang w:val="af-ZA"/>
        </w:rPr>
        <w:t>-Ի ԿԱՐԻՔՆԵՐԻ ՀԱՄԱՐ` «</w:t>
      </w:r>
      <w:r w:rsidR="007107BA">
        <w:rPr>
          <w:rFonts w:ascii="GHEA Grapalat" w:hAnsi="GHEA Grapalat"/>
          <w:b/>
          <w:sz w:val="20"/>
          <w:lang w:val="hy-AM"/>
        </w:rPr>
        <w:t>ՕԴՈՐԱԿԻՉՆԵՐԻ և ԼԱԲՈՐԱՏՈՐ ՍԱՐՔԻ ՄԱՍԵՐԻ</w:t>
      </w:r>
      <w:r w:rsidR="00E2053E">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00FD6146">
        <w:rPr>
          <w:rFonts w:ascii="GHEA Grapalat" w:hAnsi="GHEA Grapalat"/>
          <w:b/>
          <w:sz w:val="20"/>
          <w:lang w:val="af-ZA"/>
        </w:rPr>
        <w:t>ԳՆԱՆԱՇՄԱՆ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F531A0">
        <w:rPr>
          <w:rFonts w:ascii="GHEA Grapalat" w:hAnsi="GHEA Grapalat" w:cs="Sylfaen"/>
          <w:b/>
          <w:sz w:val="20"/>
          <w:szCs w:val="22"/>
          <w:lang w:val="hy-AM"/>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2848FE4A" w:rsidR="00096865" w:rsidRPr="00A71D81" w:rsidRDefault="00087A30" w:rsidP="00045D01">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762D5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D6146">
        <w:rPr>
          <w:rFonts w:ascii="GHEA Grapalat" w:hAnsi="GHEA Grapalat" w:cs="Sylfaen"/>
          <w:b/>
          <w:sz w:val="20"/>
        </w:rPr>
        <w:t>ԳՆԱՆԱՇՄԱՆ</w:t>
      </w:r>
      <w:r w:rsidR="00FD6146" w:rsidRPr="008F1434">
        <w:rPr>
          <w:rFonts w:ascii="GHEA Grapalat" w:hAnsi="GHEA Grapalat" w:cs="Sylfaen"/>
          <w:b/>
          <w:sz w:val="20"/>
          <w:lang w:val="af-ZA"/>
        </w:rPr>
        <w:t xml:space="preserve"> </w:t>
      </w:r>
      <w:proofErr w:type="gramStart"/>
      <w:r w:rsidR="00FD6146">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66F3BE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7107BA">
        <w:rPr>
          <w:rFonts w:ascii="GHEA Grapalat" w:hAnsi="GHEA Grapalat" w:cs="Times Armenian"/>
          <w:sz w:val="20"/>
          <w:lang w:val="hy-AM"/>
        </w:rPr>
        <w:t>ՀԱՅԿԵՆՍ-ԳՀԱՊՁԲ-24/24</w:t>
      </w:r>
      <w:r w:rsidR="007107BA">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D6146">
        <w:rPr>
          <w:rFonts w:ascii="GHEA Grapalat" w:hAnsi="GHEA Grapalat" w:cs="Sylfaen"/>
          <w:sz w:val="20"/>
        </w:rPr>
        <w:t>Գնանաշման</w:t>
      </w:r>
      <w:r w:rsidR="00FD6146" w:rsidRPr="00FD6146">
        <w:rPr>
          <w:rFonts w:ascii="GHEA Grapalat" w:hAnsi="GHEA Grapalat" w:cs="Sylfaen"/>
          <w:sz w:val="20"/>
          <w:lang w:val="af-ZA"/>
        </w:rPr>
        <w:t xml:space="preserve"> </w:t>
      </w:r>
      <w:r w:rsidR="00FD6146">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C33D98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8D69C3">
        <w:rPr>
          <w:rFonts w:ascii="GHEA Grapalat" w:hAnsi="GHEA Grapalat"/>
          <w:sz w:val="20"/>
          <w:lang w:val="af-ZA"/>
        </w:rPr>
        <w:t>ՀՀ ԳԱԱ «Հայկենսատեխնոլոգիա» ԳԱԿ ՊՈԱԿ</w:t>
      </w:r>
      <w:r w:rsidR="00045D01" w:rsidRPr="00045D0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87BFD41" w:rsidR="003E1421" w:rsidRPr="007F35C4" w:rsidRDefault="00A81DD5" w:rsidP="00045D01">
      <w:pPr>
        <w:pStyle w:val="23"/>
        <w:spacing w:line="240" w:lineRule="auto"/>
        <w:ind w:firstLine="0"/>
        <w:rPr>
          <w:rFonts w:ascii="GHEA Grapalat" w:hAnsi="GHEA Grapalat" w:cs="Sylfaen"/>
          <w:szCs w:val="24"/>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F35C4" w:rsidRPr="007F35C4">
        <w:rPr>
          <w:rFonts w:ascii="GHEA Grapalat" w:hAnsi="GHEA Grapalat" w:cs="Sylfaen"/>
          <w:szCs w:val="24"/>
        </w:rPr>
        <w:t>gnumnerarmbiotech@gmail.com</w:t>
      </w:r>
      <w:r w:rsidR="007F35C4">
        <w:rPr>
          <w:rFonts w:ascii="GHEA Grapalat" w:hAnsi="GHEA Grapalat" w:cs="Sylfaen"/>
          <w:szCs w:val="24"/>
          <w:lang w:val="hy-AM"/>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E778B76"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8D69C3">
        <w:rPr>
          <w:rFonts w:ascii="GHEA Grapalat" w:hAnsi="GHEA Grapalat"/>
          <w:b/>
          <w:lang w:val="af-ZA"/>
        </w:rPr>
        <w:t>ՀՀ</w:t>
      </w:r>
      <w:proofErr w:type="gramEnd"/>
      <w:r w:rsidR="008D69C3">
        <w:rPr>
          <w:rFonts w:ascii="GHEA Grapalat" w:hAnsi="GHEA Grapalat"/>
          <w:b/>
          <w:lang w:val="af-ZA"/>
        </w:rPr>
        <w:t xml:space="preserve"> ԳԱԱ «Հայկենսատեխնոլոգիա» ԳԱԿ ՊՈԱԿ</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71B87">
        <w:rPr>
          <w:rFonts w:ascii="GHEA Grapalat" w:hAnsi="GHEA Grapalat" w:cs="Sylfaen"/>
          <w:i w:val="0"/>
        </w:rPr>
        <w:t>«</w:t>
      </w:r>
      <w:r w:rsidR="007107BA">
        <w:rPr>
          <w:rFonts w:ascii="GHEA Grapalat" w:hAnsi="GHEA Grapalat" w:cs="Sylfaen"/>
          <w:i w:val="0"/>
          <w:lang w:val="hy-AM"/>
        </w:rPr>
        <w:t>ՕԴՈՐԱԿԻՉՆԵՐԻ և ԼԱԲՈՐԱՏՈՐ ՍԱՐՔԻ ՄԱՍԵՐԻ</w:t>
      </w:r>
      <w:r w:rsidR="00A76C15" w:rsidRPr="003508EE">
        <w:rPr>
          <w:rFonts w:ascii="GHEA Grapalat" w:hAnsi="GHEA Grapalat" w:cs="Sylfaen"/>
          <w:i w:val="0"/>
          <w:lang w:val="hy-AM"/>
        </w:rPr>
        <w:t>»</w:t>
      </w:r>
      <w:r w:rsidR="00096865" w:rsidRPr="00A71D81">
        <w:rPr>
          <w:rFonts w:ascii="GHEA Grapalat" w:hAnsi="GHEA Grapalat"/>
          <w:i w:val="0"/>
          <w:lang w:val="af-ZA"/>
        </w:rPr>
        <w:t xml:space="preserve"> </w:t>
      </w:r>
      <w:r w:rsidR="00096865" w:rsidRPr="003508EE">
        <w:rPr>
          <w:rFonts w:ascii="GHEA Grapalat" w:hAnsi="GHEA Grapalat"/>
          <w:i w:val="0"/>
          <w:lang w:val="hy-AM"/>
        </w:rPr>
        <w:t>ձեռքբերումը</w:t>
      </w:r>
      <w:r w:rsidR="00816505" w:rsidRPr="003508EE">
        <w:rPr>
          <w:rFonts w:ascii="GHEA Grapalat" w:hAnsi="GHEA Grapalat"/>
          <w:i w:val="0"/>
          <w:lang w:val="hy-AM"/>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3508EE">
        <w:rPr>
          <w:rFonts w:ascii="GHEA Grapalat" w:hAnsi="GHEA Grapalat"/>
          <w:i w:val="0"/>
          <w:lang w:val="hy-AM"/>
        </w:rPr>
        <w:t>որոնք</w:t>
      </w:r>
      <w:r w:rsidR="00096865" w:rsidRPr="00A71D81">
        <w:rPr>
          <w:rFonts w:ascii="GHEA Grapalat" w:hAnsi="GHEA Grapalat"/>
          <w:i w:val="0"/>
          <w:lang w:val="af-ZA"/>
        </w:rPr>
        <w:t xml:space="preserve"> </w:t>
      </w:r>
      <w:r w:rsidR="00096865" w:rsidRPr="003508EE">
        <w:rPr>
          <w:rFonts w:ascii="GHEA Grapalat" w:hAnsi="GHEA Grapalat"/>
          <w:i w:val="0"/>
          <w:lang w:val="hy-AM"/>
        </w:rPr>
        <w:t>խմբավորված</w:t>
      </w:r>
      <w:r w:rsidR="00096865" w:rsidRPr="00A71D81">
        <w:rPr>
          <w:rFonts w:ascii="GHEA Grapalat" w:hAnsi="GHEA Grapalat"/>
          <w:i w:val="0"/>
          <w:lang w:val="af-ZA"/>
        </w:rPr>
        <w:t xml:space="preserve">  </w:t>
      </w:r>
      <w:r w:rsidR="00096865" w:rsidRPr="003508EE">
        <w:rPr>
          <w:rFonts w:ascii="GHEA Grapalat" w:hAnsi="GHEA Grapalat"/>
          <w:i w:val="0"/>
          <w:lang w:val="hy-AM"/>
        </w:rPr>
        <w:t xml:space="preserve">են </w:t>
      </w:r>
      <w:r w:rsidR="00A76C15" w:rsidRPr="003508EE">
        <w:rPr>
          <w:rFonts w:ascii="GHEA Grapalat" w:hAnsi="GHEA Grapalat"/>
          <w:i w:val="0"/>
          <w:lang w:val="hy-AM"/>
        </w:rPr>
        <w:t>«</w:t>
      </w:r>
      <w:r w:rsidR="007107BA">
        <w:rPr>
          <w:rFonts w:ascii="GHEA Grapalat" w:hAnsi="GHEA Grapalat"/>
          <w:i w:val="0"/>
          <w:lang w:val="hy-AM"/>
        </w:rPr>
        <w:t>3</w:t>
      </w:r>
      <w:r w:rsidR="00A76C15" w:rsidRPr="003508EE">
        <w:rPr>
          <w:rFonts w:ascii="GHEA Grapalat" w:hAnsi="GHEA Grapalat"/>
          <w:i w:val="0"/>
          <w:lang w:val="hy-AM"/>
        </w:rPr>
        <w:t>»</w:t>
      </w:r>
      <w:r w:rsidR="00096865" w:rsidRPr="003508EE">
        <w:rPr>
          <w:rFonts w:ascii="GHEA Grapalat" w:hAnsi="GHEA Grapalat"/>
          <w:i w:val="0"/>
          <w:lang w:val="hy-AM"/>
        </w:rPr>
        <w:t xml:space="preserve"> չափաբաժիներ</w:t>
      </w:r>
      <w:r w:rsidR="00753E6E" w:rsidRPr="003508EE">
        <w:rPr>
          <w:rFonts w:ascii="GHEA Grapalat" w:hAnsi="GHEA Grapalat"/>
          <w:i w:val="0"/>
          <w:lang w:val="hy-AM"/>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05EE1656" w:rsidR="006675F2" w:rsidRPr="00A71D81" w:rsidRDefault="00F735E1" w:rsidP="00F735E1">
            <w:pPr>
              <w:pStyle w:val="23"/>
              <w:spacing w:line="240" w:lineRule="auto"/>
              <w:ind w:firstLine="0"/>
              <w:rPr>
                <w:rFonts w:ascii="GHEA Grapalat" w:hAnsi="GHEA Grapalat"/>
                <w:b/>
                <w:bCs/>
                <w:i/>
                <w:iCs/>
                <w:sz w:val="14"/>
                <w:szCs w:val="14"/>
              </w:rPr>
            </w:pPr>
            <w:r>
              <w:rPr>
                <w:rFonts w:ascii="GHEA Grapalat" w:hAnsi="GHEA Grapalat"/>
                <w:b/>
                <w:bCs/>
                <w:i/>
                <w:iCs/>
                <w:sz w:val="14"/>
                <w:szCs w:val="14"/>
                <w:lang w:val="en-US"/>
              </w:rPr>
              <w:t xml:space="preserve">  </w:t>
            </w:r>
            <w:r w:rsidR="00D30C7A">
              <w:rPr>
                <w:rFonts w:ascii="GHEA Grapalat" w:hAnsi="GHEA Grapalat"/>
                <w:b/>
                <w:bCs/>
                <w:i/>
                <w:iCs/>
                <w:sz w:val="14"/>
                <w:szCs w:val="14"/>
                <w:lang w:val="hy-AM"/>
              </w:rPr>
              <w:t>գնման</w:t>
            </w:r>
            <w:r w:rsidR="00D30C7A">
              <w:rPr>
                <w:rFonts w:ascii="GHEA Grapalat" w:hAnsi="GHEA Grapalat"/>
                <w:b/>
                <w:bCs/>
                <w:i/>
                <w:iCs/>
                <w:sz w:val="14"/>
                <w:szCs w:val="14"/>
                <w:lang w:val="en-US"/>
              </w:rPr>
              <w:t xml:space="preserve"> </w:t>
            </w:r>
            <w:r w:rsidR="00D30C7A">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7107BA" w:rsidRPr="007107BA" w14:paraId="69B811A7" w14:textId="77777777" w:rsidTr="00E2053E">
        <w:trPr>
          <w:trHeight w:val="524"/>
        </w:trPr>
        <w:tc>
          <w:tcPr>
            <w:tcW w:w="1701" w:type="dxa"/>
            <w:vAlign w:val="center"/>
          </w:tcPr>
          <w:p w14:paraId="6D70B21A" w14:textId="7E8210D4" w:rsidR="007107BA" w:rsidRPr="007F35C4" w:rsidRDefault="007107BA" w:rsidP="007107BA">
            <w:pPr>
              <w:pStyle w:val="23"/>
              <w:spacing w:line="240" w:lineRule="auto"/>
              <w:ind w:firstLine="0"/>
              <w:jc w:val="center"/>
              <w:rPr>
                <w:rFonts w:ascii="GHEA Grapalat" w:hAnsi="GHEA Grapalat"/>
                <w:sz w:val="16"/>
              </w:rPr>
            </w:pPr>
            <w:r>
              <w:rPr>
                <w:rFonts w:ascii="GHEA Grapalat" w:hAnsi="GHEA Grapalat" w:cs="Calibri"/>
                <w:color w:val="000000"/>
                <w:sz w:val="18"/>
                <w:szCs w:val="18"/>
              </w:rPr>
              <w:t>1</w:t>
            </w:r>
          </w:p>
        </w:tc>
        <w:tc>
          <w:tcPr>
            <w:tcW w:w="1418" w:type="dxa"/>
            <w:vAlign w:val="center"/>
          </w:tcPr>
          <w:p w14:paraId="176D7CD8" w14:textId="2BB8B573" w:rsidR="007107BA" w:rsidRPr="001B75B3" w:rsidRDefault="007107BA" w:rsidP="007107BA">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250000</w:t>
            </w:r>
          </w:p>
        </w:tc>
        <w:tc>
          <w:tcPr>
            <w:tcW w:w="7231" w:type="dxa"/>
            <w:vAlign w:val="center"/>
          </w:tcPr>
          <w:p w14:paraId="5E5B2570" w14:textId="77D8D78A" w:rsidR="007107BA" w:rsidRPr="00E2053E" w:rsidRDefault="007107BA" w:rsidP="007107BA">
            <w:pPr>
              <w:pStyle w:val="23"/>
              <w:spacing w:line="240" w:lineRule="auto"/>
              <w:ind w:firstLine="0"/>
              <w:jc w:val="center"/>
              <w:rPr>
                <w:rFonts w:ascii="GHEA Grapalat" w:hAnsi="GHEA Grapalat"/>
                <w:sz w:val="18"/>
                <w:szCs w:val="18"/>
                <w:u w:val="single"/>
                <w:vertAlign w:val="subscript"/>
                <w:lang w:val="hy-AM"/>
              </w:rPr>
            </w:pPr>
            <w:r>
              <w:rPr>
                <w:rFonts w:ascii="GHEA Grapalat" w:hAnsi="GHEA Grapalat" w:cs="Calibri"/>
                <w:color w:val="000000"/>
                <w:sz w:val="18"/>
                <w:szCs w:val="18"/>
              </w:rPr>
              <w:t xml:space="preserve">Օդորակիչ </w:t>
            </w:r>
          </w:p>
        </w:tc>
      </w:tr>
      <w:tr w:rsidR="007107BA" w:rsidRPr="00E16CB0" w14:paraId="31C7D8A7" w14:textId="77777777" w:rsidTr="00E2053E">
        <w:trPr>
          <w:trHeight w:val="524"/>
        </w:trPr>
        <w:tc>
          <w:tcPr>
            <w:tcW w:w="1701" w:type="dxa"/>
            <w:vAlign w:val="center"/>
          </w:tcPr>
          <w:p w14:paraId="62971514" w14:textId="69FB31B6" w:rsidR="007107BA" w:rsidRPr="007F35C4" w:rsidRDefault="007107BA" w:rsidP="007107BA">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2</w:t>
            </w:r>
          </w:p>
        </w:tc>
        <w:tc>
          <w:tcPr>
            <w:tcW w:w="1418" w:type="dxa"/>
            <w:vAlign w:val="center"/>
          </w:tcPr>
          <w:p w14:paraId="5910972D" w14:textId="2819859C" w:rsidR="007107BA" w:rsidRPr="001B75B3" w:rsidRDefault="007107BA" w:rsidP="007107BA">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230000</w:t>
            </w:r>
          </w:p>
        </w:tc>
        <w:tc>
          <w:tcPr>
            <w:tcW w:w="7231" w:type="dxa"/>
            <w:vAlign w:val="center"/>
          </w:tcPr>
          <w:p w14:paraId="6C847D4D" w14:textId="0CE9B3A7" w:rsidR="007107BA" w:rsidRPr="00E2053E" w:rsidRDefault="007107BA" w:rsidP="007107BA">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Օդորակիչ</w:t>
            </w:r>
          </w:p>
        </w:tc>
      </w:tr>
      <w:tr w:rsidR="007107BA" w:rsidRPr="0079752C" w14:paraId="5F51DFEE" w14:textId="77777777" w:rsidTr="00E2053E">
        <w:trPr>
          <w:trHeight w:val="524"/>
        </w:trPr>
        <w:tc>
          <w:tcPr>
            <w:tcW w:w="1701" w:type="dxa"/>
            <w:vAlign w:val="center"/>
          </w:tcPr>
          <w:p w14:paraId="3FE44621" w14:textId="2920BE02" w:rsidR="007107BA" w:rsidRPr="007F35C4" w:rsidRDefault="007107BA" w:rsidP="007107BA">
            <w:pPr>
              <w:pStyle w:val="23"/>
              <w:spacing w:line="240" w:lineRule="auto"/>
              <w:ind w:firstLine="0"/>
              <w:jc w:val="center"/>
              <w:rPr>
                <w:rFonts w:ascii="GHEA Grapalat" w:hAnsi="GHEA Grapalat"/>
                <w:color w:val="000000"/>
              </w:rPr>
            </w:pPr>
            <w:r>
              <w:rPr>
                <w:rFonts w:ascii="GHEA Grapalat" w:hAnsi="GHEA Grapalat" w:cs="Calibri"/>
                <w:color w:val="000000"/>
                <w:sz w:val="18"/>
                <w:szCs w:val="18"/>
              </w:rPr>
              <w:t>3</w:t>
            </w:r>
          </w:p>
        </w:tc>
        <w:tc>
          <w:tcPr>
            <w:tcW w:w="1418" w:type="dxa"/>
            <w:vAlign w:val="center"/>
          </w:tcPr>
          <w:p w14:paraId="33632DC4" w14:textId="60D32F4D" w:rsidR="007107BA" w:rsidRPr="001B75B3" w:rsidRDefault="007107BA" w:rsidP="007107BA">
            <w:pPr>
              <w:pStyle w:val="23"/>
              <w:spacing w:line="240" w:lineRule="auto"/>
              <w:ind w:firstLine="0"/>
              <w:jc w:val="center"/>
              <w:rPr>
                <w:rFonts w:ascii="GHEA Grapalat" w:hAnsi="GHEA Grapalat"/>
                <w:color w:val="000000"/>
                <w:sz w:val="18"/>
                <w:szCs w:val="18"/>
                <w:lang w:val="hy-AM"/>
              </w:rPr>
            </w:pPr>
            <w:r>
              <w:rPr>
                <w:rFonts w:ascii="GHEA Grapalat" w:hAnsi="GHEA Grapalat" w:cs="Calibri"/>
                <w:color w:val="000000"/>
                <w:sz w:val="18"/>
                <w:szCs w:val="18"/>
              </w:rPr>
              <w:t>1700000</w:t>
            </w:r>
          </w:p>
        </w:tc>
        <w:tc>
          <w:tcPr>
            <w:tcW w:w="7231" w:type="dxa"/>
            <w:vAlign w:val="center"/>
          </w:tcPr>
          <w:p w14:paraId="7EDF8081" w14:textId="4D2101EE" w:rsidR="007107BA" w:rsidRPr="00E2053E" w:rsidRDefault="007107BA" w:rsidP="007107BA">
            <w:pPr>
              <w:pStyle w:val="23"/>
              <w:spacing w:line="240" w:lineRule="auto"/>
              <w:ind w:firstLine="0"/>
              <w:jc w:val="center"/>
              <w:rPr>
                <w:rFonts w:ascii="GHEA Grapalat" w:hAnsi="GHEA Grapalat"/>
                <w:sz w:val="18"/>
                <w:szCs w:val="18"/>
                <w:lang w:val="hy-AM"/>
              </w:rPr>
            </w:pPr>
            <w:r>
              <w:rPr>
                <w:rFonts w:ascii="GHEA Grapalat" w:hAnsi="GHEA Grapalat" w:cs="Calibri"/>
                <w:color w:val="000000"/>
                <w:sz w:val="18"/>
                <w:szCs w:val="18"/>
              </w:rPr>
              <w:t>Քրոմոտոգրաֆիայի գրադիենտյին փականների հավաքածու</w:t>
            </w:r>
          </w:p>
        </w:tc>
      </w:tr>
    </w:tbl>
    <w:p w14:paraId="260EECDA" w14:textId="77777777" w:rsidR="00F735E1" w:rsidRDefault="00F735E1"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A71D81">
        <w:rPr>
          <w:rFonts w:ascii="GHEA Grapalat" w:hAnsi="GHEA Grapalat"/>
          <w:color w:val="000000"/>
          <w:sz w:val="20"/>
          <w:szCs w:val="20"/>
          <w:lang w:val="hy-AM"/>
        </w:rPr>
        <w:lastRenderedPageBreak/>
        <w:t xml:space="preserve">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FF7C3BE"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0B1ECEC3" w:rsidR="006C778B" w:rsidRDefault="006C778B" w:rsidP="008E5C09">
      <w:pPr>
        <w:ind w:firstLine="567"/>
        <w:jc w:val="both"/>
        <w:rPr>
          <w:rFonts w:ascii="GHEA Grapalat" w:hAnsi="GHEA Grapalat" w:cs="Sylfaen"/>
          <w:sz w:val="20"/>
          <w:lang w:val="af-ZA"/>
        </w:rPr>
      </w:pPr>
    </w:p>
    <w:p w14:paraId="37EEBA13" w14:textId="77777777" w:rsidR="00D84712" w:rsidRPr="00A71D81" w:rsidRDefault="00D84712"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EBCB28D"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D6146">
        <w:rPr>
          <w:rFonts w:ascii="GHEA Grapalat" w:hAnsi="GHEA Grapalat" w:cs="Sylfaen"/>
          <w:szCs w:val="24"/>
          <w:lang w:val="hy-AM"/>
        </w:rPr>
        <w:t>Գնանաշման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AB89CCC"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7107BA">
        <w:rPr>
          <w:rFonts w:ascii="GHEA Grapalat" w:hAnsi="GHEA Grapalat" w:cs="Sylfaen"/>
          <w:szCs w:val="24"/>
          <w:lang w:val="hy-AM"/>
        </w:rPr>
        <w:t>7</w:t>
      </w:r>
      <w:r w:rsidR="00A76C15" w:rsidRPr="00A71D81">
        <w:rPr>
          <w:rFonts w:ascii="GHEA Grapalat" w:hAnsi="GHEA Grapalat" w:cs="Sylfaen"/>
          <w:szCs w:val="24"/>
          <w:lang w:val="hy-AM"/>
        </w:rPr>
        <w:t>»</w:t>
      </w:r>
      <w:r w:rsidR="003508EE" w:rsidRPr="003508E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79752C">
        <w:rPr>
          <w:rFonts w:ascii="GHEA Grapalat" w:hAnsi="GHEA Grapalat" w:cs="Sylfaen"/>
          <w:szCs w:val="24"/>
          <w:lang w:val="hy-AM"/>
        </w:rPr>
        <w:t>1</w:t>
      </w:r>
      <w:r w:rsidR="00E2053E" w:rsidRPr="00E2053E">
        <w:rPr>
          <w:rFonts w:ascii="GHEA Grapalat" w:hAnsi="GHEA Grapalat" w:cs="Sylfaen"/>
          <w:szCs w:val="24"/>
          <w:lang w:val="hy-AM"/>
        </w:rPr>
        <w:t>5</w:t>
      </w:r>
      <w:r w:rsidR="0079752C">
        <w:rPr>
          <w:rFonts w:ascii="GHEA Grapalat" w:hAnsi="GHEA Grapalat" w:cs="Sylfaen"/>
          <w:szCs w:val="24"/>
          <w:lang w:val="hy-AM"/>
        </w:rPr>
        <w:t>։</w:t>
      </w:r>
      <w:r w:rsidR="001B75B3" w:rsidRPr="001D2399">
        <w:rPr>
          <w:rFonts w:ascii="GHEA Grapalat" w:hAnsi="GHEA Grapalat" w:cs="Sylfaen"/>
          <w:szCs w:val="24"/>
          <w:lang w:val="hy-AM"/>
        </w:rPr>
        <w:t>0</w:t>
      </w:r>
      <w:r w:rsidR="0079752C">
        <w:rPr>
          <w:rFonts w:ascii="GHEA Grapalat" w:hAnsi="GHEA Grapalat" w:cs="Sylfaen"/>
          <w:szCs w:val="24"/>
          <w:lang w:val="hy-AM"/>
        </w:rPr>
        <w:t>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8D69C3">
        <w:rPr>
          <w:rFonts w:ascii="GHEA Grapalat" w:hAnsi="GHEA Grapalat" w:cs="Sylfaen"/>
          <w:szCs w:val="24"/>
          <w:lang w:val="hy-AM"/>
        </w:rPr>
        <w:t>Ք. Երևան, Գյուրջյան 14</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1E828F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71B87">
        <w:rPr>
          <w:rFonts w:ascii="GHEA Grapalat" w:hAnsi="GHEA Grapalat" w:cs="Sylfaen"/>
          <w:szCs w:val="24"/>
          <w:lang w:val="hy-AM"/>
        </w:rPr>
        <w:t>«</w:t>
      </w:r>
      <w:r w:rsidR="00116B05">
        <w:rPr>
          <w:rFonts w:ascii="GHEA Grapalat" w:hAnsi="GHEA Grapalat" w:cs="Sylfaen"/>
          <w:szCs w:val="24"/>
          <w:lang w:val="hy-AM"/>
        </w:rPr>
        <w:t>Զ.Պապյանին</w:t>
      </w:r>
      <w:r w:rsidRPr="00E71B87">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A71D81">
        <w:rPr>
          <w:rFonts w:ascii="GHEA Grapalat" w:hAnsi="GHEA Grapalat" w:cs="Sylfaen"/>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5E5C7C15"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գ. գնային առաջարկում չափաբաժնի համարը սխալ է նշված, սակայն </w:t>
      </w:r>
      <w:r w:rsidR="00A2791B">
        <w:rPr>
          <w:rFonts w:ascii="GHEA Grapalat" w:hAnsi="GHEA Grapalat" w:cs="Sylfaen"/>
          <w:sz w:val="20"/>
          <w:szCs w:val="24"/>
          <w:lang w:val="hy-AM" w:eastAsia="en-US"/>
        </w:rPr>
        <w:t>Դեղորայքի</w:t>
      </w:r>
      <w:r w:rsidRPr="00A71D81">
        <w:rPr>
          <w:rFonts w:ascii="GHEA Grapalat" w:hAnsi="GHEA Grapalat" w:cs="Sylfaen"/>
          <w:sz w:val="20"/>
          <w:szCs w:val="24"/>
          <w:lang w:val="hy-AM" w:eastAsia="en-US"/>
        </w:rPr>
        <w:t xml:space="preserve">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F1D3541" w:rsidR="00074278" w:rsidRPr="006D2E03" w:rsidRDefault="00041323" w:rsidP="00E71B87">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DD503F7" w:rsidR="004348F9" w:rsidRPr="008F1434" w:rsidRDefault="00FD2748" w:rsidP="004348F9">
      <w:pPr>
        <w:pStyle w:val="23"/>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E71B87">
        <w:rPr>
          <w:rFonts w:ascii="GHEA Grapalat" w:hAnsi="GHEA Grapalat" w:cs="Sylfaen"/>
          <w:szCs w:val="24"/>
          <w:lang w:val="en-US"/>
        </w:rPr>
        <w:t>հայտարարությունը</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և</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հրավերը</w:t>
      </w:r>
      <w:r w:rsidR="004348F9" w:rsidRPr="008F1434">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հ</w:t>
      </w:r>
      <w:r w:rsidR="004348F9" w:rsidRPr="00E71B87">
        <w:rPr>
          <w:rFonts w:ascii="GHEA Grapalat" w:hAnsi="GHEA Grapalat" w:cs="Sylfaen"/>
          <w:szCs w:val="24"/>
          <w:lang w:val="en-US"/>
        </w:rPr>
        <w:t>րապարակվելու</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հաշված</w:t>
      </w:r>
      <w:r w:rsidR="004348F9" w:rsidRPr="008F1434">
        <w:rPr>
          <w:rFonts w:ascii="GHEA Grapalat" w:hAnsi="GHEA Grapalat" w:cs="Sylfaen"/>
          <w:szCs w:val="24"/>
        </w:rPr>
        <w:t xml:space="preserve"> «</w:t>
      </w:r>
      <w:r w:rsidR="007107BA">
        <w:rPr>
          <w:rFonts w:ascii="GHEA Grapalat" w:hAnsi="GHEA Grapalat" w:cs="Sylfaen"/>
          <w:szCs w:val="24"/>
          <w:lang w:val="hy-AM"/>
        </w:rPr>
        <w:t>7</w:t>
      </w:r>
      <w:r w:rsidR="004348F9" w:rsidRPr="008F1434">
        <w:rPr>
          <w:rFonts w:ascii="GHEA Grapalat" w:hAnsi="GHEA Grapalat" w:cs="Sylfaen"/>
          <w:szCs w:val="24"/>
        </w:rPr>
        <w:t>»</w:t>
      </w:r>
      <w:r w:rsidR="003508EE">
        <w:rPr>
          <w:rFonts w:ascii="GHEA Grapalat" w:hAnsi="GHEA Grapalat" w:cs="Sylfaen"/>
          <w:szCs w:val="24"/>
        </w:rPr>
        <w:t>-</w:t>
      </w:r>
      <w:r w:rsidR="004348F9" w:rsidRPr="00E71B87">
        <w:rPr>
          <w:rFonts w:ascii="GHEA Grapalat" w:hAnsi="GHEA Grapalat" w:cs="Sylfaen"/>
          <w:szCs w:val="24"/>
          <w:lang w:val="en-US"/>
        </w:rPr>
        <w:t>րդ</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օրվա</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ժամը</w:t>
      </w:r>
      <w:r w:rsidR="004348F9" w:rsidRPr="008F1434">
        <w:rPr>
          <w:rFonts w:ascii="GHEA Grapalat" w:hAnsi="GHEA Grapalat" w:cs="Sylfaen"/>
          <w:szCs w:val="24"/>
        </w:rPr>
        <w:t xml:space="preserve"> «</w:t>
      </w:r>
      <w:r w:rsidR="0079752C">
        <w:rPr>
          <w:rFonts w:ascii="GHEA Grapalat" w:hAnsi="GHEA Grapalat" w:cs="Sylfaen"/>
          <w:szCs w:val="24"/>
        </w:rPr>
        <w:t>1</w:t>
      </w:r>
      <w:r w:rsidR="00E2053E">
        <w:rPr>
          <w:rFonts w:ascii="GHEA Grapalat" w:hAnsi="GHEA Grapalat" w:cs="Sylfaen"/>
          <w:szCs w:val="24"/>
          <w:lang w:val="hy-AM"/>
        </w:rPr>
        <w:t>5</w:t>
      </w:r>
      <w:r w:rsidR="0079752C">
        <w:rPr>
          <w:rFonts w:ascii="GHEA Grapalat" w:hAnsi="GHEA Grapalat" w:cs="Sylfaen"/>
          <w:szCs w:val="24"/>
        </w:rPr>
        <w:t>։</w:t>
      </w:r>
      <w:r w:rsidR="001B75B3">
        <w:rPr>
          <w:rFonts w:ascii="GHEA Grapalat" w:hAnsi="GHEA Grapalat" w:cs="Sylfaen"/>
          <w:szCs w:val="24"/>
        </w:rPr>
        <w:t>0</w:t>
      </w:r>
      <w:r w:rsidR="0079752C">
        <w:rPr>
          <w:rFonts w:ascii="GHEA Grapalat" w:hAnsi="GHEA Grapalat" w:cs="Sylfaen"/>
          <w:szCs w:val="24"/>
        </w:rPr>
        <w:t>0</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ի</w:t>
      </w:r>
      <w:r w:rsidR="004348F9" w:rsidRPr="00E71B87">
        <w:rPr>
          <w:rFonts w:ascii="GHEA Grapalat" w:hAnsi="GHEA Grapalat" w:cs="Sylfaen"/>
          <w:szCs w:val="24"/>
          <w:lang w:val="en-US"/>
        </w:rPr>
        <w:t>ն։</w:t>
      </w:r>
      <w:r w:rsidR="004348F9" w:rsidRPr="008F1434">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6"/>
          <w:rFonts w:ascii="GHEA Grapalat" w:hAnsi="GHEA Grapalat" w:cs="Sylfaen"/>
          <w:i w:val="0"/>
          <w:color w:val="FFFFFF"/>
          <w:szCs w:val="24"/>
          <w:lang w:val="af-ZA"/>
        </w:rPr>
        <w:footnoteReference w:id="2"/>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lastRenderedPageBreak/>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1D62E0A"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F35C4">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lastRenderedPageBreak/>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1904AA"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89EADE0" w14:textId="6F4A332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D7662C">
        <w:rPr>
          <w:rFonts w:ascii="GHEA Grapalat" w:hAnsi="GHEA Grapalat" w:cs="Sylfaen"/>
          <w:sz w:val="20"/>
          <w:lang w:val="af-ZA"/>
        </w:rPr>
        <w:t>:</w:t>
      </w:r>
      <w:r w:rsidR="005A72DB" w:rsidRPr="00A71D81">
        <w:rPr>
          <w:rFonts w:ascii="GHEA Grapalat" w:hAnsi="GHEA Grapalat" w:cs="Sylfaen"/>
          <w:sz w:val="20"/>
          <w:lang w:val="af-ZA"/>
        </w:rPr>
        <w:t>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w:t>
      </w:r>
      <w:r w:rsidRPr="005150EC">
        <w:rPr>
          <w:rFonts w:ascii="GHEA Grapalat" w:hAnsi="GHEA Grapalat" w:cs="Arial"/>
          <w:sz w:val="20"/>
          <w:lang w:val="hy-AM"/>
        </w:rPr>
        <w:t>ընթացքում:</w:t>
      </w:r>
    </w:p>
    <w:p w14:paraId="53965578" w14:textId="5F64BBB2"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5150EC">
        <w:rPr>
          <w:rFonts w:ascii="GHEA Grapalat" w:hAnsi="GHEA Grapalat" w:cs="Arial"/>
          <w:sz w:val="20"/>
          <w:lang w:val="hy-AM"/>
        </w:rPr>
        <w:t xml:space="preserve"> փուլի գումարի նկատմամբ հաշվարկված համամասնությամբ</w:t>
      </w:r>
      <w:r w:rsidRPr="005150EC">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w:t>
      </w:r>
      <w:r w:rsidRPr="00337B83">
        <w:rPr>
          <w:rFonts w:ascii="GHEA Grapalat" w:hAnsi="GHEA Grapalat" w:cs="Arial"/>
          <w:sz w:val="20"/>
          <w:lang w:val="hy-AM"/>
        </w:rPr>
        <w:t xml:space="preserve">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CDC8546"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3EE6A9B"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5"/>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C9175D" w:rsidRDefault="00096865" w:rsidP="00EF3662">
      <w:pPr>
        <w:pStyle w:val="aa"/>
        <w:ind w:right="-7"/>
        <w:jc w:val="center"/>
        <w:rPr>
          <w:rFonts w:ascii="GHEA Grapalat" w:hAnsi="GHEA Grapalat" w:cs="Sylfaen"/>
          <w:b/>
          <w:szCs w:val="22"/>
          <w:lang w:val="es-ES"/>
        </w:rPr>
      </w:pPr>
      <w:r w:rsidRPr="00C9175D">
        <w:rPr>
          <w:rFonts w:ascii="GHEA Grapalat" w:hAnsi="GHEA Grapalat" w:cs="Sylfaen"/>
          <w:b/>
          <w:szCs w:val="22"/>
          <w:lang w:val="es-ES"/>
        </w:rPr>
        <w:t>Հ Ր Ա Հ Ա Ն Գ</w:t>
      </w:r>
    </w:p>
    <w:p w14:paraId="1DE20088" w14:textId="49E2177B" w:rsidR="00096865" w:rsidRPr="00A71D81" w:rsidRDefault="00C9175D"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21CF8CE"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9175D" w:rsidRPr="00C9175D">
        <w:rPr>
          <w:rFonts w:ascii="GHEA Grapalat" w:hAnsi="GHEA Grapalat"/>
          <w:b/>
          <w:sz w:val="20"/>
          <w:szCs w:val="20"/>
          <w:lang w:val="es-ES"/>
        </w:rPr>
        <w:t>2</w:t>
      </w:r>
      <w:r w:rsidR="00C9175D">
        <w:rPr>
          <w:rFonts w:ascii="GHEA Grapalat" w:hAnsi="GHEA Grapalat"/>
          <w:b/>
          <w:sz w:val="20"/>
          <w:szCs w:val="20"/>
          <w:lang w:val="es-ES"/>
        </w:rPr>
        <w:t xml:space="preserve"> </w:t>
      </w:r>
      <w:r w:rsidR="00C9175D" w:rsidRPr="00C9175D">
        <w:rPr>
          <w:rFonts w:ascii="GHEA Grapalat" w:hAnsi="GHEA Grapalat"/>
          <w:b/>
          <w:sz w:val="20"/>
          <w:szCs w:val="20"/>
          <w:lang w:val="es-ES"/>
        </w:rPr>
        <w:t>/երկու/</w:t>
      </w:r>
      <w:r w:rsidR="00C9175D">
        <w:rPr>
          <w:rFonts w:ascii="GHEA Grapalat" w:hAnsi="GHEA Grapalat"/>
          <w:b/>
          <w:sz w:val="20"/>
          <w:szCs w:val="20"/>
          <w:lang w:val="es-ES"/>
        </w:rPr>
        <w:t xml:space="preserve"> </w:t>
      </w:r>
      <w:r w:rsidRPr="00C9175D">
        <w:rPr>
          <w:rFonts w:ascii="GHEA Grapalat" w:hAnsi="GHEA Grapalat"/>
          <w:b/>
          <w:sz w:val="20"/>
          <w:szCs w:val="20"/>
        </w:rPr>
        <w:t>օրինակ</w:t>
      </w:r>
      <w:r w:rsidRPr="00C9175D">
        <w:rPr>
          <w:rFonts w:ascii="GHEA Grapalat" w:hAnsi="GHEA Grapalat"/>
          <w:b/>
          <w:sz w:val="20"/>
          <w:szCs w:val="20"/>
          <w:lang w:val="es-ES"/>
        </w:rPr>
        <w:t xml:space="preserve"> </w:t>
      </w:r>
      <w:r w:rsidRPr="00C9175D">
        <w:rPr>
          <w:rFonts w:ascii="GHEA Grapalat" w:hAnsi="GHEA Grapalat" w:cs="Sylfaen"/>
          <w:b/>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28D7165"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50A0B178" w:rsidR="00B2572B" w:rsidRPr="00A71D81" w:rsidRDefault="007107BA" w:rsidP="00EF3662">
      <w:pPr>
        <w:pStyle w:val="31"/>
        <w:spacing w:line="240" w:lineRule="auto"/>
        <w:jc w:val="right"/>
        <w:rPr>
          <w:rFonts w:ascii="GHEA Grapalat" w:hAnsi="GHEA Grapalat" w:cs="Arial"/>
          <w:b/>
          <w:lang w:val="es-ES"/>
        </w:rPr>
      </w:pPr>
      <w:r>
        <w:rPr>
          <w:rFonts w:ascii="GHEA Grapalat" w:hAnsi="GHEA Grapalat" w:cs="Sylfaen"/>
          <w:b/>
          <w:lang w:val="es-ES" w:eastAsia="ru-RU"/>
        </w:rPr>
        <w:t>ՀԱՅԿԵՆՍ-ԳՀԱՊՁԲ-24/24</w:t>
      </w:r>
      <w:r w:rsidR="00880287">
        <w:rPr>
          <w:rFonts w:ascii="GHEA Grapalat" w:hAnsi="GHEA Grapalat" w:cs="Sylfaen"/>
          <w:b/>
          <w:lang w:val="es-ES" w:eastAsia="ru-RU"/>
        </w:rPr>
        <w:t xml:space="preserve"> </w:t>
      </w:r>
      <w:r w:rsidR="00B2572B" w:rsidRPr="00A71D81">
        <w:rPr>
          <w:rFonts w:ascii="GHEA Grapalat" w:hAnsi="GHEA Grapalat" w:cs="Sylfaen"/>
          <w:b/>
          <w:lang w:val="es-ES"/>
        </w:rPr>
        <w:t>ծածկագրով</w:t>
      </w:r>
    </w:p>
    <w:p w14:paraId="48F09184" w14:textId="610A4AAE" w:rsidR="00B2572B" w:rsidRPr="00A71D81" w:rsidRDefault="00FD6146" w:rsidP="00EF3662">
      <w:pPr>
        <w:pStyle w:val="31"/>
        <w:spacing w:line="240" w:lineRule="auto"/>
        <w:jc w:val="right"/>
        <w:rPr>
          <w:rFonts w:ascii="GHEA Grapalat" w:hAnsi="GHEA Grapalat" w:cs="Arial"/>
          <w:b/>
          <w:lang w:val="es-ES"/>
        </w:rPr>
      </w:pPr>
      <w:r>
        <w:rPr>
          <w:rFonts w:ascii="GHEA Grapalat" w:hAnsi="GHEA Grapalat" w:cs="Sylfaen"/>
          <w:b/>
          <w:lang w:val="es-ES"/>
        </w:rPr>
        <w:t>Գնանաշման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3C5A177" w:rsidR="00B2572B" w:rsidRPr="00A71D81" w:rsidRDefault="00FD614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Գնանաշման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881D11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BB3AC8">
        <w:rPr>
          <w:rFonts w:ascii="GHEA Grapalat" w:hAnsi="GHEA Grapalat" w:cs="Sylfaen"/>
          <w:sz w:val="20"/>
          <w:szCs w:val="20"/>
          <w:lang w:val="hy-AM"/>
        </w:rPr>
        <w:t xml:space="preserve"> </w:t>
      </w:r>
      <w:r w:rsidR="007107BA">
        <w:rPr>
          <w:rFonts w:ascii="GHEA Grapalat" w:hAnsi="GHEA Grapalat"/>
          <w:lang w:val="af-ZA"/>
        </w:rPr>
        <w:t>ՀԱՅԿԵՆՍ-ԳՀԱՊՁԲ-24/24</w:t>
      </w:r>
      <w:r w:rsidR="00880287">
        <w:rPr>
          <w:rFonts w:ascii="GHEA Grapalat" w:hAnsi="GHEA Grapalat"/>
          <w:lang w:val="af-ZA"/>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1541368" w:rsidR="00B2572B" w:rsidRPr="00A71D81" w:rsidRDefault="00FD6146" w:rsidP="00EF3662">
      <w:pPr>
        <w:jc w:val="both"/>
        <w:rPr>
          <w:rFonts w:ascii="GHEA Grapalat" w:hAnsi="GHEA Grapalat" w:cs="Sylfaen"/>
          <w:sz w:val="20"/>
          <w:szCs w:val="20"/>
          <w:lang w:val="es-ES"/>
        </w:rPr>
      </w:pPr>
      <w:r>
        <w:rPr>
          <w:rFonts w:ascii="GHEA Grapalat" w:hAnsi="GHEA Grapalat" w:cs="Sylfaen"/>
          <w:sz w:val="20"/>
          <w:szCs w:val="20"/>
          <w:lang w:val="es-ES"/>
        </w:rPr>
        <w:t>Գնանաշման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536C1CAE" w14:textId="6E259EE9" w:rsidR="004D5333"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E431AE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7107BA">
        <w:rPr>
          <w:rFonts w:ascii="GHEA Grapalat" w:hAnsi="GHEA Grapalat" w:cs="Arial"/>
          <w:sz w:val="20"/>
          <w:szCs w:val="20"/>
          <w:lang w:val="es-ES"/>
        </w:rPr>
        <w:t>ՀԱՅԿԵՆՍ-ԳՀԱՊՁԲ-24/24</w:t>
      </w:r>
      <w:r w:rsidR="00880287">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7902140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7107BA">
        <w:rPr>
          <w:rFonts w:ascii="GHEA Grapalat" w:hAnsi="GHEA Grapalat"/>
          <w:lang w:val="es-ES"/>
        </w:rPr>
        <w:t>ՀԱՅԿԵՆՍ-ԳՀԱՊՁԲ-24/24</w:t>
      </w:r>
      <w:r w:rsidR="00880287">
        <w:rPr>
          <w:rFonts w:ascii="GHEA Grapalat" w:hAnsi="GHEA Grapalat"/>
          <w:lang w:val="es-ES"/>
        </w:rPr>
        <w:t xml:space="preserve"> </w:t>
      </w:r>
      <w:r w:rsidR="006C3873"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FC40B6E" w:rsidR="000B1088" w:rsidRPr="00A71D81" w:rsidRDefault="007107BA" w:rsidP="000B1088">
      <w:pPr>
        <w:pStyle w:val="31"/>
        <w:spacing w:line="240" w:lineRule="auto"/>
        <w:jc w:val="right"/>
        <w:rPr>
          <w:rFonts w:ascii="GHEA Grapalat" w:hAnsi="GHEA Grapalat" w:cs="Arial"/>
          <w:b/>
          <w:lang w:val="hy-AM"/>
        </w:rPr>
      </w:pPr>
      <w:r>
        <w:rPr>
          <w:rFonts w:ascii="GHEA Grapalat" w:hAnsi="GHEA Grapalat"/>
          <w:sz w:val="24"/>
          <w:szCs w:val="24"/>
          <w:lang w:val="hy-AM"/>
        </w:rPr>
        <w:t>ՀԱՅԿԵՆՍ-ԳՀԱՊՁԲ-24/24</w:t>
      </w:r>
      <w:r w:rsidR="00880287">
        <w:rPr>
          <w:rFonts w:ascii="GHEA Grapalat" w:hAnsi="GHEA Grapalat"/>
          <w:sz w:val="24"/>
          <w:szCs w:val="24"/>
          <w:lang w:val="hy-AM"/>
        </w:rPr>
        <w:t xml:space="preserve"> </w:t>
      </w:r>
      <w:r w:rsidR="000B1088" w:rsidRPr="00A71D81">
        <w:rPr>
          <w:rFonts w:ascii="GHEA Grapalat" w:hAnsi="GHEA Grapalat" w:cs="Sylfaen"/>
          <w:b/>
          <w:lang w:val="hy-AM"/>
        </w:rPr>
        <w:t>ծածկագրով</w:t>
      </w:r>
    </w:p>
    <w:p w14:paraId="309187BF" w14:textId="55AD3845" w:rsidR="000B1088" w:rsidRPr="00A71D81" w:rsidRDefault="00FD6146" w:rsidP="000B1088">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4824B5A" w:rsidR="000B1088" w:rsidRPr="00880287"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7107BA">
        <w:rPr>
          <w:rFonts w:ascii="GHEA Grapalat" w:hAnsi="GHEA Grapalat" w:cs="Arial"/>
          <w:sz w:val="20"/>
          <w:szCs w:val="20"/>
          <w:lang w:val="es-ES"/>
        </w:rPr>
        <w:t>ՀԱՅԿԵՆՍ-ԳՀԱՊՁԲ-24/24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3349C8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37E2BC4A" w:rsidR="00BF1194" w:rsidRPr="006D2E03" w:rsidRDefault="007F35C4" w:rsidP="00BF119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 xml:space="preserve"> </w:t>
      </w:r>
      <w:r w:rsidR="00BF1194" w:rsidRPr="00A71D81">
        <w:rPr>
          <w:rFonts w:ascii="GHEA Grapalat" w:hAnsi="GHEA Grapalat" w:cs="Sylfaen"/>
          <w:b/>
          <w:i w:val="0"/>
          <w:lang w:val="hy-AM"/>
        </w:rPr>
        <w:t>Հավելված</w:t>
      </w:r>
      <w:r w:rsidR="00BF1194" w:rsidRPr="00A71D81">
        <w:rPr>
          <w:rFonts w:ascii="GHEA Grapalat" w:hAnsi="GHEA Grapalat" w:cs="Arial"/>
          <w:b/>
          <w:i w:val="0"/>
          <w:lang w:val="hy-AM"/>
        </w:rPr>
        <w:t xml:space="preserve"> 1.2</w:t>
      </w:r>
      <w:r w:rsidR="00BF1194" w:rsidRPr="006D2E03">
        <w:rPr>
          <w:rFonts w:ascii="GHEA Grapalat" w:hAnsi="GHEA Grapalat" w:cs="Arial"/>
          <w:b/>
          <w:i w:val="0"/>
          <w:lang w:val="hy-AM"/>
        </w:rPr>
        <w:t>**</w:t>
      </w:r>
    </w:p>
    <w:p w14:paraId="6067B0FE" w14:textId="036C3219" w:rsidR="00BF1194" w:rsidRPr="00A71D81" w:rsidRDefault="007107BA" w:rsidP="00BF1194">
      <w:pPr>
        <w:pStyle w:val="31"/>
        <w:spacing w:line="240" w:lineRule="auto"/>
        <w:jc w:val="right"/>
        <w:rPr>
          <w:rFonts w:ascii="GHEA Grapalat" w:hAnsi="GHEA Grapalat" w:cs="Arial"/>
          <w:b/>
          <w:lang w:val="hy-AM"/>
        </w:rPr>
      </w:pPr>
      <w:r>
        <w:rPr>
          <w:rFonts w:ascii="GHEA Grapalat" w:hAnsi="GHEA Grapalat"/>
          <w:sz w:val="24"/>
          <w:szCs w:val="24"/>
          <w:lang w:val="hy-AM"/>
        </w:rPr>
        <w:t>ՀԱՅԿԵՆՍ-ԳՀԱՊՁԲ-24/24</w:t>
      </w:r>
      <w:r w:rsidR="00880287">
        <w:rPr>
          <w:rFonts w:ascii="GHEA Grapalat" w:hAnsi="GHEA Grapalat"/>
          <w:sz w:val="24"/>
          <w:szCs w:val="24"/>
          <w:lang w:val="hy-AM"/>
        </w:rPr>
        <w:t xml:space="preserve"> </w:t>
      </w:r>
      <w:r w:rsidR="00BF1194" w:rsidRPr="00A71D81">
        <w:rPr>
          <w:rFonts w:ascii="GHEA Grapalat" w:hAnsi="GHEA Grapalat" w:cs="Sylfaen"/>
          <w:b/>
          <w:lang w:val="hy-AM"/>
        </w:rPr>
        <w:t>ծածկագրով</w:t>
      </w:r>
    </w:p>
    <w:p w14:paraId="04FDDE3D" w14:textId="734B7A3B" w:rsidR="00BF1194" w:rsidRPr="00A71D81" w:rsidRDefault="00FD6146" w:rsidP="00BF1194">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FF90AB7" w:rsidR="00B2572B" w:rsidRPr="00A71D81" w:rsidRDefault="007107BA" w:rsidP="00EF3662">
      <w:pPr>
        <w:pStyle w:val="31"/>
        <w:spacing w:line="240" w:lineRule="auto"/>
        <w:jc w:val="right"/>
        <w:rPr>
          <w:rFonts w:ascii="GHEA Grapalat" w:hAnsi="GHEA Grapalat" w:cs="Arial"/>
          <w:b/>
          <w:lang w:val="hy-AM"/>
        </w:rPr>
      </w:pPr>
      <w:r>
        <w:rPr>
          <w:rFonts w:ascii="GHEA Grapalat" w:hAnsi="GHEA Grapalat"/>
          <w:b/>
          <w:iCs/>
          <w:lang w:val="af-ZA"/>
        </w:rPr>
        <w:t>ՀԱՅԿԵՆՍ-ԳՀԱՊՁԲ-24/24</w:t>
      </w:r>
      <w:r w:rsidR="00880287">
        <w:rPr>
          <w:rFonts w:ascii="GHEA Grapalat" w:hAnsi="GHEA Grapalat"/>
          <w:b/>
          <w:i/>
          <w:lang w:val="af-ZA"/>
        </w:rPr>
        <w:t xml:space="preserve"> </w:t>
      </w:r>
      <w:r w:rsidR="00B2572B" w:rsidRPr="00A71D81">
        <w:rPr>
          <w:rFonts w:ascii="GHEA Grapalat" w:hAnsi="GHEA Grapalat" w:cs="Sylfaen"/>
          <w:b/>
          <w:lang w:val="hy-AM"/>
        </w:rPr>
        <w:t>ծածկագրով</w:t>
      </w:r>
    </w:p>
    <w:p w14:paraId="7DB3B88D" w14:textId="728A4408" w:rsidR="00B2572B" w:rsidRPr="00A71D81" w:rsidRDefault="00FD6146" w:rsidP="00EF3662">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16533D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7107BA">
        <w:rPr>
          <w:rFonts w:ascii="GHEA Grapalat" w:hAnsi="GHEA Grapalat" w:cs="Arial"/>
          <w:sz w:val="20"/>
          <w:szCs w:val="20"/>
          <w:lang w:val="es-ES"/>
        </w:rPr>
        <w:t>ՀԱՅԿԵՆՍ-ԳՀԱՊՁԲ-24/24</w:t>
      </w:r>
      <w:r w:rsidR="00880287">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107B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107B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7107B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7107B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153933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EE5BDBC" w:rsidR="007862B1" w:rsidRPr="00A71D81" w:rsidRDefault="007107BA" w:rsidP="007862B1">
      <w:pPr>
        <w:pStyle w:val="31"/>
        <w:spacing w:line="240" w:lineRule="auto"/>
        <w:jc w:val="right"/>
        <w:rPr>
          <w:rFonts w:ascii="GHEA Grapalat" w:hAnsi="GHEA Grapalat" w:cs="Arial"/>
          <w:b/>
          <w:lang w:val="hy-AM"/>
        </w:rPr>
      </w:pPr>
      <w:r>
        <w:rPr>
          <w:rFonts w:ascii="GHEA Grapalat" w:hAnsi="GHEA Grapalat"/>
          <w:b/>
          <w:iCs/>
          <w:lang w:val="af-ZA"/>
        </w:rPr>
        <w:t>ՀԱՅԿԵՆՍ-ԳՀԱՊՁԲ-24/24</w:t>
      </w:r>
      <w:r w:rsidR="00880287">
        <w:rPr>
          <w:rFonts w:ascii="GHEA Grapalat" w:hAnsi="GHEA Grapalat"/>
          <w:b/>
          <w:i/>
          <w:lang w:val="af-ZA"/>
        </w:rPr>
        <w:t xml:space="preserve"> </w:t>
      </w:r>
      <w:r w:rsidR="007862B1" w:rsidRPr="00A71D81">
        <w:rPr>
          <w:rFonts w:ascii="GHEA Grapalat" w:hAnsi="GHEA Grapalat" w:cs="Sylfaen"/>
          <w:b/>
          <w:lang w:val="hy-AM"/>
        </w:rPr>
        <w:t>ծածկագրով</w:t>
      </w:r>
    </w:p>
    <w:p w14:paraId="2896D925" w14:textId="494D1ED4" w:rsidR="007862B1" w:rsidRPr="00A71D81" w:rsidRDefault="00FD6146" w:rsidP="007862B1">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0162AEA8"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116B05" w:rsidRPr="00116B05">
        <w:rPr>
          <w:rFonts w:ascii="GHEA Grapalat" w:hAnsi="GHEA Grapalat" w:cs="GHEA Grapalat"/>
          <w:sz w:val="20"/>
          <w:szCs w:val="20"/>
          <w:u w:val="single"/>
          <w:lang w:val="pt-BR"/>
        </w:rPr>
        <w:t>ՀՀ ԳԱԱ «Հայկենսատեխնոլոգիա» ԳԱԿ ՊՈԱԿ</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36861CB6"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107BA">
        <w:rPr>
          <w:rFonts w:ascii="GHEA Grapalat" w:hAnsi="GHEA Grapalat" w:cs="GHEA Grapalat"/>
          <w:sz w:val="20"/>
          <w:szCs w:val="20"/>
          <w:u w:val="single"/>
          <w:lang w:val="pt-BR"/>
        </w:rPr>
        <w:t>ՀԱՅԿԵՆՍ-ԳՀԱՊՁԲ-24/24</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16B05" w:rsidRPr="00646075"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BD5CBA5" w:rsidR="00116B05" w:rsidRPr="00646075" w:rsidRDefault="00116B05" w:rsidP="00116B05">
            <w:pPr>
              <w:rPr>
                <w:rFonts w:ascii="GHEA Grapalat" w:hAnsi="GHEA Grapalat" w:cs="Arial"/>
                <w:sz w:val="20"/>
                <w:szCs w:val="20"/>
                <w:lang w:val="hy-AM"/>
              </w:rPr>
            </w:pPr>
            <w:r w:rsidRPr="006F273A">
              <w:rPr>
                <w:rFonts w:ascii="GHEA Grapalat" w:hAnsi="GHEA Grapalat" w:cs="Sylfaen"/>
                <w:sz w:val="20"/>
                <w:szCs w:val="20"/>
                <w:lang w:val="hy-AM"/>
              </w:rPr>
              <w:t>9</w:t>
            </w:r>
            <w:r w:rsidRPr="006F273A">
              <w:rPr>
                <w:rFonts w:ascii="GHEA Grapalat" w:hAnsi="GHEA Grapalat" w:cs="Sylfaen"/>
                <w:sz w:val="20"/>
                <w:szCs w:val="20"/>
              </w:rPr>
              <w:t>. Շահառու</w:t>
            </w:r>
            <w:r w:rsidRPr="006F273A">
              <w:rPr>
                <w:rFonts w:ascii="GHEA Grapalat" w:hAnsi="GHEA Grapalat" w:cs="Sylfaen"/>
                <w:sz w:val="20"/>
                <w:szCs w:val="20"/>
                <w:lang w:val="hy-AM"/>
              </w:rPr>
              <w:t>ի  անվանումը</w:t>
            </w:r>
            <w:r w:rsidRPr="006F273A">
              <w:rPr>
                <w:rFonts w:ascii="GHEA Grapalat" w:hAnsi="GHEA Grapalat" w:cs="Sylfaen"/>
                <w:sz w:val="20"/>
                <w:szCs w:val="20"/>
              </w:rPr>
              <w:t>,</w:t>
            </w:r>
            <w:r w:rsidRPr="006F273A">
              <w:rPr>
                <w:rFonts w:ascii="GHEA Grapalat" w:hAnsi="GHEA Grapalat" w:cs="Sylfaen"/>
                <w:sz w:val="20"/>
                <w:szCs w:val="20"/>
                <w:lang w:val="hy-AM"/>
              </w:rPr>
              <w:t xml:space="preserve"> կամ անուն ազգանուն </w:t>
            </w:r>
            <w:r w:rsidRPr="006F273A">
              <w:rPr>
                <w:rFonts w:ascii="GHEA Grapalat" w:hAnsi="GHEA Grapalat" w:cs="Arial"/>
                <w:sz w:val="20"/>
                <w:szCs w:val="20"/>
              </w:rPr>
              <w:t>`</w:t>
            </w:r>
            <w:r w:rsidRPr="006F273A">
              <w:rPr>
                <w:rFonts w:ascii="GHEA Grapalat" w:hAnsi="GHEA Grapalat" w:cs="Sylfaen"/>
                <w:sz w:val="20"/>
                <w:szCs w:val="20"/>
                <w:lang w:val="hy-AM"/>
              </w:rPr>
              <w:t xml:space="preserve"> ՀՀ ԳԱԱ «Հայկենսատեխնոլոգիա» ԳԱԿ ՊՈԱԿ</w:t>
            </w:r>
          </w:p>
        </w:tc>
      </w:tr>
      <w:tr w:rsidR="00116B0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0872989" w:rsidR="00116B05" w:rsidRPr="00A71D81" w:rsidRDefault="00116B05" w:rsidP="00116B05">
            <w:pPr>
              <w:rPr>
                <w:rFonts w:ascii="GHEA Grapalat" w:hAnsi="GHEA Grapalat" w:cs="Sylfaen"/>
                <w:sz w:val="20"/>
                <w:szCs w:val="20"/>
                <w:lang w:val="ru-RU"/>
              </w:rPr>
            </w:pPr>
            <w:r w:rsidRPr="006F273A">
              <w:rPr>
                <w:rFonts w:ascii="GHEA Grapalat" w:hAnsi="GHEA Grapalat" w:cs="Sylfaen"/>
                <w:sz w:val="20"/>
                <w:szCs w:val="20"/>
                <w:lang w:val="ru-RU"/>
              </w:rPr>
              <w:t xml:space="preserve">10. </w:t>
            </w:r>
            <w:r w:rsidRPr="006F273A">
              <w:rPr>
                <w:rFonts w:ascii="GHEA Grapalat" w:hAnsi="GHEA Grapalat" w:cs="Sylfaen"/>
                <w:sz w:val="20"/>
                <w:szCs w:val="20"/>
              </w:rPr>
              <w:t xml:space="preserve"> Շահառուի</w:t>
            </w:r>
            <w:r w:rsidRPr="006F273A">
              <w:rPr>
                <w:rFonts w:ascii="GHEA Grapalat" w:hAnsi="GHEA Grapalat" w:cs="Arial"/>
                <w:sz w:val="20"/>
                <w:szCs w:val="20"/>
              </w:rPr>
              <w:t xml:space="preserve"> </w:t>
            </w:r>
            <w:r w:rsidRPr="006F273A">
              <w:rPr>
                <w:rFonts w:ascii="GHEA Grapalat" w:hAnsi="GHEA Grapalat" w:cs="Sylfaen"/>
                <w:sz w:val="20"/>
                <w:szCs w:val="20"/>
              </w:rPr>
              <w:t xml:space="preserve"> ՀԾՀ</w:t>
            </w:r>
            <w:r w:rsidRPr="006F273A">
              <w:rPr>
                <w:rFonts w:ascii="GHEA Grapalat" w:hAnsi="GHEA Grapalat" w:cs="Sylfaen"/>
                <w:sz w:val="20"/>
                <w:szCs w:val="20"/>
                <w:lang w:val="ru-RU"/>
              </w:rPr>
              <w:t xml:space="preserve"> (</w:t>
            </w:r>
            <w:r w:rsidRPr="006F273A">
              <w:rPr>
                <w:rFonts w:ascii="GHEA Grapalat" w:hAnsi="GHEA Grapalat" w:cs="Sylfaen"/>
                <w:sz w:val="20"/>
                <w:szCs w:val="20"/>
                <w:lang w:val="hy-AM"/>
              </w:rPr>
              <w:t>չի լրացվում</w:t>
            </w:r>
            <w:r w:rsidRPr="006F273A">
              <w:rPr>
                <w:rFonts w:ascii="GHEA Grapalat" w:hAnsi="GHEA Grapalat" w:cs="Sylfaen"/>
                <w:sz w:val="20"/>
                <w:szCs w:val="20"/>
                <w:lang w:val="ru-RU"/>
              </w:rPr>
              <w:t>)</w:t>
            </w:r>
          </w:p>
        </w:tc>
      </w:tr>
      <w:tr w:rsidR="00116B0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889B842"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lang w:val="hy-AM"/>
              </w:rPr>
              <w:t>11</w:t>
            </w:r>
            <w:r w:rsidRPr="006F273A">
              <w:rPr>
                <w:rFonts w:ascii="GHEA Grapalat" w:hAnsi="GHEA Grapalat" w:cs="Sylfaen"/>
                <w:sz w:val="20"/>
                <w:szCs w:val="20"/>
              </w:rPr>
              <w:t>. Շահառուի</w:t>
            </w:r>
            <w:r w:rsidRPr="006F273A">
              <w:rPr>
                <w:rFonts w:ascii="GHEA Grapalat" w:hAnsi="GHEA Grapalat" w:cs="Arial"/>
                <w:sz w:val="20"/>
                <w:szCs w:val="20"/>
              </w:rPr>
              <w:t xml:space="preserve"> </w:t>
            </w:r>
            <w:r w:rsidRPr="006F273A">
              <w:rPr>
                <w:rFonts w:ascii="GHEA Grapalat" w:hAnsi="GHEA Grapalat" w:cs="Sylfaen"/>
                <w:sz w:val="20"/>
                <w:szCs w:val="20"/>
              </w:rPr>
              <w:t>ՀՎՀՀ</w:t>
            </w:r>
            <w:r w:rsidRPr="006F273A">
              <w:rPr>
                <w:rFonts w:ascii="GHEA Grapalat" w:hAnsi="GHEA Grapalat" w:cs="Arial"/>
                <w:sz w:val="20"/>
                <w:szCs w:val="20"/>
              </w:rPr>
              <w:t>`</w:t>
            </w:r>
            <w:r w:rsidRPr="006F273A">
              <w:rPr>
                <w:rFonts w:ascii="GHEA Grapalat" w:hAnsi="GHEA Grapalat"/>
                <w:sz w:val="20"/>
                <w:szCs w:val="20"/>
                <w:lang w:val="hy-AM"/>
              </w:rPr>
              <w:t>00871944</w:t>
            </w:r>
          </w:p>
        </w:tc>
      </w:tr>
      <w:tr w:rsidR="00116B0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3EA9B80"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2</w:t>
            </w:r>
            <w:r w:rsidRPr="006F273A">
              <w:rPr>
                <w:rFonts w:ascii="GHEA Grapalat" w:hAnsi="GHEA Grapalat" w:cs="Sylfaen"/>
                <w:sz w:val="20"/>
                <w:szCs w:val="20"/>
              </w:rPr>
              <w:t>.Շահառուի</w:t>
            </w:r>
            <w:r w:rsidRPr="006F273A">
              <w:rPr>
                <w:rFonts w:ascii="GHEA Grapalat" w:hAnsi="GHEA Grapalat" w:cs="Sylfaen"/>
                <w:sz w:val="20"/>
                <w:szCs w:val="20"/>
                <w:lang w:val="hy-AM"/>
              </w:rPr>
              <w:t>ն</w:t>
            </w:r>
            <w:r w:rsidRPr="006F273A">
              <w:rPr>
                <w:rFonts w:ascii="GHEA Grapalat" w:hAnsi="GHEA Grapalat" w:cs="Arial"/>
                <w:sz w:val="20"/>
                <w:szCs w:val="20"/>
              </w:rPr>
              <w:t xml:space="preserve"> </w:t>
            </w:r>
            <w:r w:rsidRPr="006F273A">
              <w:rPr>
                <w:rFonts w:ascii="GHEA Grapalat" w:hAnsi="GHEA Grapalat" w:cs="Sylfaen"/>
                <w:sz w:val="20"/>
                <w:szCs w:val="20"/>
                <w:lang w:val="hy-AM"/>
              </w:rPr>
              <w:t xml:space="preserve"> սպասարկող Ֆինանսական կազմակերպություն</w:t>
            </w:r>
            <w:r w:rsidRPr="006F273A">
              <w:rPr>
                <w:rFonts w:ascii="GHEA Grapalat" w:hAnsi="GHEA Grapalat" w:cs="Sylfaen"/>
                <w:sz w:val="20"/>
                <w:szCs w:val="20"/>
              </w:rPr>
              <w:t xml:space="preserve"> (բանկ)</w:t>
            </w:r>
            <w:r w:rsidRPr="006F273A">
              <w:rPr>
                <w:rFonts w:ascii="GHEA Grapalat" w:hAnsi="GHEA Grapalat" w:cs="Arial"/>
                <w:sz w:val="20"/>
                <w:szCs w:val="20"/>
              </w:rPr>
              <w:t>`</w:t>
            </w:r>
            <w:r w:rsidRPr="006F273A">
              <w:rPr>
                <w:rFonts w:ascii="GHEA Grapalat" w:hAnsi="GHEA Grapalat" w:cs="Sylfaen"/>
                <w:sz w:val="20"/>
                <w:szCs w:val="20"/>
                <w:lang w:val="hy-AM"/>
              </w:rPr>
              <w:t>«</w:t>
            </w:r>
            <w:r w:rsidRPr="006F273A">
              <w:rPr>
                <w:rFonts w:ascii="GHEA Grapalat" w:hAnsi="GHEA Grapalat" w:cs="Sylfaen"/>
                <w:sz w:val="20"/>
                <w:szCs w:val="20"/>
              </w:rPr>
              <w:t>Երևանի թիվ 1 ՏԳԲ</w:t>
            </w:r>
            <w:r w:rsidRPr="006F273A">
              <w:rPr>
                <w:rFonts w:ascii="GHEA Grapalat" w:hAnsi="GHEA Grapalat" w:cs="Sylfaen"/>
                <w:sz w:val="20"/>
                <w:szCs w:val="20"/>
                <w:lang w:val="hy-AM"/>
              </w:rPr>
              <w:t>»</w:t>
            </w:r>
          </w:p>
        </w:tc>
      </w:tr>
      <w:tr w:rsidR="00116B0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A51E880"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3</w:t>
            </w:r>
            <w:r w:rsidRPr="006F273A">
              <w:rPr>
                <w:rFonts w:ascii="GHEA Grapalat" w:hAnsi="GHEA Grapalat" w:cs="Sylfaen"/>
                <w:sz w:val="20"/>
                <w:szCs w:val="20"/>
              </w:rPr>
              <w:t>.Շահառուի</w:t>
            </w:r>
            <w:r w:rsidRPr="006F273A">
              <w:rPr>
                <w:rFonts w:ascii="GHEA Grapalat" w:hAnsi="GHEA Grapalat" w:cs="Arial"/>
                <w:sz w:val="20"/>
                <w:szCs w:val="20"/>
              </w:rPr>
              <w:t xml:space="preserve"> </w:t>
            </w:r>
            <w:r w:rsidRPr="006F273A">
              <w:rPr>
                <w:rFonts w:ascii="GHEA Grapalat" w:hAnsi="GHEA Grapalat" w:cs="Sylfaen"/>
                <w:sz w:val="20"/>
                <w:szCs w:val="20"/>
              </w:rPr>
              <w:t>հաշվի</w:t>
            </w:r>
            <w:r w:rsidRPr="006F273A">
              <w:rPr>
                <w:rFonts w:ascii="GHEA Grapalat" w:hAnsi="GHEA Grapalat" w:cs="Arial"/>
                <w:sz w:val="20"/>
                <w:szCs w:val="20"/>
              </w:rPr>
              <w:t xml:space="preserve"> </w:t>
            </w:r>
            <w:r w:rsidRPr="006F273A">
              <w:rPr>
                <w:rFonts w:ascii="GHEA Grapalat" w:hAnsi="GHEA Grapalat" w:cs="Sylfaen"/>
                <w:sz w:val="20"/>
                <w:szCs w:val="20"/>
              </w:rPr>
              <w:t>համարը</w:t>
            </w:r>
            <w:r w:rsidRPr="006F273A">
              <w:rPr>
                <w:rFonts w:ascii="GHEA Grapalat" w:hAnsi="GHEA Grapalat" w:cs="Arial"/>
                <w:sz w:val="20"/>
                <w:szCs w:val="20"/>
              </w:rPr>
              <w:t xml:space="preserve"> (</w:t>
            </w:r>
            <w:r w:rsidRPr="006F273A">
              <w:rPr>
                <w:rFonts w:ascii="GHEA Grapalat" w:hAnsi="GHEA Grapalat" w:cs="Sylfaen"/>
                <w:sz w:val="20"/>
                <w:szCs w:val="20"/>
              </w:rPr>
              <w:t>հշ</w:t>
            </w:r>
            <w:r w:rsidRPr="006F273A">
              <w:rPr>
                <w:rFonts w:ascii="GHEA Grapalat" w:hAnsi="GHEA Grapalat" w:cs="Arial"/>
                <w:sz w:val="20"/>
                <w:szCs w:val="20"/>
              </w:rPr>
              <w:t>.N)</w:t>
            </w:r>
            <w:r w:rsidRPr="006F273A">
              <w:rPr>
                <w:rFonts w:ascii="GHEA Grapalat" w:hAnsi="GHEA Grapalat" w:cs="Sylfaen"/>
                <w:sz w:val="20"/>
                <w:szCs w:val="20"/>
              </w:rPr>
              <w:t>900018005729</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7107B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7107B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7107B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7107B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107B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52468E37" w:rsidR="00091EBC" w:rsidRPr="00A71D81" w:rsidRDefault="00631658" w:rsidP="00811690">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0882802" w:rsidR="00631658" w:rsidRPr="00A71D81" w:rsidRDefault="007107BA" w:rsidP="00631658">
      <w:pPr>
        <w:pStyle w:val="31"/>
        <w:spacing w:line="240" w:lineRule="auto"/>
        <w:jc w:val="right"/>
        <w:rPr>
          <w:rFonts w:ascii="GHEA Grapalat" w:hAnsi="GHEA Grapalat" w:cs="Sylfaen"/>
          <w:b/>
          <w:lang w:val="hy-AM"/>
        </w:rPr>
      </w:pPr>
      <w:r>
        <w:rPr>
          <w:rFonts w:ascii="GHEA Grapalat" w:hAnsi="GHEA Grapalat"/>
          <w:b/>
          <w:iCs/>
          <w:lang w:val="af-ZA"/>
        </w:rPr>
        <w:t>ՀԱՅԿԵՆՍ-ԳՀԱՊՁԲ-24/24</w:t>
      </w:r>
      <w:r w:rsidR="00880287">
        <w:rPr>
          <w:rFonts w:ascii="GHEA Grapalat" w:hAnsi="GHEA Grapalat"/>
          <w:b/>
          <w:i/>
          <w:lang w:val="af-ZA"/>
        </w:rPr>
        <w:t xml:space="preserve"> </w:t>
      </w:r>
      <w:r w:rsidR="00631658" w:rsidRPr="00A71D81">
        <w:rPr>
          <w:rFonts w:ascii="GHEA Grapalat" w:hAnsi="GHEA Grapalat" w:cs="Sylfaen"/>
          <w:b/>
          <w:lang w:val="hy-AM"/>
        </w:rPr>
        <w:t>ծածկագրով</w:t>
      </w:r>
    </w:p>
    <w:p w14:paraId="5BE6F7DC" w14:textId="33E3E638" w:rsidR="00631658" w:rsidRPr="00A71D81" w:rsidRDefault="00FD6146" w:rsidP="00631658">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573A47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116B05" w:rsidRPr="00116B05">
        <w:rPr>
          <w:rFonts w:ascii="GHEA Grapalat" w:hAnsi="GHEA Grapalat" w:cs="GHEA Grapalat"/>
          <w:sz w:val="20"/>
          <w:szCs w:val="20"/>
          <w:u w:val="single"/>
          <w:lang w:val="pt-BR"/>
        </w:rPr>
        <w:t>ՀՀ ԳԱԱ «Հայկենսատեխնոլոգիա» ԳԱԿ ՊՈԱԿ</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4A16CCB2"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107BA">
        <w:rPr>
          <w:rFonts w:ascii="GHEA Grapalat" w:hAnsi="GHEA Grapalat" w:cs="GHEA Grapalat"/>
          <w:sz w:val="20"/>
          <w:szCs w:val="20"/>
          <w:u w:val="single"/>
          <w:lang w:val="pt-BR"/>
        </w:rPr>
        <w:t>ՀԱՅԿԵՆՍ-ԳՀԱՊՁԲ-24/24</w:t>
      </w:r>
      <w:r w:rsidR="00880287">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16B05" w:rsidRPr="00646075"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C324802" w:rsidR="00116B05" w:rsidRPr="00646075" w:rsidRDefault="00116B05" w:rsidP="00116B05">
            <w:pPr>
              <w:rPr>
                <w:rFonts w:ascii="GHEA Grapalat" w:hAnsi="GHEA Grapalat" w:cs="Arial"/>
                <w:sz w:val="20"/>
                <w:szCs w:val="20"/>
                <w:lang w:val="hy-AM"/>
              </w:rPr>
            </w:pPr>
            <w:r w:rsidRPr="006F273A">
              <w:rPr>
                <w:rFonts w:ascii="GHEA Grapalat" w:hAnsi="GHEA Grapalat" w:cs="Sylfaen"/>
                <w:sz w:val="20"/>
                <w:szCs w:val="20"/>
                <w:lang w:val="hy-AM"/>
              </w:rPr>
              <w:t>9</w:t>
            </w:r>
            <w:r w:rsidRPr="006F273A">
              <w:rPr>
                <w:rFonts w:ascii="GHEA Grapalat" w:hAnsi="GHEA Grapalat" w:cs="Sylfaen"/>
                <w:sz w:val="20"/>
                <w:szCs w:val="20"/>
              </w:rPr>
              <w:t>. Շահառու</w:t>
            </w:r>
            <w:r w:rsidRPr="006F273A">
              <w:rPr>
                <w:rFonts w:ascii="GHEA Grapalat" w:hAnsi="GHEA Grapalat" w:cs="Sylfaen"/>
                <w:sz w:val="20"/>
                <w:szCs w:val="20"/>
                <w:lang w:val="hy-AM"/>
              </w:rPr>
              <w:t>ի  անվանումը</w:t>
            </w:r>
            <w:r w:rsidRPr="006F273A">
              <w:rPr>
                <w:rFonts w:ascii="GHEA Grapalat" w:hAnsi="GHEA Grapalat" w:cs="Sylfaen"/>
                <w:sz w:val="20"/>
                <w:szCs w:val="20"/>
              </w:rPr>
              <w:t>,</w:t>
            </w:r>
            <w:r w:rsidRPr="006F273A">
              <w:rPr>
                <w:rFonts w:ascii="GHEA Grapalat" w:hAnsi="GHEA Grapalat" w:cs="Sylfaen"/>
                <w:sz w:val="20"/>
                <w:szCs w:val="20"/>
                <w:lang w:val="hy-AM"/>
              </w:rPr>
              <w:t xml:space="preserve"> կամ անուն ազգանուն </w:t>
            </w:r>
            <w:r w:rsidRPr="006F273A">
              <w:rPr>
                <w:rFonts w:ascii="GHEA Grapalat" w:hAnsi="GHEA Grapalat" w:cs="Arial"/>
                <w:sz w:val="20"/>
                <w:szCs w:val="20"/>
              </w:rPr>
              <w:t>`</w:t>
            </w:r>
            <w:r w:rsidRPr="006F273A">
              <w:rPr>
                <w:rFonts w:ascii="GHEA Grapalat" w:hAnsi="GHEA Grapalat" w:cs="Sylfaen"/>
                <w:sz w:val="20"/>
                <w:szCs w:val="20"/>
                <w:lang w:val="hy-AM"/>
              </w:rPr>
              <w:t xml:space="preserve"> </w:t>
            </w:r>
            <w:bookmarkStart w:id="9" w:name="_Hlk153896838"/>
            <w:r w:rsidRPr="006F273A">
              <w:rPr>
                <w:rFonts w:ascii="GHEA Grapalat" w:hAnsi="GHEA Grapalat" w:cs="Sylfaen"/>
                <w:sz w:val="20"/>
                <w:szCs w:val="20"/>
                <w:lang w:val="hy-AM"/>
              </w:rPr>
              <w:t>ՀՀ ԳԱԱ «Հայկենսատեխնոլոգիա» ԳԱԿ ՊՈԱԿ</w:t>
            </w:r>
            <w:bookmarkEnd w:id="9"/>
          </w:p>
        </w:tc>
      </w:tr>
      <w:tr w:rsidR="00116B0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E7578B" w:rsidR="00116B05" w:rsidRPr="00A71D81" w:rsidRDefault="00116B05" w:rsidP="00116B05">
            <w:pPr>
              <w:rPr>
                <w:rFonts w:ascii="GHEA Grapalat" w:hAnsi="GHEA Grapalat" w:cs="Sylfaen"/>
                <w:sz w:val="20"/>
                <w:szCs w:val="20"/>
                <w:lang w:val="ru-RU"/>
              </w:rPr>
            </w:pPr>
            <w:r w:rsidRPr="006F273A">
              <w:rPr>
                <w:rFonts w:ascii="GHEA Grapalat" w:hAnsi="GHEA Grapalat" w:cs="Sylfaen"/>
                <w:sz w:val="20"/>
                <w:szCs w:val="20"/>
                <w:lang w:val="ru-RU"/>
              </w:rPr>
              <w:t xml:space="preserve">10. </w:t>
            </w:r>
            <w:r w:rsidRPr="006F273A">
              <w:rPr>
                <w:rFonts w:ascii="GHEA Grapalat" w:hAnsi="GHEA Grapalat" w:cs="Sylfaen"/>
                <w:sz w:val="20"/>
                <w:szCs w:val="20"/>
              </w:rPr>
              <w:t xml:space="preserve"> Շահառուի</w:t>
            </w:r>
            <w:r w:rsidRPr="006F273A">
              <w:rPr>
                <w:rFonts w:ascii="GHEA Grapalat" w:hAnsi="GHEA Grapalat" w:cs="Arial"/>
                <w:sz w:val="20"/>
                <w:szCs w:val="20"/>
              </w:rPr>
              <w:t xml:space="preserve"> </w:t>
            </w:r>
            <w:r w:rsidRPr="006F273A">
              <w:rPr>
                <w:rFonts w:ascii="GHEA Grapalat" w:hAnsi="GHEA Grapalat" w:cs="Sylfaen"/>
                <w:sz w:val="20"/>
                <w:szCs w:val="20"/>
              </w:rPr>
              <w:t xml:space="preserve"> ՀԾՀ</w:t>
            </w:r>
            <w:r w:rsidRPr="006F273A">
              <w:rPr>
                <w:rFonts w:ascii="GHEA Grapalat" w:hAnsi="GHEA Grapalat" w:cs="Sylfaen"/>
                <w:sz w:val="20"/>
                <w:szCs w:val="20"/>
                <w:lang w:val="ru-RU"/>
              </w:rPr>
              <w:t xml:space="preserve"> (</w:t>
            </w:r>
            <w:r w:rsidRPr="006F273A">
              <w:rPr>
                <w:rFonts w:ascii="GHEA Grapalat" w:hAnsi="GHEA Grapalat" w:cs="Sylfaen"/>
                <w:sz w:val="20"/>
                <w:szCs w:val="20"/>
                <w:lang w:val="hy-AM"/>
              </w:rPr>
              <w:t>չի լրացվում</w:t>
            </w:r>
            <w:r w:rsidRPr="006F273A">
              <w:rPr>
                <w:rFonts w:ascii="GHEA Grapalat" w:hAnsi="GHEA Grapalat" w:cs="Sylfaen"/>
                <w:sz w:val="20"/>
                <w:szCs w:val="20"/>
                <w:lang w:val="ru-RU"/>
              </w:rPr>
              <w:t>)</w:t>
            </w:r>
          </w:p>
        </w:tc>
      </w:tr>
      <w:tr w:rsidR="00116B0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CC3BF8B"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lang w:val="hy-AM"/>
              </w:rPr>
              <w:t>11</w:t>
            </w:r>
            <w:r w:rsidRPr="006F273A">
              <w:rPr>
                <w:rFonts w:ascii="GHEA Grapalat" w:hAnsi="GHEA Grapalat" w:cs="Sylfaen"/>
                <w:sz w:val="20"/>
                <w:szCs w:val="20"/>
              </w:rPr>
              <w:t>. Շահառուի</w:t>
            </w:r>
            <w:r w:rsidRPr="006F273A">
              <w:rPr>
                <w:rFonts w:ascii="GHEA Grapalat" w:hAnsi="GHEA Grapalat" w:cs="Arial"/>
                <w:sz w:val="20"/>
                <w:szCs w:val="20"/>
              </w:rPr>
              <w:t xml:space="preserve"> </w:t>
            </w:r>
            <w:r w:rsidRPr="006F273A">
              <w:rPr>
                <w:rFonts w:ascii="GHEA Grapalat" w:hAnsi="GHEA Grapalat" w:cs="Sylfaen"/>
                <w:sz w:val="20"/>
                <w:szCs w:val="20"/>
              </w:rPr>
              <w:t>ՀՎՀՀ</w:t>
            </w:r>
            <w:r w:rsidRPr="006F273A">
              <w:rPr>
                <w:rFonts w:ascii="GHEA Grapalat" w:hAnsi="GHEA Grapalat" w:cs="Arial"/>
                <w:sz w:val="20"/>
                <w:szCs w:val="20"/>
              </w:rPr>
              <w:t>`</w:t>
            </w:r>
            <w:r w:rsidRPr="006F273A">
              <w:rPr>
                <w:rFonts w:ascii="GHEA Grapalat" w:hAnsi="GHEA Grapalat"/>
                <w:sz w:val="20"/>
                <w:szCs w:val="20"/>
                <w:lang w:val="hy-AM"/>
              </w:rPr>
              <w:t>00871944</w:t>
            </w:r>
          </w:p>
        </w:tc>
      </w:tr>
      <w:tr w:rsidR="00116B0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80AAF6C"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2</w:t>
            </w:r>
            <w:r w:rsidRPr="006F273A">
              <w:rPr>
                <w:rFonts w:ascii="GHEA Grapalat" w:hAnsi="GHEA Grapalat" w:cs="Sylfaen"/>
                <w:sz w:val="20"/>
                <w:szCs w:val="20"/>
              </w:rPr>
              <w:t>.Շահառուի</w:t>
            </w:r>
            <w:r w:rsidRPr="006F273A">
              <w:rPr>
                <w:rFonts w:ascii="GHEA Grapalat" w:hAnsi="GHEA Grapalat" w:cs="Sylfaen"/>
                <w:sz w:val="20"/>
                <w:szCs w:val="20"/>
                <w:lang w:val="hy-AM"/>
              </w:rPr>
              <w:t>ն</w:t>
            </w:r>
            <w:r w:rsidRPr="006F273A">
              <w:rPr>
                <w:rFonts w:ascii="GHEA Grapalat" w:hAnsi="GHEA Grapalat" w:cs="Arial"/>
                <w:sz w:val="20"/>
                <w:szCs w:val="20"/>
              </w:rPr>
              <w:t xml:space="preserve"> </w:t>
            </w:r>
            <w:r w:rsidRPr="006F273A">
              <w:rPr>
                <w:rFonts w:ascii="GHEA Grapalat" w:hAnsi="GHEA Grapalat" w:cs="Sylfaen"/>
                <w:sz w:val="20"/>
                <w:szCs w:val="20"/>
                <w:lang w:val="hy-AM"/>
              </w:rPr>
              <w:t xml:space="preserve"> սպասարկող Ֆինանսական կազմակերպություն</w:t>
            </w:r>
            <w:r w:rsidRPr="006F273A">
              <w:rPr>
                <w:rFonts w:ascii="GHEA Grapalat" w:hAnsi="GHEA Grapalat" w:cs="Sylfaen"/>
                <w:sz w:val="20"/>
                <w:szCs w:val="20"/>
              </w:rPr>
              <w:t xml:space="preserve"> (բանկ)</w:t>
            </w:r>
            <w:r w:rsidRPr="006F273A">
              <w:rPr>
                <w:rFonts w:ascii="GHEA Grapalat" w:hAnsi="GHEA Grapalat" w:cs="Arial"/>
                <w:sz w:val="20"/>
                <w:szCs w:val="20"/>
              </w:rPr>
              <w:t>`</w:t>
            </w:r>
            <w:r w:rsidRPr="006F273A">
              <w:rPr>
                <w:rFonts w:ascii="GHEA Grapalat" w:hAnsi="GHEA Grapalat" w:cs="Sylfaen"/>
                <w:sz w:val="20"/>
                <w:szCs w:val="20"/>
                <w:lang w:val="hy-AM"/>
              </w:rPr>
              <w:t>«</w:t>
            </w:r>
            <w:r w:rsidRPr="006F273A">
              <w:rPr>
                <w:rFonts w:ascii="GHEA Grapalat" w:hAnsi="GHEA Grapalat" w:cs="Sylfaen"/>
                <w:sz w:val="20"/>
                <w:szCs w:val="20"/>
              </w:rPr>
              <w:t>Երևանի թիվ 1 ՏԳԲ</w:t>
            </w:r>
            <w:r w:rsidRPr="006F273A">
              <w:rPr>
                <w:rFonts w:ascii="GHEA Grapalat" w:hAnsi="GHEA Grapalat" w:cs="Sylfaen"/>
                <w:sz w:val="20"/>
                <w:szCs w:val="20"/>
                <w:lang w:val="hy-AM"/>
              </w:rPr>
              <w:t>»</w:t>
            </w:r>
          </w:p>
        </w:tc>
      </w:tr>
      <w:tr w:rsidR="00116B0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C9EA792" w:rsidR="00116B05" w:rsidRPr="00A71D81" w:rsidRDefault="00116B05" w:rsidP="00116B05">
            <w:pPr>
              <w:rPr>
                <w:rFonts w:ascii="GHEA Grapalat" w:hAnsi="GHEA Grapalat" w:cs="Arial"/>
                <w:sz w:val="20"/>
                <w:szCs w:val="20"/>
              </w:rPr>
            </w:pPr>
            <w:r w:rsidRPr="006F273A">
              <w:rPr>
                <w:rFonts w:ascii="GHEA Grapalat" w:hAnsi="GHEA Grapalat" w:cs="Sylfaen"/>
                <w:sz w:val="20"/>
                <w:szCs w:val="20"/>
              </w:rPr>
              <w:t>1</w:t>
            </w:r>
            <w:r w:rsidRPr="006F273A">
              <w:rPr>
                <w:rFonts w:ascii="GHEA Grapalat" w:hAnsi="GHEA Grapalat" w:cs="Sylfaen"/>
                <w:sz w:val="20"/>
                <w:szCs w:val="20"/>
                <w:lang w:val="hy-AM"/>
              </w:rPr>
              <w:t>3</w:t>
            </w:r>
            <w:r w:rsidRPr="006F273A">
              <w:rPr>
                <w:rFonts w:ascii="GHEA Grapalat" w:hAnsi="GHEA Grapalat" w:cs="Sylfaen"/>
                <w:sz w:val="20"/>
                <w:szCs w:val="20"/>
              </w:rPr>
              <w:t>.Շահառուի</w:t>
            </w:r>
            <w:r w:rsidRPr="006F273A">
              <w:rPr>
                <w:rFonts w:ascii="GHEA Grapalat" w:hAnsi="GHEA Grapalat" w:cs="Arial"/>
                <w:sz w:val="20"/>
                <w:szCs w:val="20"/>
              </w:rPr>
              <w:t xml:space="preserve"> </w:t>
            </w:r>
            <w:r w:rsidRPr="006F273A">
              <w:rPr>
                <w:rFonts w:ascii="GHEA Grapalat" w:hAnsi="GHEA Grapalat" w:cs="Sylfaen"/>
                <w:sz w:val="20"/>
                <w:szCs w:val="20"/>
              </w:rPr>
              <w:t>հաշվի</w:t>
            </w:r>
            <w:r w:rsidRPr="006F273A">
              <w:rPr>
                <w:rFonts w:ascii="GHEA Grapalat" w:hAnsi="GHEA Grapalat" w:cs="Arial"/>
                <w:sz w:val="20"/>
                <w:szCs w:val="20"/>
              </w:rPr>
              <w:t xml:space="preserve"> </w:t>
            </w:r>
            <w:r w:rsidRPr="006F273A">
              <w:rPr>
                <w:rFonts w:ascii="GHEA Grapalat" w:hAnsi="GHEA Grapalat" w:cs="Sylfaen"/>
                <w:sz w:val="20"/>
                <w:szCs w:val="20"/>
              </w:rPr>
              <w:t>համարը</w:t>
            </w:r>
            <w:r w:rsidRPr="006F273A">
              <w:rPr>
                <w:rFonts w:ascii="GHEA Grapalat" w:hAnsi="GHEA Grapalat" w:cs="Arial"/>
                <w:sz w:val="20"/>
                <w:szCs w:val="20"/>
              </w:rPr>
              <w:t xml:space="preserve"> (</w:t>
            </w:r>
            <w:r w:rsidRPr="006F273A">
              <w:rPr>
                <w:rFonts w:ascii="GHEA Grapalat" w:hAnsi="GHEA Grapalat" w:cs="Sylfaen"/>
                <w:sz w:val="20"/>
                <w:szCs w:val="20"/>
              </w:rPr>
              <w:t>հշ</w:t>
            </w:r>
            <w:r w:rsidRPr="006F273A">
              <w:rPr>
                <w:rFonts w:ascii="GHEA Grapalat" w:hAnsi="GHEA Grapalat" w:cs="Arial"/>
                <w:sz w:val="20"/>
                <w:szCs w:val="20"/>
              </w:rPr>
              <w:t>.N)</w:t>
            </w:r>
            <w:r w:rsidRPr="006F273A">
              <w:rPr>
                <w:rFonts w:ascii="GHEA Grapalat" w:hAnsi="GHEA Grapalat" w:cs="Sylfaen"/>
                <w:sz w:val="20"/>
                <w:szCs w:val="20"/>
              </w:rPr>
              <w:t>900018005729</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7107B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7107B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7107B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7107B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107B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9D560C6" w14:textId="77777777" w:rsidR="007C5D06" w:rsidRDefault="00334B2F" w:rsidP="007C5D06">
      <w:pPr>
        <w:pStyle w:val="31"/>
        <w:spacing w:line="240" w:lineRule="auto"/>
        <w:jc w:val="right"/>
        <w:rPr>
          <w:rFonts w:ascii="GHEA Grapalat" w:hAnsi="GHEA Grapalat"/>
          <w:b/>
        </w:rPr>
      </w:pPr>
      <w:r w:rsidRPr="00A71D81">
        <w:rPr>
          <w:rFonts w:ascii="GHEA Grapalat" w:hAnsi="GHEA Grapalat"/>
          <w:b/>
          <w:lang w:val="hy-AM"/>
        </w:rPr>
        <w:br w:type="page"/>
      </w:r>
    </w:p>
    <w:p w14:paraId="1DCAF9F6" w14:textId="77777777" w:rsidR="007C5D06" w:rsidRDefault="007C5D06" w:rsidP="007C5D06">
      <w:pPr>
        <w:pStyle w:val="31"/>
        <w:spacing w:line="240" w:lineRule="auto"/>
        <w:jc w:val="right"/>
        <w:rPr>
          <w:rFonts w:ascii="GHEA Grapalat" w:hAnsi="GHEA Grapalat"/>
          <w:b/>
        </w:rPr>
      </w:pPr>
    </w:p>
    <w:p w14:paraId="31895B4D" w14:textId="09EE80AC" w:rsidR="00CB5EFD" w:rsidRPr="00A71D81" w:rsidRDefault="007C5D06" w:rsidP="007C5D06">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 </w:t>
      </w: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Default="00CB5EFD" w:rsidP="00383BC3">
      <w:pPr>
        <w:ind w:left="-66"/>
        <w:jc w:val="center"/>
        <w:rPr>
          <w:rFonts w:ascii="GHEA Grapalat" w:hAnsi="GHEA Grapalat" w:cs="Sylfaen"/>
          <w:b/>
        </w:rPr>
      </w:pPr>
    </w:p>
    <w:p w14:paraId="0EE4240B" w14:textId="77777777" w:rsidR="007C5D06" w:rsidRDefault="007C5D06" w:rsidP="00383BC3">
      <w:pPr>
        <w:ind w:left="-66"/>
        <w:jc w:val="center"/>
        <w:rPr>
          <w:rFonts w:ascii="GHEA Grapalat" w:hAnsi="GHEA Grapalat" w:cs="Sylfaen"/>
          <w:b/>
        </w:rPr>
      </w:pPr>
    </w:p>
    <w:p w14:paraId="61476D05" w14:textId="77777777" w:rsidR="007C5D06" w:rsidRDefault="007C5D06" w:rsidP="00383BC3">
      <w:pPr>
        <w:ind w:left="-66"/>
        <w:jc w:val="center"/>
        <w:rPr>
          <w:rFonts w:ascii="GHEA Grapalat" w:hAnsi="GHEA Grapalat" w:cs="Sylfaen"/>
          <w:b/>
        </w:rPr>
      </w:pPr>
    </w:p>
    <w:p w14:paraId="0C2E4D69" w14:textId="77777777" w:rsidR="007C5D06" w:rsidRDefault="007C5D06" w:rsidP="00383BC3">
      <w:pPr>
        <w:ind w:left="-66"/>
        <w:jc w:val="center"/>
        <w:rPr>
          <w:rFonts w:ascii="GHEA Grapalat" w:hAnsi="GHEA Grapalat" w:cs="Sylfaen"/>
          <w:b/>
        </w:rPr>
      </w:pPr>
    </w:p>
    <w:p w14:paraId="675C5A88" w14:textId="77777777" w:rsidR="007C5D06" w:rsidRDefault="007C5D06" w:rsidP="00383BC3">
      <w:pPr>
        <w:ind w:left="-66"/>
        <w:jc w:val="center"/>
        <w:rPr>
          <w:rFonts w:ascii="GHEA Grapalat" w:hAnsi="GHEA Grapalat" w:cs="Sylfaen"/>
          <w:b/>
        </w:rPr>
      </w:pPr>
    </w:p>
    <w:p w14:paraId="5D0A05BF" w14:textId="77777777" w:rsidR="007C5D06" w:rsidRDefault="007C5D06" w:rsidP="00383BC3">
      <w:pPr>
        <w:ind w:left="-66"/>
        <w:jc w:val="center"/>
        <w:rPr>
          <w:rFonts w:ascii="GHEA Grapalat" w:hAnsi="GHEA Grapalat" w:cs="Sylfaen"/>
          <w:b/>
        </w:rPr>
      </w:pPr>
    </w:p>
    <w:p w14:paraId="648B5144" w14:textId="77777777" w:rsidR="007C5D06" w:rsidRDefault="007C5D06" w:rsidP="00383BC3">
      <w:pPr>
        <w:ind w:left="-66"/>
        <w:jc w:val="center"/>
        <w:rPr>
          <w:rFonts w:ascii="GHEA Grapalat" w:hAnsi="GHEA Grapalat" w:cs="Sylfaen"/>
          <w:b/>
        </w:rPr>
      </w:pPr>
    </w:p>
    <w:p w14:paraId="4FB99896" w14:textId="77777777" w:rsidR="007C5D06" w:rsidRDefault="007C5D06" w:rsidP="00383BC3">
      <w:pPr>
        <w:ind w:left="-66"/>
        <w:jc w:val="center"/>
        <w:rPr>
          <w:rFonts w:ascii="GHEA Grapalat" w:hAnsi="GHEA Grapalat" w:cs="Sylfaen"/>
          <w:b/>
        </w:rPr>
      </w:pPr>
    </w:p>
    <w:p w14:paraId="1E1F8823" w14:textId="77777777" w:rsidR="007C5D06" w:rsidRDefault="007C5D06" w:rsidP="00383BC3">
      <w:pPr>
        <w:ind w:left="-66"/>
        <w:jc w:val="center"/>
        <w:rPr>
          <w:rFonts w:ascii="GHEA Grapalat" w:hAnsi="GHEA Grapalat" w:cs="Sylfaen"/>
          <w:b/>
        </w:rPr>
      </w:pPr>
    </w:p>
    <w:p w14:paraId="3AB671CB" w14:textId="77777777" w:rsidR="007C5D06" w:rsidRDefault="007C5D06" w:rsidP="00383BC3">
      <w:pPr>
        <w:ind w:left="-66"/>
        <w:jc w:val="center"/>
        <w:rPr>
          <w:rFonts w:ascii="GHEA Grapalat" w:hAnsi="GHEA Grapalat" w:cs="Sylfaen"/>
          <w:b/>
        </w:rPr>
      </w:pPr>
    </w:p>
    <w:p w14:paraId="043852BD" w14:textId="77777777" w:rsidR="007C5D06" w:rsidRDefault="007C5D06" w:rsidP="00383BC3">
      <w:pPr>
        <w:ind w:left="-66"/>
        <w:jc w:val="center"/>
        <w:rPr>
          <w:rFonts w:ascii="GHEA Grapalat" w:hAnsi="GHEA Grapalat" w:cs="Sylfaen"/>
          <w:b/>
        </w:rPr>
      </w:pPr>
    </w:p>
    <w:p w14:paraId="7FCAD5E7" w14:textId="77777777" w:rsidR="007C5D06" w:rsidRDefault="007C5D06" w:rsidP="00383BC3">
      <w:pPr>
        <w:ind w:left="-66"/>
        <w:jc w:val="center"/>
        <w:rPr>
          <w:rFonts w:ascii="GHEA Grapalat" w:hAnsi="GHEA Grapalat" w:cs="Sylfaen"/>
          <w:b/>
        </w:rPr>
      </w:pPr>
    </w:p>
    <w:p w14:paraId="237CF66E" w14:textId="77777777" w:rsidR="007C5D06" w:rsidRDefault="007C5D06" w:rsidP="00383BC3">
      <w:pPr>
        <w:ind w:left="-66"/>
        <w:jc w:val="center"/>
        <w:rPr>
          <w:rFonts w:ascii="GHEA Grapalat" w:hAnsi="GHEA Grapalat" w:cs="Sylfaen"/>
          <w:b/>
        </w:rPr>
      </w:pPr>
    </w:p>
    <w:p w14:paraId="0C06A904" w14:textId="77777777" w:rsidR="007C5D06" w:rsidRDefault="007C5D06" w:rsidP="00383BC3">
      <w:pPr>
        <w:ind w:left="-66"/>
        <w:jc w:val="center"/>
        <w:rPr>
          <w:rFonts w:ascii="GHEA Grapalat" w:hAnsi="GHEA Grapalat" w:cs="Sylfaen"/>
          <w:b/>
        </w:rPr>
      </w:pPr>
    </w:p>
    <w:p w14:paraId="768EA3C4" w14:textId="77777777" w:rsidR="007C5D06" w:rsidRDefault="007C5D06" w:rsidP="00383BC3">
      <w:pPr>
        <w:ind w:left="-66"/>
        <w:jc w:val="center"/>
        <w:rPr>
          <w:rFonts w:ascii="GHEA Grapalat" w:hAnsi="GHEA Grapalat" w:cs="Sylfaen"/>
          <w:b/>
        </w:rPr>
      </w:pPr>
    </w:p>
    <w:p w14:paraId="592D8193" w14:textId="77777777" w:rsidR="007C5D06" w:rsidRDefault="007C5D06" w:rsidP="00383BC3">
      <w:pPr>
        <w:ind w:left="-66"/>
        <w:jc w:val="center"/>
        <w:rPr>
          <w:rFonts w:ascii="GHEA Grapalat" w:hAnsi="GHEA Grapalat" w:cs="Sylfaen"/>
          <w:b/>
        </w:rPr>
      </w:pPr>
    </w:p>
    <w:p w14:paraId="41D0C97B" w14:textId="77777777" w:rsidR="007C5D06" w:rsidRPr="007C5D06" w:rsidRDefault="007C5D06" w:rsidP="00383BC3">
      <w:pPr>
        <w:ind w:left="-66"/>
        <w:jc w:val="center"/>
        <w:rPr>
          <w:rFonts w:ascii="GHEA Grapalat" w:hAnsi="GHEA Grapalat" w:cs="Sylfaen"/>
          <w:b/>
        </w:rPr>
      </w:pPr>
    </w:p>
    <w:p w14:paraId="61C3D55F" w14:textId="77777777" w:rsidR="00CB5EFD" w:rsidRPr="00A71D81" w:rsidRDefault="00CB5EFD" w:rsidP="00383BC3">
      <w:pPr>
        <w:ind w:left="-66"/>
        <w:jc w:val="center"/>
        <w:rPr>
          <w:rFonts w:ascii="GHEA Grapalat" w:hAnsi="GHEA Grapalat" w:cs="Sylfaen"/>
          <w:b/>
          <w:lang w:val="hy-AM"/>
        </w:rPr>
      </w:pPr>
    </w:p>
    <w:p w14:paraId="34C9C8C9" w14:textId="77777777" w:rsidR="00116B05" w:rsidRDefault="00116B05" w:rsidP="00EF3662">
      <w:pPr>
        <w:pStyle w:val="31"/>
        <w:spacing w:line="240" w:lineRule="auto"/>
        <w:jc w:val="right"/>
        <w:rPr>
          <w:rFonts w:ascii="GHEA Grapalat" w:hAnsi="GHEA Grapalat" w:cs="Sylfaen"/>
          <w:b/>
          <w:lang w:val="hy-AM"/>
        </w:rPr>
      </w:pPr>
    </w:p>
    <w:p w14:paraId="3B97E7AC" w14:textId="6768A689"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087ADC37" w:rsidR="00071D1C" w:rsidRPr="00A71D81" w:rsidRDefault="007107BA" w:rsidP="00EF3662">
      <w:pPr>
        <w:pStyle w:val="31"/>
        <w:spacing w:line="240" w:lineRule="auto"/>
        <w:jc w:val="right"/>
        <w:rPr>
          <w:rFonts w:ascii="GHEA Grapalat" w:hAnsi="GHEA Grapalat" w:cs="Sylfaen"/>
          <w:b/>
          <w:lang w:val="hy-AM"/>
        </w:rPr>
      </w:pPr>
      <w:r>
        <w:rPr>
          <w:rFonts w:ascii="GHEA Grapalat" w:hAnsi="GHEA Grapalat"/>
          <w:b/>
          <w:iCs/>
          <w:lang w:val="af-ZA"/>
        </w:rPr>
        <w:t>ՀԱՅԿԵՆՍ-ԳՀԱՊՁԲ-24/24</w:t>
      </w:r>
      <w:r w:rsidR="00880287" w:rsidRPr="00D84712">
        <w:rPr>
          <w:rFonts w:ascii="GHEA Grapalat" w:hAnsi="GHEA Grapalat"/>
          <w:b/>
          <w:iCs/>
          <w:lang w:val="af-ZA"/>
        </w:rPr>
        <w:t xml:space="preserve"> </w:t>
      </w:r>
      <w:r w:rsidR="00071D1C" w:rsidRPr="00A71D81">
        <w:rPr>
          <w:rFonts w:ascii="GHEA Grapalat" w:hAnsi="GHEA Grapalat" w:cs="Sylfaen"/>
          <w:b/>
          <w:lang w:val="hy-AM"/>
        </w:rPr>
        <w:t>ծածկագրով</w:t>
      </w:r>
    </w:p>
    <w:p w14:paraId="7E460E96" w14:textId="31751BFB" w:rsidR="00071D1C" w:rsidRPr="00A71D81" w:rsidRDefault="00FD6146" w:rsidP="00EF3662">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3C6B4A04" w14:textId="246F401D" w:rsidR="00A21018" w:rsidRDefault="00A21018" w:rsidP="00A21018">
      <w:pPr>
        <w:ind w:firstLine="709"/>
        <w:jc w:val="both"/>
        <w:rPr>
          <w:rFonts w:ascii="GHEA Grapalat" w:hAnsi="GHEA Grapalat" w:cs="Times Armenian"/>
          <w:b/>
          <w:sz w:val="20"/>
          <w:lang w:val="hy-AM"/>
        </w:rPr>
      </w:pPr>
      <w:r w:rsidRPr="002D5DD6">
        <w:rPr>
          <w:rFonts w:ascii="GHEA Grapalat" w:hAnsi="GHEA Grapalat"/>
          <w:b/>
          <w:sz w:val="20"/>
          <w:lang w:val="hy-AM"/>
        </w:rPr>
        <w:t xml:space="preserve">1.1. </w:t>
      </w:r>
      <w:r w:rsidRPr="002D5DD6">
        <w:rPr>
          <w:rFonts w:ascii="GHEA Grapalat" w:hAnsi="GHEA Grapalat" w:cs="Sylfaen"/>
          <w:b/>
          <w:sz w:val="20"/>
          <w:lang w:val="hy-AM"/>
        </w:rPr>
        <w:t>Վաճառողը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սույն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րով (այսուհետ</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իր) սահմանված</w:t>
      </w:r>
      <w:r w:rsidRPr="002D5DD6">
        <w:rPr>
          <w:rFonts w:ascii="GHEA Grapalat" w:hAnsi="GHEA Grapalat" w:cs="Times Armenian"/>
          <w:b/>
          <w:sz w:val="20"/>
          <w:lang w:val="hy-AM"/>
        </w:rPr>
        <w:t xml:space="preserve"> </w:t>
      </w:r>
      <w:r w:rsidRPr="002D5DD6">
        <w:rPr>
          <w:rFonts w:ascii="GHEA Grapalat" w:hAnsi="GHEA Grapalat" w:cs="Sylfaen"/>
          <w:b/>
          <w:sz w:val="20"/>
          <w:lang w:val="hy-AM"/>
        </w:rPr>
        <w:t>կար</w:t>
      </w:r>
      <w:r w:rsidRPr="002D5DD6">
        <w:rPr>
          <w:rFonts w:ascii="GHEA Grapalat" w:hAnsi="GHEA Grapalat" w:cs="Times Armenian"/>
          <w:b/>
          <w:sz w:val="20"/>
          <w:lang w:val="hy-AM"/>
        </w:rPr>
        <w:t>գ</w:t>
      </w:r>
      <w:r w:rsidRPr="002D5DD6">
        <w:rPr>
          <w:rFonts w:ascii="GHEA Grapalat" w:hAnsi="GHEA Grapalat" w:cs="Sylfaen"/>
          <w:b/>
          <w:sz w:val="20"/>
          <w:lang w:val="hy-AM"/>
        </w:rPr>
        <w:t>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ծավալներով,</w:t>
      </w:r>
      <w:r w:rsidRPr="002D5DD6">
        <w:rPr>
          <w:rFonts w:ascii="GHEA Grapalat" w:hAnsi="GHEA Grapalat" w:cs="Times Armenian"/>
          <w:b/>
          <w:sz w:val="20"/>
          <w:lang w:val="hy-AM"/>
        </w:rPr>
        <w:t xml:space="preserve"> ժամկետներում և հասցեով </w:t>
      </w:r>
      <w:r w:rsidRPr="002D5DD6">
        <w:rPr>
          <w:rFonts w:ascii="GHEA Grapalat" w:hAnsi="GHEA Grapalat" w:cs="Sylfaen"/>
          <w:b/>
          <w:sz w:val="20"/>
          <w:lang w:val="hy-AM"/>
        </w:rPr>
        <w:t>Գնորդին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մատակարարել</w:t>
      </w:r>
      <w:r w:rsidRPr="002D5DD6">
        <w:rPr>
          <w:rFonts w:ascii="GHEA Grapalat" w:hAnsi="GHEA Grapalat" w:cs="Times Armenian"/>
          <w:b/>
          <w:sz w:val="20"/>
          <w:lang w:val="hy-AM"/>
        </w:rPr>
        <w:t xml:space="preserve"> պ</w:t>
      </w:r>
      <w:r w:rsidRPr="002D5DD6">
        <w:rPr>
          <w:rFonts w:ascii="GHEA Grapalat" w:hAnsi="GHEA Grapalat" w:cs="Sylfaen"/>
          <w:b/>
          <w:sz w:val="20"/>
          <w:lang w:val="hy-AM"/>
        </w:rPr>
        <w:t>այմանա</w:t>
      </w:r>
      <w:r w:rsidRPr="002D5DD6">
        <w:rPr>
          <w:rFonts w:ascii="GHEA Grapalat" w:hAnsi="GHEA Grapalat"/>
          <w:b/>
          <w:sz w:val="20"/>
          <w:lang w:val="hy-AM"/>
        </w:rPr>
        <w:t>գ</w:t>
      </w:r>
      <w:r w:rsidRPr="002D5DD6">
        <w:rPr>
          <w:rFonts w:ascii="GHEA Grapalat" w:hAnsi="GHEA Grapalat" w:cs="Sylfaen"/>
          <w:b/>
          <w:sz w:val="20"/>
          <w:lang w:val="hy-AM"/>
        </w:rPr>
        <w:t>րի</w:t>
      </w:r>
      <w:r w:rsidRPr="002D5DD6">
        <w:rPr>
          <w:rFonts w:ascii="GHEA Grapalat" w:hAnsi="GHEA Grapalat" w:cs="Times Armenian"/>
          <w:b/>
          <w:sz w:val="20"/>
          <w:lang w:val="hy-AM"/>
        </w:rPr>
        <w:t xml:space="preserve"> N 1 </w:t>
      </w:r>
      <w:r w:rsidRPr="002D5DD6">
        <w:rPr>
          <w:rFonts w:ascii="GHEA Grapalat" w:hAnsi="GHEA Grapalat" w:cs="Sylfaen"/>
          <w:b/>
          <w:sz w:val="20"/>
          <w:lang w:val="hy-AM"/>
        </w:rPr>
        <w:t>հավելվածով`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Տեխնիկական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բնութա</w:t>
      </w:r>
      <w:r w:rsidRPr="002D5DD6">
        <w:rPr>
          <w:rFonts w:ascii="GHEA Grapalat" w:hAnsi="GHEA Grapalat" w:cs="Times Armenian"/>
          <w:b/>
          <w:sz w:val="20"/>
          <w:lang w:val="hy-AM"/>
        </w:rPr>
        <w:t>գի</w:t>
      </w:r>
      <w:r w:rsidRPr="002D5DD6">
        <w:rPr>
          <w:rFonts w:ascii="GHEA Grapalat" w:hAnsi="GHEA Grapalat" w:cs="Sylfaen"/>
          <w:b/>
          <w:sz w:val="20"/>
          <w:lang w:val="hy-AM"/>
        </w:rPr>
        <w:t>ր-գնման-ժամանակացուցով նախատեսված</w:t>
      </w:r>
      <w:r w:rsidRPr="002D5DD6">
        <w:rPr>
          <w:rFonts w:ascii="GHEA Grapalat" w:hAnsi="GHEA Grapalat" w:cs="Times Armenian"/>
          <w:b/>
          <w:sz w:val="20"/>
          <w:lang w:val="hy-AM"/>
        </w:rPr>
        <w:t xml:space="preserve"> ապրանքը (այսուհետ` ապրանք), </w:t>
      </w:r>
      <w:r w:rsidRPr="002D5DD6">
        <w:rPr>
          <w:rFonts w:ascii="GHEA Grapalat" w:hAnsi="GHEA Grapalat" w:cs="Sylfaen"/>
          <w:b/>
          <w:sz w:val="20"/>
          <w:lang w:val="hy-AM"/>
        </w:rPr>
        <w:t>իսկ</w:t>
      </w:r>
      <w:r w:rsidRPr="002D5DD6">
        <w:rPr>
          <w:rFonts w:ascii="GHEA Grapalat" w:hAnsi="GHEA Grapalat" w:cs="Times Armenian"/>
          <w:b/>
          <w:sz w:val="20"/>
          <w:lang w:val="hy-AM"/>
        </w:rPr>
        <w:t xml:space="preserve"> </w:t>
      </w:r>
      <w:r w:rsidRPr="002D5DD6">
        <w:rPr>
          <w:rFonts w:ascii="GHEA Grapalat" w:hAnsi="GHEA Grapalat" w:cs="Sylfaen"/>
          <w:b/>
          <w:sz w:val="20"/>
          <w:lang w:val="hy-AM"/>
        </w:rPr>
        <w:t>Գնորդը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ընդունել</w:t>
      </w:r>
      <w:r w:rsidRPr="002D5DD6">
        <w:rPr>
          <w:rFonts w:ascii="GHEA Grapalat" w:hAnsi="GHEA Grapalat" w:cs="Times Armenian"/>
          <w:b/>
          <w:sz w:val="20"/>
          <w:lang w:val="hy-AM"/>
        </w:rPr>
        <w:t xml:space="preserve"> ա</w:t>
      </w:r>
      <w:r w:rsidRPr="002D5DD6">
        <w:rPr>
          <w:rFonts w:ascii="GHEA Grapalat" w:hAnsi="GHEA Grapalat" w:cs="Sylfaen"/>
          <w:b/>
          <w:sz w:val="20"/>
          <w:lang w:val="hy-AM"/>
        </w:rPr>
        <w:t>պրանքը</w:t>
      </w:r>
      <w:r>
        <w:rPr>
          <w:rFonts w:ascii="GHEA Grapalat" w:hAnsi="GHEA Grapalat" w:cs="Sylfaen"/>
          <w:b/>
          <w:sz w:val="20"/>
          <w:lang w:val="hy-AM"/>
        </w:rPr>
        <w:t xml:space="preserve"> </w:t>
      </w:r>
      <w:r w:rsidRPr="002D5DD6">
        <w:rPr>
          <w:rFonts w:ascii="GHEA Grapalat" w:hAnsi="GHEA Grapalat" w:cs="Sylfaen"/>
          <w:b/>
          <w:sz w:val="20"/>
          <w:lang w:val="hy-AM"/>
        </w:rPr>
        <w:t>և</w:t>
      </w:r>
      <w:r w:rsidRPr="002D5DD6">
        <w:rPr>
          <w:rFonts w:ascii="GHEA Grapalat" w:hAnsi="GHEA Grapalat" w:cs="Times Armenian"/>
          <w:b/>
          <w:sz w:val="20"/>
          <w:lang w:val="hy-AM"/>
        </w:rPr>
        <w:t xml:space="preserve"> </w:t>
      </w:r>
      <w:r w:rsidRPr="002D5DD6">
        <w:rPr>
          <w:rFonts w:ascii="GHEA Grapalat" w:hAnsi="GHEA Grapalat" w:cs="Sylfaen"/>
          <w:b/>
          <w:sz w:val="20"/>
          <w:lang w:val="hy-AM"/>
        </w:rPr>
        <w:t>վճարել</w:t>
      </w:r>
      <w:r w:rsidRPr="002D5DD6">
        <w:rPr>
          <w:rFonts w:ascii="GHEA Grapalat" w:hAnsi="GHEA Grapalat" w:cs="Times Armenian"/>
          <w:b/>
          <w:sz w:val="20"/>
          <w:lang w:val="hy-AM"/>
        </w:rPr>
        <w:t xml:space="preserve"> </w:t>
      </w:r>
      <w:r w:rsidRPr="002D5DD6">
        <w:rPr>
          <w:rFonts w:ascii="GHEA Grapalat" w:hAnsi="GHEA Grapalat" w:cs="Sylfaen"/>
          <w:b/>
          <w:sz w:val="20"/>
          <w:lang w:val="hy-AM"/>
        </w:rPr>
        <w:t>դրա</w:t>
      </w:r>
      <w:r w:rsidRPr="002D5DD6">
        <w:rPr>
          <w:rFonts w:ascii="GHEA Grapalat" w:hAnsi="GHEA Grapalat" w:cs="Times Armenian"/>
          <w:b/>
          <w:sz w:val="20"/>
          <w:lang w:val="hy-AM"/>
        </w:rPr>
        <w:t xml:space="preserve"> </w:t>
      </w:r>
      <w:r w:rsidRPr="002D5DD6">
        <w:rPr>
          <w:rFonts w:ascii="GHEA Grapalat" w:hAnsi="GHEA Grapalat" w:cs="Sylfaen"/>
          <w:b/>
          <w:sz w:val="20"/>
          <w:lang w:val="hy-AM"/>
        </w:rPr>
        <w:t>համար</w:t>
      </w:r>
      <w:r w:rsidRPr="002D5DD6">
        <w:rPr>
          <w:rFonts w:ascii="GHEA Grapalat" w:hAnsi="GHEA Grapalat" w:cs="Times Armenian"/>
          <w:b/>
          <w:sz w:val="20"/>
          <w:lang w:val="hy-AM"/>
        </w:rPr>
        <w:t xml:space="preserve">։ </w:t>
      </w:r>
    </w:p>
    <w:p w14:paraId="5AFB65EF" w14:textId="77777777" w:rsidR="001B75B3" w:rsidRPr="009E7146" w:rsidRDefault="001B75B3" w:rsidP="00A21018">
      <w:pPr>
        <w:ind w:firstLine="709"/>
        <w:jc w:val="both"/>
        <w:rPr>
          <w:rFonts w:ascii="GHEA Grapalat" w:hAnsi="GHEA Grapalat" w:cs="Times Armenian"/>
          <w:b/>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376BE1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9E7146" w:rsidRPr="009E7146">
        <w:rPr>
          <w:rFonts w:ascii="GHEA Grapalat" w:hAnsi="GHEA Grapalat"/>
          <w:sz w:val="20"/>
          <w:lang w:val="hy-AM"/>
        </w:rPr>
        <w:t xml:space="preserve"> 3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47573FF"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1B75B3" w:rsidRPr="001D2399">
        <w:rPr>
          <w:rFonts w:ascii="GHEA Grapalat" w:hAnsi="GHEA Grapalat"/>
          <w:sz w:val="20"/>
          <w:u w:val="single"/>
          <w:lang w:val="hy-AM"/>
        </w:rPr>
        <w:t xml:space="preserve">5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3D762846" w:rsidR="00071D1C" w:rsidRPr="00A71D81" w:rsidRDefault="00071D1C" w:rsidP="00EF3662">
      <w:pPr>
        <w:ind w:firstLine="709"/>
        <w:jc w:val="both"/>
        <w:rPr>
          <w:rFonts w:ascii="GHEA Grapalat" w:hAnsi="GHEA Grapalat"/>
          <w:sz w:val="20"/>
          <w:lang w:val="hy-AM"/>
        </w:rPr>
      </w:pPr>
      <w:r w:rsidRPr="00A71D81">
        <w:rPr>
          <w:rStyle w:val="af6"/>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08CA8DC8"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1D2399" w:rsidRPr="001D2399">
        <w:rPr>
          <w:rFonts w:ascii="GHEA Grapalat" w:hAnsi="GHEA Grapalat"/>
          <w:sz w:val="20"/>
          <w:lang w:val="hy-AM"/>
        </w:rPr>
        <w:t>20-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60E4DC03"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D2399">
        <w:rPr>
          <w:rFonts w:ascii="GHEA Grapalat" w:hAnsi="GHEA Grapalat" w:cs="Sylfaen"/>
          <w:sz w:val="20"/>
          <w:u w:val="single"/>
          <w:lang w:val="pt-BR"/>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C9FEB92"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ան</w:t>
      </w:r>
      <w:r w:rsidR="009E7146" w:rsidRPr="009E7146">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9ED3E2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9E7146" w:rsidRPr="009E7146">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46C71421" w14:textId="560A7136" w:rsidR="00A21018" w:rsidRPr="008C3997" w:rsidRDefault="00A21018" w:rsidP="00A21018">
      <w:pPr>
        <w:tabs>
          <w:tab w:val="left" w:pos="1276"/>
        </w:tabs>
        <w:ind w:firstLine="720"/>
        <w:jc w:val="both"/>
        <w:rPr>
          <w:rFonts w:ascii="GHEA Grapalat" w:hAnsi="GHEA Grapalat"/>
          <w:b/>
          <w:sz w:val="20"/>
          <w:lang w:val="hy-AM"/>
        </w:rPr>
      </w:pPr>
      <w:r w:rsidRPr="00FC43F2">
        <w:rPr>
          <w:rFonts w:ascii="GHEA Grapalat" w:hAnsi="GHEA Grapalat"/>
          <w:b/>
          <w:sz w:val="20"/>
          <w:lang w:val="hy-AM"/>
        </w:rPr>
        <w:t xml:space="preserve">8.1 </w:t>
      </w:r>
      <w:r w:rsidRPr="005A78D3">
        <w:rPr>
          <w:rFonts w:ascii="GHEA Grapalat" w:hAnsi="GHEA Grapalat"/>
          <w:b/>
          <w:sz w:val="20"/>
          <w:lang w:val="hy-AM"/>
        </w:rPr>
        <w:t xml:space="preserve">Պայմանագիրն ուժի մեջ է մտնում </w:t>
      </w:r>
      <w:r w:rsidR="001D2399" w:rsidRPr="001D2399">
        <w:rPr>
          <w:rFonts w:ascii="GHEA Grapalat" w:hAnsi="GHEA Grapalat"/>
          <w:b/>
          <w:sz w:val="20"/>
          <w:lang w:val="hy-AM"/>
        </w:rPr>
        <w:t xml:space="preserve">պայմանագրի ստորագրման պահից </w:t>
      </w:r>
      <w:r w:rsidRPr="005A78D3">
        <w:rPr>
          <w:rFonts w:ascii="GHEA Grapalat" w:hAnsi="GHEA Grapalat"/>
          <w:b/>
          <w:sz w:val="20"/>
          <w:lang w:val="hy-AM"/>
        </w:rPr>
        <w:t>և գործում է մինչև կողմերի` պայմանագրով ստանձնած պարտավորությունների ողջ ծավալով կատարումը</w:t>
      </w:r>
      <w:r w:rsidRPr="008C3997">
        <w:rPr>
          <w:rFonts w:ascii="GHEA Grapalat" w:hAnsi="GHEA Grapalat"/>
          <w:b/>
          <w:sz w:val="20"/>
          <w:lang w:val="hy-AM"/>
        </w:rPr>
        <w:t>:</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lastRenderedPageBreak/>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5F3E86D3"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08"/>
        <w:gridCol w:w="1475"/>
        <w:gridCol w:w="1134"/>
        <w:gridCol w:w="2835"/>
        <w:gridCol w:w="1134"/>
        <w:gridCol w:w="858"/>
        <w:gridCol w:w="1043"/>
        <w:gridCol w:w="934"/>
        <w:gridCol w:w="1275"/>
        <w:gridCol w:w="992"/>
        <w:gridCol w:w="1419"/>
      </w:tblGrid>
      <w:tr w:rsidR="00600761" w:rsidRPr="00116B05" w14:paraId="3342AEC9" w14:textId="00FD20C1" w:rsidTr="00E2053E">
        <w:trPr>
          <w:jc w:val="center"/>
        </w:trPr>
        <w:tc>
          <w:tcPr>
            <w:tcW w:w="15843" w:type="dxa"/>
            <w:gridSpan w:val="12"/>
          </w:tcPr>
          <w:p w14:paraId="09DE4510" w14:textId="64C47376" w:rsidR="00600761" w:rsidRPr="00116B05" w:rsidRDefault="00600761" w:rsidP="00F735E1">
            <w:pPr>
              <w:jc w:val="center"/>
              <w:rPr>
                <w:rFonts w:ascii="GHEA Grapalat" w:hAnsi="GHEA Grapalat"/>
                <w:sz w:val="18"/>
                <w:szCs w:val="18"/>
              </w:rPr>
            </w:pPr>
            <w:bookmarkStart w:id="17" w:name="_GoBack"/>
            <w:r w:rsidRPr="00116B05">
              <w:rPr>
                <w:rFonts w:ascii="GHEA Grapalat" w:hAnsi="GHEA Grapalat"/>
                <w:sz w:val="18"/>
                <w:szCs w:val="18"/>
              </w:rPr>
              <w:t>Ապրանքի</w:t>
            </w:r>
          </w:p>
        </w:tc>
      </w:tr>
      <w:tr w:rsidR="00600761" w:rsidRPr="00116B05" w14:paraId="767E5C25" w14:textId="2F0C2C17" w:rsidTr="00E2053E">
        <w:trPr>
          <w:trHeight w:val="219"/>
          <w:jc w:val="center"/>
        </w:trPr>
        <w:tc>
          <w:tcPr>
            <w:tcW w:w="1336" w:type="dxa"/>
            <w:vMerge w:val="restart"/>
            <w:vAlign w:val="center"/>
          </w:tcPr>
          <w:p w14:paraId="203827D1"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հրավերով նախատեսված չափաբաժնի համարը</w:t>
            </w:r>
          </w:p>
        </w:tc>
        <w:tc>
          <w:tcPr>
            <w:tcW w:w="1408" w:type="dxa"/>
            <w:vMerge w:val="restart"/>
            <w:vAlign w:val="center"/>
          </w:tcPr>
          <w:p w14:paraId="255C4BC1"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գնումների պլանով նախատեսված միջանցիկ ծածկագիրը` ըստ ԳՄԱ դասակարգման (CPV)</w:t>
            </w:r>
          </w:p>
        </w:tc>
        <w:tc>
          <w:tcPr>
            <w:tcW w:w="1475" w:type="dxa"/>
            <w:vMerge w:val="restart"/>
            <w:vAlign w:val="center"/>
          </w:tcPr>
          <w:p w14:paraId="60D2E1E2"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 xml:space="preserve">անվանումը </w:t>
            </w:r>
          </w:p>
        </w:tc>
        <w:tc>
          <w:tcPr>
            <w:tcW w:w="1134" w:type="dxa"/>
            <w:vMerge w:val="restart"/>
            <w:vAlign w:val="center"/>
          </w:tcPr>
          <w:p w14:paraId="153092D7" w14:textId="020E5843"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 xml:space="preserve">ապրանքային նշանը, </w:t>
            </w:r>
            <w:r w:rsidRPr="00116B05">
              <w:rPr>
                <w:rFonts w:ascii="GHEA Grapalat" w:hAnsi="GHEA Grapalat"/>
                <w:sz w:val="18"/>
                <w:szCs w:val="18"/>
                <w:lang w:val="hy-AM"/>
              </w:rPr>
              <w:t>ֆիրմային անվանումը, մոդելը</w:t>
            </w:r>
            <w:r w:rsidRPr="00116B05">
              <w:rPr>
                <w:rFonts w:ascii="GHEA Grapalat" w:hAnsi="GHEA Grapalat"/>
                <w:sz w:val="18"/>
                <w:szCs w:val="18"/>
              </w:rPr>
              <w:t xml:space="preserve"> և արտադրողի անվանումը **</w:t>
            </w:r>
          </w:p>
        </w:tc>
        <w:tc>
          <w:tcPr>
            <w:tcW w:w="2835" w:type="dxa"/>
            <w:vMerge w:val="restart"/>
            <w:vAlign w:val="center"/>
          </w:tcPr>
          <w:p w14:paraId="037DFFA0"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տեխնիկական բնութագիրը</w:t>
            </w:r>
          </w:p>
        </w:tc>
        <w:tc>
          <w:tcPr>
            <w:tcW w:w="1134" w:type="dxa"/>
            <w:vMerge w:val="restart"/>
            <w:vAlign w:val="center"/>
          </w:tcPr>
          <w:p w14:paraId="13C45579"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չափման միավորը</w:t>
            </w:r>
          </w:p>
        </w:tc>
        <w:tc>
          <w:tcPr>
            <w:tcW w:w="858" w:type="dxa"/>
            <w:vMerge w:val="restart"/>
            <w:vAlign w:val="center"/>
          </w:tcPr>
          <w:p w14:paraId="6E0FCD35"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միավոր գինը/ՀՀ դրամ</w:t>
            </w:r>
          </w:p>
        </w:tc>
        <w:tc>
          <w:tcPr>
            <w:tcW w:w="1043" w:type="dxa"/>
            <w:vMerge w:val="restart"/>
            <w:vAlign w:val="center"/>
          </w:tcPr>
          <w:p w14:paraId="6F406AAE"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ընդհանուր գինը/ՀՀ դրամ</w:t>
            </w:r>
          </w:p>
        </w:tc>
        <w:tc>
          <w:tcPr>
            <w:tcW w:w="934" w:type="dxa"/>
            <w:vMerge w:val="restart"/>
            <w:vAlign w:val="center"/>
          </w:tcPr>
          <w:p w14:paraId="15497BF1" w14:textId="77777777"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ընդհանուր քանակը</w:t>
            </w:r>
          </w:p>
        </w:tc>
        <w:tc>
          <w:tcPr>
            <w:tcW w:w="3686" w:type="dxa"/>
            <w:gridSpan w:val="3"/>
            <w:vAlign w:val="center"/>
          </w:tcPr>
          <w:p w14:paraId="010432F5" w14:textId="3036D971" w:rsidR="00600761" w:rsidRPr="00116B05" w:rsidRDefault="00600761" w:rsidP="00F735E1">
            <w:pPr>
              <w:jc w:val="center"/>
              <w:rPr>
                <w:rFonts w:ascii="GHEA Grapalat" w:hAnsi="GHEA Grapalat"/>
                <w:sz w:val="18"/>
                <w:szCs w:val="18"/>
              </w:rPr>
            </w:pPr>
            <w:r w:rsidRPr="00116B05">
              <w:rPr>
                <w:rFonts w:ascii="GHEA Grapalat" w:hAnsi="GHEA Grapalat"/>
                <w:sz w:val="18"/>
                <w:szCs w:val="18"/>
              </w:rPr>
              <w:t>մատակարարման</w:t>
            </w:r>
          </w:p>
        </w:tc>
      </w:tr>
      <w:tr w:rsidR="005533DB" w:rsidRPr="00116B05" w14:paraId="199E1A9C" w14:textId="19238C81" w:rsidTr="005533DB">
        <w:trPr>
          <w:trHeight w:val="445"/>
          <w:jc w:val="center"/>
        </w:trPr>
        <w:tc>
          <w:tcPr>
            <w:tcW w:w="1336" w:type="dxa"/>
            <w:vMerge/>
            <w:vAlign w:val="center"/>
          </w:tcPr>
          <w:p w14:paraId="68A1DB9E" w14:textId="77777777" w:rsidR="005533DB" w:rsidRPr="00116B05" w:rsidRDefault="005533DB" w:rsidP="00F735E1">
            <w:pPr>
              <w:jc w:val="center"/>
              <w:rPr>
                <w:rFonts w:ascii="GHEA Grapalat" w:hAnsi="GHEA Grapalat"/>
                <w:sz w:val="18"/>
                <w:szCs w:val="18"/>
              </w:rPr>
            </w:pPr>
          </w:p>
        </w:tc>
        <w:tc>
          <w:tcPr>
            <w:tcW w:w="1408" w:type="dxa"/>
            <w:vMerge/>
            <w:vAlign w:val="center"/>
          </w:tcPr>
          <w:p w14:paraId="2473370F" w14:textId="77777777" w:rsidR="005533DB" w:rsidRPr="00116B05" w:rsidRDefault="005533DB" w:rsidP="00F735E1">
            <w:pPr>
              <w:jc w:val="center"/>
              <w:rPr>
                <w:rFonts w:ascii="GHEA Grapalat" w:hAnsi="GHEA Grapalat"/>
                <w:sz w:val="18"/>
                <w:szCs w:val="18"/>
              </w:rPr>
            </w:pPr>
          </w:p>
        </w:tc>
        <w:tc>
          <w:tcPr>
            <w:tcW w:w="1475" w:type="dxa"/>
            <w:vMerge/>
            <w:vAlign w:val="center"/>
          </w:tcPr>
          <w:p w14:paraId="7313FB2F" w14:textId="77777777" w:rsidR="005533DB" w:rsidRPr="00116B05" w:rsidRDefault="005533DB" w:rsidP="00F735E1">
            <w:pPr>
              <w:jc w:val="center"/>
              <w:rPr>
                <w:rFonts w:ascii="GHEA Grapalat" w:hAnsi="GHEA Grapalat"/>
                <w:sz w:val="18"/>
                <w:szCs w:val="18"/>
              </w:rPr>
            </w:pPr>
          </w:p>
        </w:tc>
        <w:tc>
          <w:tcPr>
            <w:tcW w:w="1134" w:type="dxa"/>
            <w:vMerge/>
            <w:vAlign w:val="center"/>
          </w:tcPr>
          <w:p w14:paraId="609837E1" w14:textId="77777777" w:rsidR="005533DB" w:rsidRPr="00116B05" w:rsidRDefault="005533DB" w:rsidP="00F735E1">
            <w:pPr>
              <w:jc w:val="center"/>
              <w:rPr>
                <w:rFonts w:ascii="GHEA Grapalat" w:hAnsi="GHEA Grapalat"/>
                <w:sz w:val="18"/>
                <w:szCs w:val="18"/>
              </w:rPr>
            </w:pPr>
          </w:p>
        </w:tc>
        <w:tc>
          <w:tcPr>
            <w:tcW w:w="2835" w:type="dxa"/>
            <w:vMerge/>
            <w:vAlign w:val="center"/>
          </w:tcPr>
          <w:p w14:paraId="4AA48BAE" w14:textId="77777777" w:rsidR="005533DB" w:rsidRPr="00116B05" w:rsidRDefault="005533DB" w:rsidP="00F735E1">
            <w:pPr>
              <w:jc w:val="center"/>
              <w:rPr>
                <w:rFonts w:ascii="GHEA Grapalat" w:hAnsi="GHEA Grapalat"/>
                <w:sz w:val="18"/>
                <w:szCs w:val="18"/>
              </w:rPr>
            </w:pPr>
          </w:p>
        </w:tc>
        <w:tc>
          <w:tcPr>
            <w:tcW w:w="1134" w:type="dxa"/>
            <w:vMerge/>
            <w:vAlign w:val="center"/>
          </w:tcPr>
          <w:p w14:paraId="258F5CFE" w14:textId="77777777" w:rsidR="005533DB" w:rsidRPr="00116B05" w:rsidRDefault="005533DB" w:rsidP="00F735E1">
            <w:pPr>
              <w:jc w:val="center"/>
              <w:rPr>
                <w:rFonts w:ascii="GHEA Grapalat" w:hAnsi="GHEA Grapalat"/>
                <w:sz w:val="18"/>
                <w:szCs w:val="18"/>
              </w:rPr>
            </w:pPr>
          </w:p>
        </w:tc>
        <w:tc>
          <w:tcPr>
            <w:tcW w:w="858" w:type="dxa"/>
            <w:vMerge/>
            <w:vAlign w:val="center"/>
          </w:tcPr>
          <w:p w14:paraId="07EF3A65" w14:textId="77777777" w:rsidR="005533DB" w:rsidRPr="00116B05" w:rsidRDefault="005533DB" w:rsidP="00F735E1">
            <w:pPr>
              <w:jc w:val="center"/>
              <w:rPr>
                <w:rFonts w:ascii="GHEA Grapalat" w:hAnsi="GHEA Grapalat"/>
                <w:sz w:val="18"/>
                <w:szCs w:val="18"/>
              </w:rPr>
            </w:pPr>
          </w:p>
        </w:tc>
        <w:tc>
          <w:tcPr>
            <w:tcW w:w="1043" w:type="dxa"/>
            <w:vMerge/>
            <w:vAlign w:val="center"/>
          </w:tcPr>
          <w:p w14:paraId="7F9FD80E" w14:textId="77777777" w:rsidR="005533DB" w:rsidRPr="00116B05" w:rsidRDefault="005533DB" w:rsidP="00F735E1">
            <w:pPr>
              <w:jc w:val="center"/>
              <w:rPr>
                <w:rFonts w:ascii="GHEA Grapalat" w:hAnsi="GHEA Grapalat"/>
                <w:sz w:val="18"/>
                <w:szCs w:val="18"/>
              </w:rPr>
            </w:pPr>
          </w:p>
        </w:tc>
        <w:tc>
          <w:tcPr>
            <w:tcW w:w="934" w:type="dxa"/>
            <w:vMerge/>
            <w:vAlign w:val="center"/>
          </w:tcPr>
          <w:p w14:paraId="32308719" w14:textId="77777777" w:rsidR="005533DB" w:rsidRPr="00116B05" w:rsidRDefault="005533DB" w:rsidP="00F735E1">
            <w:pPr>
              <w:jc w:val="center"/>
              <w:rPr>
                <w:rFonts w:ascii="GHEA Grapalat" w:hAnsi="GHEA Grapalat"/>
                <w:sz w:val="18"/>
                <w:szCs w:val="18"/>
              </w:rPr>
            </w:pPr>
          </w:p>
        </w:tc>
        <w:tc>
          <w:tcPr>
            <w:tcW w:w="1275" w:type="dxa"/>
            <w:vAlign w:val="center"/>
          </w:tcPr>
          <w:p w14:paraId="0ABBA739" w14:textId="77777777" w:rsidR="005533DB" w:rsidRPr="00116B05" w:rsidRDefault="005533DB" w:rsidP="00F735E1">
            <w:pPr>
              <w:jc w:val="center"/>
              <w:rPr>
                <w:rFonts w:ascii="GHEA Grapalat" w:hAnsi="GHEA Grapalat"/>
                <w:sz w:val="18"/>
                <w:szCs w:val="18"/>
              </w:rPr>
            </w:pPr>
            <w:r w:rsidRPr="00116B05">
              <w:rPr>
                <w:rFonts w:ascii="GHEA Grapalat" w:hAnsi="GHEA Grapalat"/>
                <w:sz w:val="18"/>
                <w:szCs w:val="18"/>
              </w:rPr>
              <w:t>հասցեն</w:t>
            </w:r>
          </w:p>
        </w:tc>
        <w:tc>
          <w:tcPr>
            <w:tcW w:w="992" w:type="dxa"/>
            <w:vAlign w:val="center"/>
          </w:tcPr>
          <w:p w14:paraId="5C0AE0B7" w14:textId="77777777" w:rsidR="005533DB" w:rsidRPr="00116B05" w:rsidRDefault="005533DB" w:rsidP="00F735E1">
            <w:pPr>
              <w:jc w:val="center"/>
              <w:rPr>
                <w:rFonts w:ascii="GHEA Grapalat" w:hAnsi="GHEA Grapalat"/>
                <w:sz w:val="18"/>
                <w:szCs w:val="18"/>
              </w:rPr>
            </w:pPr>
            <w:r w:rsidRPr="00116B05">
              <w:rPr>
                <w:rFonts w:ascii="GHEA Grapalat" w:hAnsi="GHEA Grapalat"/>
                <w:sz w:val="18"/>
                <w:szCs w:val="18"/>
              </w:rPr>
              <w:t>ենթակա քանակը</w:t>
            </w:r>
          </w:p>
        </w:tc>
        <w:tc>
          <w:tcPr>
            <w:tcW w:w="1419" w:type="dxa"/>
            <w:vAlign w:val="center"/>
          </w:tcPr>
          <w:p w14:paraId="03D1E222" w14:textId="73A38BC4" w:rsidR="005533DB" w:rsidRPr="00116B05" w:rsidRDefault="005533DB" w:rsidP="005533DB">
            <w:pPr>
              <w:jc w:val="center"/>
              <w:rPr>
                <w:rFonts w:ascii="GHEA Grapalat" w:hAnsi="GHEA Grapalat"/>
                <w:sz w:val="18"/>
                <w:szCs w:val="18"/>
              </w:rPr>
            </w:pPr>
            <w:r>
              <w:rPr>
                <w:rFonts w:ascii="GHEA Grapalat" w:hAnsi="GHEA Grapalat"/>
                <w:sz w:val="18"/>
                <w:szCs w:val="18"/>
              </w:rPr>
              <w:t>Ժամկետը</w:t>
            </w:r>
          </w:p>
        </w:tc>
      </w:tr>
      <w:tr w:rsidR="007107BA" w:rsidRPr="007107BA" w14:paraId="1A7D752A" w14:textId="25DCEE99" w:rsidTr="007107BA">
        <w:trPr>
          <w:trHeight w:val="246"/>
          <w:jc w:val="center"/>
        </w:trPr>
        <w:tc>
          <w:tcPr>
            <w:tcW w:w="1336" w:type="dxa"/>
            <w:vAlign w:val="center"/>
          </w:tcPr>
          <w:p w14:paraId="52917E90" w14:textId="31EB03AA" w:rsidR="007107BA" w:rsidRPr="00F531A0" w:rsidRDefault="007107BA" w:rsidP="007107BA">
            <w:pPr>
              <w:jc w:val="center"/>
              <w:rPr>
                <w:rFonts w:ascii="GHEA Grapalat" w:hAnsi="GHEA Grapalat"/>
                <w:color w:val="000000"/>
                <w:sz w:val="18"/>
                <w:szCs w:val="18"/>
              </w:rPr>
            </w:pPr>
            <w:r w:rsidRPr="00F531A0">
              <w:rPr>
                <w:rFonts w:ascii="GHEA Grapalat" w:hAnsi="GHEA Grapalat" w:cs="Calibri"/>
                <w:color w:val="000000"/>
                <w:sz w:val="18"/>
                <w:szCs w:val="18"/>
              </w:rPr>
              <w:t>1</w:t>
            </w:r>
          </w:p>
        </w:tc>
        <w:tc>
          <w:tcPr>
            <w:tcW w:w="1408" w:type="dxa"/>
            <w:vAlign w:val="center"/>
          </w:tcPr>
          <w:p w14:paraId="32B1428A" w14:textId="57E25D47"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39714230</w:t>
            </w:r>
          </w:p>
        </w:tc>
        <w:tc>
          <w:tcPr>
            <w:tcW w:w="1475" w:type="dxa"/>
            <w:vAlign w:val="center"/>
          </w:tcPr>
          <w:p w14:paraId="55527502" w14:textId="222158C4"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 xml:space="preserve">Օդորակիչ </w:t>
            </w:r>
          </w:p>
        </w:tc>
        <w:tc>
          <w:tcPr>
            <w:tcW w:w="1134" w:type="dxa"/>
            <w:vAlign w:val="center"/>
          </w:tcPr>
          <w:p w14:paraId="575FB580" w14:textId="2BA59B79" w:rsidR="007107BA" w:rsidRPr="00F531A0" w:rsidRDefault="007107BA" w:rsidP="007107BA">
            <w:pPr>
              <w:jc w:val="center"/>
              <w:rPr>
                <w:rFonts w:ascii="GHEA Grapalat" w:hAnsi="GHEA Grapalat"/>
                <w:color w:val="000000"/>
                <w:sz w:val="18"/>
                <w:szCs w:val="18"/>
              </w:rPr>
            </w:pPr>
          </w:p>
        </w:tc>
        <w:tc>
          <w:tcPr>
            <w:tcW w:w="2835" w:type="dxa"/>
            <w:vAlign w:val="center"/>
          </w:tcPr>
          <w:p w14:paraId="0DC2DF4C" w14:textId="64D3B53E"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 xml:space="preserve">Արտադրող ընկերություն՝ BERG կամ ELECTROLUX կամ MIDEA.   Գույն՝ </w:t>
            </w:r>
            <w:proofErr w:type="gramStart"/>
            <w:r>
              <w:rPr>
                <w:rFonts w:ascii="GHEA Grapalat" w:hAnsi="GHEA Grapalat" w:cs="Calibri"/>
                <w:color w:val="000000"/>
                <w:sz w:val="18"/>
                <w:szCs w:val="18"/>
              </w:rPr>
              <w:t xml:space="preserve">սպիտակ,   </w:t>
            </w:r>
            <w:proofErr w:type="gramEnd"/>
            <w:r>
              <w:rPr>
                <w:rFonts w:ascii="GHEA Grapalat" w:hAnsi="GHEA Grapalat" w:cs="Calibri"/>
                <w:color w:val="000000"/>
                <w:sz w:val="18"/>
                <w:szCs w:val="18"/>
              </w:rPr>
              <w:t xml:space="preserve">  Հզորություն (BTU)՝18000 կամ ավելի։  Հզորություն (հովացում/տաքացում) կՎտ՝ 1.4/1.7 կամ ավելի։ Հիմնական ռեժիմները՝Տաքացում/Սառեցում, Մին. ջերմ. ջեռուցման ռեժիմում՝(-7*C)            Միջին մակերես(մ</w:t>
            </w:r>
            <w:proofErr w:type="gramStart"/>
            <w:r>
              <w:rPr>
                <w:rFonts w:ascii="GHEA Grapalat" w:hAnsi="GHEA Grapalat" w:cs="Calibri"/>
                <w:color w:val="000000"/>
                <w:sz w:val="18"/>
                <w:szCs w:val="18"/>
              </w:rPr>
              <w:t>2)՝</w:t>
            </w:r>
            <w:proofErr w:type="gramEnd"/>
            <w:r>
              <w:rPr>
                <w:rFonts w:ascii="GHEA Grapalat" w:hAnsi="GHEA Grapalat" w:cs="Calibri"/>
                <w:color w:val="000000"/>
                <w:sz w:val="18"/>
                <w:szCs w:val="18"/>
              </w:rPr>
              <w:t xml:space="preserve"> 50 կամ ավելի։  Ներքին բլոկի չափսեր LxԲxԽ (սմ)՝ 91 x 20 x 29.4 կամ 95 x 32 x 23 կամ ավելի,              Դաս՝ ստանդարտ,       Արտաքին և ներքին սարքերի տեղադրումը ներառյալ։</w:t>
            </w:r>
          </w:p>
        </w:tc>
        <w:tc>
          <w:tcPr>
            <w:tcW w:w="1134" w:type="dxa"/>
            <w:vAlign w:val="center"/>
          </w:tcPr>
          <w:p w14:paraId="07FD1A63" w14:textId="19E36433"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Հատ</w:t>
            </w:r>
          </w:p>
        </w:tc>
        <w:tc>
          <w:tcPr>
            <w:tcW w:w="858" w:type="dxa"/>
            <w:vAlign w:val="center"/>
          </w:tcPr>
          <w:p w14:paraId="13EA0F26" w14:textId="39652821" w:rsidR="007107BA" w:rsidRPr="00F531A0" w:rsidRDefault="007107BA" w:rsidP="007107BA">
            <w:pPr>
              <w:jc w:val="center"/>
              <w:rPr>
                <w:rFonts w:ascii="GHEA Grapalat" w:hAnsi="GHEA Grapalat"/>
                <w:color w:val="000000"/>
                <w:sz w:val="18"/>
                <w:szCs w:val="18"/>
              </w:rPr>
            </w:pPr>
          </w:p>
        </w:tc>
        <w:tc>
          <w:tcPr>
            <w:tcW w:w="1043" w:type="dxa"/>
            <w:vAlign w:val="center"/>
          </w:tcPr>
          <w:p w14:paraId="1553EDB6" w14:textId="106CCF9B" w:rsidR="007107BA" w:rsidRPr="00F531A0" w:rsidRDefault="007107BA" w:rsidP="007107BA">
            <w:pPr>
              <w:jc w:val="center"/>
              <w:rPr>
                <w:rFonts w:ascii="GHEA Grapalat" w:hAnsi="GHEA Grapalat"/>
                <w:color w:val="000000"/>
                <w:sz w:val="18"/>
                <w:szCs w:val="18"/>
              </w:rPr>
            </w:pPr>
          </w:p>
        </w:tc>
        <w:tc>
          <w:tcPr>
            <w:tcW w:w="934" w:type="dxa"/>
            <w:vAlign w:val="center"/>
          </w:tcPr>
          <w:p w14:paraId="4FD32ED7" w14:textId="3B070594"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275" w:type="dxa"/>
            <w:vAlign w:val="center"/>
          </w:tcPr>
          <w:p w14:paraId="73B8D222" w14:textId="12049838" w:rsidR="007107BA" w:rsidRPr="00F531A0" w:rsidRDefault="007107BA" w:rsidP="007107BA">
            <w:pPr>
              <w:jc w:val="center"/>
              <w:rPr>
                <w:rFonts w:ascii="GHEA Grapalat" w:hAnsi="GHEA Grapalat"/>
                <w:color w:val="000000"/>
                <w:sz w:val="18"/>
                <w:szCs w:val="18"/>
                <w:lang w:val="hy-AM"/>
              </w:rPr>
            </w:pPr>
            <w:r w:rsidRPr="00F531A0">
              <w:rPr>
                <w:rFonts w:ascii="GHEA Grapalat" w:hAnsi="GHEA Grapalat" w:cs="Calibri"/>
                <w:color w:val="000000"/>
                <w:sz w:val="18"/>
                <w:szCs w:val="18"/>
              </w:rPr>
              <w:t>Ք.Երևան, Գյուրջյան 14</w:t>
            </w:r>
          </w:p>
        </w:tc>
        <w:tc>
          <w:tcPr>
            <w:tcW w:w="992" w:type="dxa"/>
            <w:vAlign w:val="center"/>
          </w:tcPr>
          <w:p w14:paraId="14624F00" w14:textId="672D6D95"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419" w:type="dxa"/>
            <w:vAlign w:val="center"/>
          </w:tcPr>
          <w:p w14:paraId="27BA188F" w14:textId="6596E7E6" w:rsidR="007107BA" w:rsidRPr="00F531A0" w:rsidRDefault="007107BA" w:rsidP="007107BA">
            <w:pPr>
              <w:jc w:val="center"/>
              <w:rPr>
                <w:rFonts w:ascii="GHEA Grapalat" w:hAnsi="GHEA Grapalat" w:cs="Calibri"/>
                <w:color w:val="000000"/>
                <w:sz w:val="18"/>
                <w:szCs w:val="18"/>
                <w:lang w:val="hy-AM"/>
              </w:rPr>
            </w:pPr>
            <w:r w:rsidRPr="00300BF4">
              <w:rPr>
                <w:rFonts w:ascii="GHEA Grapalat" w:hAnsi="GHEA Grapalat" w:cs="Calibri"/>
                <w:color w:val="000000"/>
                <w:sz w:val="18"/>
                <w:szCs w:val="18"/>
                <w:lang w:val="hy-AM"/>
              </w:rPr>
              <w:t xml:space="preserve">Պայմանագիր կնքելու օրվանից հաշված </w:t>
            </w:r>
            <w:r w:rsidRPr="007107BA">
              <w:rPr>
                <w:rFonts w:ascii="GHEA Grapalat" w:hAnsi="GHEA Grapalat" w:cs="Calibri"/>
                <w:color w:val="000000"/>
                <w:sz w:val="18"/>
                <w:szCs w:val="18"/>
                <w:lang w:val="hy-AM"/>
              </w:rPr>
              <w:t>30</w:t>
            </w:r>
            <w:r w:rsidRPr="00300BF4">
              <w:rPr>
                <w:rFonts w:ascii="GHEA Grapalat" w:hAnsi="GHEA Grapalat" w:cs="Calibri"/>
                <w:color w:val="000000"/>
                <w:sz w:val="18"/>
                <w:szCs w:val="18"/>
                <w:lang w:val="hy-AM"/>
              </w:rPr>
              <w:t xml:space="preserve"> օրացույցային օրվա ընթացքում</w:t>
            </w:r>
          </w:p>
        </w:tc>
      </w:tr>
      <w:tr w:rsidR="007107BA" w:rsidRPr="007107BA" w14:paraId="7E206816" w14:textId="294CE989" w:rsidTr="007107BA">
        <w:trPr>
          <w:trHeight w:val="246"/>
          <w:jc w:val="center"/>
        </w:trPr>
        <w:tc>
          <w:tcPr>
            <w:tcW w:w="1336" w:type="dxa"/>
            <w:vAlign w:val="center"/>
          </w:tcPr>
          <w:p w14:paraId="346CBA50" w14:textId="3A3E0AD7" w:rsidR="007107BA" w:rsidRPr="00F531A0" w:rsidRDefault="007107BA" w:rsidP="007107BA">
            <w:pPr>
              <w:jc w:val="center"/>
              <w:rPr>
                <w:rFonts w:ascii="GHEA Grapalat" w:hAnsi="GHEA Grapalat"/>
                <w:color w:val="000000"/>
                <w:sz w:val="18"/>
                <w:szCs w:val="18"/>
              </w:rPr>
            </w:pPr>
            <w:r w:rsidRPr="00F531A0">
              <w:rPr>
                <w:rFonts w:ascii="GHEA Grapalat" w:hAnsi="GHEA Grapalat" w:cs="Calibri"/>
                <w:color w:val="000000"/>
                <w:sz w:val="18"/>
                <w:szCs w:val="18"/>
              </w:rPr>
              <w:t>2</w:t>
            </w:r>
          </w:p>
        </w:tc>
        <w:tc>
          <w:tcPr>
            <w:tcW w:w="1408" w:type="dxa"/>
            <w:vAlign w:val="center"/>
          </w:tcPr>
          <w:p w14:paraId="4A3456EB" w14:textId="74572739"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39714230/1</w:t>
            </w:r>
          </w:p>
        </w:tc>
        <w:tc>
          <w:tcPr>
            <w:tcW w:w="1475" w:type="dxa"/>
            <w:vAlign w:val="center"/>
          </w:tcPr>
          <w:p w14:paraId="54F756A1" w14:textId="4E88B59C"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Օդորակիչ</w:t>
            </w:r>
          </w:p>
        </w:tc>
        <w:tc>
          <w:tcPr>
            <w:tcW w:w="1134" w:type="dxa"/>
            <w:vAlign w:val="center"/>
          </w:tcPr>
          <w:p w14:paraId="2FC32F7D" w14:textId="016B724C" w:rsidR="007107BA" w:rsidRPr="00F531A0" w:rsidRDefault="007107BA" w:rsidP="007107BA">
            <w:pPr>
              <w:jc w:val="center"/>
              <w:rPr>
                <w:rFonts w:ascii="GHEA Grapalat" w:hAnsi="GHEA Grapalat"/>
                <w:color w:val="000000"/>
                <w:sz w:val="18"/>
                <w:szCs w:val="18"/>
              </w:rPr>
            </w:pPr>
          </w:p>
        </w:tc>
        <w:tc>
          <w:tcPr>
            <w:tcW w:w="2835" w:type="dxa"/>
            <w:vAlign w:val="center"/>
          </w:tcPr>
          <w:p w14:paraId="6E018F72" w14:textId="2EA2E7D7"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br/>
              <w:t>Արտ. բլոկի չափ ԲxԼxԽ (սմ) 60.5x88.6x35.7</w:t>
            </w:r>
            <w:r>
              <w:rPr>
                <w:rFonts w:ascii="GHEA Grapalat" w:hAnsi="GHEA Grapalat" w:cs="Calibri"/>
                <w:color w:val="000000"/>
                <w:sz w:val="18"/>
                <w:szCs w:val="18"/>
              </w:rPr>
              <w:br/>
              <w:t>Հզորություն (BTU)18000 և ավել</w:t>
            </w:r>
            <w:r>
              <w:rPr>
                <w:rFonts w:ascii="GHEA Grapalat" w:hAnsi="GHEA Grapalat" w:cs="Calibri"/>
                <w:color w:val="000000"/>
                <w:sz w:val="18"/>
                <w:szCs w:val="18"/>
              </w:rPr>
              <w:br/>
              <w:t xml:space="preserve">Հզորություն (հովացում/տաքացում) կՎտ </w:t>
            </w:r>
            <w:r>
              <w:rPr>
                <w:rFonts w:ascii="GHEA Grapalat" w:hAnsi="GHEA Grapalat" w:cs="Calibri"/>
                <w:color w:val="000000"/>
                <w:sz w:val="18"/>
                <w:szCs w:val="18"/>
              </w:rPr>
              <w:lastRenderedPageBreak/>
              <w:t>2.18/ 1.9-1.62-1.44</w:t>
            </w:r>
            <w:r>
              <w:rPr>
                <w:rFonts w:ascii="GHEA Grapalat" w:hAnsi="GHEA Grapalat" w:cs="Calibri"/>
                <w:color w:val="000000"/>
                <w:sz w:val="18"/>
                <w:szCs w:val="18"/>
              </w:rPr>
              <w:br/>
              <w:t>Հիմնական ռեժիմներըՏաքացում/Սառեցում</w:t>
            </w:r>
            <w:r>
              <w:rPr>
                <w:rFonts w:ascii="GHEA Grapalat" w:hAnsi="GHEA Grapalat" w:cs="Calibri"/>
                <w:color w:val="000000"/>
                <w:sz w:val="18"/>
                <w:szCs w:val="18"/>
              </w:rPr>
              <w:br/>
              <w:t>Մին. ջերմ. ջեռուցման ռեժիմում (-7*C)</w:t>
            </w:r>
            <w:r>
              <w:rPr>
                <w:rFonts w:ascii="GHEA Grapalat" w:hAnsi="GHEA Grapalat" w:cs="Calibri"/>
                <w:color w:val="000000"/>
                <w:sz w:val="18"/>
                <w:szCs w:val="18"/>
              </w:rPr>
              <w:br/>
              <w:t>Միջին մակերես(մ2)60- 80</w:t>
            </w:r>
            <w:r>
              <w:rPr>
                <w:rFonts w:ascii="GHEA Grapalat" w:hAnsi="GHEA Grapalat" w:cs="Calibri"/>
                <w:color w:val="000000"/>
                <w:sz w:val="18"/>
                <w:szCs w:val="18"/>
              </w:rPr>
              <w:br/>
              <w:t>Ներքին բլոկի չափսերը ԲxԼxԽ (սմ) 20.6x91x29.4-</w:t>
            </w:r>
            <w:r>
              <w:rPr>
                <w:rFonts w:ascii="Sylfaen" w:hAnsi="Sylfaen" w:cs="Calibri"/>
                <w:color w:val="000000"/>
                <w:sz w:val="18"/>
                <w:szCs w:val="18"/>
              </w:rPr>
              <w:t xml:space="preserve"> 32 x 95 x 23</w:t>
            </w:r>
            <w:r>
              <w:rPr>
                <w:rFonts w:ascii="GHEA Grapalat" w:hAnsi="GHEA Grapalat" w:cs="Calibri"/>
                <w:color w:val="000000"/>
                <w:sz w:val="18"/>
                <w:szCs w:val="18"/>
              </w:rPr>
              <w:br/>
              <w:t>Ներքին/Արտաքին աղմուկը (դԲ) 43/55</w:t>
            </w:r>
            <w:r>
              <w:rPr>
                <w:rFonts w:ascii="GHEA Grapalat" w:hAnsi="GHEA Grapalat" w:cs="Calibri"/>
                <w:color w:val="000000"/>
                <w:sz w:val="18"/>
                <w:szCs w:val="18"/>
              </w:rPr>
              <w:br/>
              <w:t>Ջերմային հզորություն (կՎտ) 7.2</w:t>
            </w:r>
            <w:r>
              <w:rPr>
                <w:rFonts w:ascii="GHEA Grapalat" w:hAnsi="GHEA Grapalat" w:cs="Calibri"/>
                <w:color w:val="000000"/>
                <w:sz w:val="18"/>
                <w:szCs w:val="18"/>
              </w:rPr>
              <w:br/>
              <w:t>Սառեցման հզորություն (կՎտ) 7.03</w:t>
            </w:r>
          </w:p>
        </w:tc>
        <w:tc>
          <w:tcPr>
            <w:tcW w:w="1134" w:type="dxa"/>
            <w:vAlign w:val="center"/>
          </w:tcPr>
          <w:p w14:paraId="4CE8FBBA" w14:textId="4387B0CC"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lastRenderedPageBreak/>
              <w:t>Հատ</w:t>
            </w:r>
          </w:p>
        </w:tc>
        <w:tc>
          <w:tcPr>
            <w:tcW w:w="858" w:type="dxa"/>
            <w:vAlign w:val="center"/>
          </w:tcPr>
          <w:p w14:paraId="210DFD64" w14:textId="332535EE" w:rsidR="007107BA" w:rsidRPr="00F531A0" w:rsidRDefault="007107BA" w:rsidP="007107BA">
            <w:pPr>
              <w:jc w:val="center"/>
              <w:rPr>
                <w:rFonts w:ascii="GHEA Grapalat" w:hAnsi="GHEA Grapalat"/>
                <w:color w:val="000000"/>
                <w:sz w:val="18"/>
                <w:szCs w:val="18"/>
              </w:rPr>
            </w:pPr>
          </w:p>
        </w:tc>
        <w:tc>
          <w:tcPr>
            <w:tcW w:w="1043" w:type="dxa"/>
            <w:vAlign w:val="center"/>
          </w:tcPr>
          <w:p w14:paraId="30BEB19B" w14:textId="1C7AEEBB" w:rsidR="007107BA" w:rsidRPr="00F531A0" w:rsidRDefault="007107BA" w:rsidP="007107BA">
            <w:pPr>
              <w:jc w:val="center"/>
              <w:rPr>
                <w:rFonts w:ascii="GHEA Grapalat" w:hAnsi="GHEA Grapalat"/>
                <w:color w:val="000000"/>
                <w:sz w:val="18"/>
                <w:szCs w:val="18"/>
              </w:rPr>
            </w:pPr>
          </w:p>
        </w:tc>
        <w:tc>
          <w:tcPr>
            <w:tcW w:w="934" w:type="dxa"/>
            <w:vAlign w:val="center"/>
          </w:tcPr>
          <w:p w14:paraId="1EB05DB4" w14:textId="176DE558"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275" w:type="dxa"/>
            <w:vAlign w:val="center"/>
          </w:tcPr>
          <w:p w14:paraId="6F07866C" w14:textId="1E9AEDA8" w:rsidR="007107BA" w:rsidRPr="00F531A0" w:rsidRDefault="007107BA" w:rsidP="007107BA">
            <w:pPr>
              <w:jc w:val="center"/>
              <w:rPr>
                <w:rFonts w:ascii="GHEA Grapalat" w:hAnsi="GHEA Grapalat"/>
                <w:color w:val="000000"/>
                <w:sz w:val="18"/>
                <w:szCs w:val="18"/>
              </w:rPr>
            </w:pPr>
            <w:r w:rsidRPr="00F531A0">
              <w:rPr>
                <w:rFonts w:ascii="GHEA Grapalat" w:hAnsi="GHEA Grapalat" w:cs="Calibri"/>
                <w:color w:val="000000"/>
                <w:sz w:val="18"/>
                <w:szCs w:val="18"/>
              </w:rPr>
              <w:t>Ք.Երևան, Գյուրջյան 14</w:t>
            </w:r>
          </w:p>
        </w:tc>
        <w:tc>
          <w:tcPr>
            <w:tcW w:w="992" w:type="dxa"/>
            <w:vAlign w:val="center"/>
          </w:tcPr>
          <w:p w14:paraId="0EBCDABE" w14:textId="1231E295"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419" w:type="dxa"/>
            <w:vAlign w:val="center"/>
          </w:tcPr>
          <w:p w14:paraId="06A80078" w14:textId="2EF19CB4" w:rsidR="007107BA" w:rsidRPr="00F531A0" w:rsidRDefault="007107BA" w:rsidP="007107BA">
            <w:pPr>
              <w:jc w:val="center"/>
              <w:rPr>
                <w:rFonts w:ascii="GHEA Grapalat" w:hAnsi="GHEA Grapalat" w:cs="Calibri"/>
                <w:color w:val="000000"/>
                <w:sz w:val="18"/>
                <w:szCs w:val="18"/>
                <w:lang w:val="hy-AM"/>
              </w:rPr>
            </w:pPr>
            <w:r w:rsidRPr="00300BF4">
              <w:rPr>
                <w:rFonts w:ascii="GHEA Grapalat" w:hAnsi="GHEA Grapalat" w:cs="Calibri"/>
                <w:color w:val="000000"/>
                <w:sz w:val="18"/>
                <w:szCs w:val="18"/>
                <w:lang w:val="hy-AM"/>
              </w:rPr>
              <w:t>Պա</w:t>
            </w:r>
            <w:r>
              <w:rPr>
                <w:rFonts w:ascii="GHEA Grapalat" w:hAnsi="GHEA Grapalat" w:cs="Calibri"/>
                <w:color w:val="000000"/>
                <w:sz w:val="18"/>
                <w:szCs w:val="18"/>
                <w:lang w:val="hy-AM"/>
              </w:rPr>
              <w:t>յմանագիր կնքելու օրվանից հաշված 3</w:t>
            </w:r>
            <w:r w:rsidRPr="00300BF4">
              <w:rPr>
                <w:rFonts w:ascii="GHEA Grapalat" w:hAnsi="GHEA Grapalat" w:cs="Calibri"/>
                <w:color w:val="000000"/>
                <w:sz w:val="18"/>
                <w:szCs w:val="18"/>
                <w:lang w:val="hy-AM"/>
              </w:rPr>
              <w:t>0 օրացույցային օրվա ընթացքում</w:t>
            </w:r>
          </w:p>
        </w:tc>
      </w:tr>
      <w:tr w:rsidR="007107BA" w:rsidRPr="007107BA" w14:paraId="7E3D6756" w14:textId="7626AAF2" w:rsidTr="007107BA">
        <w:trPr>
          <w:trHeight w:val="246"/>
          <w:jc w:val="center"/>
        </w:trPr>
        <w:tc>
          <w:tcPr>
            <w:tcW w:w="1336" w:type="dxa"/>
            <w:vAlign w:val="center"/>
          </w:tcPr>
          <w:p w14:paraId="04D98A63" w14:textId="5338EE09" w:rsidR="007107BA" w:rsidRPr="00F531A0" w:rsidRDefault="007107BA" w:rsidP="007107BA">
            <w:pPr>
              <w:jc w:val="center"/>
              <w:rPr>
                <w:rFonts w:ascii="GHEA Grapalat" w:hAnsi="GHEA Grapalat"/>
                <w:color w:val="000000"/>
                <w:sz w:val="18"/>
                <w:szCs w:val="18"/>
              </w:rPr>
            </w:pPr>
            <w:r w:rsidRPr="00F531A0">
              <w:rPr>
                <w:rFonts w:ascii="GHEA Grapalat" w:hAnsi="GHEA Grapalat" w:cs="Calibri"/>
                <w:color w:val="000000"/>
                <w:sz w:val="18"/>
                <w:szCs w:val="18"/>
              </w:rPr>
              <w:lastRenderedPageBreak/>
              <w:t>3</w:t>
            </w:r>
          </w:p>
        </w:tc>
        <w:tc>
          <w:tcPr>
            <w:tcW w:w="1408" w:type="dxa"/>
            <w:vAlign w:val="center"/>
          </w:tcPr>
          <w:p w14:paraId="289EAAD8" w14:textId="6DABFDE8"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38590000/2</w:t>
            </w:r>
          </w:p>
        </w:tc>
        <w:tc>
          <w:tcPr>
            <w:tcW w:w="1475" w:type="dxa"/>
            <w:vAlign w:val="center"/>
          </w:tcPr>
          <w:p w14:paraId="6A0CE0C1" w14:textId="7A389E1F"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Քրոմոտոգրաֆիայի գրադիենտյին փականների հավաքածու</w:t>
            </w:r>
          </w:p>
        </w:tc>
        <w:tc>
          <w:tcPr>
            <w:tcW w:w="1134" w:type="dxa"/>
            <w:vAlign w:val="center"/>
          </w:tcPr>
          <w:p w14:paraId="0B17467A" w14:textId="2C3C3924" w:rsidR="007107BA" w:rsidRPr="00F531A0" w:rsidRDefault="007107BA" w:rsidP="007107BA">
            <w:pPr>
              <w:jc w:val="center"/>
              <w:rPr>
                <w:rFonts w:ascii="GHEA Grapalat" w:hAnsi="GHEA Grapalat"/>
                <w:color w:val="000000"/>
                <w:sz w:val="18"/>
                <w:szCs w:val="18"/>
              </w:rPr>
            </w:pPr>
          </w:p>
        </w:tc>
        <w:tc>
          <w:tcPr>
            <w:tcW w:w="2835" w:type="dxa"/>
            <w:vAlign w:val="center"/>
          </w:tcPr>
          <w:p w14:paraId="16F75B30" w14:textId="3AA4F18E"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 xml:space="preserve">Փականների քանակը առնվազն 4 </w:t>
            </w:r>
            <w:r>
              <w:rPr>
                <w:rFonts w:ascii="GHEA Grapalat" w:hAnsi="GHEA Grapalat" w:cs="Calibri"/>
                <w:color w:val="000000"/>
                <w:sz w:val="18"/>
                <w:szCs w:val="18"/>
              </w:rPr>
              <w:br/>
              <w:t xml:space="preserve">Գրադիենտային սանդղակավորումը առնվազն 0,1 տոկոս </w:t>
            </w:r>
            <w:r>
              <w:rPr>
                <w:rFonts w:ascii="GHEA Grapalat" w:hAnsi="GHEA Grapalat" w:cs="Calibri"/>
                <w:color w:val="000000"/>
                <w:sz w:val="18"/>
                <w:szCs w:val="18"/>
              </w:rPr>
              <w:br/>
              <w:t xml:space="preserve">Գրադենտի ճշտությունը ոչ քիչ քան 1 տոկոս </w:t>
            </w:r>
            <w:r>
              <w:rPr>
                <w:rFonts w:ascii="GHEA Grapalat" w:hAnsi="GHEA Grapalat" w:cs="Calibri"/>
                <w:color w:val="000000"/>
                <w:sz w:val="18"/>
                <w:szCs w:val="18"/>
              </w:rPr>
              <w:br/>
              <w:t>Հավաքածուն պետք է լինի նոր, օրիգինալ, չօգտագործված</w:t>
            </w:r>
            <w:r>
              <w:rPr>
                <w:rFonts w:ascii="GHEA Grapalat" w:hAnsi="GHEA Grapalat" w:cs="Calibri"/>
                <w:color w:val="000000"/>
                <w:sz w:val="18"/>
                <w:szCs w:val="18"/>
              </w:rPr>
              <w:br/>
              <w:t xml:space="preserve">Հավաքածուն պետք է տեղադրվի արտադրողի կողմից սերտիֆիկացված մասնագետի կողմից </w:t>
            </w:r>
            <w:r>
              <w:rPr>
                <w:rFonts w:ascii="GHEA Grapalat" w:hAnsi="GHEA Grapalat" w:cs="Calibri"/>
                <w:color w:val="000000"/>
                <w:sz w:val="18"/>
                <w:szCs w:val="18"/>
              </w:rPr>
              <w:br/>
              <w:t xml:space="preserve">Ընդհանուր համակարգի կարգաբերումը ներառված </w:t>
            </w:r>
            <w:r>
              <w:rPr>
                <w:rFonts w:ascii="GHEA Grapalat" w:hAnsi="GHEA Grapalat" w:cs="Calibri"/>
                <w:color w:val="000000"/>
                <w:sz w:val="18"/>
                <w:szCs w:val="18"/>
              </w:rPr>
              <w:br/>
              <w:t>Հավաքածուն պետք է նախատեսված լինի Alliance 2695 մոդելի քրոմոտոգրաֆիայի համար</w:t>
            </w:r>
          </w:p>
        </w:tc>
        <w:tc>
          <w:tcPr>
            <w:tcW w:w="1134" w:type="dxa"/>
            <w:vAlign w:val="center"/>
          </w:tcPr>
          <w:p w14:paraId="2A720200" w14:textId="47966BC2" w:rsidR="007107BA" w:rsidRPr="00F531A0" w:rsidRDefault="007107BA" w:rsidP="007107BA">
            <w:pPr>
              <w:jc w:val="center"/>
              <w:rPr>
                <w:rFonts w:ascii="GHEA Grapalat" w:hAnsi="GHEA Grapalat"/>
                <w:color w:val="000000"/>
                <w:sz w:val="18"/>
                <w:szCs w:val="18"/>
              </w:rPr>
            </w:pPr>
            <w:r>
              <w:rPr>
                <w:rFonts w:ascii="GHEA Grapalat" w:hAnsi="GHEA Grapalat" w:cs="Calibri"/>
                <w:color w:val="000000"/>
                <w:sz w:val="18"/>
                <w:szCs w:val="18"/>
              </w:rPr>
              <w:t>Հատ</w:t>
            </w:r>
          </w:p>
        </w:tc>
        <w:tc>
          <w:tcPr>
            <w:tcW w:w="858" w:type="dxa"/>
            <w:vAlign w:val="center"/>
          </w:tcPr>
          <w:p w14:paraId="72C3915D" w14:textId="11B9DB17" w:rsidR="007107BA" w:rsidRPr="00F531A0" w:rsidRDefault="007107BA" w:rsidP="007107BA">
            <w:pPr>
              <w:jc w:val="center"/>
              <w:rPr>
                <w:rFonts w:ascii="GHEA Grapalat" w:hAnsi="GHEA Grapalat"/>
                <w:color w:val="000000"/>
                <w:sz w:val="18"/>
                <w:szCs w:val="18"/>
              </w:rPr>
            </w:pPr>
          </w:p>
        </w:tc>
        <w:tc>
          <w:tcPr>
            <w:tcW w:w="1043" w:type="dxa"/>
            <w:vAlign w:val="center"/>
          </w:tcPr>
          <w:p w14:paraId="53AC950B" w14:textId="0F2B787C" w:rsidR="007107BA" w:rsidRPr="00F531A0" w:rsidRDefault="007107BA" w:rsidP="007107BA">
            <w:pPr>
              <w:jc w:val="center"/>
              <w:rPr>
                <w:rFonts w:ascii="GHEA Grapalat" w:hAnsi="GHEA Grapalat"/>
                <w:color w:val="000000"/>
                <w:sz w:val="18"/>
                <w:szCs w:val="18"/>
              </w:rPr>
            </w:pPr>
          </w:p>
        </w:tc>
        <w:tc>
          <w:tcPr>
            <w:tcW w:w="934" w:type="dxa"/>
            <w:vAlign w:val="center"/>
          </w:tcPr>
          <w:p w14:paraId="1EDEB55E" w14:textId="6E042DFE"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275" w:type="dxa"/>
            <w:vAlign w:val="center"/>
          </w:tcPr>
          <w:p w14:paraId="60E09FFA" w14:textId="24B5EAFA" w:rsidR="007107BA" w:rsidRPr="00F531A0" w:rsidRDefault="007107BA" w:rsidP="007107BA">
            <w:pPr>
              <w:jc w:val="center"/>
              <w:rPr>
                <w:rFonts w:ascii="GHEA Grapalat" w:hAnsi="GHEA Grapalat"/>
                <w:color w:val="000000"/>
                <w:sz w:val="18"/>
                <w:szCs w:val="18"/>
              </w:rPr>
            </w:pPr>
            <w:r w:rsidRPr="00F531A0">
              <w:rPr>
                <w:rFonts w:ascii="GHEA Grapalat" w:hAnsi="GHEA Grapalat" w:cs="Calibri"/>
                <w:color w:val="000000"/>
                <w:sz w:val="18"/>
                <w:szCs w:val="18"/>
              </w:rPr>
              <w:t>Ք.Երևան, Գյուրջյան 14</w:t>
            </w:r>
          </w:p>
        </w:tc>
        <w:tc>
          <w:tcPr>
            <w:tcW w:w="992" w:type="dxa"/>
            <w:vAlign w:val="center"/>
          </w:tcPr>
          <w:p w14:paraId="246628F1" w14:textId="6772CBE1" w:rsidR="007107BA" w:rsidRPr="00F531A0" w:rsidRDefault="007107BA" w:rsidP="007107BA">
            <w:pPr>
              <w:jc w:val="center"/>
              <w:rPr>
                <w:rFonts w:ascii="GHEA Grapalat" w:hAnsi="GHEA Grapalat"/>
                <w:color w:val="000000"/>
                <w:sz w:val="18"/>
                <w:szCs w:val="18"/>
                <w:lang w:val="hy-AM"/>
              </w:rPr>
            </w:pPr>
            <w:r>
              <w:rPr>
                <w:rFonts w:ascii="GHEA Grapalat" w:hAnsi="GHEA Grapalat" w:cs="Calibri"/>
                <w:color w:val="000000"/>
                <w:sz w:val="18"/>
                <w:szCs w:val="18"/>
              </w:rPr>
              <w:t>1</w:t>
            </w:r>
          </w:p>
        </w:tc>
        <w:tc>
          <w:tcPr>
            <w:tcW w:w="1419" w:type="dxa"/>
            <w:vAlign w:val="center"/>
          </w:tcPr>
          <w:p w14:paraId="4478FE53" w14:textId="37244DF2" w:rsidR="007107BA" w:rsidRPr="00F531A0" w:rsidRDefault="007107BA" w:rsidP="007107BA">
            <w:pPr>
              <w:jc w:val="center"/>
              <w:rPr>
                <w:rFonts w:ascii="GHEA Grapalat" w:hAnsi="GHEA Grapalat" w:cs="Calibri"/>
                <w:color w:val="000000"/>
                <w:sz w:val="18"/>
                <w:szCs w:val="18"/>
                <w:lang w:val="hy-AM"/>
              </w:rPr>
            </w:pPr>
            <w:r w:rsidRPr="00300BF4">
              <w:rPr>
                <w:rFonts w:ascii="GHEA Grapalat" w:hAnsi="GHEA Grapalat" w:cs="Calibri"/>
                <w:color w:val="000000"/>
                <w:sz w:val="18"/>
                <w:szCs w:val="18"/>
                <w:lang w:val="hy-AM"/>
              </w:rPr>
              <w:t>Պայմանագիր կնքելու օրվանից հաշված 90 օրացույցային օրվա ընթացքում</w:t>
            </w:r>
          </w:p>
        </w:tc>
      </w:tr>
      <w:bookmarkEnd w:id="17"/>
    </w:tbl>
    <w:p w14:paraId="39B6F2BE" w14:textId="77777777" w:rsidR="00C1019A" w:rsidRPr="00E16CB0" w:rsidRDefault="00C1019A" w:rsidP="00E06B97">
      <w:pPr>
        <w:jc w:val="both"/>
        <w:rPr>
          <w:rFonts w:ascii="GHEA Grapalat" w:hAnsi="GHEA Grapalat"/>
          <w:b/>
          <w:sz w:val="18"/>
          <w:szCs w:val="18"/>
          <w:highlight w:val="yellow"/>
          <w:lang w:val="hy-AM"/>
        </w:rPr>
      </w:pPr>
    </w:p>
    <w:p w14:paraId="61E514E4" w14:textId="298E15D5" w:rsidR="00894F4E" w:rsidRDefault="00894F4E" w:rsidP="00894F4E">
      <w:pPr>
        <w:jc w:val="both"/>
        <w:rPr>
          <w:rFonts w:ascii="GHEA Grapalat" w:hAnsi="GHEA Grapalat" w:cs="Sylfaen"/>
          <w:i/>
          <w:sz w:val="18"/>
          <w:szCs w:val="18"/>
          <w:lang w:val="pt-BR"/>
        </w:rPr>
      </w:pPr>
      <w:r w:rsidRPr="00342883">
        <w:rPr>
          <w:rFonts w:ascii="GHEA Grapalat" w:hAnsi="GHEA Grapalat"/>
          <w:sz w:val="20"/>
          <w:lang w:val="pt-BR"/>
        </w:rPr>
        <w:t xml:space="preserve">* </w:t>
      </w:r>
      <w:r w:rsidRPr="003E30D1">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իսկ հաջորդ փուլերի մատակարարման ժամկետը՝  յուրաքանչյուր անգամ Պատվիրատուից պատվեր</w:t>
      </w:r>
      <w:r>
        <w:rPr>
          <w:rFonts w:ascii="GHEA Grapalat" w:hAnsi="GHEA Grapalat" w:cs="Sylfaen"/>
          <w:i/>
          <w:sz w:val="18"/>
          <w:szCs w:val="18"/>
          <w:lang w:val="hy-AM"/>
        </w:rPr>
        <w:t xml:space="preserve"> </w:t>
      </w:r>
      <w:r w:rsidRPr="003E30D1">
        <w:rPr>
          <w:rFonts w:ascii="GHEA Grapalat" w:hAnsi="GHEA Grapalat" w:cs="Sylfaen"/>
          <w:i/>
          <w:sz w:val="18"/>
          <w:szCs w:val="18"/>
          <w:lang w:val="pt-BR"/>
        </w:rPr>
        <w:t>ըստանալուց հետո 3 աշխատանքային օրվա ընթացում:</w:t>
      </w:r>
    </w:p>
    <w:p w14:paraId="33847C68" w14:textId="48902809" w:rsidR="00F735E1" w:rsidRPr="00A261E9" w:rsidRDefault="00F735E1" w:rsidP="00F735E1">
      <w:pPr>
        <w:jc w:val="both"/>
        <w:rPr>
          <w:rFonts w:ascii="GHEA Grapalat" w:hAnsi="GHEA Grapalat" w:cs="Sylfaen"/>
          <w:b/>
          <w:i/>
          <w:sz w:val="18"/>
          <w:szCs w:val="18"/>
          <w:lang w:val="pt-BR"/>
        </w:rPr>
      </w:pPr>
    </w:p>
    <w:p w14:paraId="1E1A29E0" w14:textId="7079345B" w:rsidR="006B65FF" w:rsidRPr="00CC1205" w:rsidRDefault="006B65FF" w:rsidP="006B65FF">
      <w:pPr>
        <w:jc w:val="both"/>
        <w:rPr>
          <w:rFonts w:ascii="GHEA Grapalat" w:hAnsi="GHEA Grapalat"/>
          <w:b/>
          <w:i/>
          <w:sz w:val="20"/>
          <w:lang w:val="hy-AM"/>
        </w:rPr>
      </w:pPr>
      <w:r w:rsidRPr="006F273A">
        <w:rPr>
          <w:rFonts w:ascii="GHEA Grapalat" w:hAnsi="GHEA Grapalat"/>
          <w:b/>
          <w:i/>
          <w:sz w:val="20"/>
          <w:lang w:val="hy-AM"/>
        </w:rPr>
        <w:t>Հղումների դեպքում հասկանալ և/կամ համարժեք բառերը</w:t>
      </w:r>
    </w:p>
    <w:p w14:paraId="7319F937" w14:textId="77777777" w:rsidR="00F735E1" w:rsidRPr="006B65FF" w:rsidRDefault="00F735E1" w:rsidP="00F735E1">
      <w:pPr>
        <w:jc w:val="both"/>
        <w:rPr>
          <w:rFonts w:ascii="GHEA Grapalat" w:hAnsi="GHEA Grapalat" w:cs="Sylfaen"/>
          <w:i/>
          <w:sz w:val="18"/>
          <w:szCs w:val="18"/>
          <w:lang w:val="hy-AM"/>
        </w:rPr>
      </w:pPr>
    </w:p>
    <w:p w14:paraId="467AB1D6" w14:textId="77777777" w:rsidR="00F735E1" w:rsidRDefault="00F735E1" w:rsidP="00F735E1">
      <w:pPr>
        <w:pStyle w:val="af2"/>
        <w:jc w:val="both"/>
        <w:rPr>
          <w:rFonts w:ascii="GHEA Grapalat" w:hAnsi="GHEA Grapalat" w:cs="Sylfaen"/>
          <w:i/>
          <w:sz w:val="18"/>
          <w:szCs w:val="18"/>
          <w:lang w:val="pt-BR" w:eastAsia="en-US"/>
        </w:rPr>
      </w:pPr>
      <w:r w:rsidRPr="00A71D81">
        <w:rPr>
          <w:rFonts w:ascii="GHEA Grapalat" w:hAnsi="GHEA Grapalat"/>
        </w:rPr>
        <w:lastRenderedPageBreak/>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A71D81" w:rsidDel="00EB35E7">
        <w:rPr>
          <w:rFonts w:ascii="GHEA Grapalat" w:hAnsi="GHEA Grapalat" w:cs="Sylfaen"/>
          <w:i/>
          <w:sz w:val="18"/>
          <w:szCs w:val="18"/>
          <w:lang w:val="pt-BR" w:eastAsia="en-US"/>
        </w:rPr>
        <w:t xml:space="preserve"> </w:t>
      </w:r>
      <w:r w:rsidRPr="00A71D81">
        <w:rPr>
          <w:rFonts w:ascii="GHEA Grapalat" w:hAnsi="GHEA Grapalat" w:cs="Sylfaen"/>
          <w:i/>
          <w:sz w:val="18"/>
          <w:szCs w:val="18"/>
          <w:lang w:val="pt-BR"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6C052626" w14:textId="77777777" w:rsidR="00F735E1" w:rsidRDefault="00F735E1" w:rsidP="00F735E1">
      <w:pPr>
        <w:pStyle w:val="af2"/>
        <w:jc w:val="both"/>
        <w:rPr>
          <w:rFonts w:ascii="GHEA Grapalat" w:hAnsi="GHEA Grapalat" w:cs="Sylfaen"/>
          <w:b/>
          <w:i/>
          <w:lang w:val="pt-BR" w:eastAsia="en-US"/>
        </w:rPr>
      </w:pPr>
      <w:r>
        <w:rPr>
          <w:rFonts w:ascii="GHEA Grapalat" w:hAnsi="GHEA Grapalat" w:cs="Sylfaen"/>
          <w:b/>
          <w:i/>
          <w:lang w:val="pt-BR" w:eastAsia="en-US"/>
        </w:rPr>
        <w:t>Եթե պայմանագրի գործողության ընթացքում Պատվիրատուի կողմից գնման առարկայի պահանջը ներկայացվել է ոչ ամբողջ խմբաքանակի համար, ապա գնման առարկայի չմատակարարված, մնացորդային խմբաքանակի մասով պայմանագիրը լուծվում է:</w:t>
      </w:r>
    </w:p>
    <w:p w14:paraId="1C955D9E" w14:textId="77777777" w:rsidR="00F735E1" w:rsidRPr="00A71D81" w:rsidRDefault="00F735E1" w:rsidP="00F735E1">
      <w:pPr>
        <w:pStyle w:val="af2"/>
        <w:jc w:val="both"/>
        <w:rPr>
          <w:lang w:val="pt-BR"/>
        </w:rPr>
      </w:pPr>
    </w:p>
    <w:p w14:paraId="60EC7E91" w14:textId="77777777" w:rsidR="00F735E1" w:rsidRDefault="00F735E1" w:rsidP="00F735E1">
      <w:pPr>
        <w:jc w:val="both"/>
        <w:rPr>
          <w:rFonts w:ascii="GHEA Grapalat" w:hAnsi="GHEA Grapalat" w:cs="Sylfaen"/>
          <w:b/>
          <w:i/>
          <w:sz w:val="20"/>
          <w:szCs w:val="20"/>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3B56A7F3" w14:textId="77777777" w:rsidR="000A3782" w:rsidRPr="008B54C3" w:rsidRDefault="000A3782" w:rsidP="000A3782">
      <w:pPr>
        <w:ind w:firstLine="709"/>
        <w:jc w:val="center"/>
        <w:rPr>
          <w:rFonts w:ascii="GHEA Grapalat" w:hAnsi="GHEA Grapalat"/>
          <w:b/>
          <w:bCs/>
          <w:sz w:val="20"/>
          <w:lang w:val="nb-NO"/>
        </w:rPr>
      </w:pPr>
      <w:r w:rsidRPr="008B54C3">
        <w:rPr>
          <w:rFonts w:ascii="GHEA Grapalat" w:hAnsi="GHEA Grapalat" w:cs="Sylfaen"/>
          <w:b/>
          <w:bCs/>
          <w:sz w:val="20"/>
          <w:lang w:val="nb-NO"/>
        </w:rPr>
        <w:t xml:space="preserve">ՎՃԱՐՄԱՆ </w:t>
      </w:r>
      <w:r w:rsidRPr="008B54C3">
        <w:rPr>
          <w:rFonts w:ascii="GHEA Grapalat" w:hAnsi="GHEA Grapalat"/>
          <w:b/>
          <w:bCs/>
          <w:sz w:val="20"/>
          <w:lang w:val="nb-NO"/>
        </w:rPr>
        <w:t>ԺԱՄԱՆԱԿԱՑՈՒՅՑ</w:t>
      </w:r>
    </w:p>
    <w:p w14:paraId="0675F185" w14:textId="77777777" w:rsidR="000A3782" w:rsidRPr="008B54C3" w:rsidRDefault="000A3782" w:rsidP="000A3782">
      <w:pPr>
        <w:ind w:firstLine="709"/>
        <w:jc w:val="center"/>
        <w:rPr>
          <w:rFonts w:ascii="GHEA Grapalat" w:hAnsi="GHEA Grapalat"/>
          <w:b/>
          <w:bCs/>
          <w:sz w:val="20"/>
          <w:lang w:val="nb-NO"/>
        </w:rPr>
      </w:pPr>
    </w:p>
    <w:p w14:paraId="75BF1F6E" w14:textId="77777777" w:rsidR="000A3782" w:rsidRPr="008B54C3" w:rsidRDefault="000A3782" w:rsidP="000A3782">
      <w:pPr>
        <w:ind w:firstLine="709"/>
        <w:jc w:val="center"/>
        <w:rPr>
          <w:rFonts w:ascii="GHEA Grapalat" w:hAnsi="GHEA Grapalat"/>
          <w:b/>
          <w:bCs/>
          <w:sz w:val="20"/>
          <w:lang w:val="nb-N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31"/>
        <w:gridCol w:w="2643"/>
        <w:gridCol w:w="472"/>
        <w:gridCol w:w="472"/>
        <w:gridCol w:w="653"/>
        <w:gridCol w:w="685"/>
        <w:gridCol w:w="685"/>
        <w:gridCol w:w="685"/>
        <w:gridCol w:w="685"/>
        <w:gridCol w:w="685"/>
        <w:gridCol w:w="685"/>
        <w:gridCol w:w="685"/>
        <w:gridCol w:w="685"/>
        <w:gridCol w:w="685"/>
        <w:gridCol w:w="1541"/>
      </w:tblGrid>
      <w:tr w:rsidR="00A21018" w:rsidRPr="00A71D81" w14:paraId="1B9E0E80" w14:textId="77777777" w:rsidTr="00F9794D">
        <w:tc>
          <w:tcPr>
            <w:tcW w:w="15801" w:type="dxa"/>
            <w:gridSpan w:val="16"/>
          </w:tcPr>
          <w:p w14:paraId="6F90A886" w14:textId="77777777" w:rsidR="00A21018" w:rsidRPr="00A71D81" w:rsidRDefault="00A21018" w:rsidP="006811FF">
            <w:pPr>
              <w:jc w:val="center"/>
              <w:rPr>
                <w:rFonts w:ascii="GHEA Grapalat" w:hAnsi="GHEA Grapalat"/>
                <w:sz w:val="18"/>
                <w:lang w:val="es-ES"/>
              </w:rPr>
            </w:pPr>
            <w:r w:rsidRPr="00A71D81">
              <w:rPr>
                <w:rFonts w:ascii="GHEA Grapalat" w:hAnsi="GHEA Grapalat"/>
                <w:sz w:val="18"/>
                <w:lang w:val="es-ES"/>
              </w:rPr>
              <w:t>Ապրանքի</w:t>
            </w:r>
          </w:p>
        </w:tc>
      </w:tr>
      <w:tr w:rsidR="00A21018" w:rsidRPr="007107BA" w14:paraId="497D6A91" w14:textId="77777777" w:rsidTr="001D2399">
        <w:tc>
          <w:tcPr>
            <w:tcW w:w="1724" w:type="dxa"/>
            <w:vAlign w:val="center"/>
          </w:tcPr>
          <w:p w14:paraId="199EF4AE" w14:textId="77777777" w:rsidR="00A21018" w:rsidRPr="00A71D81" w:rsidRDefault="00A21018" w:rsidP="006811FF">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131" w:type="dxa"/>
            <w:vAlign w:val="center"/>
          </w:tcPr>
          <w:p w14:paraId="021D8930" w14:textId="77777777" w:rsidR="00A21018" w:rsidRPr="00A71D81" w:rsidRDefault="00A21018" w:rsidP="006811FF">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643" w:type="dxa"/>
            <w:vAlign w:val="center"/>
          </w:tcPr>
          <w:p w14:paraId="42249EF9" w14:textId="77777777" w:rsidR="00A21018" w:rsidRPr="00A71D81" w:rsidRDefault="00A21018" w:rsidP="006811FF">
            <w:pPr>
              <w:jc w:val="center"/>
              <w:rPr>
                <w:rFonts w:ascii="GHEA Grapalat" w:hAnsi="GHEA Grapalat"/>
                <w:sz w:val="18"/>
                <w:lang w:val="es-ES"/>
              </w:rPr>
            </w:pPr>
            <w:r w:rsidRPr="00A71D81">
              <w:rPr>
                <w:rFonts w:ascii="GHEA Grapalat" w:hAnsi="GHEA Grapalat"/>
                <w:sz w:val="18"/>
              </w:rPr>
              <w:t>անվանումը</w:t>
            </w:r>
          </w:p>
        </w:tc>
        <w:tc>
          <w:tcPr>
            <w:tcW w:w="9303" w:type="dxa"/>
            <w:gridSpan w:val="13"/>
            <w:vAlign w:val="center"/>
          </w:tcPr>
          <w:p w14:paraId="11F39A91" w14:textId="3DDCB483" w:rsidR="00A21018" w:rsidRPr="00A71D81" w:rsidRDefault="00A21018" w:rsidP="006811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Pr>
                <w:rFonts w:ascii="GHEA Grapalat" w:hAnsi="GHEA Grapalat"/>
                <w:sz w:val="18"/>
                <w:lang w:val="hy-AM"/>
              </w:rPr>
              <w:t>24</w:t>
            </w:r>
            <w:r w:rsidRPr="00A71D81">
              <w:rPr>
                <w:rFonts w:ascii="GHEA Grapalat" w:hAnsi="GHEA Grapalat"/>
                <w:sz w:val="18"/>
                <w:lang w:val="es-ES"/>
              </w:rPr>
              <w:t>թ-ին` ըստ ամիսների, այդ թվում**</w:t>
            </w:r>
          </w:p>
        </w:tc>
      </w:tr>
      <w:tr w:rsidR="00A21018" w:rsidRPr="00A71D81" w14:paraId="0A6BF0F9" w14:textId="77777777" w:rsidTr="001D2399">
        <w:trPr>
          <w:trHeight w:val="1538"/>
        </w:trPr>
        <w:tc>
          <w:tcPr>
            <w:tcW w:w="1724" w:type="dxa"/>
          </w:tcPr>
          <w:p w14:paraId="6B6E17DC" w14:textId="77777777" w:rsidR="00A21018" w:rsidRPr="00A71D81" w:rsidRDefault="00A21018" w:rsidP="006811FF">
            <w:pPr>
              <w:jc w:val="center"/>
              <w:rPr>
                <w:rFonts w:ascii="GHEA Grapalat" w:hAnsi="GHEA Grapalat"/>
                <w:sz w:val="20"/>
                <w:lang w:val="es-ES"/>
              </w:rPr>
            </w:pPr>
          </w:p>
        </w:tc>
        <w:tc>
          <w:tcPr>
            <w:tcW w:w="2131" w:type="dxa"/>
          </w:tcPr>
          <w:p w14:paraId="7996554B" w14:textId="77777777" w:rsidR="00A21018" w:rsidRPr="00A71D81" w:rsidRDefault="00A21018" w:rsidP="006811FF">
            <w:pPr>
              <w:jc w:val="center"/>
              <w:rPr>
                <w:rFonts w:ascii="GHEA Grapalat" w:hAnsi="GHEA Grapalat"/>
                <w:sz w:val="20"/>
                <w:lang w:val="es-ES"/>
              </w:rPr>
            </w:pPr>
          </w:p>
        </w:tc>
        <w:tc>
          <w:tcPr>
            <w:tcW w:w="2643" w:type="dxa"/>
          </w:tcPr>
          <w:p w14:paraId="1753208D" w14:textId="77777777" w:rsidR="00A21018" w:rsidRPr="00A71D81" w:rsidRDefault="00A21018" w:rsidP="006811FF">
            <w:pPr>
              <w:jc w:val="center"/>
              <w:rPr>
                <w:rFonts w:ascii="GHEA Grapalat" w:hAnsi="GHEA Grapalat"/>
                <w:sz w:val="20"/>
                <w:lang w:val="es-ES"/>
              </w:rPr>
            </w:pPr>
          </w:p>
        </w:tc>
        <w:tc>
          <w:tcPr>
            <w:tcW w:w="472" w:type="dxa"/>
            <w:textDirection w:val="btLr"/>
            <w:vAlign w:val="center"/>
          </w:tcPr>
          <w:p w14:paraId="6B146FE7"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0A15D0FB" w14:textId="77777777" w:rsidR="00A21018" w:rsidRPr="00A71D81" w:rsidRDefault="00A21018" w:rsidP="006811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3" w:type="dxa"/>
            <w:textDirection w:val="btLr"/>
            <w:vAlign w:val="center"/>
          </w:tcPr>
          <w:p w14:paraId="01FEDB91"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293A0DDD" w14:textId="77777777" w:rsidR="00A21018" w:rsidRPr="00A71D81" w:rsidRDefault="00A21018" w:rsidP="006811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3329601"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36B1701E"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5026FAE0"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02734443"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B0E6C80"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36519C9"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289AEFBD"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5AEBF695" w14:textId="77777777" w:rsidR="00A21018" w:rsidRPr="00A71D81" w:rsidRDefault="00A21018" w:rsidP="006811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41" w:type="dxa"/>
            <w:vAlign w:val="center"/>
          </w:tcPr>
          <w:p w14:paraId="295F9290" w14:textId="77777777" w:rsidR="00A21018" w:rsidRPr="00A71D81" w:rsidRDefault="00A21018" w:rsidP="006811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52866F62" w14:textId="77777777" w:rsidR="00A21018" w:rsidRPr="00A71D81" w:rsidRDefault="00A21018" w:rsidP="006811FF">
            <w:pPr>
              <w:jc w:val="center"/>
              <w:rPr>
                <w:rFonts w:ascii="GHEA Grapalat" w:hAnsi="GHEA Grapalat"/>
                <w:sz w:val="18"/>
                <w:lang w:val="es-ES"/>
              </w:rPr>
            </w:pPr>
          </w:p>
        </w:tc>
      </w:tr>
      <w:tr w:rsidR="007107BA" w:rsidRPr="00A71D81" w14:paraId="3CA88348" w14:textId="77777777" w:rsidTr="007621CA">
        <w:trPr>
          <w:trHeight w:val="561"/>
        </w:trPr>
        <w:tc>
          <w:tcPr>
            <w:tcW w:w="1724" w:type="dxa"/>
            <w:vAlign w:val="center"/>
          </w:tcPr>
          <w:p w14:paraId="6A084949" w14:textId="6D4AC765"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1</w:t>
            </w:r>
          </w:p>
        </w:tc>
        <w:tc>
          <w:tcPr>
            <w:tcW w:w="2131" w:type="dxa"/>
            <w:vAlign w:val="center"/>
          </w:tcPr>
          <w:p w14:paraId="5AF064A3" w14:textId="4BB5AFEB"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39714230</w:t>
            </w:r>
          </w:p>
        </w:tc>
        <w:tc>
          <w:tcPr>
            <w:tcW w:w="2643" w:type="dxa"/>
            <w:vAlign w:val="center"/>
          </w:tcPr>
          <w:p w14:paraId="5351A95D" w14:textId="142AADA7"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 xml:space="preserve">Օդորակիչ </w:t>
            </w:r>
          </w:p>
        </w:tc>
        <w:tc>
          <w:tcPr>
            <w:tcW w:w="472" w:type="dxa"/>
            <w:vAlign w:val="center"/>
          </w:tcPr>
          <w:p w14:paraId="2262099B" w14:textId="2232DAC4" w:rsidR="007107BA" w:rsidRPr="00A71D81" w:rsidRDefault="007107BA" w:rsidP="007107BA">
            <w:pPr>
              <w:jc w:val="center"/>
              <w:rPr>
                <w:rFonts w:ascii="GHEA Grapalat" w:hAnsi="GHEA Grapalat"/>
                <w:lang w:val="pt-BR"/>
              </w:rPr>
            </w:pPr>
            <w:r w:rsidRPr="00884201">
              <w:rPr>
                <w:rFonts w:ascii="GHEA Grapalat" w:hAnsi="GHEA Grapalat"/>
                <w:sz w:val="20"/>
                <w:lang w:val="pt-BR"/>
              </w:rPr>
              <w:t>-</w:t>
            </w:r>
          </w:p>
        </w:tc>
        <w:tc>
          <w:tcPr>
            <w:tcW w:w="472" w:type="dxa"/>
            <w:vAlign w:val="center"/>
          </w:tcPr>
          <w:p w14:paraId="2787EA1E" w14:textId="4838FC7D" w:rsidR="007107BA" w:rsidRPr="00A71D81" w:rsidRDefault="007107BA" w:rsidP="007107BA">
            <w:pPr>
              <w:jc w:val="center"/>
              <w:rPr>
                <w:rFonts w:ascii="GHEA Grapalat" w:hAnsi="GHEA Grapalat"/>
                <w:lang w:val="pt-BR"/>
              </w:rPr>
            </w:pPr>
            <w:r w:rsidRPr="00884201">
              <w:rPr>
                <w:rFonts w:ascii="GHEA Grapalat" w:hAnsi="GHEA Grapalat"/>
                <w:sz w:val="20"/>
                <w:lang w:val="pt-BR"/>
              </w:rPr>
              <w:t>-</w:t>
            </w:r>
          </w:p>
        </w:tc>
        <w:tc>
          <w:tcPr>
            <w:tcW w:w="653" w:type="dxa"/>
            <w:vAlign w:val="center"/>
          </w:tcPr>
          <w:p w14:paraId="241EE951" w14:textId="4D3B1A6E" w:rsidR="007107BA" w:rsidRPr="00A71D81" w:rsidRDefault="007107BA" w:rsidP="007107BA">
            <w:pPr>
              <w:jc w:val="center"/>
              <w:rPr>
                <w:rFonts w:ascii="GHEA Grapalat" w:hAnsi="GHEA Grapalat" w:cs="Arial"/>
                <w:sz w:val="18"/>
                <w:szCs w:val="18"/>
                <w:lang w:val="pt-BR"/>
              </w:rPr>
            </w:pPr>
            <w:r>
              <w:rPr>
                <w:rFonts w:ascii="GHEA Grapalat" w:hAnsi="GHEA Grapalat"/>
                <w:sz w:val="20"/>
                <w:lang w:val="pt-BR"/>
              </w:rPr>
              <w:t>-</w:t>
            </w:r>
          </w:p>
        </w:tc>
        <w:tc>
          <w:tcPr>
            <w:tcW w:w="685" w:type="dxa"/>
          </w:tcPr>
          <w:p w14:paraId="3D247E6A" w14:textId="137811E7" w:rsidR="007107BA" w:rsidRPr="00A71D81" w:rsidRDefault="007107BA" w:rsidP="007107BA">
            <w:pPr>
              <w:jc w:val="center"/>
              <w:rPr>
                <w:rFonts w:ascii="GHEA Grapalat" w:hAnsi="GHEA Grapalat" w:cs="Arial"/>
                <w:sz w:val="18"/>
                <w:szCs w:val="18"/>
                <w:lang w:val="pt-BR"/>
              </w:rPr>
            </w:pPr>
            <w:r w:rsidRPr="00DB2A55">
              <w:rPr>
                <w:rFonts w:ascii="GHEA Grapalat" w:hAnsi="GHEA Grapalat"/>
                <w:sz w:val="20"/>
                <w:lang w:val="pt-BR"/>
              </w:rPr>
              <w:t>-</w:t>
            </w:r>
          </w:p>
        </w:tc>
        <w:tc>
          <w:tcPr>
            <w:tcW w:w="685" w:type="dxa"/>
          </w:tcPr>
          <w:p w14:paraId="74B9BB7C" w14:textId="7E10337B" w:rsidR="007107BA" w:rsidRPr="00A71D81" w:rsidRDefault="007107BA" w:rsidP="007107BA">
            <w:pPr>
              <w:jc w:val="center"/>
              <w:rPr>
                <w:rFonts w:ascii="GHEA Grapalat" w:hAnsi="GHEA Grapalat" w:cs="Arial"/>
                <w:sz w:val="18"/>
                <w:szCs w:val="18"/>
                <w:lang w:val="pt-BR"/>
              </w:rPr>
            </w:pPr>
            <w:r w:rsidRPr="00DB2A55">
              <w:rPr>
                <w:rFonts w:ascii="GHEA Grapalat" w:hAnsi="GHEA Grapalat"/>
                <w:sz w:val="20"/>
                <w:lang w:val="pt-BR"/>
              </w:rPr>
              <w:t>-</w:t>
            </w:r>
          </w:p>
        </w:tc>
        <w:tc>
          <w:tcPr>
            <w:tcW w:w="685" w:type="dxa"/>
          </w:tcPr>
          <w:p w14:paraId="4B4D0E9F" w14:textId="7F3D9899" w:rsidR="007107BA" w:rsidRPr="00A71D81" w:rsidRDefault="007107BA" w:rsidP="007107BA">
            <w:pPr>
              <w:jc w:val="center"/>
              <w:rPr>
                <w:rFonts w:ascii="GHEA Grapalat" w:hAnsi="GHEA Grapalat" w:cs="Arial"/>
                <w:sz w:val="18"/>
                <w:szCs w:val="18"/>
                <w:lang w:val="pt-BR"/>
              </w:rPr>
            </w:pPr>
            <w:r w:rsidRPr="00DB2A55">
              <w:rPr>
                <w:rFonts w:ascii="GHEA Grapalat" w:hAnsi="GHEA Grapalat"/>
                <w:sz w:val="20"/>
                <w:lang w:val="pt-BR"/>
              </w:rPr>
              <w:t>-</w:t>
            </w:r>
          </w:p>
        </w:tc>
        <w:tc>
          <w:tcPr>
            <w:tcW w:w="685" w:type="dxa"/>
            <w:vAlign w:val="center"/>
          </w:tcPr>
          <w:p w14:paraId="04EF83AB" w14:textId="21F05B42"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7F2E0B65" w14:textId="4A672487"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527A99D6" w14:textId="4D21879B"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682DCAF6" w14:textId="5E5FA13B"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1735FBEC" w14:textId="7C7BC1BC"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685" w:type="dxa"/>
            <w:vAlign w:val="center"/>
          </w:tcPr>
          <w:p w14:paraId="139DB957" w14:textId="3063F851" w:rsidR="007107BA" w:rsidRPr="00A71D81" w:rsidRDefault="007107BA" w:rsidP="007107BA">
            <w:pPr>
              <w:jc w:val="center"/>
              <w:rPr>
                <w:rFonts w:ascii="GHEA Grapalat" w:hAnsi="GHEA Grapalat" w:cs="Arial"/>
                <w:sz w:val="18"/>
                <w:szCs w:val="18"/>
                <w:lang w:val="pt-BR"/>
              </w:rPr>
            </w:pPr>
            <w:r w:rsidRPr="00225B3B">
              <w:rPr>
                <w:rFonts w:ascii="GHEA Grapalat" w:hAnsi="GHEA Grapalat"/>
                <w:sz w:val="20"/>
                <w:lang w:val="pt-BR"/>
              </w:rPr>
              <w:t>100%</w:t>
            </w:r>
          </w:p>
        </w:tc>
        <w:tc>
          <w:tcPr>
            <w:tcW w:w="1541" w:type="dxa"/>
            <w:vAlign w:val="center"/>
          </w:tcPr>
          <w:p w14:paraId="6210E185" w14:textId="7A046944" w:rsidR="007107BA" w:rsidRPr="00A71D81" w:rsidRDefault="007107BA" w:rsidP="007107BA">
            <w:pPr>
              <w:jc w:val="center"/>
              <w:rPr>
                <w:rFonts w:ascii="GHEA Grapalat" w:hAnsi="GHEA Grapalat"/>
                <w:b/>
                <w:lang w:val="pt-BR"/>
              </w:rPr>
            </w:pPr>
            <w:r w:rsidRPr="00225B3B">
              <w:rPr>
                <w:rFonts w:ascii="GHEA Grapalat" w:hAnsi="GHEA Grapalat"/>
                <w:sz w:val="20"/>
                <w:lang w:val="pt-BR"/>
              </w:rPr>
              <w:t>100%</w:t>
            </w:r>
          </w:p>
        </w:tc>
      </w:tr>
      <w:tr w:rsidR="007107BA" w:rsidRPr="006811FF" w14:paraId="390E092A" w14:textId="77777777" w:rsidTr="007621CA">
        <w:trPr>
          <w:trHeight w:val="372"/>
        </w:trPr>
        <w:tc>
          <w:tcPr>
            <w:tcW w:w="1724" w:type="dxa"/>
            <w:vAlign w:val="center"/>
          </w:tcPr>
          <w:p w14:paraId="385552BF" w14:textId="26D38D6C"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2</w:t>
            </w:r>
          </w:p>
        </w:tc>
        <w:tc>
          <w:tcPr>
            <w:tcW w:w="2131" w:type="dxa"/>
            <w:vAlign w:val="center"/>
          </w:tcPr>
          <w:p w14:paraId="3C5435F7" w14:textId="4454ACFE"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39714230/1</w:t>
            </w:r>
          </w:p>
        </w:tc>
        <w:tc>
          <w:tcPr>
            <w:tcW w:w="2643" w:type="dxa"/>
            <w:vAlign w:val="center"/>
          </w:tcPr>
          <w:p w14:paraId="05A710A3" w14:textId="7F7D777E"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Օդորակիչ</w:t>
            </w:r>
          </w:p>
        </w:tc>
        <w:tc>
          <w:tcPr>
            <w:tcW w:w="472" w:type="dxa"/>
            <w:vAlign w:val="center"/>
          </w:tcPr>
          <w:p w14:paraId="7535F0C3" w14:textId="46A0FA85" w:rsidR="007107BA" w:rsidRPr="00A71D81" w:rsidRDefault="007107BA" w:rsidP="007107BA">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316267D8" w14:textId="23ED015F" w:rsidR="007107BA" w:rsidRPr="00A71D81" w:rsidRDefault="007107BA" w:rsidP="007107BA">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27369ED0" w14:textId="565A6EA1" w:rsidR="007107BA" w:rsidRPr="00A71D81" w:rsidRDefault="007107BA" w:rsidP="007107BA">
            <w:pPr>
              <w:jc w:val="center"/>
              <w:rPr>
                <w:rFonts w:ascii="GHEA Grapalat" w:hAnsi="GHEA Grapalat"/>
                <w:sz w:val="20"/>
                <w:lang w:val="pt-BR"/>
              </w:rPr>
            </w:pPr>
            <w:r>
              <w:rPr>
                <w:rFonts w:ascii="GHEA Grapalat" w:hAnsi="GHEA Grapalat"/>
                <w:sz w:val="20"/>
                <w:lang w:val="pt-BR"/>
              </w:rPr>
              <w:t>-</w:t>
            </w:r>
          </w:p>
        </w:tc>
        <w:tc>
          <w:tcPr>
            <w:tcW w:w="685" w:type="dxa"/>
          </w:tcPr>
          <w:p w14:paraId="75776721" w14:textId="1FD6C6D6"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tcPr>
          <w:p w14:paraId="00BC4777" w14:textId="1CC89D2A"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tcPr>
          <w:p w14:paraId="520E580D" w14:textId="11DE25AB"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vAlign w:val="center"/>
          </w:tcPr>
          <w:p w14:paraId="0B54D0EE" w14:textId="7DF51CCD"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4FDFF01C" w14:textId="3438AC76"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0B3E1C" w14:textId="26ED9C51"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5A8D25" w14:textId="097A271F"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3E5772C" w14:textId="3AEC4A56"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5198556" w14:textId="2E751EC6"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1F1D107B" w14:textId="185365D5"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r>
      <w:tr w:rsidR="007107BA" w:rsidRPr="00A71D81" w14:paraId="6EC5929F" w14:textId="77777777" w:rsidTr="007621CA">
        <w:trPr>
          <w:trHeight w:val="372"/>
        </w:trPr>
        <w:tc>
          <w:tcPr>
            <w:tcW w:w="1724" w:type="dxa"/>
            <w:vAlign w:val="center"/>
          </w:tcPr>
          <w:p w14:paraId="48E698FC" w14:textId="78F46985"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3</w:t>
            </w:r>
          </w:p>
        </w:tc>
        <w:tc>
          <w:tcPr>
            <w:tcW w:w="2131" w:type="dxa"/>
            <w:vAlign w:val="center"/>
          </w:tcPr>
          <w:p w14:paraId="5187D60F" w14:textId="0B5E1A35"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38590000/2</w:t>
            </w:r>
          </w:p>
        </w:tc>
        <w:tc>
          <w:tcPr>
            <w:tcW w:w="2643" w:type="dxa"/>
            <w:vAlign w:val="center"/>
          </w:tcPr>
          <w:p w14:paraId="632BE779" w14:textId="3420196E" w:rsidR="007107BA" w:rsidRPr="009E4A60" w:rsidRDefault="007107BA" w:rsidP="007107BA">
            <w:pPr>
              <w:jc w:val="center"/>
              <w:rPr>
                <w:rFonts w:ascii="GHEA Grapalat" w:hAnsi="GHEA Grapalat"/>
                <w:sz w:val="18"/>
                <w:szCs w:val="18"/>
                <w:lang w:val="es-ES"/>
              </w:rPr>
            </w:pPr>
            <w:r>
              <w:rPr>
                <w:rFonts w:ascii="GHEA Grapalat" w:hAnsi="GHEA Grapalat" w:cs="Calibri"/>
                <w:color w:val="000000"/>
                <w:sz w:val="18"/>
                <w:szCs w:val="18"/>
              </w:rPr>
              <w:t>Քրոմոտոգրաֆիայի գրադիենտյին փականների հավաքածու</w:t>
            </w:r>
          </w:p>
        </w:tc>
        <w:tc>
          <w:tcPr>
            <w:tcW w:w="472" w:type="dxa"/>
            <w:vAlign w:val="center"/>
          </w:tcPr>
          <w:p w14:paraId="265BE79F" w14:textId="22DEF3D5" w:rsidR="007107BA" w:rsidRPr="00A71D81" w:rsidRDefault="007107BA" w:rsidP="007107BA">
            <w:pPr>
              <w:jc w:val="center"/>
              <w:rPr>
                <w:rFonts w:ascii="GHEA Grapalat" w:hAnsi="GHEA Grapalat"/>
                <w:sz w:val="20"/>
                <w:lang w:val="pt-BR"/>
              </w:rPr>
            </w:pPr>
            <w:r w:rsidRPr="00884201">
              <w:rPr>
                <w:rFonts w:ascii="GHEA Grapalat" w:hAnsi="GHEA Grapalat"/>
                <w:sz w:val="20"/>
                <w:lang w:val="pt-BR"/>
              </w:rPr>
              <w:t>-</w:t>
            </w:r>
          </w:p>
        </w:tc>
        <w:tc>
          <w:tcPr>
            <w:tcW w:w="472" w:type="dxa"/>
            <w:vAlign w:val="center"/>
          </w:tcPr>
          <w:p w14:paraId="2ED1905C" w14:textId="63AC38D0" w:rsidR="007107BA" w:rsidRPr="00A71D81" w:rsidRDefault="007107BA" w:rsidP="007107BA">
            <w:pPr>
              <w:jc w:val="center"/>
              <w:rPr>
                <w:rFonts w:ascii="GHEA Grapalat" w:hAnsi="GHEA Grapalat"/>
                <w:sz w:val="20"/>
                <w:lang w:val="pt-BR"/>
              </w:rPr>
            </w:pPr>
            <w:r w:rsidRPr="00884201">
              <w:rPr>
                <w:rFonts w:ascii="GHEA Grapalat" w:hAnsi="GHEA Grapalat"/>
                <w:sz w:val="20"/>
                <w:lang w:val="pt-BR"/>
              </w:rPr>
              <w:t>-</w:t>
            </w:r>
          </w:p>
        </w:tc>
        <w:tc>
          <w:tcPr>
            <w:tcW w:w="653" w:type="dxa"/>
            <w:vAlign w:val="center"/>
          </w:tcPr>
          <w:p w14:paraId="389BEBD8" w14:textId="610C65A4" w:rsidR="007107BA" w:rsidRPr="00A71D81" w:rsidRDefault="007107BA" w:rsidP="007107BA">
            <w:pPr>
              <w:jc w:val="center"/>
              <w:rPr>
                <w:rFonts w:ascii="GHEA Grapalat" w:hAnsi="GHEA Grapalat"/>
                <w:sz w:val="20"/>
                <w:lang w:val="pt-BR"/>
              </w:rPr>
            </w:pPr>
            <w:r>
              <w:rPr>
                <w:rFonts w:ascii="GHEA Grapalat" w:hAnsi="GHEA Grapalat"/>
                <w:sz w:val="20"/>
                <w:lang w:val="pt-BR"/>
              </w:rPr>
              <w:t>-</w:t>
            </w:r>
          </w:p>
        </w:tc>
        <w:tc>
          <w:tcPr>
            <w:tcW w:w="685" w:type="dxa"/>
          </w:tcPr>
          <w:p w14:paraId="50B38FD0" w14:textId="6DCFF893"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tcPr>
          <w:p w14:paraId="13A1104F" w14:textId="1BD3619A"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tcPr>
          <w:p w14:paraId="24FB4FD6" w14:textId="4CBEEC03" w:rsidR="007107BA" w:rsidRPr="00A71D81" w:rsidRDefault="007107BA" w:rsidP="007107BA">
            <w:pPr>
              <w:jc w:val="center"/>
              <w:rPr>
                <w:rFonts w:ascii="GHEA Grapalat" w:hAnsi="GHEA Grapalat"/>
                <w:sz w:val="20"/>
                <w:lang w:val="pt-BR"/>
              </w:rPr>
            </w:pPr>
            <w:r w:rsidRPr="00DB2A55">
              <w:rPr>
                <w:rFonts w:ascii="GHEA Grapalat" w:hAnsi="GHEA Grapalat"/>
                <w:sz w:val="20"/>
                <w:lang w:val="pt-BR"/>
              </w:rPr>
              <w:t>-</w:t>
            </w:r>
          </w:p>
        </w:tc>
        <w:tc>
          <w:tcPr>
            <w:tcW w:w="685" w:type="dxa"/>
            <w:vAlign w:val="center"/>
          </w:tcPr>
          <w:p w14:paraId="583293DE" w14:textId="4F5A27F6"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275F7E4C" w14:textId="55969DC2"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157CEA80" w14:textId="3B188F81"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743CEF83" w14:textId="72B64885"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60BD6B93" w14:textId="3569E15F"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685" w:type="dxa"/>
            <w:vAlign w:val="center"/>
          </w:tcPr>
          <w:p w14:paraId="5DD4D153" w14:textId="73AA92E8"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c>
          <w:tcPr>
            <w:tcW w:w="1541" w:type="dxa"/>
            <w:vAlign w:val="center"/>
          </w:tcPr>
          <w:p w14:paraId="486F3EB5" w14:textId="3EFAA036" w:rsidR="007107BA" w:rsidRPr="00A71D81" w:rsidRDefault="007107BA" w:rsidP="007107BA">
            <w:pPr>
              <w:jc w:val="center"/>
              <w:rPr>
                <w:rFonts w:ascii="GHEA Grapalat" w:hAnsi="GHEA Grapalat"/>
                <w:sz w:val="20"/>
                <w:lang w:val="pt-BR"/>
              </w:rPr>
            </w:pPr>
            <w:r w:rsidRPr="00225B3B">
              <w:rPr>
                <w:rFonts w:ascii="GHEA Grapalat" w:hAnsi="GHEA Grapalat"/>
                <w:sz w:val="20"/>
                <w:lang w:val="pt-BR"/>
              </w:rPr>
              <w:t>100%</w:t>
            </w:r>
          </w:p>
        </w:tc>
      </w:tr>
    </w:tbl>
    <w:p w14:paraId="5E3DE4B0" w14:textId="3AD130E8" w:rsidR="00071D1C" w:rsidRPr="000A3782" w:rsidRDefault="006811FF" w:rsidP="006811FF">
      <w:pPr>
        <w:rPr>
          <w:rFonts w:ascii="GHEA Grapalat" w:hAnsi="GHEA Grapalat"/>
          <w:sz w:val="20"/>
        </w:rPr>
      </w:pPr>
      <w:r>
        <w:rPr>
          <w:rFonts w:ascii="GHEA Grapalat" w:hAnsi="GHEA Grapalat"/>
          <w:sz w:val="20"/>
        </w:rPr>
        <w:br w:type="textWrapping" w:clear="all"/>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77C86">
          <w:footnotePr>
            <w:pos w:val="beneathText"/>
          </w:footnotePr>
          <w:pgSz w:w="16838" w:h="11906" w:orient="landscape" w:code="9"/>
          <w:pgMar w:top="662" w:right="533" w:bottom="567"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107BA"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AB7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854B" w14:textId="77777777" w:rsidR="00F01E62" w:rsidRDefault="00F01E62">
      <w:r>
        <w:separator/>
      </w:r>
    </w:p>
  </w:endnote>
  <w:endnote w:type="continuationSeparator" w:id="0">
    <w:p w14:paraId="354C1D89" w14:textId="77777777" w:rsidR="00F01E62" w:rsidRDefault="00F0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Armenian">
    <w:panose1 w:val="020B0604020202020204"/>
    <w:charset w:val="CC"/>
    <w:family w:val="swiss"/>
    <w:pitch w:val="variable"/>
    <w:sig w:usb0="00000687" w:usb1="00000000" w:usb2="00000000" w:usb3="00000000" w:csb0="0000009F"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CEE1" w14:textId="77777777" w:rsidR="00F01E62" w:rsidRDefault="00F01E62">
      <w:r>
        <w:separator/>
      </w:r>
    </w:p>
  </w:footnote>
  <w:footnote w:type="continuationSeparator" w:id="0">
    <w:p w14:paraId="78157F3D" w14:textId="77777777" w:rsidR="00F01E62" w:rsidRDefault="00F01E62">
      <w:r>
        <w:continuationSeparator/>
      </w:r>
    </w:p>
  </w:footnote>
  <w:footnote w:id="1">
    <w:p w14:paraId="25169F5E" w14:textId="508ACE5C" w:rsidR="007107BA" w:rsidRPr="00AE74A0" w:rsidRDefault="007107BA"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435B02AC" w14:textId="77777777" w:rsidR="007107BA" w:rsidRPr="006265F4" w:rsidRDefault="007107BA">
      <w:pPr>
        <w:pStyle w:val="af2"/>
      </w:pPr>
      <w:r w:rsidRPr="006265F4">
        <w:rPr>
          <w:rStyle w:val="af6"/>
          <w:color w:val="FFFFFF"/>
        </w:rPr>
        <w:footnoteRef/>
      </w:r>
      <w:r w:rsidRPr="006265F4">
        <w:t xml:space="preserve"> </w:t>
      </w:r>
      <w:r w:rsidRPr="008F1434">
        <w:rPr>
          <w:vertAlign w:val="superscript"/>
          <w:lang w:val="hy-AM"/>
        </w:rPr>
        <w:t xml:space="preserve">10 </w:t>
      </w:r>
      <w:r w:rsidRPr="006265F4">
        <w:rPr>
          <w:rFonts w:ascii="GHEA Grapalat" w:hAnsi="GHEA Grapalat" w:cs="Sylfaen"/>
          <w:i/>
          <w:sz w:val="16"/>
          <w:szCs w:val="16"/>
        </w:rPr>
        <w:t xml:space="preserve">Սահմանվում է </w:t>
      </w:r>
      <w:r w:rsidRPr="008F1434">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3">
    <w:p w14:paraId="15824E90" w14:textId="77777777" w:rsidR="007107BA" w:rsidRPr="008F1434" w:rsidRDefault="007107BA"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8F1434">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364264A" w14:textId="7D3AE485" w:rsidR="007107BA" w:rsidRPr="008F1434" w:rsidRDefault="007107BA" w:rsidP="0047790C">
      <w:pPr>
        <w:pStyle w:val="af2"/>
        <w:jc w:val="both"/>
        <w:rPr>
          <w:rFonts w:ascii="GHEA Grapalat" w:hAnsi="GHEA Grapalat" w:cs="Sylfaen"/>
          <w:i/>
          <w:sz w:val="16"/>
          <w:szCs w:val="16"/>
          <w:lang w:val="hy-AM"/>
        </w:rPr>
      </w:pPr>
    </w:p>
  </w:footnote>
  <w:footnote w:id="5">
    <w:p w14:paraId="6B92E9D6" w14:textId="3A5790D9" w:rsidR="007107BA" w:rsidRPr="008F1434" w:rsidRDefault="007107BA">
      <w:pPr>
        <w:pStyle w:val="af2"/>
        <w:rPr>
          <w:rFonts w:ascii="GHEA Grapalat" w:hAnsi="GHEA Grapalat"/>
          <w:lang w:val="hy-AM"/>
        </w:rPr>
      </w:pPr>
    </w:p>
  </w:footnote>
  <w:footnote w:id="6">
    <w:p w14:paraId="7E21AE53" w14:textId="77777777" w:rsidR="007107BA" w:rsidRPr="006265F4" w:rsidRDefault="007107B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09D8FBE1" w14:textId="77777777" w:rsidR="007107BA" w:rsidRDefault="007107BA" w:rsidP="00734132">
      <w:pPr>
        <w:pStyle w:val="af4"/>
        <w:spacing w:before="0" w:beforeAutospacing="0" w:after="0" w:afterAutospacing="0"/>
        <w:ind w:firstLine="708"/>
        <w:jc w:val="both"/>
        <w:rPr>
          <w:rFonts w:ascii="GHEA Grapalat" w:hAnsi="GHEA Grapalat"/>
          <w:i/>
          <w:sz w:val="16"/>
          <w:szCs w:val="16"/>
          <w:lang w:val="hy-AM" w:eastAsia="ru-RU"/>
        </w:rPr>
      </w:pPr>
    </w:p>
    <w:p w14:paraId="0E8058AD" w14:textId="77777777" w:rsidR="007107BA" w:rsidRDefault="007107BA" w:rsidP="00734132">
      <w:pPr>
        <w:pStyle w:val="af4"/>
        <w:spacing w:before="0" w:beforeAutospacing="0" w:after="0" w:afterAutospacing="0"/>
        <w:ind w:firstLine="708"/>
        <w:jc w:val="both"/>
        <w:rPr>
          <w:rFonts w:ascii="GHEA Grapalat" w:hAnsi="GHEA Grapalat"/>
          <w:i/>
          <w:sz w:val="16"/>
          <w:szCs w:val="16"/>
          <w:lang w:val="hy-AM" w:eastAsia="ru-RU"/>
        </w:rPr>
      </w:pPr>
    </w:p>
    <w:p w14:paraId="003F7296" w14:textId="77777777" w:rsidR="007107BA" w:rsidRDefault="007107BA" w:rsidP="00734132">
      <w:pPr>
        <w:pStyle w:val="af4"/>
        <w:spacing w:before="0" w:beforeAutospacing="0" w:after="0" w:afterAutospacing="0"/>
        <w:ind w:firstLine="708"/>
        <w:jc w:val="both"/>
        <w:rPr>
          <w:rFonts w:ascii="GHEA Grapalat" w:hAnsi="GHEA Grapalat"/>
          <w:i/>
          <w:sz w:val="16"/>
          <w:szCs w:val="16"/>
          <w:lang w:val="hy-AM" w:eastAsia="ru-RU"/>
        </w:rPr>
      </w:pPr>
    </w:p>
    <w:p w14:paraId="49F3B6F4" w14:textId="794A732E" w:rsidR="007107BA" w:rsidRPr="007A2757" w:rsidRDefault="007107BA" w:rsidP="007A2757">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w:t>
      </w:r>
      <w:r w:rsidRPr="000B7538">
        <w:rPr>
          <w:rFonts w:ascii="Microsoft JhengHei" w:eastAsia="Microsoft JhengHei" w:hAnsi="Microsoft JhengHei" w:cs="Microsoft JhengHei" w:hint="eastAsia"/>
          <w:i/>
          <w:sz w:val="16"/>
          <w:szCs w:val="16"/>
          <w:lang w:val="hy-AM" w:eastAsia="ru-RU"/>
        </w:rPr>
        <w:t>․</w:t>
      </w:r>
      <w:r w:rsidRPr="000B7538">
        <w:rPr>
          <w:rFonts w:ascii="GHEA Grapalat" w:hAnsi="GHEA Grapalat"/>
          <w:i/>
          <w:sz w:val="16"/>
          <w:szCs w:val="16"/>
          <w:lang w:val="hy-AM" w:eastAsia="ru-RU"/>
        </w:rPr>
        <w:t xml:space="preserve">4 </w:t>
      </w:r>
      <w:r w:rsidRPr="000B7538">
        <w:rPr>
          <w:rFonts w:ascii="GHEA Grapalat" w:hAnsi="GHEA Grapalat" w:cs="GHEA Grapalat"/>
          <w:i/>
          <w:sz w:val="16"/>
          <w:szCs w:val="16"/>
          <w:lang w:val="hy-AM" w:eastAsia="ru-RU"/>
        </w:rPr>
        <w:t>կետի</w:t>
      </w:r>
      <w:r w:rsidRPr="000B7538">
        <w:rPr>
          <w:rFonts w:ascii="GHEA Grapalat" w:hAnsi="GHEA Grapalat"/>
          <w:i/>
          <w:sz w:val="16"/>
          <w:szCs w:val="16"/>
          <w:lang w:val="hy-AM" w:eastAsia="ru-RU"/>
        </w:rPr>
        <w:t xml:space="preserve"> 2-</w:t>
      </w:r>
      <w:r w:rsidRPr="000B7538">
        <w:rPr>
          <w:rFonts w:ascii="GHEA Grapalat" w:hAnsi="GHEA Grapalat" w:cs="GHEA Grapalat"/>
          <w:i/>
          <w:sz w:val="16"/>
          <w:szCs w:val="16"/>
          <w:lang w:val="hy-AM" w:eastAsia="ru-RU"/>
        </w:rPr>
        <w:t>րդ</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նախադասությամբ</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նախատեսված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կարգավորումը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w:t>
      </w:r>
      <w:r w:rsidRPr="000B7538">
        <w:rPr>
          <w:rFonts w:ascii="GHEA Grapalat" w:hAnsi="GHEA Grapalat"/>
          <w:i/>
          <w:sz w:val="16"/>
          <w:szCs w:val="16"/>
          <w:lang w:val="hy-AM" w:eastAsia="ru-RU"/>
        </w:rPr>
        <w:t xml:space="preserve"> &lt;&lt; </w:t>
      </w:r>
      <w:r w:rsidRPr="000B7538">
        <w:rPr>
          <w:rFonts w:ascii="GHEA Grapalat" w:hAnsi="GHEA Grapalat" w:cs="GHEA Grapalat"/>
          <w:i/>
          <w:sz w:val="16"/>
          <w:szCs w:val="16"/>
          <w:lang w:val="hy-AM" w:eastAsia="ru-RU"/>
        </w:rPr>
        <w:t>պարտավորվում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ընտրված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մասնակից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ճանաչվելու</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դեպքում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հրավերով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սահմանված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և</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ժամկետում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ներկայացնել</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որակավորման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Calibri" w:hAnsi="Calibri" w:cs="Calibri"/>
          <w:i/>
          <w:sz w:val="16"/>
          <w:szCs w:val="16"/>
          <w:lang w:val="hy-AM" w:eastAsia="ru-RU"/>
        </w:rPr>
        <w:t> </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կողմից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շնորհված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վարկունակության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վարկանիշ</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առնվազն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Հայաստանի</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Հանրապետությանը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շնորհված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սուվերեն</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վարկանիշի</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չափով</w:t>
      </w:r>
      <w:r w:rsidRPr="000B7538">
        <w:rPr>
          <w:rFonts w:ascii="GHEA Grapalat" w:hAnsi="GHEA Grapalat"/>
          <w:i/>
          <w:sz w:val="16"/>
          <w:szCs w:val="16"/>
          <w:lang w:val="hy-AM" w:eastAsia="ru-RU"/>
        </w:rPr>
        <w:t>:</w:t>
      </w:r>
    </w:p>
  </w:footnote>
  <w:footnote w:id="8">
    <w:p w14:paraId="52433E81" w14:textId="02181C97" w:rsidR="007107BA" w:rsidRPr="00523B4A" w:rsidRDefault="007107BA" w:rsidP="007A2757">
      <w:pPr>
        <w:pStyle w:val="af2"/>
        <w:rPr>
          <w:rFonts w:ascii="GHEA Grapalat" w:hAnsi="GHEA Grapalat"/>
          <w:i/>
          <w:sz w:val="16"/>
          <w:szCs w:val="16"/>
          <w:lang w:val="af-ZA"/>
        </w:rPr>
      </w:pPr>
    </w:p>
    <w:p w14:paraId="78C1BA05" w14:textId="77777777" w:rsidR="007107BA" w:rsidRPr="006F2A6C" w:rsidRDefault="007107BA" w:rsidP="0038431C">
      <w:pPr>
        <w:pStyle w:val="af2"/>
        <w:jc w:val="both"/>
        <w:rPr>
          <w:rFonts w:ascii="Calibri" w:hAnsi="Calibri"/>
          <w:sz w:val="16"/>
          <w:szCs w:val="16"/>
          <w:lang w:val="hy-AM"/>
        </w:rPr>
      </w:pPr>
      <w:r w:rsidRPr="008F0772">
        <w:rPr>
          <w:rFonts w:ascii="GHEA Grapalat" w:hAnsi="GHEA Grapalat"/>
          <w:i/>
          <w:sz w:val="16"/>
          <w:szCs w:val="16"/>
          <w:highlight w:val="yellow"/>
          <w:lang w:val="af-ZA"/>
        </w:rPr>
        <w:t xml:space="preserve">** </w:t>
      </w:r>
      <w:r w:rsidRPr="008F0772">
        <w:rPr>
          <w:rFonts w:ascii="Calibri" w:hAnsi="Calibri"/>
          <w:sz w:val="16"/>
          <w:szCs w:val="16"/>
          <w:highlight w:val="yellow"/>
          <w:lang w:val="hy-AM"/>
        </w:rPr>
        <w:t xml:space="preserve">- </w:t>
      </w:r>
      <w:r w:rsidRPr="008F0772">
        <w:rPr>
          <w:rFonts w:ascii="GHEA Grapalat" w:hAnsi="GHEA Grapalat"/>
          <w:i/>
          <w:sz w:val="16"/>
          <w:szCs w:val="16"/>
          <w:highlight w:val="yellow"/>
          <w:lang w:val="en-US"/>
        </w:rPr>
        <w:t>ՀՀ</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ռեզիդենտ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հանդիասցող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մասնակիցը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դիմում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հայտարարությունը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լրացնելիս</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նշում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է</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գրանցման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ստորաբաժանումների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հիմնարկների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և</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անհատ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ձեռնարկատերերի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հաշվառման</w:t>
      </w:r>
      <w:r w:rsidRPr="008F0772">
        <w:rPr>
          <w:rFonts w:ascii="Calibri" w:hAnsi="Calibri" w:cs="Calibri"/>
          <w:i/>
          <w:sz w:val="16"/>
          <w:szCs w:val="16"/>
          <w:highlight w:val="yellow"/>
          <w:lang w:val="af-ZA"/>
        </w:rPr>
        <w:t> </w:t>
      </w:r>
      <w:r w:rsidRPr="008F0772">
        <w:rPr>
          <w:rFonts w:ascii="GHEA Grapalat" w:hAnsi="GHEA Grapalat" w:cs="GHEA Grapalat"/>
          <w:i/>
          <w:sz w:val="16"/>
          <w:szCs w:val="16"/>
          <w:highlight w:val="yellow"/>
          <w:lang w:val="en-US"/>
        </w:rPr>
        <w:t>մասին</w:t>
      </w:r>
      <w:r w:rsidRPr="008F0772">
        <w:rPr>
          <w:rFonts w:ascii="GHEA Grapalat" w:hAnsi="GHEA Grapalat" w:cs="GHEA Grapalat"/>
          <w:i/>
          <w:sz w:val="16"/>
          <w:szCs w:val="16"/>
          <w:highlight w:val="yellow"/>
          <w:lang w:val="af-ZA"/>
        </w:rPr>
        <w:t>»</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օրենքի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համաձայն՝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ռեգիստրի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գործակալությունում</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գրանցած՝</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շահառուների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վերաբերյալ</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տեղեկություններ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պարունակող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կայքէջի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հղումը՝</w:t>
      </w:r>
      <w:r w:rsidRPr="002B6991">
        <w:rPr>
          <w:rFonts w:ascii="GHEA Grapalat" w:hAnsi="GHEA Grapalat"/>
          <w:i/>
          <w:sz w:val="16"/>
          <w:szCs w:val="16"/>
          <w:lang w:val="af-ZA"/>
        </w:rPr>
        <w:t xml:space="preserve"> </w:t>
      </w:r>
    </w:p>
    <w:p w14:paraId="3B0A45E2" w14:textId="77777777" w:rsidR="007107BA" w:rsidRPr="002B6991" w:rsidRDefault="007107BA" w:rsidP="0038431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icrosoft YaHei" w:eastAsia="Microsoft YaHei" w:hAnsi="Microsoft YaHei" w:cs="Microsoft YaHei" w:hint="eastAsia"/>
          <w:i/>
          <w:sz w:val="16"/>
          <w:szCs w:val="16"/>
          <w:lang w:val="hy-AM" w:eastAsia="ru-RU"/>
        </w:rPr>
        <w:t>․</w:t>
      </w:r>
      <w:r w:rsidRPr="002B6991">
        <w:rPr>
          <w:rFonts w:ascii="GHEA Grapalat" w:hAnsi="GHEA Grapalat"/>
          <w:i/>
          <w:sz w:val="16"/>
          <w:szCs w:val="16"/>
          <w:lang w:val="hy-AM" w:eastAsia="ru-RU"/>
        </w:rPr>
        <w:t>2-ի&gt;&gt; բառերով,</w:t>
      </w:r>
    </w:p>
    <w:p w14:paraId="1427B084" w14:textId="77777777" w:rsidR="007107BA" w:rsidRPr="002B6991" w:rsidRDefault="007107BA" w:rsidP="0038431C">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51AB8162" w14:textId="77777777" w:rsidR="007107BA" w:rsidRPr="00BF58CA" w:rsidRDefault="007107BA" w:rsidP="0038431C">
      <w:pPr>
        <w:pStyle w:val="af2"/>
        <w:jc w:val="both"/>
        <w:rPr>
          <w:rFonts w:ascii="GHEA Grapalat" w:hAnsi="GHEA Grapalat"/>
          <w:i/>
          <w:sz w:val="16"/>
          <w:szCs w:val="16"/>
          <w:lang w:val="hy-AM"/>
        </w:rPr>
      </w:pPr>
    </w:p>
    <w:p w14:paraId="79424135" w14:textId="77777777" w:rsidR="007107BA" w:rsidRPr="00BF58CA" w:rsidRDefault="007107BA" w:rsidP="005F1C06">
      <w:pPr>
        <w:pStyle w:val="af2"/>
        <w:jc w:val="both"/>
        <w:rPr>
          <w:rFonts w:ascii="GHEA Grapalat" w:hAnsi="GHEA Grapalat"/>
          <w:i/>
          <w:sz w:val="16"/>
          <w:szCs w:val="16"/>
          <w:lang w:val="hy-AM"/>
        </w:rPr>
      </w:pPr>
    </w:p>
    <w:p w14:paraId="7DCC7BCC" w14:textId="77777777" w:rsidR="007107BA" w:rsidRPr="00B20703" w:rsidDel="006C3873" w:rsidRDefault="007107BA" w:rsidP="00CE3A99">
      <w:pPr>
        <w:jc w:val="both"/>
        <w:rPr>
          <w:del w:id="5" w:author="User" w:date="2019-05-26T09:52:00Z"/>
          <w:rFonts w:ascii="GHEA Grapalat" w:hAnsi="GHEA Grapalat" w:cs="Sylfaen"/>
          <w:sz w:val="20"/>
          <w:lang w:val="hy-AM"/>
        </w:rPr>
      </w:pPr>
    </w:p>
  </w:footnote>
  <w:footnote w:id="9">
    <w:p w14:paraId="28B63088" w14:textId="77777777" w:rsidR="007107BA" w:rsidRPr="006265F4" w:rsidRDefault="007107BA"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7107BA" w:rsidRPr="006265F4" w:rsidRDefault="007107B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7107BA" w:rsidRPr="006265F4" w:rsidDel="00856FDE" w:rsidRDefault="007107BA" w:rsidP="00B2572B">
      <w:pPr>
        <w:pStyle w:val="af2"/>
        <w:rPr>
          <w:del w:id="8" w:author="User" w:date="2019-05-26T09:57:00Z"/>
          <w:i/>
          <w:lang w:val="af-ZA"/>
        </w:rPr>
      </w:pPr>
    </w:p>
  </w:footnote>
  <w:footnote w:id="10">
    <w:p w14:paraId="25333EC9" w14:textId="77777777" w:rsidR="007107BA" w:rsidRPr="00C65A05" w:rsidRDefault="007107BA"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7107BA" w:rsidRPr="00C65A05" w:rsidRDefault="007107B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7107BA" w:rsidRPr="006265F4" w:rsidDel="007942E8" w:rsidRDefault="007107BA" w:rsidP="00071D1C">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7107BA" w:rsidRPr="006265F4" w:rsidDel="007942E8" w:rsidRDefault="007107BA"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7107BA" w:rsidRPr="006265F4" w:rsidRDefault="007107BA"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7107BA" w:rsidRPr="006265F4" w:rsidDel="007942E8" w:rsidRDefault="007107BA"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7107BA" w:rsidRPr="006265F4" w:rsidDel="007942E8" w:rsidRDefault="007107BA" w:rsidP="00071D1C">
      <w:pPr>
        <w:pStyle w:val="af2"/>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7107BA" w:rsidRPr="006265F4" w:rsidDel="002877FC" w:rsidRDefault="007107BA" w:rsidP="00071D1C">
      <w:pPr>
        <w:pStyle w:val="af2"/>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7107BA" w:rsidRPr="006265F4" w:rsidDel="002877FC" w:rsidRDefault="007107BA" w:rsidP="00071D1C">
      <w:pPr>
        <w:pStyle w:val="af2"/>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49CD"/>
    <w:multiLevelType w:val="hybridMultilevel"/>
    <w:tmpl w:val="0ED676F0"/>
    <w:lvl w:ilvl="0" w:tplc="218EC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F592EAD"/>
    <w:multiLevelType w:val="hybridMultilevel"/>
    <w:tmpl w:val="251E4D90"/>
    <w:lvl w:ilvl="0" w:tplc="32D43D76">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3D33"/>
    <w:rsid w:val="00045B10"/>
    <w:rsid w:val="00045D01"/>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82"/>
    <w:rsid w:val="000A37CE"/>
    <w:rsid w:val="000A382D"/>
    <w:rsid w:val="000A5B16"/>
    <w:rsid w:val="000A6B75"/>
    <w:rsid w:val="000A72AD"/>
    <w:rsid w:val="000A7528"/>
    <w:rsid w:val="000B033F"/>
    <w:rsid w:val="000B1088"/>
    <w:rsid w:val="000B259E"/>
    <w:rsid w:val="000B5AE5"/>
    <w:rsid w:val="000B5CF4"/>
    <w:rsid w:val="000B700B"/>
    <w:rsid w:val="000B7538"/>
    <w:rsid w:val="000B7641"/>
    <w:rsid w:val="000B7C54"/>
    <w:rsid w:val="000C0396"/>
    <w:rsid w:val="000C062F"/>
    <w:rsid w:val="000C0A9D"/>
    <w:rsid w:val="000C165F"/>
    <w:rsid w:val="000C36C6"/>
    <w:rsid w:val="000C5A09"/>
    <w:rsid w:val="000C6F81"/>
    <w:rsid w:val="000C7133"/>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F66"/>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257"/>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3DE"/>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B05"/>
    <w:rsid w:val="00116E47"/>
    <w:rsid w:val="00117020"/>
    <w:rsid w:val="00117964"/>
    <w:rsid w:val="00117DAA"/>
    <w:rsid w:val="00121B65"/>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4EEC"/>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91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5B3"/>
    <w:rsid w:val="001B7698"/>
    <w:rsid w:val="001C07C6"/>
    <w:rsid w:val="001C0849"/>
    <w:rsid w:val="001C0B2D"/>
    <w:rsid w:val="001C0BBD"/>
    <w:rsid w:val="001C3D83"/>
    <w:rsid w:val="001C3F6C"/>
    <w:rsid w:val="001C76F7"/>
    <w:rsid w:val="001C7C1A"/>
    <w:rsid w:val="001D1139"/>
    <w:rsid w:val="001D1D00"/>
    <w:rsid w:val="001D2399"/>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A5E"/>
    <w:rsid w:val="00206DC6"/>
    <w:rsid w:val="0020701A"/>
    <w:rsid w:val="00207225"/>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03A"/>
    <w:rsid w:val="002770B9"/>
    <w:rsid w:val="00277F14"/>
    <w:rsid w:val="0028014C"/>
    <w:rsid w:val="002802F1"/>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64F4"/>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1"/>
    <w:rsid w:val="002E0966"/>
    <w:rsid w:val="002E3165"/>
    <w:rsid w:val="002E33D8"/>
    <w:rsid w:val="002E4305"/>
    <w:rsid w:val="002E530A"/>
    <w:rsid w:val="002E531D"/>
    <w:rsid w:val="002E5D69"/>
    <w:rsid w:val="002E67D3"/>
    <w:rsid w:val="002E7EE1"/>
    <w:rsid w:val="002F1AB3"/>
    <w:rsid w:val="002F2B23"/>
    <w:rsid w:val="002F2C5F"/>
    <w:rsid w:val="002F2CE0"/>
    <w:rsid w:val="002F35FE"/>
    <w:rsid w:val="002F6164"/>
    <w:rsid w:val="002F6FA0"/>
    <w:rsid w:val="002F7A7E"/>
    <w:rsid w:val="002F7CE6"/>
    <w:rsid w:val="00300BF4"/>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B04"/>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39A"/>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8E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1C"/>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5A8"/>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3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BFA"/>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075F"/>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376F"/>
    <w:rsid w:val="0042389F"/>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C9"/>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3FF"/>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90C"/>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AD3"/>
    <w:rsid w:val="00507CF0"/>
    <w:rsid w:val="00507FEA"/>
    <w:rsid w:val="00510110"/>
    <w:rsid w:val="00510176"/>
    <w:rsid w:val="005106CC"/>
    <w:rsid w:val="00510CB7"/>
    <w:rsid w:val="00510E2B"/>
    <w:rsid w:val="005111C3"/>
    <w:rsid w:val="00511D8D"/>
    <w:rsid w:val="00512292"/>
    <w:rsid w:val="0051283A"/>
    <w:rsid w:val="00512D1F"/>
    <w:rsid w:val="0051341E"/>
    <w:rsid w:val="00513C9C"/>
    <w:rsid w:val="00513EF6"/>
    <w:rsid w:val="00514B2A"/>
    <w:rsid w:val="005150EC"/>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AF2"/>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59D"/>
    <w:rsid w:val="0054575E"/>
    <w:rsid w:val="005457B4"/>
    <w:rsid w:val="00545F4E"/>
    <w:rsid w:val="0054752B"/>
    <w:rsid w:val="00551E52"/>
    <w:rsid w:val="005525A4"/>
    <w:rsid w:val="00552D6E"/>
    <w:rsid w:val="005533DB"/>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E81"/>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1B3A"/>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761"/>
    <w:rsid w:val="00600DD3"/>
    <w:rsid w:val="0060505A"/>
    <w:rsid w:val="0060526C"/>
    <w:rsid w:val="00606328"/>
    <w:rsid w:val="0060652B"/>
    <w:rsid w:val="00606B84"/>
    <w:rsid w:val="0060715C"/>
    <w:rsid w:val="006131DF"/>
    <w:rsid w:val="00613C1B"/>
    <w:rsid w:val="00614934"/>
    <w:rsid w:val="00615570"/>
    <w:rsid w:val="006158AD"/>
    <w:rsid w:val="00616808"/>
    <w:rsid w:val="00616827"/>
    <w:rsid w:val="006175DC"/>
    <w:rsid w:val="00617A6E"/>
    <w:rsid w:val="00620934"/>
    <w:rsid w:val="00620AB7"/>
    <w:rsid w:val="0062101F"/>
    <w:rsid w:val="00621350"/>
    <w:rsid w:val="00621D3B"/>
    <w:rsid w:val="00621E4B"/>
    <w:rsid w:val="00621FDC"/>
    <w:rsid w:val="006237BD"/>
    <w:rsid w:val="00623998"/>
    <w:rsid w:val="006265F4"/>
    <w:rsid w:val="00626A0F"/>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6075"/>
    <w:rsid w:val="00647B5C"/>
    <w:rsid w:val="00650073"/>
    <w:rsid w:val="00650458"/>
    <w:rsid w:val="006505D2"/>
    <w:rsid w:val="00651408"/>
    <w:rsid w:val="00651E02"/>
    <w:rsid w:val="00651E10"/>
    <w:rsid w:val="006521E5"/>
    <w:rsid w:val="00653219"/>
    <w:rsid w:val="00653D8C"/>
    <w:rsid w:val="00654ADD"/>
    <w:rsid w:val="00654D3D"/>
    <w:rsid w:val="00654EBC"/>
    <w:rsid w:val="00655ABE"/>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1FF"/>
    <w:rsid w:val="006818C6"/>
    <w:rsid w:val="00685962"/>
    <w:rsid w:val="00685A30"/>
    <w:rsid w:val="00685C48"/>
    <w:rsid w:val="00690FF5"/>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5FF"/>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5E5"/>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7BA"/>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651"/>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4AA"/>
    <w:rsid w:val="007621CA"/>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52C"/>
    <w:rsid w:val="007A16FB"/>
    <w:rsid w:val="007A2020"/>
    <w:rsid w:val="007A2757"/>
    <w:rsid w:val="007A2E03"/>
    <w:rsid w:val="007A2E3D"/>
    <w:rsid w:val="007A2FC9"/>
    <w:rsid w:val="007A3CA8"/>
    <w:rsid w:val="007A3EE6"/>
    <w:rsid w:val="007A3F75"/>
    <w:rsid w:val="007A4BB9"/>
    <w:rsid w:val="007A5810"/>
    <w:rsid w:val="007A5E2D"/>
    <w:rsid w:val="007A7DEB"/>
    <w:rsid w:val="007B188A"/>
    <w:rsid w:val="007B207A"/>
    <w:rsid w:val="007B3046"/>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D06"/>
    <w:rsid w:val="007C5F44"/>
    <w:rsid w:val="007C6F05"/>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35C4"/>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690"/>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5DA"/>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287"/>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00DE"/>
    <w:rsid w:val="008916DE"/>
    <w:rsid w:val="008920F8"/>
    <w:rsid w:val="0089384E"/>
    <w:rsid w:val="00894F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9C3"/>
    <w:rsid w:val="008D6EF8"/>
    <w:rsid w:val="008D77B2"/>
    <w:rsid w:val="008D7FF8"/>
    <w:rsid w:val="008E00F2"/>
    <w:rsid w:val="008E1FEB"/>
    <w:rsid w:val="008E205C"/>
    <w:rsid w:val="008E24DC"/>
    <w:rsid w:val="008E2EA8"/>
    <w:rsid w:val="008E3548"/>
    <w:rsid w:val="008E38E6"/>
    <w:rsid w:val="008E3B1B"/>
    <w:rsid w:val="008E4010"/>
    <w:rsid w:val="008E43BF"/>
    <w:rsid w:val="008E4477"/>
    <w:rsid w:val="008E5B7C"/>
    <w:rsid w:val="008E5C09"/>
    <w:rsid w:val="008E60B3"/>
    <w:rsid w:val="008F1434"/>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6D7A"/>
    <w:rsid w:val="00917234"/>
    <w:rsid w:val="0091761E"/>
    <w:rsid w:val="0091775C"/>
    <w:rsid w:val="00917FAA"/>
    <w:rsid w:val="00920009"/>
    <w:rsid w:val="00922306"/>
    <w:rsid w:val="009229DF"/>
    <w:rsid w:val="009247B8"/>
    <w:rsid w:val="00926875"/>
    <w:rsid w:val="00931A1F"/>
    <w:rsid w:val="009324BF"/>
    <w:rsid w:val="00933281"/>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6B03"/>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4FE"/>
    <w:rsid w:val="00993191"/>
    <w:rsid w:val="00993B84"/>
    <w:rsid w:val="00994A77"/>
    <w:rsid w:val="00995045"/>
    <w:rsid w:val="00996C19"/>
    <w:rsid w:val="00997050"/>
    <w:rsid w:val="00997686"/>
    <w:rsid w:val="009A05AC"/>
    <w:rsid w:val="009A171D"/>
    <w:rsid w:val="009A1B95"/>
    <w:rsid w:val="009A2FDE"/>
    <w:rsid w:val="009A30B4"/>
    <w:rsid w:val="009A5190"/>
    <w:rsid w:val="009A539C"/>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A60"/>
    <w:rsid w:val="009E7100"/>
    <w:rsid w:val="009E7146"/>
    <w:rsid w:val="009F0660"/>
    <w:rsid w:val="009F06BA"/>
    <w:rsid w:val="009F18D0"/>
    <w:rsid w:val="009F1FF7"/>
    <w:rsid w:val="009F337A"/>
    <w:rsid w:val="009F4638"/>
    <w:rsid w:val="009F5D9B"/>
    <w:rsid w:val="009F64A7"/>
    <w:rsid w:val="009F7256"/>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018"/>
    <w:rsid w:val="00A222D7"/>
    <w:rsid w:val="00A22548"/>
    <w:rsid w:val="00A22EB5"/>
    <w:rsid w:val="00A232D9"/>
    <w:rsid w:val="00A24827"/>
    <w:rsid w:val="00A249DB"/>
    <w:rsid w:val="00A24F80"/>
    <w:rsid w:val="00A261E9"/>
    <w:rsid w:val="00A2791B"/>
    <w:rsid w:val="00A27FAF"/>
    <w:rsid w:val="00A3062D"/>
    <w:rsid w:val="00A30B3F"/>
    <w:rsid w:val="00A31A12"/>
    <w:rsid w:val="00A31F51"/>
    <w:rsid w:val="00A3284C"/>
    <w:rsid w:val="00A33D1F"/>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3C72"/>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2CC"/>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98F"/>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0DF"/>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1AB4"/>
    <w:rsid w:val="00B925B0"/>
    <w:rsid w:val="00B92A2B"/>
    <w:rsid w:val="00B941D0"/>
    <w:rsid w:val="00B95FE0"/>
    <w:rsid w:val="00B96B73"/>
    <w:rsid w:val="00B97237"/>
    <w:rsid w:val="00B975FA"/>
    <w:rsid w:val="00B9796D"/>
    <w:rsid w:val="00B97D91"/>
    <w:rsid w:val="00BA2C64"/>
    <w:rsid w:val="00BA3554"/>
    <w:rsid w:val="00BA632C"/>
    <w:rsid w:val="00BA6AA4"/>
    <w:rsid w:val="00BA7FAD"/>
    <w:rsid w:val="00BB1A5D"/>
    <w:rsid w:val="00BB1C9B"/>
    <w:rsid w:val="00BB3575"/>
    <w:rsid w:val="00BB3AC8"/>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0"/>
    <w:rsid w:val="00C0413D"/>
    <w:rsid w:val="00C04470"/>
    <w:rsid w:val="00C1019A"/>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353"/>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C90"/>
    <w:rsid w:val="00C8055A"/>
    <w:rsid w:val="00C806B2"/>
    <w:rsid w:val="00C807D9"/>
    <w:rsid w:val="00C80B25"/>
    <w:rsid w:val="00C80D21"/>
    <w:rsid w:val="00C813A9"/>
    <w:rsid w:val="00C81FE2"/>
    <w:rsid w:val="00C8255A"/>
    <w:rsid w:val="00C82BD2"/>
    <w:rsid w:val="00C83D8F"/>
    <w:rsid w:val="00C83F86"/>
    <w:rsid w:val="00C84419"/>
    <w:rsid w:val="00C84D2D"/>
    <w:rsid w:val="00C85FFA"/>
    <w:rsid w:val="00C864DC"/>
    <w:rsid w:val="00C9175D"/>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7C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27FDE"/>
    <w:rsid w:val="00D30487"/>
    <w:rsid w:val="00D30C7A"/>
    <w:rsid w:val="00D30F7E"/>
    <w:rsid w:val="00D320A2"/>
    <w:rsid w:val="00D32414"/>
    <w:rsid w:val="00D326C7"/>
    <w:rsid w:val="00D32DD8"/>
    <w:rsid w:val="00D32F51"/>
    <w:rsid w:val="00D33205"/>
    <w:rsid w:val="00D3345B"/>
    <w:rsid w:val="00D33481"/>
    <w:rsid w:val="00D33F62"/>
    <w:rsid w:val="00D359EB"/>
    <w:rsid w:val="00D35E37"/>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978"/>
    <w:rsid w:val="00D71259"/>
    <w:rsid w:val="00D729D4"/>
    <w:rsid w:val="00D7354F"/>
    <w:rsid w:val="00D7435F"/>
    <w:rsid w:val="00D74CCE"/>
    <w:rsid w:val="00D7538E"/>
    <w:rsid w:val="00D758CA"/>
    <w:rsid w:val="00D75F27"/>
    <w:rsid w:val="00D7662C"/>
    <w:rsid w:val="00D76BBA"/>
    <w:rsid w:val="00D770E9"/>
    <w:rsid w:val="00D77ADB"/>
    <w:rsid w:val="00D77EF7"/>
    <w:rsid w:val="00D815D1"/>
    <w:rsid w:val="00D81660"/>
    <w:rsid w:val="00D81962"/>
    <w:rsid w:val="00D820D2"/>
    <w:rsid w:val="00D82DAD"/>
    <w:rsid w:val="00D83043"/>
    <w:rsid w:val="00D8313C"/>
    <w:rsid w:val="00D84287"/>
    <w:rsid w:val="00D84712"/>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3C74"/>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B97"/>
    <w:rsid w:val="00E06E9D"/>
    <w:rsid w:val="00E070E6"/>
    <w:rsid w:val="00E10031"/>
    <w:rsid w:val="00E10BB7"/>
    <w:rsid w:val="00E15826"/>
    <w:rsid w:val="00E15A77"/>
    <w:rsid w:val="00E161F1"/>
    <w:rsid w:val="00E16CB0"/>
    <w:rsid w:val="00E17B5D"/>
    <w:rsid w:val="00E20011"/>
    <w:rsid w:val="00E2053E"/>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7E8"/>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B87"/>
    <w:rsid w:val="00E71CEE"/>
    <w:rsid w:val="00E73B1B"/>
    <w:rsid w:val="00E74033"/>
    <w:rsid w:val="00E74264"/>
    <w:rsid w:val="00E749B7"/>
    <w:rsid w:val="00E74BF6"/>
    <w:rsid w:val="00E7522C"/>
    <w:rsid w:val="00E7544B"/>
    <w:rsid w:val="00E765B7"/>
    <w:rsid w:val="00E76F31"/>
    <w:rsid w:val="00E77C86"/>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376"/>
    <w:rsid w:val="00EB1687"/>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E62"/>
    <w:rsid w:val="00F025FC"/>
    <w:rsid w:val="00F02DBC"/>
    <w:rsid w:val="00F03B10"/>
    <w:rsid w:val="00F04FC3"/>
    <w:rsid w:val="00F05954"/>
    <w:rsid w:val="00F06F30"/>
    <w:rsid w:val="00F11794"/>
    <w:rsid w:val="00F11AC7"/>
    <w:rsid w:val="00F11D9C"/>
    <w:rsid w:val="00F124AB"/>
    <w:rsid w:val="00F125C4"/>
    <w:rsid w:val="00F1261C"/>
    <w:rsid w:val="00F12AEE"/>
    <w:rsid w:val="00F130E4"/>
    <w:rsid w:val="00F1389B"/>
    <w:rsid w:val="00F13FFF"/>
    <w:rsid w:val="00F141E2"/>
    <w:rsid w:val="00F15176"/>
    <w:rsid w:val="00F154A2"/>
    <w:rsid w:val="00F15F72"/>
    <w:rsid w:val="00F16EF4"/>
    <w:rsid w:val="00F1738A"/>
    <w:rsid w:val="00F20436"/>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131"/>
    <w:rsid w:val="00F45B4D"/>
    <w:rsid w:val="00F45B8B"/>
    <w:rsid w:val="00F51B3A"/>
    <w:rsid w:val="00F531A0"/>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5E1"/>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94D"/>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1AB"/>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6146"/>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7D7"/>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2F1DF3F9-F4C1-48F0-83CD-D35E48A7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79123309">
      <w:bodyDiv w:val="1"/>
      <w:marLeft w:val="0"/>
      <w:marRight w:val="0"/>
      <w:marTop w:val="0"/>
      <w:marBottom w:val="0"/>
      <w:divBdr>
        <w:top w:val="none" w:sz="0" w:space="0" w:color="auto"/>
        <w:left w:val="none" w:sz="0" w:space="0" w:color="auto"/>
        <w:bottom w:val="none" w:sz="0" w:space="0" w:color="auto"/>
        <w:right w:val="none" w:sz="0" w:space="0" w:color="auto"/>
      </w:divBdr>
    </w:div>
    <w:div w:id="903637907">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5463550">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0679480">
      <w:bodyDiv w:val="1"/>
      <w:marLeft w:val="0"/>
      <w:marRight w:val="0"/>
      <w:marTop w:val="0"/>
      <w:marBottom w:val="0"/>
      <w:divBdr>
        <w:top w:val="none" w:sz="0" w:space="0" w:color="auto"/>
        <w:left w:val="none" w:sz="0" w:space="0" w:color="auto"/>
        <w:bottom w:val="none" w:sz="0" w:space="0" w:color="auto"/>
        <w:right w:val="none" w:sz="0" w:space="0" w:color="auto"/>
      </w:divBdr>
    </w:div>
    <w:div w:id="167669021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407405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92787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2065784">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5102-5C0D-4FF8-B104-7B49DD24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20152</Words>
  <Characters>114868</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134751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Zara</cp:lastModifiedBy>
  <cp:revision>81</cp:revision>
  <cp:lastPrinted>2018-02-16T07:12:00Z</cp:lastPrinted>
  <dcterms:created xsi:type="dcterms:W3CDTF">2022-10-31T10:53:00Z</dcterms:created>
  <dcterms:modified xsi:type="dcterms:W3CDTF">2024-07-11T11:09:00Z</dcterms:modified>
</cp:coreProperties>
</file>