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F64" w14:textId="7F0065B4" w:rsidR="00096865" w:rsidRPr="00A71D81" w:rsidRDefault="007B188A" w:rsidP="004D2FE2">
      <w:pPr>
        <w:pStyle w:val="aa"/>
        <w:ind w:right="183" w:firstLine="567"/>
        <w:rPr>
          <w:rFonts w:ascii="GHEA Grapalat" w:hAnsi="GHEA Grapalat"/>
          <w:i/>
          <w:lang w:val="af-ZA"/>
        </w:rPr>
      </w:pPr>
      <w:r w:rsidRPr="00B61C24">
        <w:rPr>
          <w:rFonts w:ascii="GHEA Grapalat" w:hAnsi="GHEA Grapalat" w:cs="Sylfaen"/>
          <w:i/>
          <w:sz w:val="18"/>
          <w:lang w:val="ru-RU"/>
        </w:rPr>
        <w:t xml:space="preserve">                                                                                         </w:t>
      </w:r>
      <w:r w:rsidR="00931A1F" w:rsidRPr="00B61C24">
        <w:rPr>
          <w:rFonts w:ascii="GHEA Grapalat" w:hAnsi="GHEA Grapalat" w:cs="Sylfaen"/>
          <w:i/>
          <w:sz w:val="18"/>
          <w:lang w:val="ru-RU"/>
        </w:rPr>
        <w:t xml:space="preserve"> </w:t>
      </w:r>
    </w:p>
    <w:p w14:paraId="7DE297C6" w14:textId="77777777" w:rsidR="00642EFE" w:rsidRPr="009505C5" w:rsidRDefault="00642EFE"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ՀԱՅՏԱՐԱՐՈՒԹՅՈՒՆ</w:t>
      </w:r>
    </w:p>
    <w:p w14:paraId="78E58F12" w14:textId="77777777" w:rsidR="00642EFE" w:rsidRPr="009505C5" w:rsidRDefault="001D00E3"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ԳՆԱՆՇՄԱՆ ՀԱՐՑՄԱՆ</w:t>
      </w:r>
      <w:r w:rsidR="00642EFE" w:rsidRPr="009505C5">
        <w:rPr>
          <w:rFonts w:ascii="GHEA Grapalat" w:hAnsi="GHEA Grapalat"/>
          <w:b/>
          <w:i w:val="0"/>
          <w:lang w:val="af-ZA"/>
        </w:rPr>
        <w:t xml:space="preserve"> </w:t>
      </w:r>
      <w:r w:rsidR="004E1503" w:rsidRPr="009505C5">
        <w:rPr>
          <w:rFonts w:ascii="GHEA Grapalat" w:hAnsi="GHEA Grapalat"/>
          <w:b/>
          <w:i w:val="0"/>
          <w:lang w:val="af-ZA"/>
        </w:rPr>
        <w:t>ՄՐՑՈՒՅԹ</w:t>
      </w:r>
      <w:r w:rsidR="00642EFE" w:rsidRPr="009505C5">
        <w:rPr>
          <w:rFonts w:ascii="GHEA Grapalat" w:hAnsi="GHEA Grapalat"/>
          <w:b/>
          <w:i w:val="0"/>
          <w:lang w:val="af-ZA"/>
        </w:rPr>
        <w:t>Ի ՄԱՍԻՆ</w:t>
      </w:r>
      <w:r w:rsidR="00E449ED" w:rsidRPr="009505C5">
        <w:rPr>
          <w:rFonts w:ascii="GHEA Grapalat" w:hAnsi="GHEA Grapalat"/>
          <w:b/>
          <w:i w:val="0"/>
          <w:lang w:val="af-ZA"/>
        </w:rPr>
        <w:t>*</w:t>
      </w:r>
    </w:p>
    <w:p w14:paraId="19AEA764" w14:textId="77777777" w:rsidR="00642EFE" w:rsidRPr="009505C5" w:rsidRDefault="00642EFE" w:rsidP="00EF3662">
      <w:pPr>
        <w:pStyle w:val="a3"/>
        <w:spacing w:line="240" w:lineRule="auto"/>
        <w:jc w:val="center"/>
        <w:rPr>
          <w:rFonts w:ascii="GHEA Grapalat" w:hAnsi="GHEA Grapalat"/>
          <w:b/>
          <w:i w:val="0"/>
          <w:lang w:val="af-ZA"/>
        </w:rPr>
      </w:pPr>
    </w:p>
    <w:p w14:paraId="5C5878EC" w14:textId="77777777" w:rsidR="00642EFE" w:rsidRPr="009505C5" w:rsidRDefault="00642EFE" w:rsidP="00EF3662">
      <w:pPr>
        <w:pStyle w:val="a3"/>
        <w:spacing w:line="240" w:lineRule="auto"/>
        <w:jc w:val="center"/>
        <w:rPr>
          <w:rFonts w:ascii="GHEA Grapalat" w:hAnsi="GHEA Grapalat"/>
          <w:b/>
          <w:i w:val="0"/>
          <w:lang w:val="af-ZA"/>
        </w:rPr>
      </w:pPr>
      <w:r w:rsidRPr="009505C5">
        <w:rPr>
          <w:rFonts w:ascii="GHEA Grapalat" w:hAnsi="GHEA Grapalat"/>
          <w:b/>
          <w:i w:val="0"/>
          <w:lang w:val="af-ZA"/>
        </w:rPr>
        <w:t xml:space="preserve">Հայտարարության սույն տեքստը հաստատված է </w:t>
      </w:r>
      <w:r w:rsidR="00C0193C" w:rsidRPr="009505C5">
        <w:rPr>
          <w:rFonts w:ascii="GHEA Grapalat" w:hAnsi="GHEA Grapalat"/>
          <w:b/>
          <w:i w:val="0"/>
          <w:lang w:val="af-ZA"/>
        </w:rPr>
        <w:t xml:space="preserve">գնահատող </w:t>
      </w:r>
      <w:r w:rsidRPr="009505C5">
        <w:rPr>
          <w:rFonts w:ascii="GHEA Grapalat" w:hAnsi="GHEA Grapalat"/>
          <w:b/>
          <w:i w:val="0"/>
          <w:lang w:val="af-ZA"/>
        </w:rPr>
        <w:t>հանձնաժողովի</w:t>
      </w:r>
    </w:p>
    <w:p w14:paraId="4923EE85" w14:textId="4E274FF6" w:rsidR="0091042F" w:rsidRPr="00CE0E46" w:rsidRDefault="00642EFE" w:rsidP="00D21F8D">
      <w:pPr>
        <w:pStyle w:val="a3"/>
        <w:spacing w:line="240" w:lineRule="auto"/>
        <w:jc w:val="center"/>
        <w:rPr>
          <w:rFonts w:ascii="GHEA Grapalat" w:hAnsi="GHEA Grapalat"/>
          <w:b/>
          <w:i w:val="0"/>
          <w:color w:val="FF0000"/>
          <w:lang w:val="af-ZA"/>
        </w:rPr>
      </w:pPr>
      <w:r w:rsidRPr="00CE0E46">
        <w:rPr>
          <w:rFonts w:ascii="GHEA Grapalat" w:hAnsi="GHEA Grapalat"/>
          <w:b/>
          <w:i w:val="0"/>
          <w:color w:val="FF0000"/>
          <w:lang w:val="af-ZA"/>
        </w:rPr>
        <w:t>20</w:t>
      </w:r>
      <w:r w:rsidR="00AA1151" w:rsidRPr="00CE0E46">
        <w:rPr>
          <w:rFonts w:ascii="GHEA Grapalat" w:hAnsi="GHEA Grapalat"/>
          <w:b/>
          <w:i w:val="0"/>
          <w:color w:val="FF0000"/>
          <w:lang w:val="af-ZA"/>
        </w:rPr>
        <w:t>2</w:t>
      </w:r>
      <w:r w:rsidR="00445862" w:rsidRPr="00CE0E46">
        <w:rPr>
          <w:rFonts w:ascii="GHEA Grapalat" w:hAnsi="GHEA Grapalat"/>
          <w:b/>
          <w:i w:val="0"/>
          <w:color w:val="FF0000"/>
          <w:lang w:val="af-ZA"/>
        </w:rPr>
        <w:t>4</w:t>
      </w:r>
      <w:r w:rsidRPr="00CE0E46">
        <w:rPr>
          <w:rFonts w:ascii="GHEA Grapalat" w:hAnsi="GHEA Grapalat"/>
          <w:b/>
          <w:i w:val="0"/>
          <w:color w:val="FF0000"/>
          <w:lang w:val="af-ZA"/>
        </w:rPr>
        <w:t xml:space="preserve"> թվականի </w:t>
      </w:r>
      <w:r w:rsidR="00A76C15" w:rsidRPr="00CE0E46">
        <w:rPr>
          <w:rFonts w:ascii="GHEA Grapalat" w:hAnsi="GHEA Grapalat"/>
          <w:b/>
          <w:i w:val="0"/>
          <w:color w:val="FF0000"/>
          <w:lang w:val="af-ZA"/>
        </w:rPr>
        <w:t>«</w:t>
      </w:r>
      <w:r w:rsidR="00016736">
        <w:rPr>
          <w:rFonts w:ascii="GHEA Grapalat" w:hAnsi="GHEA Grapalat"/>
          <w:b/>
          <w:i w:val="0"/>
          <w:color w:val="FF0000"/>
          <w:lang w:val="hy-AM"/>
        </w:rPr>
        <w:t>հուլիսի</w:t>
      </w:r>
      <w:r w:rsidR="003C53D4" w:rsidRPr="00CE0E46">
        <w:rPr>
          <w:rFonts w:ascii="GHEA Grapalat" w:hAnsi="GHEA Grapalat"/>
          <w:b/>
          <w:i w:val="0"/>
          <w:color w:val="FF0000"/>
          <w:lang w:val="af-ZA"/>
        </w:rPr>
        <w:t>»</w:t>
      </w:r>
      <w:r w:rsidRPr="00CE0E46">
        <w:rPr>
          <w:rFonts w:ascii="GHEA Grapalat" w:hAnsi="GHEA Grapalat"/>
          <w:b/>
          <w:i w:val="0"/>
          <w:color w:val="FF0000"/>
          <w:lang w:val="af-ZA"/>
        </w:rPr>
        <w:t xml:space="preserve">  </w:t>
      </w:r>
      <w:r w:rsidR="003C53D4" w:rsidRPr="00CE0E46">
        <w:rPr>
          <w:rFonts w:ascii="GHEA Grapalat" w:hAnsi="GHEA Grapalat"/>
          <w:b/>
          <w:i w:val="0"/>
          <w:color w:val="FF0000"/>
          <w:lang w:val="af-ZA"/>
        </w:rPr>
        <w:t>«</w:t>
      </w:r>
      <w:r w:rsidR="00445862" w:rsidRPr="00CE0E46">
        <w:rPr>
          <w:rFonts w:ascii="GHEA Grapalat" w:hAnsi="GHEA Grapalat"/>
          <w:b/>
          <w:i w:val="0"/>
          <w:color w:val="FF0000"/>
          <w:lang w:val="af-ZA"/>
        </w:rPr>
        <w:t>0</w:t>
      </w:r>
      <w:r w:rsidR="00016736">
        <w:rPr>
          <w:rFonts w:ascii="GHEA Grapalat" w:hAnsi="GHEA Grapalat"/>
          <w:b/>
          <w:i w:val="0"/>
          <w:color w:val="FF0000"/>
          <w:lang w:val="hy-AM"/>
        </w:rPr>
        <w:t>9</w:t>
      </w:r>
      <w:r w:rsidR="003C53D4" w:rsidRPr="00CE0E46">
        <w:rPr>
          <w:rFonts w:ascii="GHEA Grapalat" w:hAnsi="GHEA Grapalat"/>
          <w:b/>
          <w:i w:val="0"/>
          <w:color w:val="FF0000"/>
          <w:lang w:val="af-ZA"/>
        </w:rPr>
        <w:t>»</w:t>
      </w:r>
      <w:r w:rsidR="00985338" w:rsidRPr="00CE0E46">
        <w:rPr>
          <w:rFonts w:ascii="GHEA Grapalat" w:hAnsi="GHEA Grapalat"/>
          <w:b/>
          <w:i w:val="0"/>
          <w:color w:val="FF0000"/>
          <w:lang w:val="hy-AM"/>
        </w:rPr>
        <w:t xml:space="preserve">  թիվ</w:t>
      </w:r>
      <w:r w:rsidRPr="00CE0E46">
        <w:rPr>
          <w:rFonts w:ascii="GHEA Grapalat" w:hAnsi="GHEA Grapalat"/>
          <w:b/>
          <w:i w:val="0"/>
          <w:color w:val="FF0000"/>
          <w:lang w:val="af-ZA"/>
        </w:rPr>
        <w:t xml:space="preserve"> </w:t>
      </w:r>
      <w:r w:rsidR="00A76C15" w:rsidRPr="00CE0E46">
        <w:rPr>
          <w:rFonts w:ascii="GHEA Grapalat" w:hAnsi="GHEA Grapalat"/>
          <w:b/>
          <w:i w:val="0"/>
          <w:color w:val="FF0000"/>
          <w:lang w:val="af-ZA"/>
        </w:rPr>
        <w:t>«</w:t>
      </w:r>
      <w:r w:rsidR="00AA1151" w:rsidRPr="00CE0E46">
        <w:rPr>
          <w:rFonts w:ascii="GHEA Grapalat" w:hAnsi="GHEA Grapalat"/>
          <w:b/>
          <w:i w:val="0"/>
          <w:color w:val="FF0000"/>
          <w:lang w:val="af-ZA"/>
        </w:rPr>
        <w:t>0</w:t>
      </w:r>
      <w:r w:rsidR="00993A0F" w:rsidRPr="00CE0E46">
        <w:rPr>
          <w:rFonts w:ascii="GHEA Grapalat" w:hAnsi="GHEA Grapalat"/>
          <w:b/>
          <w:i w:val="0"/>
          <w:color w:val="FF0000"/>
          <w:lang w:val="hy-AM"/>
        </w:rPr>
        <w:t>1</w:t>
      </w:r>
      <w:r w:rsidR="00A76C15" w:rsidRPr="00CE0E46">
        <w:rPr>
          <w:rFonts w:ascii="GHEA Grapalat" w:hAnsi="GHEA Grapalat"/>
          <w:b/>
          <w:i w:val="0"/>
          <w:color w:val="FF0000"/>
          <w:lang w:val="af-ZA"/>
        </w:rPr>
        <w:t>»</w:t>
      </w:r>
      <w:r w:rsidR="003C53D4" w:rsidRPr="00CE0E46">
        <w:rPr>
          <w:rFonts w:ascii="GHEA Grapalat" w:hAnsi="GHEA Grapalat"/>
          <w:b/>
          <w:i w:val="0"/>
          <w:color w:val="FF0000"/>
          <w:lang w:val="af-ZA"/>
        </w:rPr>
        <w:t xml:space="preserve"> </w:t>
      </w:r>
      <w:r w:rsidRPr="00CE0E46">
        <w:rPr>
          <w:rFonts w:ascii="GHEA Grapalat" w:hAnsi="GHEA Grapalat"/>
          <w:b/>
          <w:i w:val="0"/>
          <w:color w:val="FF0000"/>
          <w:lang w:val="af-ZA"/>
        </w:rPr>
        <w:t xml:space="preserve">որոշմամբ </w:t>
      </w:r>
    </w:p>
    <w:p w14:paraId="028236AB" w14:textId="77777777" w:rsidR="0091042F" w:rsidRPr="00CE0E46" w:rsidRDefault="0091042F" w:rsidP="00EF3662">
      <w:pPr>
        <w:pStyle w:val="a3"/>
        <w:spacing w:line="240" w:lineRule="auto"/>
        <w:jc w:val="center"/>
        <w:rPr>
          <w:rFonts w:ascii="GHEA Grapalat" w:hAnsi="GHEA Grapalat"/>
          <w:b/>
          <w:i w:val="0"/>
          <w:color w:val="FF0000"/>
          <w:lang w:val="af-ZA"/>
        </w:rPr>
      </w:pPr>
    </w:p>
    <w:p w14:paraId="5877E322" w14:textId="5E978760" w:rsidR="0091042F" w:rsidRPr="004A3A1E" w:rsidRDefault="00496E18" w:rsidP="00EF3662">
      <w:pPr>
        <w:pStyle w:val="a3"/>
        <w:spacing w:line="240" w:lineRule="auto"/>
        <w:jc w:val="center"/>
        <w:rPr>
          <w:rFonts w:asciiTheme="minorHAnsi" w:hAnsiTheme="minorHAnsi"/>
          <w:b/>
          <w:i w:val="0"/>
          <w:lang w:val="af-ZA"/>
        </w:rPr>
      </w:pPr>
      <w:r w:rsidRPr="009505C5">
        <w:rPr>
          <w:rFonts w:ascii="GHEA Grapalat" w:hAnsi="GHEA Grapalat"/>
          <w:b/>
          <w:i w:val="0"/>
          <w:lang w:val="af-ZA"/>
        </w:rPr>
        <w:t xml:space="preserve">Ընթացակարգի </w:t>
      </w:r>
      <w:r w:rsidR="00642EFE" w:rsidRPr="009505C5">
        <w:rPr>
          <w:rFonts w:ascii="GHEA Grapalat" w:hAnsi="GHEA Grapalat"/>
          <w:b/>
          <w:i w:val="0"/>
          <w:lang w:val="af-ZA"/>
        </w:rPr>
        <w:t>ծածկագիրը`</w:t>
      </w:r>
      <w:r w:rsidR="0091042F" w:rsidRPr="009505C5">
        <w:rPr>
          <w:rFonts w:ascii="GHEA Grapalat" w:hAnsi="GHEA Grapalat"/>
          <w:b/>
          <w:i w:val="0"/>
          <w:lang w:val="af-ZA"/>
        </w:rPr>
        <w:t xml:space="preserve"> </w:t>
      </w:r>
      <w:bookmarkStart w:id="0" w:name="_Hlk124433086"/>
      <w:r w:rsidR="00445148">
        <w:rPr>
          <w:rFonts w:ascii="GHEA Grapalat" w:hAnsi="GHEA Grapalat"/>
          <w:b/>
          <w:i w:val="0"/>
          <w:lang w:val="hy-AM"/>
        </w:rPr>
        <w:t>ԿՀԿԾ</w:t>
      </w:r>
      <w:r w:rsidR="00445862">
        <w:rPr>
          <w:rFonts w:ascii="GHEA Grapalat" w:hAnsi="GHEA Grapalat"/>
          <w:b/>
          <w:i w:val="0"/>
          <w:sz w:val="18"/>
          <w:szCs w:val="18"/>
          <w:lang w:val="af-ZA"/>
        </w:rPr>
        <w:t>-ԳՀԱՊՁԲ-24/</w:t>
      </w:r>
      <w:bookmarkEnd w:id="0"/>
      <w:r w:rsidR="000E25C2">
        <w:rPr>
          <w:rFonts w:asciiTheme="minorHAnsi" w:hAnsiTheme="minorHAnsi"/>
          <w:b/>
          <w:i w:val="0"/>
          <w:sz w:val="18"/>
          <w:szCs w:val="18"/>
          <w:lang w:val="hy-AM"/>
        </w:rPr>
        <w:t>1</w:t>
      </w:r>
      <w:r w:rsidR="004A3A1E" w:rsidRPr="004A3A1E">
        <w:rPr>
          <w:rFonts w:asciiTheme="minorHAnsi" w:hAnsiTheme="minorHAnsi"/>
          <w:b/>
          <w:i w:val="0"/>
          <w:sz w:val="18"/>
          <w:szCs w:val="18"/>
          <w:lang w:val="af-ZA"/>
        </w:rPr>
        <w:t>4</w:t>
      </w:r>
    </w:p>
    <w:p w14:paraId="7470751B" w14:textId="3782A361" w:rsidR="001D7BF3" w:rsidRPr="001C3191" w:rsidRDefault="001D7BF3" w:rsidP="002B3B9D">
      <w:pPr>
        <w:pStyle w:val="a3"/>
        <w:spacing w:line="240" w:lineRule="auto"/>
        <w:ind w:firstLine="0"/>
        <w:jc w:val="left"/>
        <w:rPr>
          <w:rFonts w:ascii="GHEA Grapalat" w:hAnsi="GHEA Grapalat"/>
          <w:i w:val="0"/>
          <w:lang w:val="af-ZA"/>
        </w:rPr>
      </w:pPr>
      <w:r w:rsidRPr="001C3191">
        <w:rPr>
          <w:rFonts w:ascii="GHEA Grapalat" w:hAnsi="GHEA Grapalat"/>
          <w:i w:val="0"/>
          <w:lang w:val="af-ZA"/>
        </w:rPr>
        <w:t>Պատվիրատուն` &lt;&lt;</w:t>
      </w:r>
      <w:r w:rsidR="00445148">
        <w:rPr>
          <w:rFonts w:ascii="GHEA Grapalat" w:hAnsi="GHEA Grapalat"/>
          <w:i w:val="0"/>
          <w:lang w:val="hy-AM"/>
        </w:rPr>
        <w:t>Կապան</w:t>
      </w:r>
      <w:r w:rsidRPr="001C3191">
        <w:rPr>
          <w:rFonts w:ascii="GHEA Grapalat" w:hAnsi="GHEA Grapalat"/>
          <w:i w:val="0"/>
          <w:lang w:val="af-ZA"/>
        </w:rPr>
        <w:t xml:space="preserve"> համայնքի կոմունալ </w:t>
      </w:r>
      <w:r w:rsidR="00445148">
        <w:rPr>
          <w:rFonts w:ascii="GHEA Grapalat" w:hAnsi="GHEA Grapalat"/>
          <w:i w:val="0"/>
          <w:lang w:val="hy-AM"/>
        </w:rPr>
        <w:t>ծառայություն</w:t>
      </w:r>
      <w:r w:rsidRPr="001C3191">
        <w:rPr>
          <w:rFonts w:ascii="GHEA Grapalat" w:hAnsi="GHEA Grapalat"/>
          <w:i w:val="0"/>
          <w:lang w:val="af-ZA"/>
        </w:rPr>
        <w:t xml:space="preserve">&gt;&gt; ՀՈԱԿ-ը, որը գտնվում է ՀՀ </w:t>
      </w:r>
      <w:r w:rsidR="00445148">
        <w:rPr>
          <w:rFonts w:ascii="GHEA Grapalat" w:hAnsi="GHEA Grapalat"/>
          <w:i w:val="0"/>
          <w:lang w:val="hy-AM"/>
        </w:rPr>
        <w:t xml:space="preserve">Սյունիքի </w:t>
      </w:r>
      <w:r w:rsidRPr="001C3191">
        <w:rPr>
          <w:rFonts w:ascii="GHEA Grapalat" w:hAnsi="GHEA Grapalat"/>
          <w:i w:val="0"/>
          <w:lang w:val="af-ZA"/>
        </w:rPr>
        <w:t xml:space="preserve"> մարզ, ք. </w:t>
      </w:r>
      <w:r w:rsidR="00445148">
        <w:rPr>
          <w:rFonts w:ascii="GHEA Grapalat" w:hAnsi="GHEA Grapalat"/>
          <w:i w:val="0"/>
          <w:lang w:val="hy-AM"/>
        </w:rPr>
        <w:t>Կապան, Ռ</w:t>
      </w:r>
      <w:r w:rsidR="00445148">
        <w:rPr>
          <w:rFonts w:ascii="Times New Roman" w:hAnsi="Times New Roman"/>
          <w:i w:val="0"/>
          <w:lang w:val="hy-AM"/>
        </w:rPr>
        <w:t>․ Մելիքյան 8/4</w:t>
      </w:r>
      <w:r w:rsidRPr="001C3191">
        <w:rPr>
          <w:rFonts w:ascii="GHEA Grapalat" w:hAnsi="GHEA Grapalat"/>
          <w:i w:val="0"/>
          <w:lang w:val="af-ZA"/>
        </w:rPr>
        <w:t xml:space="preserve">  հասցեում, հայտարարում է </w:t>
      </w:r>
      <w:r w:rsidRPr="001C3191">
        <w:rPr>
          <w:rFonts w:ascii="GHEA Grapalat" w:hAnsi="GHEA Grapalat"/>
          <w:i w:val="0"/>
          <w:lang w:val="hy-AM"/>
        </w:rPr>
        <w:t>գնանշման հարցում</w:t>
      </w:r>
      <w:r w:rsidRPr="001C3191">
        <w:rPr>
          <w:rFonts w:ascii="GHEA Grapalat" w:hAnsi="GHEA Grapalat"/>
          <w:i w:val="0"/>
          <w:lang w:val="af-ZA"/>
        </w:rPr>
        <w:t>, որն իրականացվում է մեկ փուլով:</w:t>
      </w:r>
    </w:p>
    <w:p w14:paraId="19497CC1" w14:textId="662DCA54" w:rsidR="001D7BF3" w:rsidRPr="001C3191" w:rsidRDefault="001D7BF3" w:rsidP="001D7BF3">
      <w:pPr>
        <w:pStyle w:val="a3"/>
        <w:spacing w:line="240" w:lineRule="auto"/>
        <w:ind w:firstLine="0"/>
        <w:rPr>
          <w:rFonts w:ascii="GHEA Grapalat" w:hAnsi="GHEA Grapalat"/>
          <w:i w:val="0"/>
          <w:lang w:val="af-ZA"/>
        </w:rPr>
      </w:pPr>
      <w:r w:rsidRPr="001C3191">
        <w:rPr>
          <w:rFonts w:ascii="GHEA Grapalat" w:hAnsi="GHEA Grapalat"/>
          <w:i w:val="0"/>
          <w:lang w:val="af-ZA"/>
        </w:rPr>
        <w:tab/>
      </w:r>
      <w:r w:rsidRPr="001C3191">
        <w:rPr>
          <w:rFonts w:ascii="GHEA Grapalat" w:hAnsi="GHEA Grapalat"/>
          <w:i w:val="0"/>
          <w:lang w:val="hy-AM"/>
        </w:rPr>
        <w:t>Գնանշման հարցման</w:t>
      </w:r>
      <w:r w:rsidRPr="001C3191">
        <w:rPr>
          <w:rFonts w:ascii="GHEA Grapalat" w:hAnsi="GHEA Grapalat"/>
          <w:i w:val="0"/>
          <w:lang w:val="af-ZA"/>
        </w:rPr>
        <w:t xml:space="preserve"> </w:t>
      </w:r>
      <w:r w:rsidRPr="001C3191">
        <w:rPr>
          <w:rFonts w:ascii="GHEA Grapalat" w:hAnsi="GHEA Grapalat"/>
          <w:i w:val="0"/>
          <w:lang w:val="hy-AM"/>
        </w:rPr>
        <w:t>ընտրված</w:t>
      </w:r>
      <w:r w:rsidRPr="001C3191">
        <w:rPr>
          <w:rFonts w:ascii="GHEA Grapalat" w:hAnsi="GHEA Grapalat"/>
          <w:i w:val="0"/>
          <w:lang w:val="af-ZA"/>
        </w:rPr>
        <w:t xml:space="preserve"> մասնակցին սահմանված կարգով կառաջարկվի կնքել </w:t>
      </w:r>
      <w:r w:rsidR="004A3A1E">
        <w:rPr>
          <w:rFonts w:ascii="GHEA Grapalat" w:hAnsi="GHEA Grapalat"/>
          <w:i w:val="0"/>
          <w:lang w:val="hy-AM"/>
        </w:rPr>
        <w:t>Շինարարական ա</w:t>
      </w:r>
      <w:r w:rsidR="000E25C2">
        <w:rPr>
          <w:rFonts w:asciiTheme="minorHAnsi" w:hAnsiTheme="minorHAnsi"/>
          <w:b/>
          <w:bCs/>
          <w:i w:val="0"/>
          <w:lang w:val="hy-AM"/>
        </w:rPr>
        <w:t>պրանքների</w:t>
      </w:r>
      <w:r w:rsidRPr="00CE0E46">
        <w:rPr>
          <w:rFonts w:ascii="GHEA Grapalat" w:hAnsi="GHEA Grapalat"/>
          <w:b/>
          <w:bCs/>
          <w:i w:val="0"/>
          <w:lang w:val="af-ZA"/>
        </w:rPr>
        <w:t xml:space="preserve"> </w:t>
      </w:r>
      <w:r w:rsidR="009D43DC" w:rsidRPr="00CE0E46">
        <w:rPr>
          <w:rFonts w:ascii="GHEA Grapalat" w:hAnsi="GHEA Grapalat"/>
          <w:b/>
          <w:bCs/>
          <w:i w:val="0"/>
          <w:lang w:val="af-ZA"/>
        </w:rPr>
        <w:t xml:space="preserve"> </w:t>
      </w:r>
      <w:r w:rsidR="009D43DC">
        <w:rPr>
          <w:rFonts w:ascii="GHEA Grapalat" w:hAnsi="GHEA Grapalat"/>
          <w:i w:val="0"/>
          <w:lang w:val="af-ZA"/>
        </w:rPr>
        <w:t xml:space="preserve">  մատակարարման պայմանագիր</w:t>
      </w:r>
      <w:r w:rsidR="00A62509">
        <w:rPr>
          <w:rFonts w:ascii="GHEA Grapalat" w:hAnsi="GHEA Grapalat"/>
          <w:i w:val="0"/>
          <w:lang w:val="af-ZA"/>
        </w:rPr>
        <w:t xml:space="preserve">։ </w:t>
      </w:r>
      <w:r w:rsidRPr="001C3191">
        <w:rPr>
          <w:rFonts w:ascii="GHEA Grapalat" w:hAnsi="GHEA Grapalat"/>
          <w:i w:val="0"/>
          <w:lang w:val="af-ZA"/>
        </w:rPr>
        <w:t xml:space="preserve">                                </w:t>
      </w:r>
    </w:p>
    <w:p w14:paraId="3343B9F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484278B2"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391D2C71"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F3EB47B" w14:textId="77777777"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139EACD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958E1D5" w14:textId="2A8CF275"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D00E3" w:rsidRPr="00AA1151">
        <w:rPr>
          <w:rFonts w:ascii="GHEA Grapalat" w:hAnsi="GHEA Grapalat"/>
          <w:b/>
          <w:i w:val="0"/>
          <w:lang w:val="af-ZA" w:eastAsia="ru-RU"/>
        </w:rPr>
        <w:t xml:space="preserve">ՀՀ </w:t>
      </w:r>
      <w:r w:rsidR="00445148">
        <w:rPr>
          <w:rFonts w:ascii="GHEA Grapalat" w:hAnsi="GHEA Grapalat"/>
          <w:b/>
          <w:i w:val="0"/>
          <w:lang w:val="hy-AM" w:eastAsia="ru-RU"/>
        </w:rPr>
        <w:t>Սյունիքի</w:t>
      </w:r>
      <w:r w:rsidR="001D00E3" w:rsidRPr="00AA1151">
        <w:rPr>
          <w:rFonts w:ascii="GHEA Grapalat" w:hAnsi="GHEA Grapalat"/>
          <w:b/>
          <w:i w:val="0"/>
          <w:lang w:val="af-ZA" w:eastAsia="ru-RU"/>
        </w:rPr>
        <w:t xml:space="preserve"> մարզ,</w:t>
      </w:r>
      <w:r w:rsidR="00445148">
        <w:rPr>
          <w:rFonts w:ascii="GHEA Grapalat" w:hAnsi="GHEA Grapalat"/>
          <w:b/>
          <w:i w:val="0"/>
          <w:lang w:val="hy-AM" w:eastAsia="ru-RU"/>
        </w:rPr>
        <w:t xml:space="preserve"> ք</w:t>
      </w:r>
      <w:r w:rsidR="00445148">
        <w:rPr>
          <w:rFonts w:ascii="Times New Roman" w:hAnsi="Times New Roman"/>
          <w:b/>
          <w:i w:val="0"/>
          <w:lang w:val="hy-AM" w:eastAsia="ru-RU"/>
        </w:rPr>
        <w:t>․ Կապան, Ռ</w:t>
      </w:r>
      <w:r w:rsidR="001D00E3" w:rsidRPr="00AA1151">
        <w:rPr>
          <w:rFonts w:ascii="GHEA Grapalat" w:hAnsi="GHEA Grapalat"/>
          <w:b/>
          <w:i w:val="0"/>
          <w:lang w:val="af-ZA" w:eastAsia="ru-RU"/>
        </w:rPr>
        <w:t>.</w:t>
      </w:r>
      <w:r w:rsidR="00445148">
        <w:rPr>
          <w:rFonts w:ascii="GHEA Grapalat" w:hAnsi="GHEA Grapalat"/>
          <w:b/>
          <w:i w:val="0"/>
          <w:lang w:val="hy-AM" w:eastAsia="ru-RU"/>
        </w:rPr>
        <w:t xml:space="preserve"> Մելիքյան 8/4</w:t>
      </w:r>
      <w:r w:rsidRPr="00AA1151">
        <w:rPr>
          <w:rFonts w:ascii="GHEA Grapalat" w:hAnsi="GHEA Grapalat"/>
          <w:b/>
          <w:i w:val="0"/>
          <w:lang w:val="af-ZA"/>
        </w:rPr>
        <w:t xml:space="preserve"> հասցե</w:t>
      </w:r>
      <w:r w:rsidR="00AA1151">
        <w:rPr>
          <w:rFonts w:ascii="GHEA Grapalat" w:hAnsi="GHEA Grapalat"/>
          <w:b/>
          <w:i w:val="0"/>
          <w:lang w:val="af-ZA"/>
        </w:rPr>
        <w:t>ում</w:t>
      </w:r>
      <w:r w:rsidRPr="00A71D81">
        <w:rPr>
          <w:rFonts w:ascii="GHEA Grapalat" w:hAnsi="GHEA Grapalat"/>
          <w:i w:val="0"/>
          <w:lang w:val="af-ZA"/>
        </w:rPr>
        <w:t xml:space="preserve">,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71DC97A5" w14:textId="745B80F3"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1D00E3">
        <w:rPr>
          <w:rFonts w:ascii="GHEA Grapalat" w:hAnsi="GHEA Grapalat"/>
          <w:i w:val="0"/>
          <w:lang w:val="af-ZA"/>
        </w:rPr>
        <w:t>7</w:t>
      </w:r>
      <w:r w:rsidR="00332EE7" w:rsidRPr="00A71D81">
        <w:rPr>
          <w:rFonts w:ascii="GHEA Grapalat" w:hAnsi="GHEA Grapalat"/>
          <w:i w:val="0"/>
          <w:lang w:val="af-ZA"/>
        </w:rPr>
        <w:t xml:space="preserve">-րդ օրվա ժամը </w:t>
      </w:r>
      <w:r w:rsidR="00823FC4">
        <w:rPr>
          <w:rFonts w:ascii="GHEA Grapalat" w:hAnsi="GHEA Grapalat"/>
          <w:i w:val="0"/>
          <w:lang w:val="af-ZA"/>
        </w:rPr>
        <w:t>0</w:t>
      </w:r>
      <w:r w:rsidR="00445148">
        <w:rPr>
          <w:rFonts w:ascii="GHEA Grapalat" w:hAnsi="GHEA Grapalat"/>
          <w:i w:val="0"/>
          <w:lang w:val="hy-AM"/>
        </w:rPr>
        <w:t>9</w:t>
      </w:r>
      <w:r w:rsidR="001D00E3">
        <w:rPr>
          <w:rFonts w:ascii="GHEA Grapalat" w:hAnsi="GHEA Grapalat"/>
          <w:i w:val="0"/>
          <w:lang w:val="af-ZA"/>
        </w:rPr>
        <w:t>:</w:t>
      </w:r>
      <w:r w:rsidR="00445148">
        <w:rPr>
          <w:rFonts w:ascii="GHEA Grapalat" w:hAnsi="GHEA Grapalat"/>
          <w:i w:val="0"/>
          <w:lang w:val="hy-AM"/>
        </w:rPr>
        <w:t>3</w:t>
      </w:r>
      <w:r w:rsidR="001D00E3">
        <w:rPr>
          <w:rFonts w:ascii="GHEA Grapalat" w:hAnsi="GHEA Grapalat"/>
          <w:i w:val="0"/>
          <w:lang w:val="af-ZA"/>
        </w:rPr>
        <w:t>0</w:t>
      </w:r>
      <w:r w:rsidR="00332EE7" w:rsidRPr="00A71D81">
        <w:rPr>
          <w:rFonts w:ascii="GHEA Grapalat" w:hAnsi="GHEA Grapalat"/>
          <w:i w:val="0"/>
          <w:lang w:val="af-ZA"/>
        </w:rPr>
        <w:t xml:space="preserve">-ը: </w:t>
      </w:r>
    </w:p>
    <w:p w14:paraId="36B28B07"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w:t>
      </w:r>
      <w:r w:rsidR="00A9028A">
        <w:rPr>
          <w:rFonts w:ascii="GHEA Grapalat" w:hAnsi="GHEA Grapalat"/>
          <w:i w:val="0"/>
          <w:lang w:val="hy-AM"/>
        </w:rPr>
        <w:t>բացի</w:t>
      </w:r>
      <w:r w:rsidRPr="00A71D81">
        <w:rPr>
          <w:rFonts w:ascii="GHEA Grapalat" w:hAnsi="GHEA Grapalat"/>
          <w:i w:val="0"/>
          <w:lang w:val="af-ZA"/>
        </w:rPr>
        <w:t>, կարող են ներկայացվել նաև անգլերեն կամ ռուսերեն:</w:t>
      </w:r>
      <w:r w:rsidR="00357D48" w:rsidRPr="00A71D81">
        <w:rPr>
          <w:rFonts w:ascii="GHEA Grapalat" w:hAnsi="GHEA Grapalat"/>
          <w:i w:val="0"/>
          <w:lang w:val="af-ZA"/>
        </w:rPr>
        <w:t xml:space="preserve"> </w:t>
      </w:r>
    </w:p>
    <w:p w14:paraId="7A8C6F92" w14:textId="3244CE25"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w:t>
      </w:r>
      <w:r w:rsidR="00A9028A">
        <w:rPr>
          <w:rFonts w:ascii="GHEA Grapalat" w:hAnsi="GHEA Grapalat"/>
          <w:i w:val="0"/>
          <w:lang w:val="hy-AM"/>
        </w:rPr>
        <w:t>բացումը</w:t>
      </w:r>
      <w:r w:rsidRPr="00A71D81">
        <w:rPr>
          <w:rFonts w:ascii="GHEA Grapalat" w:hAnsi="GHEA Grapalat"/>
          <w:i w:val="0"/>
          <w:lang w:val="af-ZA"/>
        </w:rPr>
        <w:t xml:space="preserve"> տեղի կունենա </w:t>
      </w:r>
      <w:r w:rsidR="00AA1151" w:rsidRPr="00AA1151">
        <w:rPr>
          <w:rFonts w:ascii="GHEA Grapalat" w:hAnsi="GHEA Grapalat"/>
          <w:b/>
          <w:i w:val="0"/>
          <w:lang w:val="af-ZA" w:eastAsia="ru-RU"/>
        </w:rPr>
        <w:t xml:space="preserve">ՀՀ </w:t>
      </w:r>
      <w:r w:rsidR="00445148">
        <w:rPr>
          <w:rFonts w:ascii="GHEA Grapalat" w:hAnsi="GHEA Grapalat"/>
          <w:b/>
          <w:i w:val="0"/>
          <w:lang w:val="hy-AM" w:eastAsia="ru-RU"/>
        </w:rPr>
        <w:t xml:space="preserve">Սյունիքի </w:t>
      </w:r>
      <w:r w:rsidR="00AA1151" w:rsidRPr="00AA1151">
        <w:rPr>
          <w:rFonts w:ascii="GHEA Grapalat" w:hAnsi="GHEA Grapalat"/>
          <w:b/>
          <w:i w:val="0"/>
          <w:lang w:val="af-ZA" w:eastAsia="ru-RU"/>
        </w:rPr>
        <w:t xml:space="preserve"> մարզ,</w:t>
      </w:r>
      <w:r w:rsidR="00445148">
        <w:rPr>
          <w:rFonts w:ascii="GHEA Grapalat" w:hAnsi="GHEA Grapalat"/>
          <w:b/>
          <w:i w:val="0"/>
          <w:lang w:val="hy-AM" w:eastAsia="ru-RU"/>
        </w:rPr>
        <w:t xml:space="preserve"> </w:t>
      </w:r>
      <w:r w:rsidR="00AA1151" w:rsidRPr="00AA1151">
        <w:rPr>
          <w:rFonts w:ascii="GHEA Grapalat" w:hAnsi="GHEA Grapalat"/>
          <w:b/>
          <w:i w:val="0"/>
          <w:lang w:val="af-ZA" w:eastAsia="ru-RU"/>
        </w:rPr>
        <w:t>ք.</w:t>
      </w:r>
      <w:r w:rsidR="00445148">
        <w:rPr>
          <w:rFonts w:ascii="GHEA Grapalat" w:hAnsi="GHEA Grapalat"/>
          <w:b/>
          <w:i w:val="0"/>
          <w:lang w:val="hy-AM" w:eastAsia="ru-RU"/>
        </w:rPr>
        <w:t xml:space="preserve"> Կապան</w:t>
      </w:r>
      <w:r w:rsidR="00AA1151" w:rsidRPr="00AA1151">
        <w:rPr>
          <w:rFonts w:ascii="GHEA Grapalat" w:hAnsi="GHEA Grapalat"/>
          <w:b/>
          <w:i w:val="0"/>
          <w:lang w:val="af-ZA" w:eastAsia="ru-RU"/>
        </w:rPr>
        <w:t>,</w:t>
      </w:r>
      <w:r w:rsidR="00445148">
        <w:rPr>
          <w:rFonts w:ascii="GHEA Grapalat" w:hAnsi="GHEA Grapalat"/>
          <w:b/>
          <w:i w:val="0"/>
          <w:lang w:val="hy-AM" w:eastAsia="ru-RU"/>
        </w:rPr>
        <w:t xml:space="preserve"> Ռ</w:t>
      </w:r>
      <w:r w:rsidR="00445148">
        <w:rPr>
          <w:rFonts w:ascii="Times New Roman" w:hAnsi="Times New Roman"/>
          <w:b/>
          <w:i w:val="0"/>
          <w:lang w:val="hy-AM" w:eastAsia="ru-RU"/>
        </w:rPr>
        <w:t>․ Մելիքյան 8/4</w:t>
      </w:r>
      <w:r w:rsidR="00AA1151" w:rsidRPr="00AA1151">
        <w:rPr>
          <w:rFonts w:ascii="GHEA Grapalat" w:hAnsi="GHEA Grapalat"/>
          <w:b/>
          <w:i w:val="0"/>
          <w:lang w:val="af-ZA"/>
        </w:rPr>
        <w:t xml:space="preserve"> հասցե</w:t>
      </w:r>
      <w:r w:rsidR="00AA1151">
        <w:rPr>
          <w:rFonts w:ascii="GHEA Grapalat" w:hAnsi="GHEA Grapalat"/>
          <w:b/>
          <w:i w:val="0"/>
          <w:lang w:val="af-ZA"/>
        </w:rPr>
        <w:t>ում</w:t>
      </w:r>
      <w:r w:rsidRPr="00A71D81">
        <w:rPr>
          <w:rFonts w:ascii="GHEA Grapalat" w:hAnsi="GHEA Grapalat"/>
          <w:i w:val="0"/>
          <w:lang w:val="af-ZA"/>
        </w:rPr>
        <w:t xml:space="preserve">,  </w:t>
      </w:r>
      <w:r w:rsidR="00AA1151" w:rsidRPr="00AA1151">
        <w:rPr>
          <w:rFonts w:ascii="GHEA Grapalat" w:hAnsi="GHEA Grapalat"/>
          <w:b/>
          <w:i w:val="0"/>
          <w:lang w:val="af-ZA"/>
        </w:rPr>
        <w:t>202</w:t>
      </w:r>
      <w:r w:rsidR="00AD126B">
        <w:rPr>
          <w:rFonts w:ascii="GHEA Grapalat" w:hAnsi="GHEA Grapalat"/>
          <w:b/>
          <w:i w:val="0"/>
          <w:lang w:val="af-ZA"/>
        </w:rPr>
        <w:t>4</w:t>
      </w:r>
      <w:r w:rsidR="00AA1151" w:rsidRPr="00AA1151">
        <w:rPr>
          <w:rFonts w:ascii="GHEA Grapalat" w:hAnsi="GHEA Grapalat"/>
          <w:b/>
          <w:i w:val="0"/>
          <w:lang w:val="af-ZA"/>
        </w:rPr>
        <w:t>թ.</w:t>
      </w:r>
      <w:r w:rsidRPr="00AA1151">
        <w:rPr>
          <w:rFonts w:ascii="GHEA Grapalat" w:hAnsi="GHEA Grapalat"/>
          <w:b/>
          <w:i w:val="0"/>
          <w:lang w:val="af-ZA"/>
        </w:rPr>
        <w:t xml:space="preserve">  </w:t>
      </w:r>
      <w:r w:rsidR="00016736">
        <w:rPr>
          <w:rFonts w:asciiTheme="minorHAnsi" w:hAnsiTheme="minorHAnsi"/>
          <w:b/>
          <w:i w:val="0"/>
          <w:color w:val="FF0000"/>
          <w:lang w:val="hy-AM"/>
        </w:rPr>
        <w:t>հու</w:t>
      </w:r>
      <w:r w:rsidR="00DA370D">
        <w:rPr>
          <w:rFonts w:asciiTheme="minorHAnsi" w:hAnsiTheme="minorHAnsi"/>
          <w:b/>
          <w:i w:val="0"/>
          <w:color w:val="FF0000"/>
          <w:lang w:val="hy-AM"/>
        </w:rPr>
        <w:t>իսի</w:t>
      </w:r>
      <w:r w:rsidR="00AD126B" w:rsidRPr="00CE0E46">
        <w:rPr>
          <w:rFonts w:ascii="GHEA Grapalat" w:hAnsi="GHEA Grapalat"/>
          <w:b/>
          <w:i w:val="0"/>
          <w:color w:val="FF0000"/>
          <w:lang w:val="af-ZA"/>
        </w:rPr>
        <w:t xml:space="preserve"> </w:t>
      </w:r>
      <w:r w:rsidR="00445148" w:rsidRPr="00CE0E46">
        <w:rPr>
          <w:rFonts w:ascii="GHEA Grapalat" w:hAnsi="GHEA Grapalat"/>
          <w:b/>
          <w:i w:val="0"/>
          <w:color w:val="FF0000"/>
          <w:lang w:val="hy-AM"/>
        </w:rPr>
        <w:t xml:space="preserve"> </w:t>
      </w:r>
      <w:r w:rsidRPr="00CE0E46">
        <w:rPr>
          <w:rFonts w:ascii="GHEA Grapalat" w:hAnsi="GHEA Grapalat"/>
          <w:b/>
          <w:i w:val="0"/>
          <w:color w:val="FF0000"/>
          <w:lang w:val="af-ZA"/>
        </w:rPr>
        <w:t xml:space="preserve">« </w:t>
      </w:r>
      <w:r w:rsidR="00016736">
        <w:rPr>
          <w:rFonts w:ascii="GHEA Grapalat" w:hAnsi="GHEA Grapalat"/>
          <w:b/>
          <w:i w:val="0"/>
          <w:color w:val="FF0000"/>
          <w:lang w:val="hy-AM"/>
        </w:rPr>
        <w:t>1</w:t>
      </w:r>
      <w:r w:rsidR="00DA370D">
        <w:rPr>
          <w:rFonts w:asciiTheme="minorHAnsi" w:hAnsiTheme="minorHAnsi"/>
          <w:b/>
          <w:i w:val="0"/>
          <w:color w:val="FF0000"/>
          <w:lang w:val="hy-AM"/>
        </w:rPr>
        <w:t>6</w:t>
      </w:r>
      <w:r w:rsidRPr="00CE0E46">
        <w:rPr>
          <w:rFonts w:ascii="GHEA Grapalat" w:hAnsi="GHEA Grapalat"/>
          <w:b/>
          <w:i w:val="0"/>
          <w:color w:val="FF0000"/>
          <w:lang w:val="af-ZA"/>
        </w:rPr>
        <w:t xml:space="preserve">» -ին ժամը </w:t>
      </w:r>
      <w:r w:rsidR="00823FC4" w:rsidRPr="00CE0E46">
        <w:rPr>
          <w:rFonts w:ascii="GHEA Grapalat" w:hAnsi="GHEA Grapalat"/>
          <w:b/>
          <w:i w:val="0"/>
          <w:color w:val="FF0000"/>
          <w:lang w:val="af-ZA"/>
        </w:rPr>
        <w:t>0</w:t>
      </w:r>
      <w:r w:rsidR="00445148" w:rsidRPr="00CE0E46">
        <w:rPr>
          <w:rFonts w:ascii="GHEA Grapalat" w:hAnsi="GHEA Grapalat"/>
          <w:b/>
          <w:i w:val="0"/>
          <w:color w:val="FF0000"/>
          <w:lang w:val="hy-AM"/>
        </w:rPr>
        <w:t>9</w:t>
      </w:r>
      <w:r w:rsidR="00823FC4" w:rsidRPr="00CE0E46">
        <w:rPr>
          <w:rFonts w:ascii="GHEA Grapalat" w:hAnsi="GHEA Grapalat"/>
          <w:b/>
          <w:i w:val="0"/>
          <w:color w:val="FF0000"/>
          <w:lang w:val="af-ZA"/>
        </w:rPr>
        <w:t>:</w:t>
      </w:r>
      <w:r w:rsidR="00445148" w:rsidRPr="00CE0E46">
        <w:rPr>
          <w:rFonts w:ascii="GHEA Grapalat" w:hAnsi="GHEA Grapalat"/>
          <w:b/>
          <w:i w:val="0"/>
          <w:color w:val="FF0000"/>
          <w:lang w:val="hy-AM"/>
        </w:rPr>
        <w:t>3</w:t>
      </w:r>
      <w:r w:rsidR="00823FC4" w:rsidRPr="00CE0E46">
        <w:rPr>
          <w:rFonts w:ascii="GHEA Grapalat" w:hAnsi="GHEA Grapalat"/>
          <w:b/>
          <w:i w:val="0"/>
          <w:color w:val="FF0000"/>
          <w:lang w:val="af-ZA"/>
        </w:rPr>
        <w:t>0</w:t>
      </w:r>
      <w:r w:rsidRPr="00CE0E46">
        <w:rPr>
          <w:rFonts w:ascii="GHEA Grapalat" w:hAnsi="GHEA Grapalat"/>
          <w:b/>
          <w:i w:val="0"/>
          <w:color w:val="FF0000"/>
          <w:lang w:val="af-ZA"/>
        </w:rPr>
        <w:t>-ին։</w:t>
      </w:r>
      <w:r w:rsidRPr="00A71D81">
        <w:rPr>
          <w:rFonts w:ascii="GHEA Grapalat" w:hAnsi="GHEA Grapalat"/>
          <w:i w:val="0"/>
          <w:lang w:val="af-ZA"/>
        </w:rPr>
        <w:t xml:space="preserve">   </w:t>
      </w:r>
    </w:p>
    <w:p w14:paraId="78A120AF" w14:textId="77777777" w:rsidR="006675F2" w:rsidRPr="00AA1151" w:rsidRDefault="006675F2" w:rsidP="00AA1151">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86FC219" w14:textId="4F4595F3" w:rsidR="009F18D0" w:rsidRPr="00445148" w:rsidRDefault="00754697" w:rsidP="00AA1151">
      <w:pPr>
        <w:pStyle w:val="a3"/>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AA1151">
        <w:rPr>
          <w:rFonts w:ascii="GHEA Grapalat" w:hAnsi="GHEA Grapalat"/>
          <w:i w:val="0"/>
          <w:lang w:val="af-ZA"/>
        </w:rPr>
        <w:t xml:space="preserve"> </w:t>
      </w:r>
      <w:r w:rsidR="00445148">
        <w:rPr>
          <w:rFonts w:ascii="GHEA Grapalat" w:hAnsi="GHEA Grapalat"/>
          <w:i w:val="0"/>
          <w:lang w:val="hy-AM"/>
        </w:rPr>
        <w:t xml:space="preserve"> Աիդա Զախարյանին</w:t>
      </w:r>
    </w:p>
    <w:p w14:paraId="527621E8" w14:textId="0F731B6F" w:rsidR="004E2FC6" w:rsidRPr="00AA1151" w:rsidRDefault="00754697" w:rsidP="00EF3662">
      <w:pPr>
        <w:pStyle w:val="a3"/>
        <w:spacing w:line="240" w:lineRule="auto"/>
        <w:rPr>
          <w:rFonts w:ascii="GHEA Grapalat" w:hAnsi="GHEA Grapalat"/>
          <w:b/>
          <w:i w:val="0"/>
          <w:lang w:val="af-ZA"/>
        </w:rPr>
      </w:pPr>
      <w:r w:rsidRPr="00A71D81">
        <w:rPr>
          <w:rFonts w:ascii="GHEA Grapalat" w:hAnsi="GHEA Grapalat"/>
          <w:i w:val="0"/>
          <w:lang w:val="af-ZA"/>
        </w:rPr>
        <w:t xml:space="preserve">                                      </w:t>
      </w:r>
      <w:r w:rsidRPr="00AA1151">
        <w:rPr>
          <w:rFonts w:ascii="GHEA Grapalat" w:hAnsi="GHEA Grapalat"/>
          <w:b/>
          <w:i w:val="0"/>
          <w:lang w:val="af-ZA"/>
        </w:rPr>
        <w:t>Հեռախոս</w:t>
      </w:r>
      <w:r w:rsidR="00AA1151" w:rsidRPr="00AA1151">
        <w:rPr>
          <w:rFonts w:ascii="GHEA Grapalat" w:hAnsi="GHEA Grapalat"/>
          <w:b/>
          <w:i w:val="0"/>
          <w:lang w:val="af-ZA"/>
        </w:rPr>
        <w:t>:</w:t>
      </w:r>
      <w:r w:rsidR="009F18D0" w:rsidRPr="00AA1151">
        <w:rPr>
          <w:rFonts w:ascii="GHEA Grapalat" w:hAnsi="GHEA Grapalat"/>
          <w:b/>
          <w:i w:val="0"/>
          <w:lang w:val="af-ZA"/>
        </w:rPr>
        <w:t xml:space="preserve"> </w:t>
      </w:r>
      <w:r w:rsidR="00445148">
        <w:rPr>
          <w:rFonts w:ascii="GHEA Grapalat" w:hAnsi="GHEA Grapalat"/>
          <w:b/>
          <w:i w:val="0"/>
          <w:lang w:val="af-ZA"/>
        </w:rPr>
        <w:t xml:space="preserve">   (</w:t>
      </w:r>
      <w:r w:rsidR="00AA1151" w:rsidRPr="00AA1151">
        <w:rPr>
          <w:rFonts w:ascii="GHEA Grapalat" w:hAnsi="GHEA Grapalat"/>
          <w:b/>
          <w:i w:val="0"/>
          <w:lang w:val="af-ZA"/>
        </w:rPr>
        <w:t>+374</w:t>
      </w:r>
      <w:r w:rsidR="00445148">
        <w:rPr>
          <w:rFonts w:ascii="GHEA Grapalat" w:hAnsi="GHEA Grapalat"/>
          <w:b/>
          <w:i w:val="0"/>
          <w:lang w:val="af-ZA"/>
        </w:rPr>
        <w:t>)</w:t>
      </w:r>
      <w:r w:rsidR="00445148">
        <w:rPr>
          <w:rFonts w:ascii="GHEA Grapalat" w:hAnsi="GHEA Grapalat"/>
          <w:b/>
          <w:i w:val="0"/>
          <w:lang w:val="hy-AM"/>
        </w:rPr>
        <w:t xml:space="preserve"> 98</w:t>
      </w:r>
      <w:r w:rsidR="00445148" w:rsidRPr="00445148">
        <w:rPr>
          <w:rFonts w:ascii="GHEA Grapalat" w:hAnsi="GHEA Grapalat"/>
          <w:b/>
          <w:i w:val="0"/>
          <w:lang w:val="hy-AM"/>
        </w:rPr>
        <w:t> </w:t>
      </w:r>
      <w:r w:rsidR="00445148">
        <w:rPr>
          <w:rFonts w:ascii="GHEA Grapalat" w:hAnsi="GHEA Grapalat"/>
          <w:b/>
          <w:i w:val="0"/>
          <w:lang w:val="hy-AM"/>
        </w:rPr>
        <w:t>052</w:t>
      </w:r>
      <w:r w:rsidR="00445148" w:rsidRPr="00445148">
        <w:rPr>
          <w:rFonts w:ascii="GHEA Grapalat" w:hAnsi="GHEA Grapalat"/>
          <w:b/>
          <w:i w:val="0"/>
          <w:lang w:val="hy-AM"/>
        </w:rPr>
        <w:t xml:space="preserve"> </w:t>
      </w:r>
      <w:r w:rsidR="00445148">
        <w:rPr>
          <w:rFonts w:ascii="GHEA Grapalat" w:hAnsi="GHEA Grapalat"/>
          <w:b/>
          <w:i w:val="0"/>
          <w:lang w:val="hy-AM"/>
        </w:rPr>
        <w:t>558</w:t>
      </w:r>
    </w:p>
    <w:p w14:paraId="18FF9F8B" w14:textId="44F1A217" w:rsidR="00754697" w:rsidRPr="00445148" w:rsidRDefault="00754697" w:rsidP="00EF3662">
      <w:pPr>
        <w:pStyle w:val="a3"/>
        <w:spacing w:line="240" w:lineRule="auto"/>
        <w:rPr>
          <w:rFonts w:ascii="GHEA Grapalat" w:hAnsi="GHEA Grapalat"/>
          <w:b/>
          <w:i w:val="0"/>
          <w:u w:val="single"/>
          <w:lang w:val="af-ZA"/>
        </w:rPr>
      </w:pPr>
      <w:r w:rsidRPr="00AA1151">
        <w:rPr>
          <w:rFonts w:ascii="GHEA Grapalat" w:hAnsi="GHEA Grapalat"/>
          <w:b/>
          <w:i w:val="0"/>
          <w:lang w:val="af-ZA"/>
        </w:rPr>
        <w:t xml:space="preserve">                                        Էլ.</w:t>
      </w:r>
      <w:r w:rsidR="009F18D0" w:rsidRPr="00AA1151">
        <w:rPr>
          <w:rFonts w:ascii="GHEA Grapalat" w:hAnsi="GHEA Grapalat"/>
          <w:b/>
          <w:i w:val="0"/>
          <w:lang w:val="af-ZA"/>
        </w:rPr>
        <w:t xml:space="preserve"> </w:t>
      </w:r>
      <w:r w:rsidRPr="00AA1151">
        <w:rPr>
          <w:rFonts w:ascii="GHEA Grapalat" w:hAnsi="GHEA Grapalat"/>
          <w:b/>
          <w:i w:val="0"/>
          <w:lang w:val="af-ZA"/>
        </w:rPr>
        <w:t>փոստ</w:t>
      </w:r>
      <w:r w:rsidR="00AA1151" w:rsidRPr="00AA1151">
        <w:rPr>
          <w:rFonts w:ascii="GHEA Grapalat" w:hAnsi="GHEA Grapalat"/>
          <w:b/>
          <w:i w:val="0"/>
          <w:lang w:val="af-ZA"/>
        </w:rPr>
        <w:t>:</w:t>
      </w:r>
      <w:r w:rsidR="00AA1151">
        <w:rPr>
          <w:rFonts w:ascii="GHEA Grapalat" w:hAnsi="GHEA Grapalat"/>
          <w:b/>
          <w:i w:val="0"/>
          <w:lang w:val="af-ZA"/>
        </w:rPr>
        <w:t xml:space="preserve"> </w:t>
      </w:r>
      <w:r w:rsidR="00445148" w:rsidRPr="00445148">
        <w:rPr>
          <w:rFonts w:ascii="GHEA Grapalat" w:hAnsi="GHEA Grapalat"/>
          <w:b/>
          <w:i w:val="0"/>
          <w:lang w:val="hy-AM"/>
        </w:rPr>
        <w:t xml:space="preserve">   aida_z</w:t>
      </w:r>
      <w:r w:rsidR="00445148" w:rsidRPr="00445148">
        <w:rPr>
          <w:rFonts w:ascii="GHEA Grapalat" w:hAnsi="GHEA Grapalat"/>
          <w:b/>
          <w:i w:val="0"/>
          <w:lang w:val="af-ZA"/>
        </w:rPr>
        <w:t>akharyan@b</w:t>
      </w:r>
      <w:r w:rsidR="00445148">
        <w:rPr>
          <w:rFonts w:ascii="GHEA Grapalat" w:hAnsi="GHEA Grapalat"/>
          <w:b/>
          <w:i w:val="0"/>
          <w:lang w:val="af-ZA"/>
        </w:rPr>
        <w:t>k.ru</w:t>
      </w:r>
    </w:p>
    <w:p w14:paraId="21985E4E" w14:textId="77777777" w:rsidR="009F18D0" w:rsidRPr="00A71D81" w:rsidRDefault="009F18D0" w:rsidP="00EF3662">
      <w:pPr>
        <w:pStyle w:val="a3"/>
        <w:spacing w:line="240" w:lineRule="auto"/>
        <w:rPr>
          <w:rFonts w:ascii="GHEA Grapalat" w:hAnsi="GHEA Grapalat"/>
          <w:i w:val="0"/>
          <w:lang w:val="af-ZA"/>
        </w:rPr>
      </w:pPr>
    </w:p>
    <w:p w14:paraId="6D66A2C3" w14:textId="1873C5AE" w:rsidR="00556BEC" w:rsidRPr="001C3191" w:rsidRDefault="00556BEC" w:rsidP="00556BEC">
      <w:pPr>
        <w:pStyle w:val="a3"/>
        <w:spacing w:line="240" w:lineRule="auto"/>
        <w:ind w:firstLine="0"/>
        <w:jc w:val="center"/>
        <w:rPr>
          <w:rFonts w:ascii="GHEA Grapalat" w:hAnsi="GHEA Grapalat" w:cs="Sylfaen"/>
          <w:i w:val="0"/>
          <w:lang w:val="af-ZA"/>
        </w:rPr>
      </w:pPr>
      <w:r w:rsidRPr="001C3191">
        <w:rPr>
          <w:rFonts w:ascii="GHEA Grapalat" w:hAnsi="GHEA Grapalat"/>
          <w:i w:val="0"/>
          <w:lang w:val="af-ZA"/>
        </w:rPr>
        <w:t xml:space="preserve">Պատվիրատու  </w:t>
      </w:r>
      <w:r w:rsidRPr="001C3191">
        <w:rPr>
          <w:rFonts w:ascii="GHEA Grapalat" w:hAnsi="GHEA Grapalat"/>
          <w:b/>
          <w:i w:val="0"/>
          <w:lang w:val="af-ZA"/>
        </w:rPr>
        <w:t>&lt;&lt;</w:t>
      </w:r>
      <w:r w:rsidR="00445148">
        <w:rPr>
          <w:rFonts w:ascii="GHEA Grapalat" w:hAnsi="GHEA Grapalat"/>
          <w:b/>
          <w:i w:val="0"/>
          <w:lang w:val="hy-AM"/>
        </w:rPr>
        <w:t>Կապան</w:t>
      </w:r>
      <w:r w:rsidR="00445148">
        <w:rPr>
          <w:rFonts w:ascii="GHEA Grapalat" w:hAnsi="GHEA Grapalat"/>
          <w:b/>
          <w:i w:val="0"/>
          <w:lang w:val="af-ZA"/>
        </w:rPr>
        <w:t xml:space="preserve"> h</w:t>
      </w:r>
      <w:r w:rsidRPr="001C3191">
        <w:rPr>
          <w:rFonts w:ascii="GHEA Grapalat" w:hAnsi="GHEA Grapalat"/>
          <w:b/>
          <w:i w:val="0"/>
          <w:lang w:val="af-ZA"/>
        </w:rPr>
        <w:t xml:space="preserve">ամայնքի կոմունալ </w:t>
      </w:r>
      <w:r w:rsidR="00445148">
        <w:rPr>
          <w:rFonts w:ascii="GHEA Grapalat" w:hAnsi="GHEA Grapalat"/>
          <w:b/>
          <w:i w:val="0"/>
          <w:lang w:val="af-ZA"/>
        </w:rPr>
        <w:t xml:space="preserve"> </w:t>
      </w:r>
      <w:r w:rsidR="00445148">
        <w:rPr>
          <w:rFonts w:ascii="GHEA Grapalat" w:hAnsi="GHEA Grapalat"/>
          <w:b/>
          <w:i w:val="0"/>
          <w:lang w:val="hy-AM"/>
        </w:rPr>
        <w:t>ծառայություն</w:t>
      </w:r>
      <w:r w:rsidRPr="001C3191">
        <w:rPr>
          <w:rFonts w:ascii="GHEA Grapalat" w:hAnsi="GHEA Grapalat"/>
          <w:b/>
          <w:i w:val="0"/>
          <w:lang w:val="af-ZA"/>
        </w:rPr>
        <w:t>&gt;&gt; ՀՈԱԿ</w:t>
      </w:r>
    </w:p>
    <w:p w14:paraId="157EF72C" w14:textId="77777777" w:rsidR="00AA1151" w:rsidRPr="00AA1151" w:rsidRDefault="00AA1151" w:rsidP="00AA1151">
      <w:pPr>
        <w:pStyle w:val="a3"/>
        <w:spacing w:line="240" w:lineRule="auto"/>
        <w:ind w:firstLine="0"/>
        <w:jc w:val="center"/>
        <w:rPr>
          <w:rFonts w:ascii="GHEA Grapalat" w:hAnsi="GHEA Grapalat"/>
          <w:b/>
          <w:i w:val="0"/>
          <w:lang w:val="af-ZA"/>
        </w:rPr>
      </w:pPr>
    </w:p>
    <w:p w14:paraId="42DD0EDA" w14:textId="77777777" w:rsidR="00754697" w:rsidRPr="00A71D81" w:rsidRDefault="00754697" w:rsidP="00EF3662">
      <w:pPr>
        <w:pStyle w:val="31"/>
        <w:spacing w:after="240" w:line="240" w:lineRule="auto"/>
        <w:ind w:firstLine="709"/>
        <w:rPr>
          <w:rFonts w:ascii="GHEA Grapalat" w:hAnsi="GHEA Grapalat" w:cs="Sylfaen"/>
          <w:b/>
          <w:lang w:val="es-ES"/>
        </w:rPr>
      </w:pPr>
    </w:p>
    <w:p w14:paraId="1E2FA29E" w14:textId="77777777" w:rsidR="00055CC2" w:rsidRPr="00A71D81" w:rsidRDefault="00055CC2" w:rsidP="00EF3662">
      <w:pPr>
        <w:pStyle w:val="aa"/>
        <w:ind w:right="-7" w:firstLine="567"/>
        <w:jc w:val="right"/>
        <w:rPr>
          <w:rFonts w:ascii="GHEA Grapalat" w:hAnsi="GHEA Grapalat" w:cs="Sylfaen"/>
          <w:i/>
          <w:sz w:val="22"/>
          <w:lang w:val="af-ZA"/>
        </w:rPr>
      </w:pPr>
    </w:p>
    <w:p w14:paraId="247E485D" w14:textId="77777777" w:rsidR="00055CC2" w:rsidRPr="00A71D81" w:rsidRDefault="00055CC2" w:rsidP="00AA1151">
      <w:pPr>
        <w:pStyle w:val="aa"/>
        <w:ind w:right="-7" w:firstLine="567"/>
        <w:rPr>
          <w:rFonts w:ascii="GHEA Grapalat" w:hAnsi="GHEA Grapalat" w:cs="Sylfaen"/>
          <w:i/>
          <w:sz w:val="22"/>
          <w:lang w:val="af-ZA"/>
        </w:rPr>
      </w:pPr>
    </w:p>
    <w:p w14:paraId="1BAADDC5" w14:textId="77777777" w:rsidR="008E5DCB" w:rsidRPr="00445862" w:rsidRDefault="008E5DCB" w:rsidP="009505C5">
      <w:pPr>
        <w:pStyle w:val="aa"/>
        <w:spacing w:after="0"/>
        <w:jc w:val="right"/>
        <w:rPr>
          <w:rFonts w:ascii="GHEA Grapalat" w:hAnsi="GHEA Grapalat" w:cs="Sylfaen"/>
          <w:i/>
          <w:sz w:val="20"/>
          <w:szCs w:val="20"/>
          <w:lang w:val="af-ZA"/>
        </w:rPr>
      </w:pPr>
    </w:p>
    <w:p w14:paraId="050A9B12" w14:textId="77777777" w:rsidR="008E5DCB" w:rsidRPr="00445862" w:rsidRDefault="008E5DCB" w:rsidP="009505C5">
      <w:pPr>
        <w:pStyle w:val="aa"/>
        <w:spacing w:after="0"/>
        <w:jc w:val="right"/>
        <w:rPr>
          <w:rFonts w:ascii="GHEA Grapalat" w:hAnsi="GHEA Grapalat" w:cs="Sylfaen"/>
          <w:i/>
          <w:sz w:val="20"/>
          <w:szCs w:val="20"/>
          <w:lang w:val="af-ZA"/>
        </w:rPr>
      </w:pPr>
    </w:p>
    <w:p w14:paraId="02EBC67A" w14:textId="5C265657" w:rsidR="008E5DCB" w:rsidRDefault="008E5DCB" w:rsidP="009505C5">
      <w:pPr>
        <w:pStyle w:val="aa"/>
        <w:spacing w:after="0"/>
        <w:jc w:val="right"/>
        <w:rPr>
          <w:rFonts w:ascii="GHEA Grapalat" w:hAnsi="GHEA Grapalat" w:cs="Sylfaen"/>
          <w:i/>
          <w:sz w:val="20"/>
          <w:szCs w:val="20"/>
          <w:lang w:val="af-ZA"/>
        </w:rPr>
      </w:pPr>
    </w:p>
    <w:p w14:paraId="45CB24D1" w14:textId="1D503E45" w:rsidR="00F12E68" w:rsidRDefault="00F12E68" w:rsidP="009505C5">
      <w:pPr>
        <w:pStyle w:val="aa"/>
        <w:spacing w:after="0"/>
        <w:jc w:val="right"/>
        <w:rPr>
          <w:rFonts w:ascii="GHEA Grapalat" w:hAnsi="GHEA Grapalat" w:cs="Sylfaen"/>
          <w:i/>
          <w:sz w:val="20"/>
          <w:szCs w:val="20"/>
          <w:lang w:val="af-ZA"/>
        </w:rPr>
      </w:pPr>
    </w:p>
    <w:p w14:paraId="3E2DA36C" w14:textId="77777777" w:rsidR="00985338" w:rsidRPr="00993A0F" w:rsidRDefault="00985338" w:rsidP="009505C5">
      <w:pPr>
        <w:pStyle w:val="aa"/>
        <w:spacing w:after="0"/>
        <w:jc w:val="right"/>
        <w:rPr>
          <w:rFonts w:ascii="GHEA Grapalat" w:hAnsi="GHEA Grapalat" w:cs="Sylfaen"/>
          <w:i/>
          <w:sz w:val="20"/>
          <w:szCs w:val="20"/>
          <w:lang w:val="es-ES"/>
        </w:rPr>
      </w:pPr>
    </w:p>
    <w:p w14:paraId="64B083FA" w14:textId="77777777" w:rsidR="00985338" w:rsidRPr="00993A0F" w:rsidRDefault="00985338" w:rsidP="009505C5">
      <w:pPr>
        <w:pStyle w:val="aa"/>
        <w:spacing w:after="0"/>
        <w:jc w:val="right"/>
        <w:rPr>
          <w:rFonts w:ascii="GHEA Grapalat" w:hAnsi="GHEA Grapalat" w:cs="Sylfaen"/>
          <w:i/>
          <w:sz w:val="20"/>
          <w:szCs w:val="20"/>
          <w:lang w:val="es-ES"/>
        </w:rPr>
      </w:pPr>
    </w:p>
    <w:p w14:paraId="138C2E30" w14:textId="77777777" w:rsidR="00985338" w:rsidRPr="00993A0F" w:rsidRDefault="00985338" w:rsidP="009505C5">
      <w:pPr>
        <w:pStyle w:val="aa"/>
        <w:spacing w:after="0"/>
        <w:jc w:val="right"/>
        <w:rPr>
          <w:rFonts w:ascii="GHEA Grapalat" w:hAnsi="GHEA Grapalat" w:cs="Sylfaen"/>
          <w:i/>
          <w:sz w:val="20"/>
          <w:szCs w:val="20"/>
          <w:lang w:val="es-ES"/>
        </w:rPr>
      </w:pPr>
    </w:p>
    <w:p w14:paraId="0D61DF07" w14:textId="6C59D3BD" w:rsidR="00985338" w:rsidRDefault="00985338" w:rsidP="009505C5">
      <w:pPr>
        <w:pStyle w:val="aa"/>
        <w:spacing w:after="0"/>
        <w:jc w:val="right"/>
        <w:rPr>
          <w:rFonts w:ascii="GHEA Grapalat" w:hAnsi="GHEA Grapalat" w:cs="Sylfaen"/>
          <w:i/>
          <w:sz w:val="20"/>
          <w:szCs w:val="20"/>
          <w:lang w:val="es-ES"/>
        </w:rPr>
      </w:pPr>
    </w:p>
    <w:p w14:paraId="4D1CFD9C" w14:textId="6C3A1E90" w:rsidR="00993A0F" w:rsidRDefault="00993A0F" w:rsidP="009505C5">
      <w:pPr>
        <w:pStyle w:val="aa"/>
        <w:spacing w:after="0"/>
        <w:jc w:val="right"/>
        <w:rPr>
          <w:rFonts w:ascii="GHEA Grapalat" w:hAnsi="GHEA Grapalat" w:cs="Sylfaen"/>
          <w:i/>
          <w:sz w:val="20"/>
          <w:szCs w:val="20"/>
          <w:lang w:val="es-ES"/>
        </w:rPr>
      </w:pPr>
    </w:p>
    <w:p w14:paraId="0CB372CD" w14:textId="5B47D8F2" w:rsidR="00993A0F" w:rsidRDefault="00993A0F" w:rsidP="009505C5">
      <w:pPr>
        <w:pStyle w:val="aa"/>
        <w:spacing w:after="0"/>
        <w:jc w:val="right"/>
        <w:rPr>
          <w:rFonts w:ascii="GHEA Grapalat" w:hAnsi="GHEA Grapalat" w:cs="Sylfaen"/>
          <w:i/>
          <w:sz w:val="20"/>
          <w:szCs w:val="20"/>
          <w:lang w:val="es-ES"/>
        </w:rPr>
      </w:pPr>
    </w:p>
    <w:p w14:paraId="2A29EDFE" w14:textId="3D88FE93" w:rsidR="00096865" w:rsidRPr="00A71D81" w:rsidRDefault="00096865" w:rsidP="009505C5">
      <w:pPr>
        <w:pStyle w:val="aa"/>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9C018B" w14:textId="1F4808B4" w:rsidR="00096865" w:rsidRPr="00A71D81" w:rsidRDefault="00445148" w:rsidP="00EF3662">
      <w:pPr>
        <w:pStyle w:val="aa"/>
        <w:spacing w:after="0"/>
        <w:ind w:firstLine="567"/>
        <w:jc w:val="right"/>
        <w:rPr>
          <w:rFonts w:ascii="GHEA Grapalat" w:hAnsi="GHEA Grapalat" w:cs="Sylfaen"/>
          <w:i/>
          <w:sz w:val="20"/>
          <w:szCs w:val="20"/>
          <w:lang w:val="af-ZA"/>
        </w:rPr>
      </w:pPr>
      <w:r>
        <w:rPr>
          <w:rFonts w:ascii="GHEA Grapalat" w:hAnsi="GHEA Grapalat"/>
          <w:b/>
          <w:i/>
          <w:sz w:val="18"/>
          <w:szCs w:val="18"/>
          <w:lang w:val="hy-AM"/>
        </w:rPr>
        <w:t>ԿՀԿԾ</w:t>
      </w:r>
      <w:r w:rsidR="00445862">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D26167">
        <w:rPr>
          <w:rFonts w:ascii="GHEA Grapalat" w:hAnsi="GHEA Grapalat"/>
          <w:b/>
          <w:i/>
          <w:sz w:val="18"/>
          <w:szCs w:val="18"/>
          <w:lang w:val="hy-AM"/>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6CF3FAEC" w14:textId="77777777" w:rsidR="00096865" w:rsidRPr="00A71D81" w:rsidRDefault="001D00E3"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1D00E3">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66EE303C" w14:textId="6EF4C546"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9505C5">
        <w:rPr>
          <w:rFonts w:ascii="GHEA Grapalat" w:hAnsi="GHEA Grapalat" w:cs="Sylfaen"/>
          <w:i/>
          <w:sz w:val="20"/>
          <w:szCs w:val="20"/>
          <w:lang w:val="af-ZA"/>
        </w:rPr>
        <w:t>2</w:t>
      </w:r>
      <w:r w:rsidR="00782934">
        <w:rPr>
          <w:rFonts w:ascii="GHEA Grapalat" w:hAnsi="GHEA Grapalat" w:cs="Sylfaen"/>
          <w:i/>
          <w:sz w:val="20"/>
          <w:szCs w:val="20"/>
          <w:lang w:val="af-ZA"/>
        </w:rPr>
        <w:t>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016736">
        <w:rPr>
          <w:rFonts w:asciiTheme="minorHAnsi" w:hAnsiTheme="minorHAnsi" w:cs="Times Armenian"/>
          <w:i/>
          <w:sz w:val="20"/>
          <w:szCs w:val="20"/>
          <w:lang w:val="hy-AM"/>
        </w:rPr>
        <w:t>հուլիսի</w:t>
      </w:r>
      <w:r w:rsidR="009505C5">
        <w:rPr>
          <w:rFonts w:ascii="GHEA Grapalat" w:hAnsi="GHEA Grapalat" w:cs="Times Armenian"/>
          <w:i/>
          <w:sz w:val="20"/>
          <w:szCs w:val="20"/>
          <w:lang w:val="af-ZA"/>
        </w:rPr>
        <w:t xml:space="preserve"> </w:t>
      </w:r>
      <w:r w:rsidR="0042510E" w:rsidRPr="00CE0E46">
        <w:rPr>
          <w:rFonts w:ascii="GHEA Grapalat" w:hAnsi="GHEA Grapalat" w:cs="Times Armenian"/>
          <w:i/>
          <w:color w:val="FF0000"/>
          <w:sz w:val="20"/>
          <w:szCs w:val="20"/>
          <w:lang w:val="hy-AM"/>
        </w:rPr>
        <w:t>9</w:t>
      </w:r>
      <w:r w:rsidR="005C6159" w:rsidRPr="00CE0E46">
        <w:rPr>
          <w:rFonts w:ascii="GHEA Grapalat" w:hAnsi="GHEA Grapalat" w:cs="Times Armenian"/>
          <w:i/>
          <w:color w:val="FF0000"/>
          <w:sz w:val="20"/>
          <w:szCs w:val="20"/>
          <w:lang w:val="af-ZA"/>
        </w:rPr>
        <w:t xml:space="preserve">-ի </w:t>
      </w:r>
      <w:r w:rsidRPr="00CE0E46">
        <w:rPr>
          <w:rFonts w:ascii="GHEA Grapalat" w:hAnsi="GHEA Grapalat" w:cs="Times Armenian"/>
          <w:i/>
          <w:color w:val="FF0000"/>
          <w:sz w:val="20"/>
          <w:szCs w:val="20"/>
          <w:vertAlign w:val="subscript"/>
          <w:lang w:val="af-ZA"/>
        </w:rPr>
        <w:t xml:space="preserve"> </w:t>
      </w:r>
      <w:r w:rsidR="005C6159" w:rsidRPr="00CE0E46">
        <w:rPr>
          <w:rFonts w:ascii="GHEA Grapalat" w:hAnsi="GHEA Grapalat" w:cs="Times Armenian"/>
          <w:i/>
          <w:color w:val="FF0000"/>
          <w:sz w:val="20"/>
          <w:szCs w:val="20"/>
          <w:lang w:val="af-ZA"/>
        </w:rPr>
        <w:t xml:space="preserve">N </w:t>
      </w:r>
      <w:r w:rsidR="009505C5" w:rsidRPr="00CE0E46">
        <w:rPr>
          <w:rFonts w:ascii="GHEA Grapalat" w:hAnsi="GHEA Grapalat" w:cs="Times Armenian"/>
          <w:i/>
          <w:color w:val="FF0000"/>
          <w:sz w:val="20"/>
          <w:szCs w:val="20"/>
          <w:lang w:val="af-ZA"/>
        </w:rPr>
        <w:t>0</w:t>
      </w:r>
      <w:r w:rsidR="00993A0F" w:rsidRPr="00CE0E46">
        <w:rPr>
          <w:rFonts w:ascii="GHEA Grapalat" w:hAnsi="GHEA Grapalat" w:cs="Times Armenian"/>
          <w:i/>
          <w:color w:val="FF0000"/>
          <w:sz w:val="20"/>
          <w:szCs w:val="20"/>
          <w:lang w:val="hy-AM"/>
        </w:rPr>
        <w:t>1</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5ABD5B6A" w14:textId="77777777" w:rsidR="00096865" w:rsidRPr="00A71D81" w:rsidRDefault="00096865" w:rsidP="00EF3662">
      <w:pPr>
        <w:pStyle w:val="aa"/>
        <w:ind w:right="-7" w:firstLine="567"/>
        <w:jc w:val="center"/>
        <w:rPr>
          <w:rFonts w:ascii="GHEA Grapalat" w:hAnsi="GHEA Grapalat"/>
          <w:lang w:val="af-ZA"/>
        </w:rPr>
      </w:pPr>
    </w:p>
    <w:p w14:paraId="2D68E7BF" w14:textId="77777777" w:rsidR="00096865" w:rsidRPr="00A71D81" w:rsidRDefault="00096865" w:rsidP="00EF3662">
      <w:pPr>
        <w:pStyle w:val="aa"/>
        <w:ind w:right="-7" w:firstLine="567"/>
        <w:jc w:val="center"/>
        <w:rPr>
          <w:rFonts w:ascii="GHEA Grapalat" w:hAnsi="GHEA Grapalat"/>
          <w:lang w:val="af-ZA"/>
        </w:rPr>
      </w:pPr>
    </w:p>
    <w:p w14:paraId="11E2AF51" w14:textId="77777777" w:rsidR="00096865" w:rsidRPr="00A71D81" w:rsidRDefault="00096865" w:rsidP="00EF3662">
      <w:pPr>
        <w:pStyle w:val="aa"/>
        <w:ind w:right="-7" w:firstLine="567"/>
        <w:jc w:val="center"/>
        <w:rPr>
          <w:rFonts w:ascii="GHEA Grapalat" w:hAnsi="GHEA Grapalat"/>
          <w:lang w:val="af-ZA"/>
        </w:rPr>
      </w:pPr>
    </w:p>
    <w:p w14:paraId="406C7930" w14:textId="77777777" w:rsidR="00096865" w:rsidRPr="00A71D81" w:rsidRDefault="00096865" w:rsidP="00EF3662">
      <w:pPr>
        <w:pStyle w:val="aa"/>
        <w:ind w:right="-7" w:firstLine="567"/>
        <w:jc w:val="center"/>
        <w:rPr>
          <w:rFonts w:ascii="GHEA Grapalat" w:hAnsi="GHEA Grapalat"/>
          <w:lang w:val="af-ZA"/>
        </w:rPr>
      </w:pPr>
    </w:p>
    <w:p w14:paraId="1C71FA36" w14:textId="50636601" w:rsidR="002B75CF" w:rsidRPr="0081115D" w:rsidRDefault="002B75CF" w:rsidP="002B75CF">
      <w:pPr>
        <w:pStyle w:val="aa"/>
        <w:ind w:right="-7" w:firstLine="567"/>
        <w:jc w:val="center"/>
        <w:rPr>
          <w:rFonts w:ascii="GHEA Grapalat" w:hAnsi="GHEA Grapalat"/>
          <w:sz w:val="22"/>
          <w:szCs w:val="22"/>
          <w:lang w:val="af-ZA"/>
        </w:rPr>
      </w:pPr>
      <w:r w:rsidRPr="0081115D">
        <w:rPr>
          <w:rFonts w:ascii="GHEA Grapalat" w:hAnsi="GHEA Grapalat"/>
          <w:b/>
          <w:i/>
          <w:sz w:val="22"/>
          <w:szCs w:val="22"/>
          <w:lang w:val="af-ZA"/>
        </w:rPr>
        <w:t xml:space="preserve">« </w:t>
      </w:r>
      <w:r w:rsidR="00445148">
        <w:rPr>
          <w:rFonts w:ascii="GHEA Grapalat" w:hAnsi="GHEA Grapalat"/>
          <w:b/>
          <w:i/>
          <w:sz w:val="22"/>
          <w:szCs w:val="22"/>
          <w:lang w:val="hy-AM"/>
        </w:rPr>
        <w:t>Կապան</w:t>
      </w:r>
      <w:r w:rsidRPr="005B3CF6">
        <w:rPr>
          <w:rFonts w:ascii="GHEA Grapalat" w:hAnsi="GHEA Grapalat"/>
          <w:b/>
          <w:i/>
          <w:sz w:val="22"/>
          <w:szCs w:val="22"/>
          <w:lang w:val="af-ZA"/>
        </w:rPr>
        <w:t xml:space="preserve"> համայնքի կոմունալ </w:t>
      </w:r>
      <w:r w:rsidR="00F12E68">
        <w:rPr>
          <w:rFonts w:ascii="GHEA Grapalat" w:hAnsi="GHEA Grapalat"/>
          <w:b/>
          <w:i/>
          <w:sz w:val="22"/>
          <w:szCs w:val="22"/>
          <w:lang w:val="hy-AM"/>
        </w:rPr>
        <w:t>ծառայ</w:t>
      </w:r>
      <w:r w:rsidRPr="005B3CF6">
        <w:rPr>
          <w:rFonts w:ascii="GHEA Grapalat" w:hAnsi="GHEA Grapalat"/>
          <w:b/>
          <w:i/>
          <w:sz w:val="22"/>
          <w:szCs w:val="22"/>
          <w:lang w:val="af-ZA"/>
        </w:rPr>
        <w:t>ություն</w:t>
      </w:r>
      <w:r w:rsidRPr="0081115D">
        <w:rPr>
          <w:rFonts w:ascii="GHEA Grapalat" w:hAnsi="GHEA Grapalat"/>
          <w:b/>
          <w:i/>
          <w:sz w:val="22"/>
          <w:szCs w:val="22"/>
          <w:lang w:val="af-ZA"/>
        </w:rPr>
        <w:t xml:space="preserve"> » ՀՈԱԿ</w:t>
      </w:r>
    </w:p>
    <w:p w14:paraId="5B989FF0" w14:textId="77777777" w:rsidR="002B75CF" w:rsidRPr="0081115D" w:rsidRDefault="002B75CF" w:rsidP="002B75CF">
      <w:pPr>
        <w:pStyle w:val="aa"/>
        <w:ind w:right="-7" w:firstLine="567"/>
        <w:jc w:val="center"/>
        <w:rPr>
          <w:rFonts w:ascii="GHEA Grapalat" w:hAnsi="GHEA Grapalat"/>
          <w:sz w:val="22"/>
          <w:szCs w:val="22"/>
          <w:lang w:val="af-ZA"/>
        </w:rPr>
      </w:pPr>
    </w:p>
    <w:p w14:paraId="093CAE7B" w14:textId="77777777" w:rsidR="002B75CF" w:rsidRPr="0081115D" w:rsidRDefault="002B75CF" w:rsidP="002B75CF">
      <w:pPr>
        <w:pStyle w:val="aa"/>
        <w:ind w:right="-7" w:firstLine="567"/>
        <w:jc w:val="center"/>
        <w:rPr>
          <w:rFonts w:ascii="GHEA Grapalat" w:hAnsi="GHEA Grapalat" w:cs="Sylfaen"/>
          <w:sz w:val="22"/>
          <w:szCs w:val="22"/>
          <w:lang w:val="af-ZA"/>
        </w:rPr>
      </w:pPr>
      <w:r w:rsidRPr="0081115D">
        <w:rPr>
          <w:rFonts w:ascii="GHEA Grapalat" w:hAnsi="GHEA Grapalat" w:cs="Sylfaen"/>
          <w:sz w:val="22"/>
          <w:szCs w:val="22"/>
        </w:rPr>
        <w:t>Հ</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Ր</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Ա</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Վ</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Ե</w:t>
      </w:r>
      <w:r w:rsidRPr="0081115D">
        <w:rPr>
          <w:rFonts w:ascii="GHEA Grapalat" w:hAnsi="GHEA Grapalat" w:cs="Times Armenian"/>
          <w:sz w:val="22"/>
          <w:szCs w:val="22"/>
          <w:lang w:val="af-ZA"/>
        </w:rPr>
        <w:t xml:space="preserve"> </w:t>
      </w:r>
      <w:r w:rsidRPr="0081115D">
        <w:rPr>
          <w:rFonts w:ascii="GHEA Grapalat" w:hAnsi="GHEA Grapalat" w:cs="Sylfaen"/>
          <w:sz w:val="22"/>
          <w:szCs w:val="22"/>
        </w:rPr>
        <w:t>Ր</w:t>
      </w:r>
    </w:p>
    <w:p w14:paraId="77FE548F" w14:textId="77777777" w:rsidR="002B75CF" w:rsidRPr="0081115D" w:rsidRDefault="002B75CF" w:rsidP="002B75CF">
      <w:pPr>
        <w:pStyle w:val="aa"/>
        <w:ind w:right="-7" w:firstLine="567"/>
        <w:jc w:val="center"/>
        <w:rPr>
          <w:rFonts w:ascii="GHEA Grapalat" w:hAnsi="GHEA Grapalat" w:cs="Sylfaen"/>
          <w:sz w:val="22"/>
          <w:szCs w:val="22"/>
          <w:lang w:val="af-ZA"/>
        </w:rPr>
      </w:pPr>
    </w:p>
    <w:p w14:paraId="72FEF4C5" w14:textId="77777777" w:rsidR="002B75CF" w:rsidRPr="0081115D" w:rsidRDefault="002B75CF" w:rsidP="002B75CF">
      <w:pPr>
        <w:pStyle w:val="aa"/>
        <w:ind w:right="-7" w:firstLine="567"/>
        <w:jc w:val="center"/>
        <w:rPr>
          <w:rFonts w:ascii="GHEA Grapalat" w:hAnsi="GHEA Grapalat" w:cs="Sylfaen"/>
          <w:sz w:val="22"/>
          <w:szCs w:val="22"/>
          <w:lang w:val="af-ZA"/>
        </w:rPr>
      </w:pPr>
    </w:p>
    <w:p w14:paraId="3A012F77" w14:textId="3B4CBEFB" w:rsidR="002B75CF" w:rsidRPr="00DA4DA2" w:rsidRDefault="00F12E68" w:rsidP="002B75CF">
      <w:pPr>
        <w:pStyle w:val="aa"/>
        <w:ind w:right="-7"/>
        <w:jc w:val="center"/>
        <w:rPr>
          <w:rFonts w:ascii="GHEA Grapalat" w:hAnsi="GHEA Grapalat"/>
          <w:sz w:val="22"/>
          <w:szCs w:val="22"/>
          <w:lang w:val="af-ZA"/>
        </w:rPr>
      </w:pPr>
      <w:r>
        <w:rPr>
          <w:rFonts w:ascii="GHEA Grapalat" w:hAnsi="GHEA Grapalat"/>
          <w:b/>
          <w:sz w:val="22"/>
          <w:szCs w:val="22"/>
          <w:lang w:val="hy-AM"/>
        </w:rPr>
        <w:t>&lt;&lt;ԿԱՊԱՆ</w:t>
      </w:r>
      <w:r w:rsidR="00D8049D" w:rsidRPr="00211A96">
        <w:rPr>
          <w:rFonts w:ascii="GHEA Grapalat" w:hAnsi="GHEA Grapalat"/>
          <w:b/>
          <w:sz w:val="22"/>
          <w:szCs w:val="22"/>
          <w:lang w:val="af-ZA"/>
        </w:rPr>
        <w:t xml:space="preserve"> ՀԱՄԱՅՆՔԻ ԿՈՄՈՒՆԱԼ </w:t>
      </w:r>
      <w:r>
        <w:rPr>
          <w:rFonts w:ascii="GHEA Grapalat" w:hAnsi="GHEA Grapalat"/>
          <w:b/>
          <w:sz w:val="22"/>
          <w:szCs w:val="22"/>
          <w:lang w:val="hy-AM"/>
        </w:rPr>
        <w:t>ԾԱՌԱՅՈՒԹՅՈՒՆ</w:t>
      </w:r>
      <w:r w:rsidR="00D8049D" w:rsidRPr="00211A96">
        <w:rPr>
          <w:rFonts w:ascii="GHEA Grapalat" w:hAnsi="GHEA Grapalat"/>
          <w:b/>
          <w:sz w:val="22"/>
          <w:szCs w:val="22"/>
          <w:lang w:val="af-ZA"/>
        </w:rPr>
        <w:t xml:space="preserve"> </w:t>
      </w:r>
      <w:r>
        <w:rPr>
          <w:rFonts w:ascii="GHEA Grapalat" w:hAnsi="GHEA Grapalat"/>
          <w:b/>
          <w:sz w:val="22"/>
          <w:szCs w:val="22"/>
          <w:lang w:val="hy-AM"/>
        </w:rPr>
        <w:t>&gt;&gt;</w:t>
      </w:r>
      <w:r w:rsidR="00D8049D" w:rsidRPr="00211A96">
        <w:rPr>
          <w:rFonts w:ascii="GHEA Grapalat" w:hAnsi="GHEA Grapalat"/>
          <w:b/>
          <w:sz w:val="22"/>
          <w:szCs w:val="22"/>
          <w:lang w:val="af-ZA"/>
        </w:rPr>
        <w:t xml:space="preserve"> ՀՈԱԿ</w:t>
      </w:r>
      <w:r w:rsidR="00D8049D" w:rsidRPr="00DA4DA2">
        <w:rPr>
          <w:rFonts w:ascii="GHEA Grapalat" w:hAnsi="GHEA Grapalat"/>
          <w:sz w:val="22"/>
          <w:szCs w:val="22"/>
          <w:lang w:val="af-ZA"/>
        </w:rPr>
        <w:t xml:space="preserve"> </w:t>
      </w:r>
      <w:r w:rsidR="00D8049D" w:rsidRPr="00DA4DA2">
        <w:rPr>
          <w:rFonts w:ascii="GHEA Grapalat" w:hAnsi="GHEA Grapalat" w:cs="Sylfaen"/>
          <w:b/>
          <w:sz w:val="22"/>
          <w:szCs w:val="22"/>
          <w:lang w:val="af-ZA"/>
        </w:rPr>
        <w:t>–</w:t>
      </w:r>
      <w:r w:rsidR="00D8049D" w:rsidRPr="00DA4DA2">
        <w:rPr>
          <w:rFonts w:ascii="GHEA Grapalat" w:hAnsi="GHEA Grapalat" w:cs="Sylfaen"/>
          <w:b/>
          <w:sz w:val="22"/>
          <w:szCs w:val="22"/>
        </w:rPr>
        <w:t>Ի</w:t>
      </w:r>
      <w:r w:rsidR="00D8049D" w:rsidRPr="00DA4DA2">
        <w:rPr>
          <w:rFonts w:ascii="GHEA Grapalat" w:hAnsi="GHEA Grapalat" w:cs="Sylfaen"/>
          <w:b/>
          <w:sz w:val="22"/>
          <w:szCs w:val="22"/>
          <w:lang w:val="af-ZA"/>
        </w:rPr>
        <w:t xml:space="preserve"> </w:t>
      </w:r>
      <w:r w:rsidR="00D8049D" w:rsidRPr="00DA4DA2">
        <w:rPr>
          <w:rFonts w:ascii="GHEA Grapalat" w:hAnsi="GHEA Grapalat" w:cs="Sylfaen"/>
          <w:b/>
          <w:sz w:val="22"/>
          <w:szCs w:val="22"/>
        </w:rPr>
        <w:t>ԿԱՐԻՔՆԵՐԻ</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ՀԱՄԱՐ</w:t>
      </w:r>
      <w:r w:rsidR="00D8049D" w:rsidRPr="00DA4DA2">
        <w:rPr>
          <w:rFonts w:ascii="GHEA Grapalat" w:hAnsi="GHEA Grapalat" w:cs="Times Armenian"/>
          <w:b/>
          <w:sz w:val="22"/>
          <w:szCs w:val="22"/>
          <w:lang w:val="af-ZA"/>
        </w:rPr>
        <w:t xml:space="preserve">` </w:t>
      </w:r>
      <w:r w:rsidR="00D8049D" w:rsidRPr="00016736">
        <w:rPr>
          <w:rFonts w:ascii="GHEA Grapalat" w:hAnsi="GHEA Grapalat" w:cs="Sylfaen"/>
          <w:b/>
          <w:lang w:val="af-ZA"/>
        </w:rPr>
        <w:t>«</w:t>
      </w:r>
      <w:r w:rsidR="00016736" w:rsidRPr="00016736">
        <w:rPr>
          <w:rFonts w:asciiTheme="minorHAnsi" w:hAnsiTheme="minorHAnsi" w:cs="Sylfaen"/>
          <w:b/>
          <w:lang w:val="hy-AM"/>
        </w:rPr>
        <w:t>ՇԻՆԱՐԱՐԱԿԱՆ</w:t>
      </w:r>
      <w:r w:rsidR="00D8049D" w:rsidRPr="00016736">
        <w:rPr>
          <w:rFonts w:ascii="GHEA Grapalat" w:hAnsi="GHEA Grapalat" w:cs="Sylfaen"/>
          <w:b/>
          <w:lang w:val="af-ZA"/>
        </w:rPr>
        <w:t>»</w:t>
      </w:r>
      <w:r w:rsidR="000E25C2">
        <w:rPr>
          <w:rFonts w:asciiTheme="minorHAnsi" w:hAnsiTheme="minorHAnsi" w:cs="Sylfaen"/>
          <w:b/>
          <w:sz w:val="22"/>
          <w:szCs w:val="22"/>
          <w:lang w:val="hy-AM"/>
        </w:rPr>
        <w:t xml:space="preserve"> ԱՊՐԱՆՔՆԵՐԻ</w:t>
      </w:r>
      <w:r w:rsidR="00D8049D" w:rsidRPr="00DA4DA2">
        <w:rPr>
          <w:rFonts w:ascii="GHEA Grapalat" w:hAnsi="GHEA Grapalat" w:cs="Sylfaen"/>
          <w:b/>
          <w:sz w:val="22"/>
          <w:szCs w:val="22"/>
          <w:lang w:val="af-ZA"/>
        </w:rPr>
        <w:t xml:space="preserve"> </w:t>
      </w:r>
      <w:r w:rsidR="00D8049D" w:rsidRPr="00DA4DA2">
        <w:rPr>
          <w:rFonts w:ascii="GHEA Grapalat" w:hAnsi="GHEA Grapalat" w:cs="Sylfaen"/>
          <w:b/>
          <w:sz w:val="22"/>
          <w:szCs w:val="22"/>
        </w:rPr>
        <w:t>ՁԵՌՔԲԵՐՄԱՆ</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ՆՊԱՏԱԿՈՎ</w:t>
      </w:r>
      <w:r w:rsidR="00D8049D" w:rsidRPr="00DA4DA2">
        <w:rPr>
          <w:rFonts w:ascii="GHEA Grapalat" w:hAnsi="GHEA Grapalat" w:cs="Sylfaen"/>
          <w:b/>
          <w:sz w:val="22"/>
          <w:szCs w:val="22"/>
          <w:lang w:val="af-ZA"/>
        </w:rPr>
        <w:t xml:space="preserve"> </w:t>
      </w:r>
      <w:r w:rsidR="00D8049D" w:rsidRPr="00DA4DA2">
        <w:rPr>
          <w:rFonts w:ascii="GHEA Grapalat" w:hAnsi="GHEA Grapalat" w:cs="Times Armenian"/>
          <w:b/>
          <w:sz w:val="22"/>
          <w:szCs w:val="22"/>
          <w:lang w:val="af-ZA"/>
        </w:rPr>
        <w:t xml:space="preserve"> </w:t>
      </w:r>
      <w:r w:rsidR="00D8049D" w:rsidRPr="00DA4DA2">
        <w:rPr>
          <w:rFonts w:ascii="GHEA Grapalat" w:hAnsi="GHEA Grapalat" w:cs="Sylfaen"/>
          <w:b/>
          <w:sz w:val="22"/>
          <w:szCs w:val="22"/>
        </w:rPr>
        <w:t>ՀԱՅՏԱՐԱՐՎԱԾ</w:t>
      </w:r>
      <w:r w:rsidR="00D8049D" w:rsidRPr="00DA4DA2">
        <w:rPr>
          <w:rFonts w:ascii="GHEA Grapalat" w:hAnsi="GHEA Grapalat" w:cs="Times Armenian"/>
          <w:b/>
          <w:sz w:val="22"/>
          <w:szCs w:val="22"/>
          <w:lang w:val="af-ZA"/>
        </w:rPr>
        <w:t xml:space="preserve"> </w:t>
      </w:r>
      <w:r w:rsidR="00D8049D" w:rsidRPr="00DA4DA2">
        <w:rPr>
          <w:rFonts w:ascii="GHEA Grapalat" w:hAnsi="GHEA Grapalat" w:cs="Times Armenian"/>
          <w:b/>
          <w:sz w:val="22"/>
          <w:szCs w:val="22"/>
          <w:lang w:val="hy-AM"/>
        </w:rPr>
        <w:t>ԳՆԱՆՇՄԱՆ ՀԱՐՑՄԱՆ</w:t>
      </w:r>
      <w:r w:rsidR="00D8049D" w:rsidRPr="00DA4DA2">
        <w:rPr>
          <w:rFonts w:ascii="GHEA Grapalat" w:hAnsi="GHEA Grapalat" w:cs="Times Armenian"/>
          <w:b/>
          <w:sz w:val="22"/>
          <w:szCs w:val="22"/>
          <w:lang w:val="af-ZA"/>
        </w:rPr>
        <w:t xml:space="preserve"> </w:t>
      </w:r>
    </w:p>
    <w:p w14:paraId="5A86B27C" w14:textId="77777777" w:rsidR="002B75CF" w:rsidRPr="0081115D" w:rsidRDefault="002B75CF" w:rsidP="002B75CF">
      <w:pPr>
        <w:pStyle w:val="aa"/>
        <w:ind w:right="-7" w:firstLine="567"/>
        <w:jc w:val="center"/>
        <w:rPr>
          <w:rFonts w:ascii="GHEA Grapalat" w:hAnsi="GHEA Grapalat"/>
          <w:sz w:val="22"/>
          <w:szCs w:val="22"/>
          <w:lang w:val="af-ZA"/>
        </w:rPr>
      </w:pPr>
      <w:r w:rsidRPr="0081115D">
        <w:rPr>
          <w:rFonts w:ascii="GHEA Grapalat" w:hAnsi="GHEA Grapalat" w:cs="Sylfaen"/>
          <w:b/>
          <w:sz w:val="22"/>
          <w:szCs w:val="22"/>
          <w:lang w:val="af-ZA"/>
        </w:rPr>
        <w:t xml:space="preserve"> </w:t>
      </w:r>
    </w:p>
    <w:p w14:paraId="7C7A191B" w14:textId="77777777" w:rsidR="002B75CF" w:rsidRPr="0081115D" w:rsidRDefault="002B75CF" w:rsidP="002B75CF">
      <w:pPr>
        <w:pStyle w:val="aa"/>
        <w:ind w:right="-7" w:firstLine="567"/>
        <w:jc w:val="center"/>
        <w:rPr>
          <w:rFonts w:ascii="GHEA Grapalat" w:hAnsi="GHEA Grapalat"/>
          <w:sz w:val="22"/>
          <w:szCs w:val="22"/>
          <w:lang w:val="af-ZA"/>
        </w:rPr>
      </w:pPr>
    </w:p>
    <w:p w14:paraId="73222DBF" w14:textId="77777777" w:rsidR="002B75CF" w:rsidRPr="0081115D" w:rsidRDefault="002B75CF" w:rsidP="002B75CF">
      <w:pPr>
        <w:pStyle w:val="aa"/>
        <w:ind w:right="-7" w:firstLine="567"/>
        <w:jc w:val="center"/>
        <w:rPr>
          <w:rFonts w:ascii="GHEA Grapalat" w:hAnsi="GHEA Grapalat"/>
          <w:sz w:val="22"/>
          <w:szCs w:val="22"/>
          <w:lang w:val="af-ZA"/>
        </w:rPr>
      </w:pPr>
    </w:p>
    <w:p w14:paraId="0141EBDB" w14:textId="77777777" w:rsidR="002B75CF" w:rsidRPr="0081115D" w:rsidRDefault="002B75CF" w:rsidP="002B75CF">
      <w:pPr>
        <w:pStyle w:val="aa"/>
        <w:ind w:right="-7" w:firstLine="567"/>
        <w:jc w:val="center"/>
        <w:rPr>
          <w:rFonts w:ascii="GHEA Grapalat" w:hAnsi="GHEA Grapalat"/>
          <w:sz w:val="22"/>
          <w:szCs w:val="22"/>
          <w:lang w:val="af-ZA"/>
        </w:rPr>
      </w:pPr>
    </w:p>
    <w:p w14:paraId="5901E096" w14:textId="77777777" w:rsidR="002B75CF" w:rsidRPr="0081115D" w:rsidRDefault="002B75CF" w:rsidP="002B75CF">
      <w:pPr>
        <w:pStyle w:val="aa"/>
        <w:ind w:right="-7" w:firstLine="567"/>
        <w:jc w:val="center"/>
        <w:rPr>
          <w:rFonts w:ascii="GHEA Grapalat" w:hAnsi="GHEA Grapalat"/>
          <w:sz w:val="22"/>
          <w:szCs w:val="22"/>
          <w:lang w:val="af-ZA"/>
        </w:rPr>
      </w:pPr>
    </w:p>
    <w:p w14:paraId="3811C4E4" w14:textId="77777777" w:rsidR="002B75CF" w:rsidRPr="0081115D" w:rsidRDefault="002B75CF" w:rsidP="002B75CF">
      <w:pPr>
        <w:ind w:firstLine="567"/>
        <w:jc w:val="both"/>
        <w:rPr>
          <w:ins w:id="3" w:author="User" w:date="2019-06-02T21:45:00Z"/>
          <w:rFonts w:ascii="GHEA Grapalat" w:hAnsi="GHEA Grapalat" w:cs="Sylfaen"/>
          <w:i/>
          <w:sz w:val="22"/>
          <w:szCs w:val="22"/>
          <w:lang w:val="af-ZA"/>
        </w:rPr>
      </w:pPr>
    </w:p>
    <w:p w14:paraId="1CBB4170" w14:textId="77777777" w:rsidR="002B75CF" w:rsidRPr="0081115D" w:rsidRDefault="002B75CF" w:rsidP="002B75CF">
      <w:pPr>
        <w:ind w:firstLine="567"/>
        <w:jc w:val="both"/>
        <w:rPr>
          <w:rFonts w:ascii="GHEA Grapalat" w:hAnsi="GHEA Grapalat" w:cs="Sylfaen"/>
          <w:i/>
          <w:sz w:val="22"/>
          <w:szCs w:val="22"/>
          <w:lang w:val="af-ZA"/>
        </w:rPr>
      </w:pPr>
      <w:proofErr w:type="spellStart"/>
      <w:r w:rsidRPr="0081115D">
        <w:rPr>
          <w:rFonts w:ascii="GHEA Grapalat" w:hAnsi="GHEA Grapalat" w:cs="Sylfaen"/>
          <w:i/>
          <w:sz w:val="22"/>
          <w:szCs w:val="22"/>
        </w:rPr>
        <w:t>Հարգելի</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մասնակից</w:t>
      </w:r>
      <w:proofErr w:type="spellEnd"/>
      <w:r w:rsidRPr="0081115D">
        <w:rPr>
          <w:rFonts w:ascii="GHEA Grapalat" w:hAnsi="GHEA Grapalat" w:cs="Sylfaen"/>
          <w:i/>
          <w:sz w:val="22"/>
          <w:szCs w:val="22"/>
          <w:lang w:val="af-ZA"/>
        </w:rPr>
        <w:t xml:space="preserve"> </w:t>
      </w:r>
      <w:proofErr w:type="spellStart"/>
      <w:r w:rsidRPr="0081115D">
        <w:rPr>
          <w:rFonts w:ascii="GHEA Grapalat" w:hAnsi="GHEA Grapalat" w:cs="Sylfaen"/>
          <w:i/>
          <w:sz w:val="22"/>
          <w:szCs w:val="22"/>
        </w:rPr>
        <w:t>նախքան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հայտ</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կազմելը</w:t>
      </w:r>
      <w:proofErr w:type="spellEnd"/>
      <w:r w:rsidRPr="0081115D">
        <w:rPr>
          <w:rFonts w:ascii="GHEA Grapalat" w:hAnsi="GHEA Grapalat" w:cs="Times Armenian"/>
          <w:i/>
          <w:sz w:val="22"/>
          <w:szCs w:val="22"/>
          <w:lang w:val="af-ZA"/>
        </w:rPr>
        <w:t xml:space="preserve"> </w:t>
      </w:r>
      <w:r w:rsidRPr="0081115D">
        <w:rPr>
          <w:rFonts w:ascii="GHEA Grapalat" w:hAnsi="GHEA Grapalat" w:cs="Sylfaen"/>
          <w:i/>
          <w:sz w:val="22"/>
          <w:szCs w:val="22"/>
        </w:rPr>
        <w:t>և</w:t>
      </w:r>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ներկայացնելը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խնդրում</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ենք</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մանրամասնորեն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ուսումնասիրել</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սույն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հրավերը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քանի</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որ</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հրավերին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չհամապատասխանող</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հայտերը</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ենթակա</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են</w:t>
      </w:r>
      <w:proofErr w:type="spellEnd"/>
      <w:r w:rsidRPr="0081115D">
        <w:rPr>
          <w:rFonts w:ascii="GHEA Grapalat" w:hAnsi="GHEA Grapalat" w:cs="Times Armenian"/>
          <w:i/>
          <w:sz w:val="22"/>
          <w:szCs w:val="22"/>
          <w:lang w:val="af-ZA"/>
        </w:rPr>
        <w:t xml:space="preserve"> </w:t>
      </w:r>
      <w:proofErr w:type="spellStart"/>
      <w:r w:rsidRPr="0081115D">
        <w:rPr>
          <w:rFonts w:ascii="GHEA Grapalat" w:hAnsi="GHEA Grapalat" w:cs="Sylfaen"/>
          <w:i/>
          <w:sz w:val="22"/>
          <w:szCs w:val="22"/>
        </w:rPr>
        <w:t>մերժման</w:t>
      </w:r>
      <w:proofErr w:type="spellEnd"/>
      <w:r w:rsidRPr="0081115D">
        <w:rPr>
          <w:rFonts w:ascii="GHEA Grapalat" w:hAnsi="GHEA Grapalat" w:cs="Sylfaen"/>
          <w:i/>
          <w:sz w:val="22"/>
          <w:szCs w:val="22"/>
          <w:lang w:val="af-ZA"/>
        </w:rPr>
        <w:t xml:space="preserve">: </w:t>
      </w:r>
    </w:p>
    <w:p w14:paraId="56CA1AA9" w14:textId="77777777" w:rsidR="002B75CF" w:rsidRPr="0081115D" w:rsidRDefault="002B75CF" w:rsidP="002B75CF">
      <w:pPr>
        <w:ind w:firstLine="567"/>
        <w:jc w:val="both"/>
        <w:rPr>
          <w:rFonts w:ascii="GHEA Grapalat" w:hAnsi="GHEA Grapalat" w:cs="Sylfaen"/>
          <w:i/>
          <w:sz w:val="22"/>
          <w:szCs w:val="22"/>
          <w:lang w:val="af-ZA"/>
        </w:rPr>
      </w:pPr>
    </w:p>
    <w:p w14:paraId="226DAF58" w14:textId="77777777" w:rsidR="002B75CF" w:rsidRPr="0081115D" w:rsidRDefault="002B75CF" w:rsidP="002B75CF">
      <w:pPr>
        <w:ind w:firstLine="567"/>
        <w:jc w:val="both"/>
        <w:rPr>
          <w:rFonts w:ascii="GHEA Grapalat" w:hAnsi="GHEA Grapalat" w:cs="Sylfaen"/>
          <w:i/>
          <w:sz w:val="22"/>
          <w:szCs w:val="22"/>
          <w:lang w:val="af-ZA"/>
        </w:rPr>
      </w:pPr>
    </w:p>
    <w:p w14:paraId="64EC96A9" w14:textId="77777777" w:rsidR="002B75CF" w:rsidRPr="0081115D" w:rsidRDefault="002B75CF" w:rsidP="002B75CF">
      <w:pPr>
        <w:ind w:firstLine="567"/>
        <w:jc w:val="both"/>
        <w:rPr>
          <w:rFonts w:ascii="GHEA Grapalat" w:hAnsi="GHEA Grapalat" w:cs="Sylfaen"/>
          <w:i/>
          <w:sz w:val="22"/>
          <w:szCs w:val="22"/>
          <w:lang w:val="af-ZA"/>
        </w:rPr>
      </w:pPr>
    </w:p>
    <w:p w14:paraId="635CCD79" w14:textId="77777777" w:rsidR="00096865" w:rsidRPr="00A71D81" w:rsidRDefault="00096865" w:rsidP="00EF3662">
      <w:pPr>
        <w:pStyle w:val="aa"/>
        <w:ind w:right="-7"/>
        <w:jc w:val="center"/>
        <w:rPr>
          <w:rFonts w:ascii="GHEA Grapalat" w:hAnsi="GHEA Grapalat"/>
          <w:szCs w:val="22"/>
          <w:lang w:val="af-ZA"/>
        </w:rPr>
      </w:pPr>
    </w:p>
    <w:p w14:paraId="7A43935D" w14:textId="77777777" w:rsidR="00096865" w:rsidRPr="00A71D81" w:rsidRDefault="00096865" w:rsidP="00EF3662">
      <w:pPr>
        <w:pStyle w:val="aa"/>
        <w:ind w:right="-7" w:firstLine="567"/>
        <w:jc w:val="center"/>
        <w:rPr>
          <w:rFonts w:ascii="GHEA Grapalat" w:hAnsi="GHEA Grapalat"/>
          <w:lang w:val="af-ZA"/>
        </w:rPr>
      </w:pPr>
    </w:p>
    <w:p w14:paraId="0D795305" w14:textId="77777777" w:rsidR="00096865" w:rsidRPr="00A71D81" w:rsidRDefault="00096865" w:rsidP="00EF3662">
      <w:pPr>
        <w:pStyle w:val="aa"/>
        <w:ind w:right="-7" w:firstLine="567"/>
        <w:jc w:val="center"/>
        <w:rPr>
          <w:rFonts w:ascii="GHEA Grapalat" w:hAnsi="GHEA Grapalat"/>
          <w:lang w:val="af-ZA"/>
        </w:rPr>
      </w:pPr>
    </w:p>
    <w:p w14:paraId="0272A097" w14:textId="77777777" w:rsidR="00096865" w:rsidRPr="00A71D81" w:rsidRDefault="00096865" w:rsidP="00EF3662">
      <w:pPr>
        <w:pStyle w:val="aa"/>
        <w:ind w:right="-7" w:firstLine="567"/>
        <w:jc w:val="center"/>
        <w:rPr>
          <w:rFonts w:ascii="GHEA Grapalat" w:hAnsi="GHEA Grapalat"/>
          <w:lang w:val="af-ZA"/>
        </w:rPr>
      </w:pPr>
    </w:p>
    <w:p w14:paraId="0287760F" w14:textId="77777777" w:rsidR="00096865" w:rsidRPr="00A71D81" w:rsidRDefault="00096865" w:rsidP="00EF3662">
      <w:pPr>
        <w:pStyle w:val="aa"/>
        <w:ind w:right="-7" w:firstLine="567"/>
        <w:jc w:val="center"/>
        <w:rPr>
          <w:rFonts w:ascii="GHEA Grapalat" w:hAnsi="GHEA Grapalat"/>
          <w:lang w:val="af-ZA"/>
        </w:rPr>
      </w:pPr>
    </w:p>
    <w:p w14:paraId="21C8CF95" w14:textId="77777777" w:rsidR="00096865" w:rsidRPr="00A71D81" w:rsidRDefault="00096865" w:rsidP="00EF3662">
      <w:pPr>
        <w:pStyle w:val="aa"/>
        <w:ind w:right="-7" w:firstLine="567"/>
        <w:jc w:val="center"/>
        <w:rPr>
          <w:rFonts w:ascii="GHEA Grapalat" w:hAnsi="GHEA Grapalat"/>
          <w:lang w:val="af-ZA"/>
        </w:rPr>
      </w:pPr>
    </w:p>
    <w:p w14:paraId="2FD03F19" w14:textId="77777777" w:rsidR="00096865" w:rsidRPr="00A71D81" w:rsidRDefault="00096865" w:rsidP="00EF3662">
      <w:pPr>
        <w:pStyle w:val="aa"/>
        <w:ind w:right="-7" w:firstLine="567"/>
        <w:jc w:val="center"/>
        <w:rPr>
          <w:rFonts w:ascii="GHEA Grapalat" w:hAnsi="GHEA Grapalat"/>
          <w:lang w:val="af-ZA"/>
        </w:rPr>
      </w:pPr>
    </w:p>
    <w:p w14:paraId="63116837" w14:textId="77777777" w:rsidR="00096865" w:rsidRPr="00A71D81" w:rsidRDefault="00096865" w:rsidP="00EF3662">
      <w:pPr>
        <w:pStyle w:val="aa"/>
        <w:ind w:right="-7" w:firstLine="567"/>
        <w:jc w:val="center"/>
        <w:rPr>
          <w:rFonts w:ascii="GHEA Grapalat" w:hAnsi="GHEA Grapalat"/>
          <w:lang w:val="af-ZA"/>
        </w:rPr>
      </w:pPr>
    </w:p>
    <w:p w14:paraId="2DD7E06C" w14:textId="77777777" w:rsidR="00096865" w:rsidRPr="00A71D81" w:rsidRDefault="00096865" w:rsidP="00EF3662">
      <w:pPr>
        <w:pStyle w:val="aa"/>
        <w:ind w:right="-7" w:firstLine="567"/>
        <w:jc w:val="center"/>
        <w:rPr>
          <w:rFonts w:ascii="GHEA Grapalat" w:hAnsi="GHEA Grapalat"/>
          <w:lang w:val="af-ZA"/>
        </w:rPr>
      </w:pPr>
    </w:p>
    <w:p w14:paraId="4DC94BED" w14:textId="45C7932B" w:rsidR="002B32D6" w:rsidRDefault="002B32D6" w:rsidP="00EF3662">
      <w:pPr>
        <w:pStyle w:val="aa"/>
        <w:ind w:right="-7" w:firstLine="567"/>
        <w:jc w:val="center"/>
        <w:rPr>
          <w:rFonts w:ascii="GHEA Grapalat" w:hAnsi="GHEA Grapalat"/>
          <w:lang w:val="af-ZA"/>
        </w:rPr>
      </w:pPr>
    </w:p>
    <w:p w14:paraId="1465B011" w14:textId="77777777" w:rsidR="00F12E68" w:rsidRPr="00A71D81" w:rsidRDefault="00F12E68" w:rsidP="00EF3662">
      <w:pPr>
        <w:pStyle w:val="aa"/>
        <w:ind w:right="-7" w:firstLine="567"/>
        <w:jc w:val="center"/>
        <w:rPr>
          <w:rFonts w:ascii="GHEA Grapalat" w:hAnsi="GHEA Grapalat"/>
          <w:lang w:val="af-ZA"/>
        </w:rPr>
      </w:pPr>
    </w:p>
    <w:p w14:paraId="3E72A1E2" w14:textId="77777777" w:rsidR="00096865" w:rsidRDefault="00096865" w:rsidP="002B75CF">
      <w:pPr>
        <w:rPr>
          <w:rFonts w:ascii="GHEA Grapalat" w:hAnsi="GHEA Grapalat"/>
          <w:lang w:val="af-ZA"/>
        </w:rPr>
      </w:pPr>
    </w:p>
    <w:p w14:paraId="4EB92C53" w14:textId="77777777" w:rsidR="002B75CF" w:rsidRPr="00A71D81" w:rsidRDefault="002B75CF" w:rsidP="002B75CF">
      <w:pPr>
        <w:rPr>
          <w:rFonts w:ascii="GHEA Grapalat" w:hAnsi="GHEA Grapalat"/>
          <w:b/>
          <w:sz w:val="20"/>
          <w:szCs w:val="22"/>
          <w:lang w:val="af-ZA"/>
        </w:rPr>
      </w:pPr>
    </w:p>
    <w:p w14:paraId="30E64219" w14:textId="77777777" w:rsidR="00160AE4" w:rsidRPr="00A71D81" w:rsidRDefault="00160AE4" w:rsidP="00EF3662">
      <w:pPr>
        <w:ind w:firstLine="567"/>
        <w:jc w:val="center"/>
        <w:rPr>
          <w:rFonts w:ascii="GHEA Grapalat" w:hAnsi="GHEA Grapalat" w:cs="Sylfaen"/>
          <w:b/>
          <w:sz w:val="22"/>
          <w:szCs w:val="22"/>
          <w:lang w:val="af-ZA"/>
        </w:rPr>
      </w:pPr>
    </w:p>
    <w:p w14:paraId="02AEE965" w14:textId="77777777" w:rsidR="0042510E" w:rsidRPr="001B034B" w:rsidRDefault="0042510E" w:rsidP="000611B4">
      <w:pPr>
        <w:ind w:firstLine="567"/>
        <w:jc w:val="center"/>
        <w:rPr>
          <w:rFonts w:ascii="GHEA Grapalat" w:hAnsi="GHEA Grapalat" w:cs="Sylfaen"/>
          <w:b/>
          <w:sz w:val="22"/>
          <w:szCs w:val="22"/>
          <w:lang w:val="af-ZA"/>
        </w:rPr>
      </w:pPr>
    </w:p>
    <w:p w14:paraId="0C8279AC" w14:textId="6FAD7F4B" w:rsidR="000611B4" w:rsidRPr="0081115D" w:rsidRDefault="000611B4" w:rsidP="000611B4">
      <w:pPr>
        <w:ind w:firstLine="567"/>
        <w:jc w:val="center"/>
        <w:rPr>
          <w:rFonts w:ascii="GHEA Grapalat" w:hAnsi="GHEA Grapalat"/>
          <w:b/>
          <w:sz w:val="22"/>
          <w:szCs w:val="22"/>
          <w:lang w:val="af-ZA"/>
        </w:rPr>
      </w:pPr>
      <w:proofErr w:type="spellStart"/>
      <w:r w:rsidRPr="0081115D">
        <w:rPr>
          <w:rFonts w:ascii="GHEA Grapalat" w:hAnsi="GHEA Grapalat" w:cs="Sylfaen"/>
          <w:b/>
          <w:sz w:val="22"/>
          <w:szCs w:val="22"/>
        </w:rPr>
        <w:t>ԲՈՎԱՆԴԱԿՈւԹՅՈւՆ</w:t>
      </w:r>
      <w:proofErr w:type="spellEnd"/>
    </w:p>
    <w:p w14:paraId="048284FE" w14:textId="77777777" w:rsidR="000611B4" w:rsidRPr="0081115D" w:rsidRDefault="000611B4" w:rsidP="000611B4">
      <w:pPr>
        <w:ind w:firstLine="567"/>
        <w:jc w:val="center"/>
        <w:rPr>
          <w:rFonts w:ascii="GHEA Grapalat" w:hAnsi="GHEA Grapalat"/>
          <w:i/>
          <w:sz w:val="22"/>
          <w:szCs w:val="22"/>
          <w:lang w:val="af-ZA"/>
        </w:rPr>
      </w:pPr>
    </w:p>
    <w:p w14:paraId="229B87F2" w14:textId="77777777" w:rsidR="00F12E68" w:rsidRDefault="00F12E68" w:rsidP="000611B4">
      <w:pPr>
        <w:pStyle w:val="aa"/>
        <w:ind w:right="-7" w:firstLine="567"/>
        <w:jc w:val="center"/>
        <w:rPr>
          <w:rFonts w:ascii="GHEA Grapalat" w:hAnsi="GHEA Grapalat"/>
          <w:b/>
          <w:sz w:val="20"/>
          <w:szCs w:val="20"/>
          <w:lang w:val="af-ZA"/>
        </w:rPr>
      </w:pPr>
      <w:r>
        <w:rPr>
          <w:rFonts w:ascii="GHEA Grapalat" w:hAnsi="GHEA Grapalat"/>
          <w:b/>
          <w:sz w:val="20"/>
          <w:szCs w:val="20"/>
          <w:lang w:val="hy-AM"/>
        </w:rPr>
        <w:t>,,ԿԱՊԱՆ</w:t>
      </w:r>
      <w:r w:rsidR="00D8049D" w:rsidRPr="00D8049D">
        <w:rPr>
          <w:rFonts w:ascii="GHEA Grapalat" w:hAnsi="GHEA Grapalat"/>
          <w:b/>
          <w:sz w:val="20"/>
          <w:szCs w:val="20"/>
          <w:lang w:val="af-ZA"/>
        </w:rPr>
        <w:t xml:space="preserve"> ՀԱՄԱՅՆՔԻ ԿՈՄՈՒՆԱԼ </w:t>
      </w:r>
      <w:r>
        <w:rPr>
          <w:rFonts w:ascii="GHEA Grapalat" w:hAnsi="GHEA Grapalat"/>
          <w:b/>
          <w:sz w:val="20"/>
          <w:szCs w:val="20"/>
          <w:lang w:val="hy-AM"/>
        </w:rPr>
        <w:t>ԾԱՌԱՅ</w:t>
      </w:r>
      <w:r w:rsidR="00D8049D" w:rsidRPr="00782934">
        <w:rPr>
          <w:rFonts w:ascii="GHEA Grapalat" w:hAnsi="GHEA Grapalat"/>
          <w:b/>
          <w:sz w:val="20"/>
          <w:szCs w:val="20"/>
          <w:lang w:val="af-ZA"/>
        </w:rPr>
        <w:t>ՈՒԹՅՈՒՆ</w:t>
      </w:r>
      <w:r>
        <w:rPr>
          <w:rFonts w:ascii="GHEA Grapalat" w:hAnsi="GHEA Grapalat"/>
          <w:b/>
          <w:sz w:val="20"/>
          <w:szCs w:val="20"/>
          <w:lang w:val="hy-AM"/>
        </w:rPr>
        <w:t>,,</w:t>
      </w:r>
      <w:r w:rsidR="00D8049D" w:rsidRPr="00782934">
        <w:rPr>
          <w:rFonts w:ascii="GHEA Grapalat" w:hAnsi="GHEA Grapalat"/>
          <w:b/>
          <w:sz w:val="20"/>
          <w:szCs w:val="20"/>
          <w:lang w:val="af-ZA"/>
        </w:rPr>
        <w:t xml:space="preserve">  ՀՈԱԿ</w:t>
      </w:r>
      <w:r w:rsidR="00D8049D" w:rsidRPr="00782934">
        <w:rPr>
          <w:rFonts w:ascii="GHEA Grapalat" w:hAnsi="GHEA Grapalat"/>
          <w:sz w:val="20"/>
          <w:szCs w:val="20"/>
          <w:lang w:val="af-ZA"/>
        </w:rPr>
        <w:t xml:space="preserve"> </w:t>
      </w:r>
      <w:r w:rsidR="00D8049D" w:rsidRPr="00782934">
        <w:rPr>
          <w:rFonts w:ascii="GHEA Grapalat" w:hAnsi="GHEA Grapalat"/>
          <w:b/>
          <w:sz w:val="20"/>
          <w:szCs w:val="20"/>
          <w:lang w:val="af-ZA"/>
        </w:rPr>
        <w:t>-Ի  ԿԱՐԻՔՆԵՐԻ ՀԱՄԱՐ</w:t>
      </w:r>
      <w:r w:rsidR="00D8049D" w:rsidRPr="00D8049D">
        <w:rPr>
          <w:rFonts w:ascii="GHEA Grapalat" w:hAnsi="GHEA Grapalat"/>
          <w:b/>
          <w:sz w:val="20"/>
          <w:szCs w:val="20"/>
          <w:lang w:val="af-ZA"/>
        </w:rPr>
        <w:t xml:space="preserve">  </w:t>
      </w:r>
    </w:p>
    <w:p w14:paraId="1E34BF05" w14:textId="32286958" w:rsidR="000611B4" w:rsidRPr="00D8049D" w:rsidRDefault="000E25C2" w:rsidP="000611B4">
      <w:pPr>
        <w:pStyle w:val="aa"/>
        <w:ind w:right="-7" w:firstLine="567"/>
        <w:jc w:val="center"/>
        <w:rPr>
          <w:rFonts w:ascii="GHEA Grapalat" w:hAnsi="GHEA Grapalat"/>
          <w:sz w:val="20"/>
          <w:szCs w:val="20"/>
          <w:lang w:val="af-ZA"/>
        </w:rPr>
      </w:pPr>
      <w:r w:rsidRPr="00DA4DA2">
        <w:rPr>
          <w:rFonts w:ascii="GHEA Grapalat" w:hAnsi="GHEA Grapalat" w:cs="Sylfaen"/>
          <w:b/>
          <w:sz w:val="22"/>
          <w:szCs w:val="22"/>
          <w:lang w:val="af-ZA"/>
        </w:rPr>
        <w:t>«</w:t>
      </w:r>
      <w:r w:rsidR="00016736">
        <w:rPr>
          <w:rFonts w:asciiTheme="minorHAnsi" w:hAnsiTheme="minorHAnsi" w:cs="Sylfaen"/>
          <w:b/>
          <w:sz w:val="22"/>
          <w:szCs w:val="22"/>
          <w:lang w:val="hy-AM"/>
        </w:rPr>
        <w:t>ՇԻՆԱՐԱՐԱԿԱՆ</w:t>
      </w:r>
      <w:r w:rsidRPr="00DA4DA2">
        <w:rPr>
          <w:rFonts w:ascii="GHEA Grapalat" w:hAnsi="GHEA Grapalat" w:cs="Sylfaen"/>
          <w:b/>
          <w:sz w:val="22"/>
          <w:szCs w:val="22"/>
          <w:lang w:val="af-ZA"/>
        </w:rPr>
        <w:t>»</w:t>
      </w:r>
      <w:r>
        <w:rPr>
          <w:rFonts w:asciiTheme="minorHAnsi" w:hAnsiTheme="minorHAnsi" w:cs="Sylfaen"/>
          <w:b/>
          <w:sz w:val="22"/>
          <w:szCs w:val="22"/>
          <w:lang w:val="hy-AM"/>
        </w:rPr>
        <w:t xml:space="preserve"> ԱՊՐԱՆՔՆԵՐԻ</w:t>
      </w:r>
      <w:r w:rsidRPr="00DA4DA2">
        <w:rPr>
          <w:rFonts w:ascii="GHEA Grapalat" w:hAnsi="GHEA Grapalat" w:cs="Sylfaen"/>
          <w:b/>
          <w:sz w:val="22"/>
          <w:szCs w:val="22"/>
          <w:lang w:val="af-ZA"/>
        </w:rPr>
        <w:t xml:space="preserve"> </w:t>
      </w:r>
      <w:r w:rsidR="00D8049D" w:rsidRPr="00D8049D">
        <w:rPr>
          <w:rFonts w:ascii="GHEA Grapalat" w:hAnsi="GHEA Grapalat"/>
          <w:b/>
          <w:sz w:val="20"/>
          <w:szCs w:val="20"/>
          <w:lang w:val="af-ZA"/>
        </w:rPr>
        <w:t xml:space="preserve">ՁԵՌՔԲԵՐՄԱՆ ՆՊԱՏԱԿՈՎ ՀԱՅՏԱՐԱՐՎԱԾ ԳՆԱՆՇՄԱՆ ՀԱՐՑՄԱՆ </w:t>
      </w:r>
      <w:r w:rsidR="000611B4" w:rsidRPr="00D8049D">
        <w:rPr>
          <w:rFonts w:ascii="GHEA Grapalat" w:hAnsi="GHEA Grapalat"/>
          <w:b/>
          <w:sz w:val="20"/>
          <w:szCs w:val="20"/>
          <w:lang w:val="af-ZA"/>
        </w:rPr>
        <w:t>ՀՐԱՎԵՐԻ</w:t>
      </w:r>
    </w:p>
    <w:p w14:paraId="6890E5E0" w14:textId="77777777" w:rsidR="000611B4" w:rsidRPr="0081115D" w:rsidRDefault="000611B4" w:rsidP="000611B4">
      <w:pPr>
        <w:ind w:firstLine="567"/>
        <w:jc w:val="center"/>
        <w:rPr>
          <w:rFonts w:ascii="GHEA Grapalat" w:hAnsi="GHEA Grapalat" w:cs="Sylfaen"/>
          <w:b/>
          <w:sz w:val="22"/>
          <w:szCs w:val="22"/>
          <w:lang w:val="af-ZA"/>
        </w:rPr>
      </w:pPr>
    </w:p>
    <w:p w14:paraId="19CFB205" w14:textId="77777777" w:rsidR="000611B4" w:rsidRPr="0081115D" w:rsidRDefault="000611B4" w:rsidP="000611B4">
      <w:pPr>
        <w:ind w:firstLine="567"/>
        <w:jc w:val="center"/>
        <w:rPr>
          <w:rFonts w:ascii="GHEA Grapalat" w:hAnsi="GHEA Grapalat"/>
          <w:sz w:val="22"/>
          <w:szCs w:val="22"/>
          <w:lang w:val="af-ZA"/>
        </w:rPr>
      </w:pPr>
      <w:proofErr w:type="gramStart"/>
      <w:r w:rsidRPr="0081115D">
        <w:rPr>
          <w:rFonts w:ascii="GHEA Grapalat" w:hAnsi="GHEA Grapalat" w:cs="Sylfaen"/>
          <w:b/>
          <w:sz w:val="22"/>
          <w:szCs w:val="22"/>
        </w:rPr>
        <w:t>ՄԱՍ</w:t>
      </w:r>
      <w:r w:rsidRPr="0081115D">
        <w:rPr>
          <w:rFonts w:ascii="GHEA Grapalat" w:hAnsi="GHEA Grapalat" w:cs="Times Armenian"/>
          <w:b/>
          <w:sz w:val="22"/>
          <w:szCs w:val="22"/>
          <w:lang w:val="af-ZA"/>
        </w:rPr>
        <w:t xml:space="preserve">  I.</w:t>
      </w:r>
      <w:proofErr w:type="gramEnd"/>
    </w:p>
    <w:p w14:paraId="4FED3605" w14:textId="77777777" w:rsidR="000611B4" w:rsidRPr="0081115D" w:rsidRDefault="000611B4" w:rsidP="000611B4">
      <w:pPr>
        <w:ind w:firstLine="567"/>
        <w:jc w:val="both"/>
        <w:rPr>
          <w:rFonts w:ascii="GHEA Grapalat" w:hAnsi="GHEA Grapalat"/>
          <w:sz w:val="22"/>
          <w:szCs w:val="22"/>
          <w:lang w:val="af-ZA"/>
        </w:rPr>
      </w:pPr>
    </w:p>
    <w:p w14:paraId="5A3E2D3D"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  </w:t>
      </w:r>
      <w:proofErr w:type="spellStart"/>
      <w:r w:rsidRPr="001C3191">
        <w:rPr>
          <w:rFonts w:ascii="GHEA Grapalat" w:hAnsi="GHEA Grapalat" w:cs="Sylfaen"/>
          <w:sz w:val="20"/>
          <w:szCs w:val="20"/>
        </w:rPr>
        <w:t>Գնման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առարկայի</w:t>
      </w:r>
      <w:proofErr w:type="spellEnd"/>
      <w:r w:rsidRPr="001C3191">
        <w:rPr>
          <w:rFonts w:ascii="GHEA Grapalat" w:hAnsi="GHEA Grapalat"/>
          <w:sz w:val="20"/>
          <w:szCs w:val="20"/>
          <w:lang w:val="af-ZA"/>
        </w:rPr>
        <w:t xml:space="preserve"> </w:t>
      </w:r>
      <w:proofErr w:type="spellStart"/>
      <w:r w:rsidRPr="001C3191">
        <w:rPr>
          <w:rFonts w:ascii="GHEA Grapalat" w:hAnsi="GHEA Grapalat" w:cs="Sylfaen"/>
          <w:sz w:val="20"/>
          <w:szCs w:val="20"/>
        </w:rPr>
        <w:t>բնութա</w:t>
      </w:r>
      <w:r w:rsidRPr="001C3191">
        <w:rPr>
          <w:rFonts w:ascii="GHEA Grapalat" w:hAnsi="GHEA Grapalat" w:cs="Times Armenian"/>
          <w:sz w:val="20"/>
          <w:szCs w:val="20"/>
        </w:rPr>
        <w:t>գ</w:t>
      </w:r>
      <w:r w:rsidRPr="001C3191">
        <w:rPr>
          <w:rFonts w:ascii="GHEA Grapalat" w:hAnsi="GHEA Grapalat" w:cs="Sylfaen"/>
          <w:sz w:val="20"/>
          <w:szCs w:val="20"/>
        </w:rPr>
        <w:t>իրը</w:t>
      </w:r>
      <w:proofErr w:type="spellEnd"/>
      <w:r w:rsidRPr="001C3191">
        <w:rPr>
          <w:rFonts w:ascii="GHEA Grapalat" w:hAnsi="GHEA Grapalat" w:cs="Times Armenian"/>
          <w:sz w:val="20"/>
          <w:szCs w:val="20"/>
          <w:lang w:val="af-ZA"/>
        </w:rPr>
        <w:tab/>
        <w:t xml:space="preserve"> </w:t>
      </w:r>
    </w:p>
    <w:p w14:paraId="1E5A6BAF"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2. </w:t>
      </w:r>
      <w:proofErr w:type="spellStart"/>
      <w:r w:rsidRPr="001C3191">
        <w:rPr>
          <w:rFonts w:ascii="GHEA Grapalat" w:hAnsi="GHEA Grapalat" w:cs="Sylfaen"/>
          <w:sz w:val="20"/>
          <w:szCs w:val="20"/>
        </w:rPr>
        <w:t>Մասնակցի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մասնակցության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իրավունքի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պահանջները</w:t>
      </w:r>
      <w:proofErr w:type="spellEnd"/>
      <w:r w:rsidRPr="001C3191">
        <w:rPr>
          <w:rFonts w:ascii="GHEA Grapalat" w:hAnsi="GHEA Grapalat" w:cs="Sylfaen"/>
          <w:sz w:val="20"/>
          <w:szCs w:val="20"/>
          <w:lang w:val="af-ZA"/>
        </w:rPr>
        <w:t xml:space="preserve"> </w:t>
      </w:r>
      <w:r w:rsidRPr="001C3191">
        <w:rPr>
          <w:rFonts w:ascii="GHEA Grapalat" w:hAnsi="GHEA Grapalat" w:cs="Sylfaen"/>
          <w:sz w:val="20"/>
          <w:szCs w:val="20"/>
        </w:rPr>
        <w:t>և</w:t>
      </w:r>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դրանց</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գնահատման</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կարգը</w:t>
      </w:r>
      <w:proofErr w:type="spellEnd"/>
      <w:r w:rsidRPr="001C3191">
        <w:rPr>
          <w:rFonts w:ascii="GHEA Grapalat" w:hAnsi="GHEA Grapalat" w:cs="Times Armenian"/>
          <w:sz w:val="20"/>
          <w:szCs w:val="20"/>
          <w:lang w:val="af-ZA"/>
        </w:rPr>
        <w:t xml:space="preserve">, ընտրված մասնակից ճանաչվելու դեպքում </w:t>
      </w:r>
      <w:proofErr w:type="spellStart"/>
      <w:r w:rsidRPr="001C3191">
        <w:rPr>
          <w:rFonts w:ascii="GHEA Grapalat" w:hAnsi="GHEA Grapalat" w:cs="Sylfaen"/>
          <w:sz w:val="20"/>
          <w:szCs w:val="20"/>
        </w:rPr>
        <w:t>որակավորման</w:t>
      </w:r>
      <w:proofErr w:type="spellEnd"/>
      <w:r w:rsidRPr="001C3191">
        <w:rPr>
          <w:rFonts w:ascii="GHEA Grapalat" w:hAnsi="GHEA Grapalat" w:cs="Times Armenian"/>
          <w:sz w:val="20"/>
          <w:szCs w:val="20"/>
          <w:lang w:val="af-ZA"/>
        </w:rPr>
        <w:t xml:space="preserve"> ապահովում ներկայացնելու պայմանները </w:t>
      </w:r>
    </w:p>
    <w:p w14:paraId="0DE1C8FB"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3. </w:t>
      </w:r>
      <w:proofErr w:type="spellStart"/>
      <w:r w:rsidRPr="001C3191">
        <w:rPr>
          <w:rFonts w:ascii="GHEA Grapalat" w:hAnsi="GHEA Grapalat" w:cs="Sylfaen"/>
          <w:sz w:val="20"/>
          <w:szCs w:val="20"/>
        </w:rPr>
        <w:t>Հրավերի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պարզաբանումը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հրավերում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փոփոխություն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կատարելու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r>
    </w:p>
    <w:p w14:paraId="29E805B3" w14:textId="77777777" w:rsidR="000611B4" w:rsidRPr="001C3191" w:rsidRDefault="000611B4" w:rsidP="000611B4">
      <w:pPr>
        <w:ind w:firstLine="1134"/>
        <w:jc w:val="both"/>
        <w:rPr>
          <w:rFonts w:ascii="GHEA Grapalat" w:hAnsi="GHEA Grapalat" w:cs="Sylfaen"/>
          <w:sz w:val="20"/>
          <w:szCs w:val="20"/>
          <w:lang w:val="af-ZA"/>
        </w:rPr>
      </w:pPr>
      <w:r w:rsidRPr="001C3191">
        <w:rPr>
          <w:rFonts w:ascii="GHEA Grapalat" w:hAnsi="GHEA Grapalat"/>
          <w:sz w:val="20"/>
          <w:szCs w:val="20"/>
          <w:lang w:val="af-ZA"/>
        </w:rPr>
        <w:t xml:space="preserve">4. </w:t>
      </w:r>
      <w:proofErr w:type="spellStart"/>
      <w:r w:rsidRPr="001C3191">
        <w:rPr>
          <w:rFonts w:ascii="GHEA Grapalat" w:hAnsi="GHEA Grapalat" w:cs="Sylfaen"/>
          <w:sz w:val="20"/>
          <w:szCs w:val="20"/>
        </w:rPr>
        <w:t>Հայտը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ներկայացնելու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p>
    <w:p w14:paraId="452F669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5.</w:t>
      </w:r>
      <w:r w:rsidRPr="001C3191">
        <w:rPr>
          <w:rFonts w:ascii="GHEA Grapalat" w:hAnsi="GHEA Grapalat"/>
          <w:sz w:val="20"/>
          <w:szCs w:val="20"/>
          <w:lang w:val="af-ZA"/>
        </w:rPr>
        <w:tab/>
      </w:r>
      <w:proofErr w:type="spellStart"/>
      <w:r w:rsidRPr="001C3191">
        <w:rPr>
          <w:rFonts w:ascii="GHEA Grapalat" w:hAnsi="GHEA Grapalat" w:cs="Sylfaen"/>
          <w:sz w:val="20"/>
          <w:szCs w:val="20"/>
        </w:rPr>
        <w:t>Հայտի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նային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առաջարկը</w:t>
      </w:r>
      <w:proofErr w:type="spellEnd"/>
      <w:r w:rsidRPr="001C3191">
        <w:rPr>
          <w:rFonts w:ascii="GHEA Grapalat" w:hAnsi="GHEA Grapalat" w:cs="Times Armenian"/>
          <w:sz w:val="20"/>
          <w:szCs w:val="20"/>
          <w:lang w:val="af-ZA"/>
        </w:rPr>
        <w:tab/>
        <w:t xml:space="preserve"> </w:t>
      </w:r>
    </w:p>
    <w:p w14:paraId="467E878A"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6. </w:t>
      </w:r>
      <w:proofErr w:type="spellStart"/>
      <w:r w:rsidRPr="001C3191">
        <w:rPr>
          <w:rFonts w:ascii="GHEA Grapalat" w:hAnsi="GHEA Grapalat" w:cs="Sylfaen"/>
          <w:sz w:val="20"/>
          <w:szCs w:val="20"/>
        </w:rPr>
        <w:t>Հայտի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ործողության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ժամկետը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հայտերում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փոփոխություն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կատարելու</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դրանք</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հետ</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վերցնելու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t xml:space="preserve"> </w:t>
      </w:r>
    </w:p>
    <w:p w14:paraId="7F22A22E" w14:textId="77777777" w:rsidR="000611B4" w:rsidRPr="001C3191" w:rsidRDefault="000611B4" w:rsidP="000611B4">
      <w:pPr>
        <w:ind w:firstLine="1134"/>
        <w:jc w:val="both"/>
        <w:rPr>
          <w:rFonts w:ascii="GHEA Grapalat" w:hAnsi="GHEA Grapalat" w:cs="Sylfaen"/>
          <w:sz w:val="20"/>
          <w:szCs w:val="20"/>
          <w:lang w:val="af-ZA"/>
        </w:rPr>
      </w:pPr>
      <w:r w:rsidRPr="001C3191">
        <w:rPr>
          <w:rFonts w:ascii="GHEA Grapalat" w:hAnsi="GHEA Grapalat"/>
          <w:sz w:val="20"/>
          <w:szCs w:val="20"/>
          <w:lang w:val="af-ZA"/>
        </w:rPr>
        <w:t>8. Հ</w:t>
      </w:r>
      <w:proofErr w:type="spellStart"/>
      <w:r w:rsidRPr="001C3191">
        <w:rPr>
          <w:rFonts w:ascii="GHEA Grapalat" w:hAnsi="GHEA Grapalat" w:cs="Sylfaen"/>
          <w:sz w:val="20"/>
          <w:szCs w:val="20"/>
        </w:rPr>
        <w:t>այտերի</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բացումը</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գնահատումը</w:t>
      </w:r>
      <w:proofErr w:type="spellEnd"/>
      <w:r w:rsidRPr="001C3191">
        <w:rPr>
          <w:rFonts w:ascii="GHEA Grapalat" w:hAnsi="GHEA Grapalat" w:cs="Sylfaen"/>
          <w:sz w:val="20"/>
          <w:szCs w:val="20"/>
          <w:lang w:val="af-ZA"/>
        </w:rPr>
        <w:t xml:space="preserve">  </w:t>
      </w:r>
      <w:r w:rsidRPr="001C3191">
        <w:rPr>
          <w:rFonts w:ascii="GHEA Grapalat" w:hAnsi="GHEA Grapalat" w:cs="Sylfaen"/>
          <w:sz w:val="20"/>
          <w:szCs w:val="20"/>
        </w:rPr>
        <w:t>և</w:t>
      </w:r>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արդյունքների</w:t>
      </w:r>
      <w:proofErr w:type="spellEnd"/>
      <w:r w:rsidRPr="001C3191">
        <w:rPr>
          <w:rFonts w:ascii="GHEA Grapalat" w:hAnsi="GHEA Grapalat" w:cs="Sylfaen"/>
          <w:sz w:val="20"/>
          <w:szCs w:val="20"/>
          <w:lang w:val="af-ZA"/>
        </w:rPr>
        <w:t xml:space="preserve"> </w:t>
      </w:r>
      <w:proofErr w:type="spellStart"/>
      <w:r w:rsidRPr="001C3191">
        <w:rPr>
          <w:rFonts w:ascii="GHEA Grapalat" w:hAnsi="GHEA Grapalat" w:cs="Sylfaen"/>
          <w:sz w:val="20"/>
          <w:szCs w:val="20"/>
        </w:rPr>
        <w:t>ամփոփումը</w:t>
      </w:r>
      <w:proofErr w:type="spellEnd"/>
      <w:r w:rsidRPr="001C3191">
        <w:rPr>
          <w:rFonts w:ascii="GHEA Grapalat" w:hAnsi="GHEA Grapalat" w:cs="Sylfaen"/>
          <w:sz w:val="20"/>
          <w:szCs w:val="20"/>
          <w:lang w:val="af-ZA"/>
        </w:rPr>
        <w:tab/>
      </w:r>
    </w:p>
    <w:p w14:paraId="6EB4B1E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9. </w:t>
      </w:r>
      <w:proofErr w:type="spellStart"/>
      <w:r w:rsidRPr="001C3191">
        <w:rPr>
          <w:rFonts w:ascii="GHEA Grapalat" w:hAnsi="GHEA Grapalat" w:cs="Sylfaen"/>
          <w:sz w:val="20"/>
          <w:szCs w:val="20"/>
        </w:rPr>
        <w:t>Պայմանա</w:t>
      </w:r>
      <w:r w:rsidRPr="001C3191">
        <w:rPr>
          <w:rFonts w:ascii="GHEA Grapalat" w:hAnsi="GHEA Grapalat" w:cs="Times Armenian"/>
          <w:sz w:val="20"/>
          <w:szCs w:val="20"/>
        </w:rPr>
        <w:t>գ</w:t>
      </w:r>
      <w:r w:rsidRPr="001C3191">
        <w:rPr>
          <w:rFonts w:ascii="GHEA Grapalat" w:hAnsi="GHEA Grapalat" w:cs="Sylfaen"/>
          <w:sz w:val="20"/>
          <w:szCs w:val="20"/>
        </w:rPr>
        <w:t>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կնքումը</w:t>
      </w:r>
      <w:proofErr w:type="spellEnd"/>
      <w:r w:rsidRPr="001C3191">
        <w:rPr>
          <w:rFonts w:ascii="GHEA Grapalat" w:hAnsi="GHEA Grapalat" w:cs="Times Armenian"/>
          <w:sz w:val="20"/>
          <w:szCs w:val="20"/>
          <w:lang w:val="af-ZA"/>
        </w:rPr>
        <w:tab/>
      </w:r>
    </w:p>
    <w:p w14:paraId="2518BF42"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10. Որակավորման և </w:t>
      </w:r>
      <w:proofErr w:type="spellStart"/>
      <w:r w:rsidRPr="001C3191">
        <w:rPr>
          <w:rFonts w:ascii="GHEA Grapalat" w:hAnsi="GHEA Grapalat" w:cs="Sylfaen"/>
          <w:sz w:val="20"/>
          <w:szCs w:val="20"/>
        </w:rPr>
        <w:t>պայմանա</w:t>
      </w:r>
      <w:r w:rsidRPr="001C3191">
        <w:rPr>
          <w:rFonts w:ascii="GHEA Grapalat" w:hAnsi="GHEA Grapalat" w:cs="Times Armenian"/>
          <w:sz w:val="20"/>
          <w:szCs w:val="20"/>
        </w:rPr>
        <w:t>գ</w:t>
      </w:r>
      <w:r w:rsidRPr="001C3191">
        <w:rPr>
          <w:rFonts w:ascii="GHEA Grapalat" w:hAnsi="GHEA Grapalat" w:cs="Sylfaen"/>
          <w:sz w:val="20"/>
          <w:szCs w:val="20"/>
        </w:rPr>
        <w:t>րի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ապահովումները</w:t>
      </w:r>
      <w:proofErr w:type="spellEnd"/>
      <w:r w:rsidRPr="001C3191">
        <w:rPr>
          <w:rFonts w:ascii="GHEA Grapalat" w:hAnsi="GHEA Grapalat" w:cs="Times Armenian"/>
          <w:sz w:val="20"/>
          <w:szCs w:val="20"/>
          <w:lang w:val="af-ZA"/>
        </w:rPr>
        <w:tab/>
        <w:t xml:space="preserve"> </w:t>
      </w:r>
    </w:p>
    <w:p w14:paraId="416E1B92"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11. </w:t>
      </w:r>
      <w:proofErr w:type="spellStart"/>
      <w:r w:rsidRPr="001C3191">
        <w:rPr>
          <w:rFonts w:ascii="GHEA Grapalat" w:hAnsi="GHEA Grapalat" w:cs="Sylfaen"/>
          <w:sz w:val="20"/>
          <w:szCs w:val="20"/>
        </w:rPr>
        <w:t>Ընթացակար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չկայացած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հայտարարելը</w:t>
      </w:r>
      <w:proofErr w:type="spellEnd"/>
      <w:r w:rsidRPr="001C3191">
        <w:rPr>
          <w:rFonts w:ascii="GHEA Grapalat" w:hAnsi="GHEA Grapalat" w:cs="Times Armenian"/>
          <w:sz w:val="20"/>
          <w:szCs w:val="20"/>
          <w:lang w:val="af-ZA"/>
        </w:rPr>
        <w:tab/>
        <w:t xml:space="preserve"> </w:t>
      </w:r>
    </w:p>
    <w:p w14:paraId="38248CA7"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 xml:space="preserve">12. </w:t>
      </w:r>
      <w:proofErr w:type="spellStart"/>
      <w:r w:rsidRPr="001C3191">
        <w:rPr>
          <w:rFonts w:ascii="GHEA Grapalat" w:hAnsi="GHEA Grapalat" w:cs="Sylfaen"/>
          <w:sz w:val="20"/>
          <w:szCs w:val="20"/>
        </w:rPr>
        <w:t>Գնման</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ործընթացի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հետ</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կապված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Times Armenian"/>
          <w:sz w:val="20"/>
          <w:szCs w:val="20"/>
        </w:rPr>
        <w:t>գ</w:t>
      </w:r>
      <w:r w:rsidRPr="001C3191">
        <w:rPr>
          <w:rFonts w:ascii="GHEA Grapalat" w:hAnsi="GHEA Grapalat" w:cs="Sylfaen"/>
          <w:sz w:val="20"/>
          <w:szCs w:val="20"/>
        </w:rPr>
        <w:t>ործողությունները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կամ</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ընդունված</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որոշումները</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բողոքարկելու</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մասնակցի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իրավունքը</w:t>
      </w:r>
      <w:proofErr w:type="spellEnd"/>
      <w:r w:rsidRPr="001C3191">
        <w:rPr>
          <w:rFonts w:ascii="GHEA Grapalat" w:hAnsi="GHEA Grapalat" w:cs="Times Armenian"/>
          <w:sz w:val="20"/>
          <w:szCs w:val="20"/>
          <w:lang w:val="af-ZA"/>
        </w:rPr>
        <w:t xml:space="preserve"> </w:t>
      </w:r>
      <w:r w:rsidRPr="001C3191">
        <w:rPr>
          <w:rFonts w:ascii="GHEA Grapalat" w:hAnsi="GHEA Grapalat" w:cs="Sylfaen"/>
          <w:sz w:val="20"/>
          <w:szCs w:val="20"/>
        </w:rPr>
        <w:t>և</w:t>
      </w:r>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կար</w:t>
      </w:r>
      <w:r w:rsidRPr="001C3191">
        <w:rPr>
          <w:rFonts w:ascii="GHEA Grapalat" w:hAnsi="GHEA Grapalat" w:cs="Times Armenian"/>
          <w:sz w:val="20"/>
          <w:szCs w:val="20"/>
        </w:rPr>
        <w:t>գ</w:t>
      </w:r>
      <w:r w:rsidRPr="001C3191">
        <w:rPr>
          <w:rFonts w:ascii="GHEA Grapalat" w:hAnsi="GHEA Grapalat" w:cs="Sylfaen"/>
          <w:sz w:val="20"/>
          <w:szCs w:val="20"/>
        </w:rPr>
        <w:t>ը</w:t>
      </w:r>
      <w:proofErr w:type="spellEnd"/>
      <w:r w:rsidRPr="001C3191">
        <w:rPr>
          <w:rFonts w:ascii="GHEA Grapalat" w:hAnsi="GHEA Grapalat" w:cs="Times Armenian"/>
          <w:sz w:val="20"/>
          <w:szCs w:val="20"/>
          <w:lang w:val="af-ZA"/>
        </w:rPr>
        <w:tab/>
      </w:r>
    </w:p>
    <w:p w14:paraId="6D34A99F" w14:textId="77777777" w:rsidR="000611B4" w:rsidRPr="001C3191" w:rsidRDefault="000611B4" w:rsidP="000611B4">
      <w:pPr>
        <w:ind w:firstLine="567"/>
        <w:jc w:val="both"/>
        <w:rPr>
          <w:rFonts w:ascii="GHEA Grapalat" w:hAnsi="GHEA Grapalat"/>
          <w:sz w:val="20"/>
          <w:szCs w:val="20"/>
          <w:lang w:val="af-ZA"/>
        </w:rPr>
      </w:pPr>
    </w:p>
    <w:p w14:paraId="185C397E" w14:textId="77777777" w:rsidR="000611B4" w:rsidRPr="001C3191" w:rsidRDefault="000611B4" w:rsidP="000611B4">
      <w:pPr>
        <w:ind w:firstLine="567"/>
        <w:jc w:val="both"/>
        <w:rPr>
          <w:rFonts w:ascii="GHEA Grapalat" w:hAnsi="GHEA Grapalat"/>
          <w:sz w:val="20"/>
          <w:szCs w:val="20"/>
          <w:lang w:val="af-ZA"/>
        </w:rPr>
      </w:pPr>
    </w:p>
    <w:p w14:paraId="25164CA6" w14:textId="77777777" w:rsidR="000611B4" w:rsidRPr="001C3191" w:rsidRDefault="000611B4" w:rsidP="000611B4">
      <w:pPr>
        <w:ind w:firstLine="567"/>
        <w:jc w:val="center"/>
        <w:rPr>
          <w:rFonts w:ascii="GHEA Grapalat" w:hAnsi="GHEA Grapalat"/>
          <w:b/>
          <w:sz w:val="20"/>
          <w:szCs w:val="20"/>
          <w:lang w:val="af-ZA"/>
        </w:rPr>
      </w:pPr>
      <w:proofErr w:type="gramStart"/>
      <w:r w:rsidRPr="001C3191">
        <w:rPr>
          <w:rFonts w:ascii="GHEA Grapalat" w:hAnsi="GHEA Grapalat" w:cs="Sylfaen"/>
          <w:b/>
          <w:sz w:val="20"/>
          <w:szCs w:val="20"/>
        </w:rPr>
        <w:t>ՄԱՍ</w:t>
      </w:r>
      <w:r w:rsidRPr="001C3191">
        <w:rPr>
          <w:rFonts w:ascii="GHEA Grapalat" w:hAnsi="GHEA Grapalat" w:cs="Times Armenian"/>
          <w:b/>
          <w:sz w:val="20"/>
          <w:szCs w:val="20"/>
          <w:lang w:val="af-ZA"/>
        </w:rPr>
        <w:t xml:space="preserve">  II.</w:t>
      </w:r>
      <w:proofErr w:type="gramEnd"/>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ԳՆԱՆՇՄԱՆ</w:t>
      </w:r>
      <w:r w:rsidRPr="001C3191">
        <w:rPr>
          <w:rFonts w:ascii="GHEA Grapalat" w:hAnsi="GHEA Grapalat" w:cs="Sylfaen"/>
          <w:b/>
          <w:sz w:val="20"/>
          <w:szCs w:val="20"/>
          <w:lang w:val="af-ZA"/>
        </w:rPr>
        <w:t xml:space="preserve"> </w:t>
      </w:r>
      <w:proofErr w:type="gramStart"/>
      <w:r w:rsidRPr="001C3191">
        <w:rPr>
          <w:rFonts w:ascii="GHEA Grapalat" w:hAnsi="GHEA Grapalat" w:cs="Sylfaen"/>
          <w:b/>
          <w:sz w:val="20"/>
          <w:szCs w:val="20"/>
        </w:rPr>
        <w:t>ՀԱՐՑՄԱՆ</w:t>
      </w:r>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ՀԱՅՏԸ</w:t>
      </w:r>
      <w:proofErr w:type="gramEnd"/>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ՊԱՏՐԱՍՏԵԼՈՒ</w:t>
      </w:r>
      <w:r w:rsidRPr="001C3191">
        <w:rPr>
          <w:rFonts w:ascii="GHEA Grapalat" w:hAnsi="GHEA Grapalat" w:cs="Times Armenian"/>
          <w:b/>
          <w:sz w:val="20"/>
          <w:szCs w:val="20"/>
          <w:lang w:val="af-ZA"/>
        </w:rPr>
        <w:t xml:space="preserve">  </w:t>
      </w:r>
      <w:r w:rsidRPr="001C3191">
        <w:rPr>
          <w:rFonts w:ascii="GHEA Grapalat" w:hAnsi="GHEA Grapalat" w:cs="Sylfaen"/>
          <w:b/>
          <w:sz w:val="20"/>
          <w:szCs w:val="20"/>
        </w:rPr>
        <w:t>ՀՐԱՀԱՆԳ</w:t>
      </w:r>
    </w:p>
    <w:p w14:paraId="638746C8" w14:textId="77777777" w:rsidR="000611B4" w:rsidRPr="001C3191" w:rsidRDefault="000611B4" w:rsidP="000611B4">
      <w:pPr>
        <w:ind w:firstLine="567"/>
        <w:jc w:val="both"/>
        <w:rPr>
          <w:rFonts w:ascii="GHEA Grapalat" w:hAnsi="GHEA Grapalat"/>
          <w:sz w:val="20"/>
          <w:szCs w:val="20"/>
          <w:lang w:val="af-ZA"/>
        </w:rPr>
      </w:pPr>
    </w:p>
    <w:p w14:paraId="57B355A0"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1.</w:t>
      </w:r>
      <w:r w:rsidRPr="001C3191">
        <w:rPr>
          <w:rFonts w:ascii="GHEA Grapalat" w:hAnsi="GHEA Grapalat"/>
          <w:sz w:val="20"/>
          <w:szCs w:val="20"/>
          <w:lang w:val="af-ZA"/>
        </w:rPr>
        <w:tab/>
      </w:r>
      <w:proofErr w:type="spellStart"/>
      <w:proofErr w:type="gramStart"/>
      <w:r w:rsidRPr="001C3191">
        <w:rPr>
          <w:rFonts w:ascii="GHEA Grapalat" w:hAnsi="GHEA Grapalat" w:cs="Sylfaen"/>
          <w:sz w:val="20"/>
          <w:szCs w:val="20"/>
        </w:rPr>
        <w:t>Ընդհանուր</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դրույթներ</w:t>
      </w:r>
      <w:proofErr w:type="spellEnd"/>
      <w:proofErr w:type="gramEnd"/>
      <w:r w:rsidRPr="001C3191">
        <w:rPr>
          <w:rFonts w:ascii="GHEA Grapalat" w:hAnsi="GHEA Grapalat" w:cs="Times Armenian"/>
          <w:sz w:val="20"/>
          <w:szCs w:val="20"/>
          <w:lang w:val="af-ZA"/>
        </w:rPr>
        <w:tab/>
      </w:r>
    </w:p>
    <w:p w14:paraId="15E8B557" w14:textId="77777777" w:rsidR="000611B4" w:rsidRPr="001C3191" w:rsidRDefault="000611B4" w:rsidP="000611B4">
      <w:pPr>
        <w:ind w:firstLine="1134"/>
        <w:jc w:val="both"/>
        <w:rPr>
          <w:rFonts w:ascii="GHEA Grapalat" w:hAnsi="GHEA Grapalat"/>
          <w:sz w:val="20"/>
          <w:szCs w:val="20"/>
          <w:lang w:val="af-ZA"/>
        </w:rPr>
      </w:pPr>
      <w:r w:rsidRPr="001C3191">
        <w:rPr>
          <w:rFonts w:ascii="GHEA Grapalat" w:hAnsi="GHEA Grapalat"/>
          <w:sz w:val="20"/>
          <w:szCs w:val="20"/>
          <w:lang w:val="af-ZA"/>
        </w:rPr>
        <w:t>2.</w:t>
      </w:r>
      <w:r w:rsidRPr="001C3191">
        <w:rPr>
          <w:rFonts w:ascii="GHEA Grapalat" w:hAnsi="GHEA Grapalat"/>
          <w:sz w:val="20"/>
          <w:szCs w:val="20"/>
          <w:lang w:val="af-ZA"/>
        </w:rPr>
        <w:tab/>
      </w:r>
      <w:proofErr w:type="spellStart"/>
      <w:r w:rsidRPr="001C3191">
        <w:rPr>
          <w:rFonts w:ascii="GHEA Grapalat" w:hAnsi="GHEA Grapalat" w:cs="Sylfaen"/>
          <w:sz w:val="20"/>
          <w:szCs w:val="20"/>
        </w:rPr>
        <w:t>Ընթացակար</w:t>
      </w:r>
      <w:r w:rsidRPr="001C3191">
        <w:rPr>
          <w:rFonts w:ascii="GHEA Grapalat" w:hAnsi="GHEA Grapalat" w:cs="Times Armenian"/>
          <w:sz w:val="20"/>
          <w:szCs w:val="20"/>
        </w:rPr>
        <w:t>գ</w:t>
      </w:r>
      <w:r w:rsidRPr="001C3191">
        <w:rPr>
          <w:rFonts w:ascii="GHEA Grapalat" w:hAnsi="GHEA Grapalat" w:cs="Sylfaen"/>
          <w:sz w:val="20"/>
          <w:szCs w:val="20"/>
        </w:rPr>
        <w:t>ի</w:t>
      </w:r>
      <w:proofErr w:type="spellEnd"/>
      <w:r w:rsidRPr="001C3191">
        <w:rPr>
          <w:rFonts w:ascii="GHEA Grapalat" w:hAnsi="GHEA Grapalat" w:cs="Times Armenian"/>
          <w:sz w:val="20"/>
          <w:szCs w:val="20"/>
          <w:lang w:val="af-ZA"/>
        </w:rPr>
        <w:t xml:space="preserve"> </w:t>
      </w:r>
      <w:proofErr w:type="spellStart"/>
      <w:r w:rsidRPr="001C3191">
        <w:rPr>
          <w:rFonts w:ascii="GHEA Grapalat" w:hAnsi="GHEA Grapalat" w:cs="Sylfaen"/>
          <w:sz w:val="20"/>
          <w:szCs w:val="20"/>
        </w:rPr>
        <w:t>հայտը</w:t>
      </w:r>
      <w:proofErr w:type="spellEnd"/>
      <w:r w:rsidRPr="001C3191">
        <w:rPr>
          <w:rFonts w:ascii="GHEA Grapalat" w:hAnsi="GHEA Grapalat" w:cs="Times Armenian"/>
          <w:sz w:val="20"/>
          <w:szCs w:val="20"/>
          <w:lang w:val="af-ZA"/>
        </w:rPr>
        <w:tab/>
      </w:r>
    </w:p>
    <w:p w14:paraId="1B8198C2" w14:textId="77777777" w:rsidR="000611B4" w:rsidRPr="001C3191" w:rsidRDefault="000611B4" w:rsidP="000611B4">
      <w:pPr>
        <w:ind w:firstLine="1134"/>
        <w:jc w:val="both"/>
        <w:rPr>
          <w:rFonts w:ascii="GHEA Grapalat" w:hAnsi="GHEA Grapalat" w:cs="Times Armenian"/>
          <w:sz w:val="20"/>
          <w:szCs w:val="20"/>
          <w:lang w:val="af-ZA"/>
        </w:rPr>
      </w:pPr>
      <w:r w:rsidRPr="001C3191">
        <w:rPr>
          <w:rFonts w:ascii="GHEA Grapalat" w:hAnsi="GHEA Grapalat"/>
          <w:sz w:val="20"/>
          <w:szCs w:val="20"/>
          <w:lang w:val="af-ZA"/>
        </w:rPr>
        <w:t>3.</w:t>
      </w:r>
      <w:r w:rsidRPr="001C3191">
        <w:rPr>
          <w:rFonts w:ascii="GHEA Grapalat" w:hAnsi="GHEA Grapalat"/>
          <w:sz w:val="20"/>
          <w:szCs w:val="20"/>
          <w:lang w:val="af-ZA"/>
        </w:rPr>
        <w:tab/>
      </w:r>
      <w:proofErr w:type="spellStart"/>
      <w:r w:rsidRPr="001C3191">
        <w:rPr>
          <w:rFonts w:ascii="GHEA Grapalat" w:hAnsi="GHEA Grapalat" w:cs="Sylfaen"/>
          <w:sz w:val="20"/>
          <w:szCs w:val="20"/>
        </w:rPr>
        <w:t>Հավելվածներ</w:t>
      </w:r>
      <w:proofErr w:type="spellEnd"/>
      <w:r w:rsidRPr="001C3191">
        <w:rPr>
          <w:rFonts w:ascii="GHEA Grapalat" w:hAnsi="GHEA Grapalat" w:cs="Times Armenian"/>
          <w:sz w:val="20"/>
          <w:szCs w:val="20"/>
          <w:lang w:val="af-ZA"/>
        </w:rPr>
        <w:t xml:space="preserve"> 1-6</w:t>
      </w:r>
      <w:r w:rsidRPr="001C3191">
        <w:rPr>
          <w:rFonts w:ascii="GHEA Grapalat" w:hAnsi="GHEA Grapalat" w:cs="Times Armenian"/>
          <w:sz w:val="20"/>
          <w:szCs w:val="20"/>
          <w:lang w:val="af-ZA"/>
        </w:rPr>
        <w:tab/>
      </w:r>
    </w:p>
    <w:p w14:paraId="55CE0F42" w14:textId="77777777" w:rsidR="000611B4" w:rsidRPr="001C3191" w:rsidRDefault="000611B4" w:rsidP="000611B4">
      <w:pPr>
        <w:ind w:firstLine="1134"/>
        <w:jc w:val="both"/>
        <w:rPr>
          <w:rFonts w:ascii="GHEA Grapalat" w:hAnsi="GHEA Grapalat" w:cs="Times Armenian"/>
          <w:sz w:val="20"/>
          <w:szCs w:val="20"/>
          <w:lang w:val="af-ZA"/>
        </w:rPr>
      </w:pPr>
    </w:p>
    <w:p w14:paraId="5D2C4D70" w14:textId="77777777" w:rsidR="000611B4" w:rsidRPr="001C3191" w:rsidRDefault="000611B4" w:rsidP="000611B4">
      <w:pPr>
        <w:ind w:firstLine="1134"/>
        <w:jc w:val="both"/>
        <w:rPr>
          <w:rFonts w:ascii="GHEA Grapalat" w:hAnsi="GHEA Grapalat" w:cs="Times Armenian"/>
          <w:sz w:val="20"/>
          <w:szCs w:val="20"/>
          <w:lang w:val="af-ZA"/>
        </w:rPr>
      </w:pPr>
    </w:p>
    <w:p w14:paraId="07A3A233" w14:textId="77777777" w:rsidR="000611B4" w:rsidRPr="001C3191" w:rsidRDefault="000611B4" w:rsidP="000611B4">
      <w:pPr>
        <w:ind w:firstLine="1134"/>
        <w:jc w:val="both"/>
        <w:rPr>
          <w:rFonts w:ascii="GHEA Grapalat" w:hAnsi="GHEA Grapalat" w:cs="Times Armenian"/>
          <w:sz w:val="20"/>
          <w:szCs w:val="20"/>
          <w:lang w:val="af-ZA"/>
        </w:rPr>
      </w:pPr>
    </w:p>
    <w:p w14:paraId="2B923035" w14:textId="77777777" w:rsidR="000611B4" w:rsidRPr="001C3191" w:rsidRDefault="000611B4" w:rsidP="000611B4">
      <w:pPr>
        <w:ind w:firstLine="1134"/>
        <w:jc w:val="both"/>
        <w:rPr>
          <w:rFonts w:ascii="GHEA Grapalat" w:hAnsi="GHEA Grapalat" w:cs="Times Armenian"/>
          <w:sz w:val="20"/>
          <w:szCs w:val="20"/>
          <w:lang w:val="af-ZA"/>
        </w:rPr>
      </w:pPr>
    </w:p>
    <w:p w14:paraId="22502524" w14:textId="77777777" w:rsidR="00037DDE" w:rsidRPr="00A71D81" w:rsidRDefault="00037DDE" w:rsidP="00EF3662">
      <w:pPr>
        <w:ind w:firstLine="1134"/>
        <w:jc w:val="both"/>
        <w:rPr>
          <w:rFonts w:ascii="GHEA Grapalat" w:hAnsi="GHEA Grapalat" w:cs="Times Armenian"/>
          <w:sz w:val="20"/>
          <w:lang w:val="af-ZA"/>
        </w:rPr>
      </w:pPr>
    </w:p>
    <w:p w14:paraId="77AD9F48" w14:textId="77777777" w:rsidR="00037DDE" w:rsidRPr="00A71D81" w:rsidRDefault="00037DDE" w:rsidP="00EF3662">
      <w:pPr>
        <w:ind w:firstLine="1134"/>
        <w:jc w:val="both"/>
        <w:rPr>
          <w:rFonts w:ascii="GHEA Grapalat" w:hAnsi="GHEA Grapalat" w:cs="Times Armenian"/>
          <w:sz w:val="20"/>
          <w:lang w:val="af-ZA"/>
        </w:rPr>
      </w:pPr>
    </w:p>
    <w:p w14:paraId="5AC478C1" w14:textId="77777777" w:rsidR="006265F4" w:rsidRPr="00A71D81" w:rsidRDefault="006265F4" w:rsidP="00EF3662">
      <w:pPr>
        <w:ind w:firstLine="1134"/>
        <w:jc w:val="both"/>
        <w:rPr>
          <w:rFonts w:ascii="GHEA Grapalat" w:hAnsi="GHEA Grapalat" w:cs="Times Armenian"/>
          <w:sz w:val="20"/>
          <w:lang w:val="af-ZA"/>
        </w:rPr>
      </w:pPr>
    </w:p>
    <w:p w14:paraId="3E5957A9" w14:textId="77777777" w:rsidR="00037DDE" w:rsidRPr="00A71D81" w:rsidRDefault="00037DDE" w:rsidP="00EF3662">
      <w:pPr>
        <w:ind w:firstLine="1134"/>
        <w:jc w:val="both"/>
        <w:rPr>
          <w:rFonts w:ascii="GHEA Grapalat" w:hAnsi="GHEA Grapalat" w:cs="Times Armenian"/>
          <w:sz w:val="20"/>
          <w:lang w:val="af-ZA"/>
        </w:rPr>
      </w:pPr>
    </w:p>
    <w:p w14:paraId="0484B62E" w14:textId="77777777" w:rsidR="00A55E59" w:rsidRPr="00A71D81" w:rsidRDefault="00A55E59" w:rsidP="00EF3662">
      <w:pPr>
        <w:ind w:firstLine="1134"/>
        <w:jc w:val="both"/>
        <w:rPr>
          <w:rFonts w:ascii="GHEA Grapalat" w:hAnsi="GHEA Grapalat" w:cs="Times Armenian"/>
          <w:sz w:val="20"/>
          <w:lang w:val="af-ZA"/>
        </w:rPr>
      </w:pPr>
    </w:p>
    <w:p w14:paraId="724DB6A2"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2A646056" w14:textId="5F088EF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proofErr w:type="gram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B034B">
        <w:rPr>
          <w:rFonts w:ascii="GHEA Grapalat" w:hAnsi="GHEA Grapalat"/>
          <w:b/>
          <w:i/>
          <w:sz w:val="18"/>
          <w:szCs w:val="18"/>
          <w:lang w:val="hy-AM"/>
        </w:rPr>
        <w:t xml:space="preserve"> ԿՀԿԾ</w:t>
      </w:r>
      <w:proofErr w:type="gramEnd"/>
      <w:r w:rsidR="00445862">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0E25C2">
        <w:rPr>
          <w:rFonts w:asciiTheme="minorHAnsi" w:hAnsiTheme="minorHAnsi"/>
          <w:b/>
          <w:i/>
          <w:sz w:val="18"/>
          <w:szCs w:val="18"/>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67D083E7" w14:textId="09C95DAF"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9505C5" w:rsidRPr="009505C5">
        <w:rPr>
          <w:rFonts w:ascii="GHEA Grapalat" w:hAnsi="GHEA Grapalat" w:cs="Sylfaen"/>
          <w:b/>
          <w:sz w:val="20"/>
          <w:szCs w:val="20"/>
          <w:lang w:val="af-ZA"/>
        </w:rPr>
        <w:t>«</w:t>
      </w:r>
      <w:r w:rsidR="001B034B">
        <w:rPr>
          <w:rFonts w:ascii="GHEA Grapalat" w:hAnsi="GHEA Grapalat"/>
          <w:b/>
          <w:sz w:val="20"/>
          <w:szCs w:val="20"/>
          <w:lang w:val="hy-AM"/>
        </w:rPr>
        <w:t>Կապան</w:t>
      </w:r>
      <w:r w:rsidR="000611B4" w:rsidRPr="004D176F">
        <w:rPr>
          <w:rFonts w:ascii="GHEA Grapalat" w:hAnsi="GHEA Grapalat"/>
          <w:b/>
          <w:sz w:val="20"/>
          <w:szCs w:val="20"/>
          <w:lang w:val="af-ZA"/>
        </w:rPr>
        <w:t xml:space="preserve"> համայնքի կոմունալ </w:t>
      </w:r>
      <w:r w:rsidR="001B034B">
        <w:rPr>
          <w:rFonts w:ascii="GHEA Grapalat" w:hAnsi="GHEA Grapalat"/>
          <w:b/>
          <w:sz w:val="20"/>
          <w:szCs w:val="20"/>
          <w:lang w:val="hy-AM"/>
        </w:rPr>
        <w:t>ծառայություն</w:t>
      </w:r>
      <w:r w:rsidR="009505C5" w:rsidRPr="009505C5">
        <w:rPr>
          <w:rFonts w:ascii="GHEA Grapalat" w:hAnsi="GHEA Grapalat" w:cs="Sylfaen"/>
          <w:b/>
          <w:sz w:val="20"/>
          <w:szCs w:val="20"/>
          <w:lang w:val="af-ZA"/>
        </w:rPr>
        <w:t>»-ՀՈԱԿ</w:t>
      </w:r>
      <w:r w:rsidR="009505C5"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45612BC1"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3BD8681A"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58E4FEF4" w14:textId="77777777" w:rsidR="001B034B" w:rsidRPr="00445148" w:rsidRDefault="00A81DD5" w:rsidP="001B034B">
      <w:pPr>
        <w:pStyle w:val="a3"/>
        <w:spacing w:line="240" w:lineRule="auto"/>
        <w:rPr>
          <w:rFonts w:ascii="GHEA Grapalat" w:hAnsi="GHEA Grapalat"/>
          <w:b/>
          <w:i w:val="0"/>
          <w:u w:val="single"/>
          <w:lang w:val="af-ZA"/>
        </w:rPr>
      </w:pPr>
      <w:proofErr w:type="spellStart"/>
      <w:r w:rsidRPr="00A71D81">
        <w:rPr>
          <w:rFonts w:ascii="GHEA Grapalat" w:hAnsi="GHEA Grapalat"/>
        </w:rPr>
        <w:t>Գնահատող</w:t>
      </w:r>
      <w:proofErr w:type="spellEnd"/>
      <w:r w:rsidRPr="001B034B">
        <w:rPr>
          <w:rFonts w:ascii="GHEA Grapalat" w:hAnsi="GHEA Grapalat"/>
          <w:lang w:val="af-ZA"/>
        </w:rPr>
        <w:t xml:space="preserve"> </w:t>
      </w:r>
      <w:proofErr w:type="spellStart"/>
      <w:r w:rsidRPr="00A71D81">
        <w:rPr>
          <w:rFonts w:ascii="GHEA Grapalat" w:hAnsi="GHEA Grapalat"/>
        </w:rPr>
        <w:t>հանձնաժողովի</w:t>
      </w:r>
      <w:proofErr w:type="spellEnd"/>
      <w:r w:rsidRPr="001B034B">
        <w:rPr>
          <w:rFonts w:ascii="GHEA Grapalat" w:hAnsi="GHEA Grapalat"/>
          <w:lang w:val="af-ZA"/>
        </w:rPr>
        <w:t xml:space="preserve"> </w:t>
      </w:r>
      <w:proofErr w:type="spellStart"/>
      <w:r w:rsidRPr="00A71D81">
        <w:rPr>
          <w:rFonts w:ascii="GHEA Grapalat" w:hAnsi="GHEA Grapalat"/>
        </w:rPr>
        <w:t>քարտուղարի</w:t>
      </w:r>
      <w:proofErr w:type="spellEnd"/>
      <w:r w:rsidRPr="001B034B">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B034B">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B034B">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B034B">
        <w:rPr>
          <w:rFonts w:ascii="GHEA Grapalat" w:hAnsi="GHEA Grapalat"/>
          <w:lang w:val="af-ZA"/>
        </w:rPr>
        <w:t xml:space="preserve"> </w:t>
      </w:r>
      <w:r w:rsidR="003E1421" w:rsidRPr="00A71D81">
        <w:rPr>
          <w:rFonts w:ascii="GHEA Grapalat" w:hAnsi="GHEA Grapalat"/>
        </w:rPr>
        <w:t>է</w:t>
      </w:r>
      <w:proofErr w:type="gramStart"/>
      <w:r w:rsidR="003E1421" w:rsidRPr="001B034B">
        <w:rPr>
          <w:rFonts w:ascii="GHEA Grapalat" w:hAnsi="GHEA Grapalat"/>
          <w:lang w:val="af-ZA"/>
        </w:rPr>
        <w:t>`</w:t>
      </w:r>
      <w:r w:rsidR="001B034B">
        <w:rPr>
          <w:rFonts w:ascii="GHEA Grapalat" w:hAnsi="GHEA Grapalat"/>
          <w:lang w:val="hy-AM"/>
        </w:rPr>
        <w:t xml:space="preserve">  </w:t>
      </w:r>
      <w:r w:rsidR="001B034B" w:rsidRPr="00445148">
        <w:rPr>
          <w:rFonts w:ascii="GHEA Grapalat" w:hAnsi="GHEA Grapalat"/>
          <w:b/>
          <w:i w:val="0"/>
          <w:lang w:val="hy-AM"/>
        </w:rPr>
        <w:t>aida_z</w:t>
      </w:r>
      <w:r w:rsidR="001B034B" w:rsidRPr="00445148">
        <w:rPr>
          <w:rFonts w:ascii="GHEA Grapalat" w:hAnsi="GHEA Grapalat"/>
          <w:b/>
          <w:i w:val="0"/>
          <w:lang w:val="af-ZA"/>
        </w:rPr>
        <w:t>akharyan@b</w:t>
      </w:r>
      <w:r w:rsidR="001B034B">
        <w:rPr>
          <w:rFonts w:ascii="GHEA Grapalat" w:hAnsi="GHEA Grapalat"/>
          <w:b/>
          <w:i w:val="0"/>
          <w:lang w:val="af-ZA"/>
        </w:rPr>
        <w:t>k.ru</w:t>
      </w:r>
      <w:proofErr w:type="gramEnd"/>
    </w:p>
    <w:p w14:paraId="781E70E1" w14:textId="49D91ACD" w:rsidR="003E1421" w:rsidRPr="00A71D81" w:rsidRDefault="003E1421" w:rsidP="00EF3662">
      <w:pPr>
        <w:pStyle w:val="23"/>
        <w:spacing w:line="240" w:lineRule="auto"/>
        <w:ind w:firstLine="567"/>
        <w:rPr>
          <w:rFonts w:ascii="GHEA Grapalat" w:hAnsi="GHEA Grapalat"/>
        </w:rPr>
      </w:pPr>
    </w:p>
    <w:p w14:paraId="42DD53DC"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3FE6FCF5" w14:textId="77777777" w:rsidR="00096865" w:rsidRPr="00A71D81" w:rsidRDefault="00096865" w:rsidP="00EF3662">
      <w:pPr>
        <w:pStyle w:val="3"/>
        <w:spacing w:line="240" w:lineRule="auto"/>
        <w:ind w:firstLine="567"/>
        <w:rPr>
          <w:rFonts w:ascii="GHEA Grapalat" w:hAnsi="GHEA Grapalat"/>
          <w:sz w:val="24"/>
          <w:szCs w:val="22"/>
          <w:lang w:val="af-ZA"/>
        </w:rPr>
      </w:pPr>
    </w:p>
    <w:p w14:paraId="1B831B4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0FB9FEDC" w14:textId="77777777" w:rsidR="002B32D6" w:rsidRPr="00A71D81" w:rsidRDefault="002B32D6" w:rsidP="00EF3662">
      <w:pPr>
        <w:ind w:left="360"/>
        <w:jc w:val="center"/>
        <w:rPr>
          <w:rFonts w:ascii="GHEA Grapalat" w:hAnsi="GHEA Grapalat" w:cs="Sylfaen"/>
          <w:b/>
          <w:sz w:val="20"/>
        </w:rPr>
      </w:pPr>
    </w:p>
    <w:p w14:paraId="6D72FAC3" w14:textId="7E9F9E76" w:rsidR="00096865" w:rsidRPr="001B034B" w:rsidRDefault="00845AA5" w:rsidP="00EF3662">
      <w:pPr>
        <w:pStyle w:val="3"/>
        <w:spacing w:line="240" w:lineRule="auto"/>
        <w:ind w:firstLine="567"/>
        <w:jc w:val="both"/>
        <w:rPr>
          <w:rFonts w:ascii="GHEA Grapalat" w:hAnsi="GHEA Grapalat"/>
          <w:i w:val="0"/>
          <w:lang w:val="hy-AM"/>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B034B">
        <w:rPr>
          <w:rFonts w:ascii="GHEA Grapalat" w:hAnsi="GHEA Grapalat" w:cs="Sylfaen"/>
          <w:i w:val="0"/>
          <w:lang w:val="hy-AM"/>
        </w:rPr>
        <w:t>Սյունիքի</w:t>
      </w:r>
      <w:r w:rsidR="00096865" w:rsidRPr="00A71D81">
        <w:rPr>
          <w:rFonts w:ascii="GHEA Grapalat" w:hAnsi="GHEA Grapalat" w:cs="Sylfaen"/>
          <w:i w:val="0"/>
          <w:lang w:val="af-ZA"/>
        </w:rPr>
        <w:t xml:space="preserve"> </w:t>
      </w:r>
      <w:proofErr w:type="gramStart"/>
      <w:r w:rsidR="006E4C81" w:rsidRPr="001C3191">
        <w:rPr>
          <w:rFonts w:ascii="GHEA Grapalat" w:hAnsi="GHEA Grapalat"/>
          <w:b/>
          <w:i w:val="0"/>
          <w:lang w:val="af-ZA"/>
        </w:rPr>
        <w:t>մարզի  «</w:t>
      </w:r>
      <w:proofErr w:type="gramEnd"/>
      <w:r w:rsidR="001B034B">
        <w:rPr>
          <w:rFonts w:ascii="GHEA Grapalat" w:hAnsi="GHEA Grapalat"/>
          <w:b/>
          <w:i w:val="0"/>
          <w:lang w:val="hy-AM"/>
        </w:rPr>
        <w:t>Կապան</w:t>
      </w:r>
      <w:r w:rsidR="006E4C81" w:rsidRPr="001C3191">
        <w:rPr>
          <w:rFonts w:ascii="GHEA Grapalat" w:hAnsi="GHEA Grapalat"/>
          <w:b/>
          <w:i w:val="0"/>
          <w:lang w:val="af-ZA"/>
        </w:rPr>
        <w:t xml:space="preserve"> համայնքի կոմունալ </w:t>
      </w:r>
      <w:r w:rsidR="001B034B">
        <w:rPr>
          <w:rFonts w:ascii="GHEA Grapalat" w:hAnsi="GHEA Grapalat"/>
          <w:b/>
          <w:i w:val="0"/>
          <w:lang w:val="hy-AM"/>
        </w:rPr>
        <w:t>ծառայ</w:t>
      </w:r>
      <w:r w:rsidR="006E4C81" w:rsidRPr="001C3191">
        <w:rPr>
          <w:rFonts w:ascii="GHEA Grapalat" w:hAnsi="GHEA Grapalat"/>
          <w:b/>
          <w:i w:val="0"/>
          <w:lang w:val="af-ZA"/>
        </w:rPr>
        <w:t xml:space="preserve">ություն  </w:t>
      </w:r>
      <w:r w:rsidR="006E4C81" w:rsidRPr="009A4D6C">
        <w:rPr>
          <w:rFonts w:ascii="GHEA Grapalat" w:hAnsi="GHEA Grapalat"/>
          <w:b/>
          <w:i w:val="0"/>
          <w:lang w:val="af-ZA"/>
        </w:rPr>
        <w:t>ՀՈԱԿ</w:t>
      </w:r>
      <w:r w:rsidR="006E4C81" w:rsidRPr="009A4D6C">
        <w:rPr>
          <w:rFonts w:ascii="GHEA Grapalat" w:hAnsi="GHEA Grapalat"/>
          <w:i w:val="0"/>
          <w:lang w:val="af-ZA"/>
        </w:rPr>
        <w:t xml:space="preserve"> </w:t>
      </w:r>
      <w:r w:rsidR="006E4C81" w:rsidRPr="009A4D6C">
        <w:rPr>
          <w:rFonts w:ascii="GHEA Grapalat" w:hAnsi="GHEA Grapalat"/>
          <w:b/>
          <w:i w:val="0"/>
          <w:lang w:val="af-ZA"/>
        </w:rPr>
        <w:t>-ի</w:t>
      </w:r>
      <w:r w:rsidR="006E4C81"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016736">
        <w:rPr>
          <w:rFonts w:ascii="GHEA Grapalat" w:hAnsi="GHEA Grapalat"/>
          <w:b/>
          <w:bCs/>
          <w:i w:val="0"/>
          <w:lang w:val="hy-AM"/>
        </w:rPr>
        <w:t>ՇԻՆԱՐԱՐԱԿԱՆ</w:t>
      </w:r>
      <w:r w:rsidR="009A4A25">
        <w:rPr>
          <w:rFonts w:ascii="GHEA Grapalat" w:hAnsi="GHEA Grapalat"/>
          <w:b/>
          <w:bCs/>
          <w:i w:val="0"/>
          <w:lang w:val="hy-AM"/>
        </w:rPr>
        <w:t xml:space="preserve"> ԱՊՐԱՆՔՆԵՐ</w:t>
      </w:r>
      <w:r w:rsidR="00A76C15" w:rsidRPr="00A71D81">
        <w:rPr>
          <w:rFonts w:ascii="GHEA Grapalat" w:hAnsi="GHEA Grapalat"/>
          <w:i w:val="0"/>
          <w:lang w:val="af-ZA"/>
        </w:rPr>
        <w:t>»</w:t>
      </w:r>
      <w:r w:rsidR="00B8471D">
        <w:rPr>
          <w:rFonts w:ascii="GHEA Grapalat" w:hAnsi="GHEA Grapalat"/>
          <w:i w:val="0"/>
          <w:lang w:val="af-ZA"/>
        </w:rPr>
        <w:t xml:space="preserve">-ի </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w:t>
      </w:r>
      <w:proofErr w:type="spellEnd"/>
      <w:r w:rsidR="001B034B">
        <w:rPr>
          <w:rFonts w:ascii="GHEA Grapalat" w:hAnsi="GHEA Grapalat"/>
          <w:i w:val="0"/>
          <w:lang w:val="hy-AM"/>
        </w:rPr>
        <w:t>ը</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1B034B">
        <w:rPr>
          <w:rFonts w:ascii="GHEA Grapalat" w:hAnsi="GHEA Grapalat"/>
          <w:i w:val="0"/>
          <w:lang w:val="hy-AM"/>
        </w:rPr>
        <w:t xml:space="preserve">է </w:t>
      </w:r>
      <w:r w:rsidR="00A76C15" w:rsidRPr="00A71D81">
        <w:rPr>
          <w:rFonts w:ascii="GHEA Grapalat" w:hAnsi="GHEA Grapalat"/>
          <w:i w:val="0"/>
          <w:lang w:val="af-ZA"/>
        </w:rPr>
        <w:t>«</w:t>
      </w:r>
      <w:r w:rsidR="001B034B">
        <w:rPr>
          <w:rFonts w:ascii="GHEA Grapalat" w:hAnsi="GHEA Grapalat"/>
          <w:i w:val="0"/>
          <w:lang w:val="hy-AM"/>
        </w:rPr>
        <w:t>1</w:t>
      </w:r>
      <w:r w:rsidR="002B3B9D">
        <w:rPr>
          <w:rFonts w:ascii="GHEA Grapalat" w:hAnsi="GHEA Grapalat"/>
          <w:i w:val="0"/>
          <w:lang w:val="en-US"/>
        </w:rPr>
        <w:t>-</w:t>
      </w:r>
      <w:r w:rsidR="00016736">
        <w:rPr>
          <w:rFonts w:ascii="GHEA Grapalat" w:hAnsi="GHEA Grapalat"/>
          <w:i w:val="0"/>
          <w:lang w:val="hy-AM"/>
        </w:rPr>
        <w:t>3</w:t>
      </w:r>
      <w:r w:rsidR="00894DA7">
        <w:rPr>
          <w:rFonts w:asciiTheme="minorHAnsi" w:hAnsiTheme="minorHAnsi"/>
          <w:i w:val="0"/>
          <w:lang w:val="hy-AM"/>
        </w:rPr>
        <w:t>9</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w:t>
      </w:r>
      <w:proofErr w:type="spellEnd"/>
      <w:r w:rsidR="002B3B9D">
        <w:rPr>
          <w:rFonts w:ascii="GHEA Grapalat" w:hAnsi="GHEA Grapalat" w:cs="Sylfaen"/>
          <w:i w:val="0"/>
          <w:lang w:val="hy-AM"/>
        </w:rPr>
        <w:t>ին</w:t>
      </w:r>
      <w:r w:rsidR="001B034B">
        <w:rPr>
          <w:rFonts w:ascii="GHEA Grapalat" w:hAnsi="GHEA Grapalat" w:cs="Sylfaen"/>
          <w:i w:val="0"/>
          <w:lang w:val="hy-AM"/>
        </w:rPr>
        <w:t>ն</w:t>
      </w:r>
      <w:r w:rsidR="002B3B9D">
        <w:rPr>
          <w:rFonts w:ascii="GHEA Grapalat" w:hAnsi="GHEA Grapalat" w:cs="Sylfaen"/>
          <w:i w:val="0"/>
          <w:lang w:val="hy-AM"/>
        </w:rPr>
        <w:t>եր</w:t>
      </w:r>
      <w:r w:rsidR="001B034B">
        <w:rPr>
          <w:rFonts w:ascii="GHEA Grapalat" w:hAnsi="GHEA Grapalat" w:cs="Sylfaen"/>
          <w:i w:val="0"/>
          <w:lang w:val="hy-AM"/>
        </w:rPr>
        <w:t>ում։</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6095"/>
      </w:tblGrid>
      <w:tr w:rsidR="0058687D" w:rsidRPr="00A71D81" w14:paraId="215BABE3" w14:textId="77777777" w:rsidTr="00894DA7">
        <w:trPr>
          <w:trHeight w:val="480"/>
        </w:trPr>
        <w:tc>
          <w:tcPr>
            <w:tcW w:w="2977" w:type="dxa"/>
            <w:gridSpan w:val="2"/>
            <w:vAlign w:val="center"/>
          </w:tcPr>
          <w:p w14:paraId="6F0AF78F" w14:textId="77777777" w:rsidR="0058687D" w:rsidRPr="00A71D81" w:rsidRDefault="0058687D"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095" w:type="dxa"/>
            <w:vMerge w:val="restart"/>
          </w:tcPr>
          <w:p w14:paraId="12C8185F" w14:textId="74523C2A" w:rsidR="0058687D" w:rsidRPr="00A71D81" w:rsidRDefault="0058687D"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8687D" w:rsidRPr="00A71D81" w14:paraId="4B8AFE70" w14:textId="77777777" w:rsidTr="00894DA7">
        <w:trPr>
          <w:trHeight w:val="344"/>
        </w:trPr>
        <w:tc>
          <w:tcPr>
            <w:tcW w:w="567" w:type="dxa"/>
            <w:vAlign w:val="center"/>
          </w:tcPr>
          <w:p w14:paraId="54DDDFDB" w14:textId="5DFF6E74" w:rsidR="0058687D" w:rsidRPr="00A71D81" w:rsidRDefault="0058687D"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w:t>
            </w:r>
            <w:r>
              <w:rPr>
                <w:rFonts w:ascii="GHEA Grapalat" w:hAnsi="GHEA Grapalat"/>
                <w:b/>
                <w:bCs/>
                <w:i/>
                <w:iCs/>
                <w:sz w:val="14"/>
                <w:szCs w:val="14"/>
                <w:lang w:val="hy-AM"/>
              </w:rPr>
              <w:t>հ</w:t>
            </w:r>
            <w:r w:rsidRPr="00A71D81">
              <w:rPr>
                <w:rFonts w:ascii="GHEA Grapalat" w:hAnsi="GHEA Grapalat"/>
                <w:b/>
                <w:bCs/>
                <w:i/>
                <w:iCs/>
                <w:sz w:val="14"/>
                <w:szCs w:val="14"/>
              </w:rPr>
              <w:t>ամարը</w:t>
            </w:r>
          </w:p>
        </w:tc>
        <w:tc>
          <w:tcPr>
            <w:tcW w:w="2410" w:type="dxa"/>
            <w:vAlign w:val="center"/>
          </w:tcPr>
          <w:p w14:paraId="5EE1BDD5" w14:textId="77777777" w:rsidR="0058687D" w:rsidRPr="00A71D81" w:rsidRDefault="0058687D"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095" w:type="dxa"/>
            <w:vMerge/>
          </w:tcPr>
          <w:p w14:paraId="153C7617" w14:textId="18C1AE00" w:rsidR="0058687D" w:rsidRPr="00A71D81" w:rsidRDefault="0058687D" w:rsidP="00EF3662">
            <w:pPr>
              <w:pStyle w:val="23"/>
              <w:spacing w:line="240" w:lineRule="auto"/>
              <w:ind w:firstLine="0"/>
              <w:jc w:val="center"/>
              <w:rPr>
                <w:rFonts w:ascii="GHEA Grapalat" w:hAnsi="GHEA Grapalat"/>
                <w:b/>
                <w:bCs/>
                <w:i/>
                <w:iCs/>
              </w:rPr>
            </w:pPr>
          </w:p>
        </w:tc>
      </w:tr>
      <w:tr w:rsidR="00016736" w:rsidRPr="009A4A25" w14:paraId="76CA13FF"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1CBE1B6" w14:textId="038F7AEA" w:rsidR="00016736" w:rsidRPr="00B44920" w:rsidRDefault="00016736" w:rsidP="00016736">
            <w:pPr>
              <w:pStyle w:val="23"/>
              <w:spacing w:line="240" w:lineRule="auto"/>
              <w:ind w:firstLine="0"/>
              <w:jc w:val="center"/>
              <w:rPr>
                <w:rFonts w:asciiTheme="minorHAnsi" w:hAnsiTheme="minorHAnsi"/>
                <w:sz w:val="16"/>
                <w:lang w:val="hy-AM"/>
              </w:rPr>
            </w:pPr>
            <w:r>
              <w:rPr>
                <w:rFonts w:ascii="GHEA Grapalat" w:hAnsi="GHEA Grapalat"/>
                <w:sz w:val="16"/>
                <w:lang w:val="hy-AM"/>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9EE2BB" w14:textId="01752FFC"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240000</w:t>
            </w:r>
          </w:p>
        </w:tc>
        <w:tc>
          <w:tcPr>
            <w:tcW w:w="6095" w:type="dxa"/>
            <w:tcBorders>
              <w:top w:val="single" w:sz="4" w:space="0" w:color="auto"/>
              <w:left w:val="nil"/>
              <w:bottom w:val="single" w:sz="4" w:space="0" w:color="auto"/>
              <w:right w:val="single" w:sz="4" w:space="0" w:color="auto"/>
            </w:tcBorders>
            <w:vAlign w:val="center"/>
          </w:tcPr>
          <w:p w14:paraId="67A9C3D1" w14:textId="765BCEA1" w:rsidR="00016736" w:rsidRPr="00016736" w:rsidRDefault="00016736" w:rsidP="00016736">
            <w:pPr>
              <w:pStyle w:val="23"/>
              <w:spacing w:line="240" w:lineRule="auto"/>
              <w:ind w:firstLine="0"/>
              <w:jc w:val="center"/>
              <w:rPr>
                <w:rFonts w:ascii="GHEA Grapalat" w:hAnsi="GHEA Grapalat"/>
                <w:b/>
                <w:bCs/>
                <w:sz w:val="18"/>
                <w:szCs w:val="18"/>
                <w:lang w:val="en-US" w:eastAsia="ru-RU"/>
              </w:rPr>
            </w:pPr>
            <w:r>
              <w:rPr>
                <w:rFonts w:ascii="Calibri" w:hAnsi="Calibri" w:cs="Calibri"/>
                <w:color w:val="000000"/>
              </w:rPr>
              <w:t xml:space="preserve">Ավազ </w:t>
            </w:r>
          </w:p>
        </w:tc>
      </w:tr>
      <w:tr w:rsidR="00016736" w14:paraId="618090F0"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16E0D21" w14:textId="4F1CBDCF"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A8F9E" w14:textId="31C7F09E"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2500</w:t>
            </w:r>
          </w:p>
        </w:tc>
        <w:tc>
          <w:tcPr>
            <w:tcW w:w="6095" w:type="dxa"/>
            <w:tcBorders>
              <w:top w:val="single" w:sz="4" w:space="0" w:color="auto"/>
              <w:left w:val="nil"/>
              <w:bottom w:val="single" w:sz="4" w:space="0" w:color="auto"/>
              <w:right w:val="single" w:sz="4" w:space="0" w:color="auto"/>
            </w:tcBorders>
            <w:vAlign w:val="center"/>
          </w:tcPr>
          <w:p w14:paraId="715EEB94" w14:textId="3B12F711"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Անկյուն պայկի  1/2</w:t>
            </w:r>
          </w:p>
        </w:tc>
      </w:tr>
      <w:tr w:rsidR="00016736" w14:paraId="4EA070A4"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1C4530EA" w14:textId="5434C4AF"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723FCD" w14:textId="20EEB62E"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21600</w:t>
            </w:r>
          </w:p>
        </w:tc>
        <w:tc>
          <w:tcPr>
            <w:tcW w:w="6095" w:type="dxa"/>
            <w:tcBorders>
              <w:top w:val="single" w:sz="4" w:space="0" w:color="auto"/>
              <w:left w:val="nil"/>
              <w:bottom w:val="single" w:sz="4" w:space="0" w:color="auto"/>
              <w:right w:val="single" w:sz="4" w:space="0" w:color="auto"/>
            </w:tcBorders>
            <w:vAlign w:val="center"/>
          </w:tcPr>
          <w:p w14:paraId="2D4BC3BA" w14:textId="619D1553"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Երկաթե ժապավեն 1</w:t>
            </w:r>
          </w:p>
        </w:tc>
      </w:tr>
      <w:tr w:rsidR="00016736" w14:paraId="67545BC5"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C0E14A6" w14:textId="15CC21F4"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B12AD" w14:textId="4024CC37"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210000</w:t>
            </w:r>
          </w:p>
        </w:tc>
        <w:tc>
          <w:tcPr>
            <w:tcW w:w="6095" w:type="dxa"/>
            <w:tcBorders>
              <w:top w:val="single" w:sz="4" w:space="0" w:color="auto"/>
              <w:left w:val="nil"/>
              <w:bottom w:val="single" w:sz="4" w:space="0" w:color="auto"/>
              <w:right w:val="single" w:sz="4" w:space="0" w:color="auto"/>
            </w:tcBorders>
            <w:vAlign w:val="center"/>
          </w:tcPr>
          <w:p w14:paraId="0AC29ED7" w14:textId="6247FC4C"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Երկաթյա լիստ /1250*2500*3/մմ</w:t>
            </w:r>
          </w:p>
        </w:tc>
      </w:tr>
      <w:tr w:rsidR="00016736" w14:paraId="30EE7339"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2A518137" w14:textId="40C83E7F"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D6DCFF" w14:textId="4F0D78E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110000</w:t>
            </w:r>
          </w:p>
        </w:tc>
        <w:tc>
          <w:tcPr>
            <w:tcW w:w="6095" w:type="dxa"/>
            <w:tcBorders>
              <w:top w:val="single" w:sz="4" w:space="0" w:color="auto"/>
              <w:left w:val="nil"/>
              <w:bottom w:val="single" w:sz="4" w:space="0" w:color="auto"/>
              <w:right w:val="single" w:sz="4" w:space="0" w:color="auto"/>
            </w:tcBorders>
            <w:vAlign w:val="center"/>
          </w:tcPr>
          <w:p w14:paraId="63904686" w14:textId="63D5210B"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Երկաթյա լիստ /1250*2500*1,5/մմ</w:t>
            </w:r>
          </w:p>
        </w:tc>
      </w:tr>
      <w:tr w:rsidR="00016736" w:rsidRPr="004B7713" w14:paraId="0E6878CA"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6C724CD" w14:textId="2584FAFF"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DBB72B" w14:textId="3F890D7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84000</w:t>
            </w:r>
          </w:p>
        </w:tc>
        <w:tc>
          <w:tcPr>
            <w:tcW w:w="6095" w:type="dxa"/>
            <w:tcBorders>
              <w:top w:val="single" w:sz="4" w:space="0" w:color="auto"/>
              <w:left w:val="nil"/>
              <w:bottom w:val="single" w:sz="4" w:space="0" w:color="auto"/>
              <w:right w:val="single" w:sz="4" w:space="0" w:color="auto"/>
            </w:tcBorders>
            <w:vAlign w:val="center"/>
          </w:tcPr>
          <w:p w14:paraId="1DA64317" w14:textId="7679B04D"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Էլեկտրոդ 3մմ</w:t>
            </w:r>
          </w:p>
        </w:tc>
      </w:tr>
      <w:tr w:rsidR="00016736" w14:paraId="17F7D553"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8EE9008" w14:textId="348867B9"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187B04" w14:textId="2E5EEC5A"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145000</w:t>
            </w:r>
          </w:p>
        </w:tc>
        <w:tc>
          <w:tcPr>
            <w:tcW w:w="6095" w:type="dxa"/>
            <w:tcBorders>
              <w:top w:val="single" w:sz="4" w:space="0" w:color="auto"/>
              <w:left w:val="nil"/>
              <w:bottom w:val="single" w:sz="4" w:space="0" w:color="auto"/>
              <w:right w:val="single" w:sz="4" w:space="0" w:color="auto"/>
            </w:tcBorders>
            <w:vAlign w:val="center"/>
          </w:tcPr>
          <w:p w14:paraId="050E7DAC" w14:textId="4176D5BC"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 xml:space="preserve">Լաք </w:t>
            </w:r>
          </w:p>
        </w:tc>
      </w:tr>
      <w:tr w:rsidR="00016736" w14:paraId="590629C6"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19BFA094" w14:textId="4A88669E"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8015EB" w14:textId="69575030"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12500</w:t>
            </w:r>
          </w:p>
        </w:tc>
        <w:tc>
          <w:tcPr>
            <w:tcW w:w="6095" w:type="dxa"/>
            <w:tcBorders>
              <w:top w:val="single" w:sz="4" w:space="0" w:color="auto"/>
              <w:left w:val="nil"/>
              <w:bottom w:val="single" w:sz="4" w:space="0" w:color="auto"/>
              <w:right w:val="single" w:sz="4" w:space="0" w:color="auto"/>
            </w:tcBorders>
            <w:vAlign w:val="center"/>
          </w:tcPr>
          <w:p w14:paraId="216C7661" w14:textId="1A1E35E7"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Լողան /պապլավոկ/</w:t>
            </w:r>
          </w:p>
        </w:tc>
      </w:tr>
      <w:tr w:rsidR="00016736" w14:paraId="3B4D9C9E"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C7D7628" w14:textId="369A0D85"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2AC594" w14:textId="47853A1E" w:rsidR="00016736" w:rsidRPr="00B44920" w:rsidRDefault="00016736" w:rsidP="00016736">
            <w:pPr>
              <w:pStyle w:val="23"/>
              <w:spacing w:line="240" w:lineRule="auto"/>
              <w:ind w:firstLine="0"/>
              <w:jc w:val="center"/>
              <w:rPr>
                <w:rFonts w:ascii="Arial Unicode" w:hAnsi="Arial Unicode"/>
                <w:b/>
                <w:sz w:val="16"/>
                <w:lang w:val="hy-AM"/>
              </w:rPr>
            </w:pPr>
            <w:r>
              <w:rPr>
                <w:color w:val="000000"/>
              </w:rPr>
              <w:t>80000</w:t>
            </w:r>
          </w:p>
        </w:tc>
        <w:tc>
          <w:tcPr>
            <w:tcW w:w="6095" w:type="dxa"/>
            <w:tcBorders>
              <w:top w:val="single" w:sz="4" w:space="0" w:color="auto"/>
              <w:left w:val="nil"/>
              <w:bottom w:val="single" w:sz="4" w:space="0" w:color="auto"/>
              <w:right w:val="single" w:sz="4" w:space="0" w:color="auto"/>
            </w:tcBorders>
            <w:vAlign w:val="center"/>
          </w:tcPr>
          <w:p w14:paraId="51B8D844" w14:textId="5B395DB7"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Լուծիչ</w:t>
            </w:r>
          </w:p>
        </w:tc>
      </w:tr>
      <w:tr w:rsidR="00016736" w:rsidRPr="00CF2CD3" w14:paraId="3463D90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24FB66E1" w14:textId="22B41C22"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A69396" w14:textId="4F374C35" w:rsidR="00016736" w:rsidRPr="00B44920" w:rsidRDefault="00016736" w:rsidP="00016736">
            <w:pPr>
              <w:pStyle w:val="23"/>
              <w:spacing w:line="240" w:lineRule="auto"/>
              <w:ind w:firstLine="0"/>
              <w:jc w:val="center"/>
              <w:rPr>
                <w:rFonts w:ascii="Arial Unicode" w:hAnsi="Arial Unicode"/>
                <w:b/>
                <w:sz w:val="16"/>
                <w:lang w:val="hy-AM"/>
              </w:rPr>
            </w:pPr>
            <w:r>
              <w:rPr>
                <w:color w:val="000000"/>
              </w:rPr>
              <w:t>90000</w:t>
            </w:r>
          </w:p>
        </w:tc>
        <w:tc>
          <w:tcPr>
            <w:tcW w:w="6095" w:type="dxa"/>
            <w:tcBorders>
              <w:top w:val="single" w:sz="4" w:space="0" w:color="auto"/>
              <w:left w:val="nil"/>
              <w:bottom w:val="single" w:sz="4" w:space="0" w:color="auto"/>
              <w:right w:val="single" w:sz="4" w:space="0" w:color="auto"/>
            </w:tcBorders>
            <w:vAlign w:val="center"/>
          </w:tcPr>
          <w:p w14:paraId="56E1ED92" w14:textId="52699096" w:rsidR="00016736" w:rsidRPr="00CF2CD3"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Խիճ</w:t>
            </w:r>
          </w:p>
        </w:tc>
      </w:tr>
      <w:tr w:rsidR="00016736" w:rsidRPr="009A4A25" w14:paraId="316B34C8"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58A877C" w14:textId="35815C26"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7C8FFD" w14:textId="42F04240" w:rsidR="00016736" w:rsidRPr="00B44920" w:rsidRDefault="00016736" w:rsidP="00016736">
            <w:pPr>
              <w:pStyle w:val="23"/>
              <w:spacing w:line="240" w:lineRule="auto"/>
              <w:ind w:firstLine="0"/>
              <w:jc w:val="center"/>
              <w:rPr>
                <w:rFonts w:ascii="Arial Unicode" w:hAnsi="Arial Unicode"/>
                <w:b/>
                <w:sz w:val="16"/>
                <w:lang w:val="hy-AM"/>
              </w:rPr>
            </w:pPr>
            <w:r>
              <w:rPr>
                <w:color w:val="000000"/>
              </w:rPr>
              <w:t>7000</w:t>
            </w:r>
          </w:p>
        </w:tc>
        <w:tc>
          <w:tcPr>
            <w:tcW w:w="6095" w:type="dxa"/>
            <w:tcBorders>
              <w:top w:val="single" w:sz="4" w:space="0" w:color="auto"/>
              <w:left w:val="nil"/>
              <w:bottom w:val="single" w:sz="4" w:space="0" w:color="auto"/>
              <w:right w:val="single" w:sz="4" w:space="0" w:color="auto"/>
            </w:tcBorders>
            <w:vAlign w:val="center"/>
          </w:tcPr>
          <w:p w14:paraId="5E139C97" w14:textId="4A98F70A"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Խծուծ ժապավեն</w:t>
            </w:r>
          </w:p>
        </w:tc>
      </w:tr>
      <w:tr w:rsidR="00016736" w14:paraId="66550C18"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8D4B405" w14:textId="563866AF"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0B1C14" w14:textId="74DF5D1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56000</w:t>
            </w:r>
          </w:p>
        </w:tc>
        <w:tc>
          <w:tcPr>
            <w:tcW w:w="6095" w:type="dxa"/>
            <w:tcBorders>
              <w:top w:val="single" w:sz="4" w:space="0" w:color="auto"/>
              <w:left w:val="nil"/>
              <w:bottom w:val="single" w:sz="4" w:space="0" w:color="auto"/>
              <w:right w:val="single" w:sz="4" w:space="0" w:color="auto"/>
            </w:tcBorders>
            <w:vAlign w:val="center"/>
          </w:tcPr>
          <w:p w14:paraId="52C18D42" w14:textId="5C75BB4E"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 xml:space="preserve">Խողովակ պայկի  3/4 4մ-ոց </w:t>
            </w:r>
          </w:p>
        </w:tc>
      </w:tr>
      <w:tr w:rsidR="00016736" w14:paraId="23C629E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67BDDCDE" w14:textId="3854478A"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CF1CEB" w14:textId="5856B47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17500</w:t>
            </w:r>
          </w:p>
        </w:tc>
        <w:tc>
          <w:tcPr>
            <w:tcW w:w="6095" w:type="dxa"/>
            <w:tcBorders>
              <w:top w:val="single" w:sz="4" w:space="0" w:color="auto"/>
              <w:left w:val="nil"/>
              <w:bottom w:val="single" w:sz="4" w:space="0" w:color="auto"/>
              <w:right w:val="single" w:sz="4" w:space="0" w:color="auto"/>
            </w:tcBorders>
            <w:vAlign w:val="center"/>
          </w:tcPr>
          <w:p w14:paraId="100ED320" w14:textId="22A1C65F"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Ծորակ 1/2</w:t>
            </w:r>
          </w:p>
        </w:tc>
      </w:tr>
      <w:tr w:rsidR="00016736" w:rsidRPr="00914043" w14:paraId="6BD3A74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04431E87" w14:textId="588B93F6"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F6C1B7" w14:textId="1A8E6CE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116000</w:t>
            </w:r>
          </w:p>
        </w:tc>
        <w:tc>
          <w:tcPr>
            <w:tcW w:w="6095" w:type="dxa"/>
            <w:tcBorders>
              <w:top w:val="single" w:sz="4" w:space="0" w:color="auto"/>
              <w:left w:val="nil"/>
              <w:bottom w:val="single" w:sz="4" w:space="0" w:color="auto"/>
              <w:right w:val="single" w:sz="4" w:space="0" w:color="auto"/>
            </w:tcBorders>
            <w:vAlign w:val="center"/>
          </w:tcPr>
          <w:p w14:paraId="20B8C7BF" w14:textId="50B30189"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Ծորակ  2 տ-ոց տաք և սառը ջրի համար</w:t>
            </w:r>
          </w:p>
        </w:tc>
      </w:tr>
      <w:tr w:rsidR="00016736" w:rsidRPr="009A4A25" w14:paraId="23BE54D1"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31C628AA" w14:textId="1BD8E404" w:rsidR="00016736" w:rsidRPr="007B1E05"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12C69F" w14:textId="0068F921"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28000</w:t>
            </w:r>
          </w:p>
        </w:tc>
        <w:tc>
          <w:tcPr>
            <w:tcW w:w="6095" w:type="dxa"/>
            <w:tcBorders>
              <w:top w:val="single" w:sz="4" w:space="0" w:color="auto"/>
              <w:left w:val="nil"/>
              <w:bottom w:val="single" w:sz="4" w:space="0" w:color="auto"/>
              <w:right w:val="single" w:sz="4" w:space="0" w:color="auto"/>
            </w:tcBorders>
            <w:vAlign w:val="center"/>
          </w:tcPr>
          <w:p w14:paraId="71E61B9D" w14:textId="2D3E207E"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Ծորակի միջուկ</w:t>
            </w:r>
          </w:p>
        </w:tc>
      </w:tr>
      <w:tr w:rsidR="00016736" w14:paraId="76C5A040"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7C8964A" w14:textId="01622258" w:rsidR="00016736" w:rsidRPr="00B44920" w:rsidRDefault="00016736" w:rsidP="00016736">
            <w:pPr>
              <w:pStyle w:val="23"/>
              <w:spacing w:line="240" w:lineRule="auto"/>
              <w:ind w:firstLine="0"/>
              <w:jc w:val="center"/>
              <w:rPr>
                <w:rFonts w:asciiTheme="minorHAnsi" w:hAnsiTheme="minorHAnsi"/>
                <w:sz w:val="16"/>
                <w:lang w:val="hy-AM"/>
              </w:rPr>
            </w:pPr>
            <w:r>
              <w:rPr>
                <w:rFonts w:ascii="GHEA Grapalat" w:hAnsi="GHEA Grapalat"/>
                <w:sz w:val="16"/>
                <w:lang w:val="hy-AM"/>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3A6FD9" w14:textId="273AC4E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45000</w:t>
            </w:r>
          </w:p>
        </w:tc>
        <w:tc>
          <w:tcPr>
            <w:tcW w:w="6095" w:type="dxa"/>
            <w:tcBorders>
              <w:top w:val="single" w:sz="4" w:space="0" w:color="auto"/>
              <w:left w:val="nil"/>
              <w:bottom w:val="single" w:sz="4" w:space="0" w:color="auto"/>
              <w:right w:val="single" w:sz="4" w:space="0" w:color="auto"/>
            </w:tcBorders>
            <w:vAlign w:val="center"/>
          </w:tcPr>
          <w:p w14:paraId="039B457E" w14:textId="6D6FF7BE"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Կատանկա 6մմ</w:t>
            </w:r>
          </w:p>
        </w:tc>
      </w:tr>
      <w:tr w:rsidR="00016736" w:rsidRPr="009A4A25" w14:paraId="1E919626"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16A1C145" w14:textId="3332C685"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803E05" w14:textId="1D307C3D"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4500</w:t>
            </w:r>
          </w:p>
        </w:tc>
        <w:tc>
          <w:tcPr>
            <w:tcW w:w="6095" w:type="dxa"/>
            <w:tcBorders>
              <w:top w:val="single" w:sz="4" w:space="0" w:color="auto"/>
              <w:left w:val="nil"/>
              <w:bottom w:val="single" w:sz="4" w:space="0" w:color="auto"/>
              <w:right w:val="single" w:sz="4" w:space="0" w:color="auto"/>
            </w:tcBorders>
            <w:vAlign w:val="center"/>
          </w:tcPr>
          <w:p w14:paraId="4FDE4F35" w14:textId="7C66D498"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Կոն  1/2</w:t>
            </w:r>
          </w:p>
        </w:tc>
      </w:tr>
      <w:tr w:rsidR="00016736" w:rsidRPr="00914043" w14:paraId="17313632"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239E6E0" w14:textId="38E9E9FB"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5B0CA0" w14:textId="6DBDB1CD"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230000</w:t>
            </w:r>
          </w:p>
        </w:tc>
        <w:tc>
          <w:tcPr>
            <w:tcW w:w="6095" w:type="dxa"/>
            <w:tcBorders>
              <w:top w:val="single" w:sz="4" w:space="0" w:color="auto"/>
              <w:left w:val="nil"/>
              <w:bottom w:val="single" w:sz="4" w:space="0" w:color="auto"/>
              <w:right w:val="single" w:sz="4" w:space="0" w:color="auto"/>
            </w:tcBorders>
            <w:vAlign w:val="center"/>
          </w:tcPr>
          <w:p w14:paraId="7D85F5BC" w14:textId="0B0BF2CB"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Կտրող սկավառակ 1/բալգարկի քար/230մմ</w:t>
            </w:r>
          </w:p>
        </w:tc>
      </w:tr>
      <w:tr w:rsidR="00016736" w:rsidRPr="00914043" w14:paraId="35443D06"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5F8CA3E" w14:textId="30DC8DD0"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73A190" w14:textId="3C0F6E5B" w:rsidR="00016736" w:rsidRPr="00B44920" w:rsidRDefault="00016736" w:rsidP="00016736">
            <w:pPr>
              <w:pStyle w:val="23"/>
              <w:spacing w:line="240" w:lineRule="auto"/>
              <w:ind w:firstLine="0"/>
              <w:jc w:val="center"/>
              <w:rPr>
                <w:rFonts w:ascii="Arial Unicode" w:hAnsi="Arial Unicode"/>
                <w:b/>
                <w:sz w:val="16"/>
                <w:lang w:val="hy-AM"/>
              </w:rPr>
            </w:pPr>
            <w:r>
              <w:rPr>
                <w:color w:val="000000"/>
              </w:rPr>
              <w:t>65000</w:t>
            </w:r>
          </w:p>
        </w:tc>
        <w:tc>
          <w:tcPr>
            <w:tcW w:w="6095" w:type="dxa"/>
            <w:tcBorders>
              <w:top w:val="single" w:sz="4" w:space="0" w:color="auto"/>
              <w:left w:val="nil"/>
              <w:bottom w:val="single" w:sz="4" w:space="0" w:color="auto"/>
              <w:right w:val="single" w:sz="4" w:space="0" w:color="auto"/>
            </w:tcBorders>
            <w:vAlign w:val="center"/>
          </w:tcPr>
          <w:p w14:paraId="4CF6DB34" w14:textId="6D9DF348"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Կտրող սկավառակ 2/բալգարկի քար/125մմ</w:t>
            </w:r>
          </w:p>
        </w:tc>
      </w:tr>
      <w:tr w:rsidR="00016736" w:rsidRPr="009A4A25" w14:paraId="791F9585"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15E5CE92" w14:textId="62DA639B"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328424" w14:textId="00A951C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10000</w:t>
            </w:r>
          </w:p>
        </w:tc>
        <w:tc>
          <w:tcPr>
            <w:tcW w:w="6095" w:type="dxa"/>
            <w:tcBorders>
              <w:top w:val="single" w:sz="4" w:space="0" w:color="auto"/>
              <w:left w:val="nil"/>
              <w:bottom w:val="single" w:sz="4" w:space="0" w:color="auto"/>
              <w:right w:val="single" w:sz="4" w:space="0" w:color="auto"/>
            </w:tcBorders>
            <w:vAlign w:val="center"/>
          </w:tcPr>
          <w:p w14:paraId="209B1920" w14:textId="710117F6"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Հղկաթուղթ /բալգարկի նասատկայի/</w:t>
            </w:r>
          </w:p>
        </w:tc>
      </w:tr>
      <w:tr w:rsidR="00016736" w:rsidRPr="00CF2CD3" w14:paraId="19CB71F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679A43D4" w14:textId="082EACF2"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2913D4" w14:textId="6AF99C52"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20000</w:t>
            </w:r>
          </w:p>
        </w:tc>
        <w:tc>
          <w:tcPr>
            <w:tcW w:w="6095" w:type="dxa"/>
            <w:tcBorders>
              <w:top w:val="single" w:sz="4" w:space="0" w:color="auto"/>
              <w:left w:val="nil"/>
              <w:bottom w:val="single" w:sz="4" w:space="0" w:color="auto"/>
              <w:right w:val="single" w:sz="4" w:space="0" w:color="auto"/>
            </w:tcBorders>
            <w:vAlign w:val="center"/>
          </w:tcPr>
          <w:p w14:paraId="7AEAB916" w14:textId="13D5AB83" w:rsidR="00016736" w:rsidRPr="00CF2CD3"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Մեկուսիչ ժապավեն</w:t>
            </w:r>
          </w:p>
        </w:tc>
      </w:tr>
      <w:tr w:rsidR="00016736" w:rsidRPr="00914043" w14:paraId="4A883A49"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2CE0A717" w14:textId="781EFEC1"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76EF54" w14:textId="5DF2A7E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32500</w:t>
            </w:r>
          </w:p>
        </w:tc>
        <w:tc>
          <w:tcPr>
            <w:tcW w:w="6095" w:type="dxa"/>
            <w:tcBorders>
              <w:top w:val="single" w:sz="4" w:space="0" w:color="auto"/>
              <w:left w:val="nil"/>
              <w:bottom w:val="single" w:sz="4" w:space="0" w:color="auto"/>
              <w:right w:val="single" w:sz="4" w:space="0" w:color="auto"/>
            </w:tcBorders>
            <w:vAlign w:val="center"/>
          </w:tcPr>
          <w:p w14:paraId="3E291E9D" w14:textId="28CAA939"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Մետաղյա լար /վյազալ տարբեր չափերի/</w:t>
            </w:r>
          </w:p>
        </w:tc>
      </w:tr>
      <w:tr w:rsidR="00016736" w14:paraId="7AB62A19"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6730E6C6" w14:textId="6368966E"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12151E" w14:textId="3852FBB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230000</w:t>
            </w:r>
          </w:p>
        </w:tc>
        <w:tc>
          <w:tcPr>
            <w:tcW w:w="6095" w:type="dxa"/>
            <w:tcBorders>
              <w:top w:val="single" w:sz="4" w:space="0" w:color="auto"/>
              <w:left w:val="nil"/>
              <w:bottom w:val="single" w:sz="4" w:space="0" w:color="auto"/>
              <w:right w:val="single" w:sz="4" w:space="0" w:color="auto"/>
            </w:tcBorders>
            <w:vAlign w:val="center"/>
          </w:tcPr>
          <w:p w14:paraId="408CF595" w14:textId="5686EC60"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Ներկ</w:t>
            </w:r>
          </w:p>
        </w:tc>
      </w:tr>
      <w:tr w:rsidR="00016736" w14:paraId="37FED9F6"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3979F12D" w14:textId="00CB28EE"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261B00" w14:textId="6353221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4000</w:t>
            </w:r>
          </w:p>
        </w:tc>
        <w:tc>
          <w:tcPr>
            <w:tcW w:w="6095" w:type="dxa"/>
            <w:tcBorders>
              <w:top w:val="single" w:sz="4" w:space="0" w:color="auto"/>
              <w:left w:val="nil"/>
              <w:bottom w:val="single" w:sz="4" w:space="0" w:color="auto"/>
              <w:right w:val="single" w:sz="4" w:space="0" w:color="auto"/>
            </w:tcBorders>
            <w:vAlign w:val="center"/>
          </w:tcPr>
          <w:p w14:paraId="7CA3EE6E" w14:textId="1E5A1615"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Նիպել  1/2</w:t>
            </w:r>
          </w:p>
        </w:tc>
      </w:tr>
      <w:tr w:rsidR="00016736" w:rsidRPr="009A4A25" w14:paraId="57BE931C"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6FC90B4" w14:textId="1B30F5AB"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48172A" w14:textId="0334D25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151200</w:t>
            </w:r>
          </w:p>
        </w:tc>
        <w:tc>
          <w:tcPr>
            <w:tcW w:w="6095" w:type="dxa"/>
            <w:tcBorders>
              <w:top w:val="single" w:sz="4" w:space="0" w:color="auto"/>
              <w:left w:val="nil"/>
              <w:bottom w:val="single" w:sz="4" w:space="0" w:color="auto"/>
              <w:right w:val="single" w:sz="4" w:space="0" w:color="auto"/>
            </w:tcBorders>
            <w:vAlign w:val="center"/>
          </w:tcPr>
          <w:p w14:paraId="58372CCD" w14:textId="0BF36D9F"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Շրջանաձև խողովակ 100մմ</w:t>
            </w:r>
          </w:p>
        </w:tc>
      </w:tr>
      <w:tr w:rsidR="00016736" w14:paraId="201B755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51E7376" w14:textId="73E819D7"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404AFC" w14:textId="5D01CD6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108000</w:t>
            </w:r>
          </w:p>
        </w:tc>
        <w:tc>
          <w:tcPr>
            <w:tcW w:w="6095" w:type="dxa"/>
            <w:tcBorders>
              <w:top w:val="single" w:sz="4" w:space="0" w:color="auto"/>
              <w:left w:val="nil"/>
              <w:bottom w:val="single" w:sz="4" w:space="0" w:color="auto"/>
              <w:right w:val="single" w:sz="4" w:space="0" w:color="auto"/>
            </w:tcBorders>
            <w:vAlign w:val="center"/>
          </w:tcPr>
          <w:p w14:paraId="7CE2B3DF" w14:textId="4FCAE3A9"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Շրջանաձև խողովակ  89մմ</w:t>
            </w:r>
          </w:p>
        </w:tc>
      </w:tr>
      <w:tr w:rsidR="00016736" w14:paraId="3E6EE75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872344B" w14:textId="2FF76A85"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4D1456" w14:textId="23449A50"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15000</w:t>
            </w:r>
          </w:p>
        </w:tc>
        <w:tc>
          <w:tcPr>
            <w:tcW w:w="6095" w:type="dxa"/>
            <w:tcBorders>
              <w:top w:val="single" w:sz="4" w:space="0" w:color="auto"/>
              <w:left w:val="nil"/>
              <w:bottom w:val="single" w:sz="4" w:space="0" w:color="auto"/>
              <w:right w:val="single" w:sz="4" w:space="0" w:color="auto"/>
            </w:tcBorders>
            <w:vAlign w:val="center"/>
          </w:tcPr>
          <w:p w14:paraId="05C0544E" w14:textId="71445F65"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Պնդօղակ /բոլտ- գայկա/</w:t>
            </w:r>
          </w:p>
        </w:tc>
      </w:tr>
      <w:tr w:rsidR="00016736" w14:paraId="493FBF34"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3FAEA903" w14:textId="38C2F9A6"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96A3D8" w14:textId="59AB9B19"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120000</w:t>
            </w:r>
          </w:p>
        </w:tc>
        <w:tc>
          <w:tcPr>
            <w:tcW w:w="6095" w:type="dxa"/>
            <w:tcBorders>
              <w:top w:val="single" w:sz="4" w:space="0" w:color="auto"/>
              <w:left w:val="nil"/>
              <w:bottom w:val="single" w:sz="4" w:space="0" w:color="auto"/>
              <w:right w:val="single" w:sz="4" w:space="0" w:color="auto"/>
            </w:tcBorders>
            <w:vAlign w:val="center"/>
          </w:tcPr>
          <w:p w14:paraId="725F334B" w14:textId="67AD3D52"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Պեմզաբլոկ  200*200*400մմ</w:t>
            </w:r>
          </w:p>
        </w:tc>
      </w:tr>
      <w:tr w:rsidR="00016736" w:rsidRPr="009A4A25" w14:paraId="757DD389"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2D970A94" w14:textId="59E06089"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7D9DB2" w14:textId="254F1645"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40000</w:t>
            </w:r>
          </w:p>
        </w:tc>
        <w:tc>
          <w:tcPr>
            <w:tcW w:w="6095" w:type="dxa"/>
            <w:tcBorders>
              <w:top w:val="single" w:sz="4" w:space="0" w:color="auto"/>
              <w:left w:val="nil"/>
              <w:bottom w:val="single" w:sz="4" w:space="0" w:color="auto"/>
              <w:right w:val="single" w:sz="4" w:space="0" w:color="auto"/>
            </w:tcBorders>
            <w:vAlign w:val="center"/>
          </w:tcPr>
          <w:p w14:paraId="589F61F5" w14:textId="01A88A15"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Ռետինե խողովակ 1/2 թելով</w:t>
            </w:r>
          </w:p>
        </w:tc>
      </w:tr>
      <w:tr w:rsidR="00016736" w:rsidRPr="009A4A25" w14:paraId="3A0BED08"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7291F4F" w14:textId="46564592"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A3134E" w14:textId="797D29B2" w:rsidR="00016736" w:rsidRPr="00B44920" w:rsidRDefault="00016736" w:rsidP="00016736">
            <w:pPr>
              <w:pStyle w:val="23"/>
              <w:spacing w:line="240" w:lineRule="auto"/>
              <w:ind w:firstLine="0"/>
              <w:jc w:val="center"/>
              <w:rPr>
                <w:rFonts w:ascii="Arial Unicode" w:hAnsi="Arial Unicode"/>
                <w:b/>
                <w:sz w:val="16"/>
                <w:lang w:val="hy-AM"/>
              </w:rPr>
            </w:pPr>
            <w:r>
              <w:rPr>
                <w:color w:val="000000"/>
              </w:rPr>
              <w:t>50000</w:t>
            </w:r>
          </w:p>
        </w:tc>
        <w:tc>
          <w:tcPr>
            <w:tcW w:w="6095" w:type="dxa"/>
            <w:tcBorders>
              <w:top w:val="single" w:sz="4" w:space="0" w:color="auto"/>
              <w:left w:val="nil"/>
              <w:bottom w:val="single" w:sz="4" w:space="0" w:color="auto"/>
              <w:right w:val="single" w:sz="4" w:space="0" w:color="auto"/>
            </w:tcBorders>
            <w:vAlign w:val="center"/>
          </w:tcPr>
          <w:p w14:paraId="652AE7CF" w14:textId="7B5BCB2F"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Ռետինե խողովակ 3/4 թելով</w:t>
            </w:r>
          </w:p>
        </w:tc>
      </w:tr>
      <w:tr w:rsidR="00016736" w14:paraId="31FD6592"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69116E8" w14:textId="05C19525"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28BBAA" w14:textId="3BE95792" w:rsidR="00016736" w:rsidRPr="00B44920" w:rsidRDefault="00016736" w:rsidP="00016736">
            <w:pPr>
              <w:pStyle w:val="23"/>
              <w:spacing w:line="240" w:lineRule="auto"/>
              <w:ind w:firstLine="0"/>
              <w:jc w:val="center"/>
              <w:rPr>
                <w:rFonts w:ascii="Arial Unicode" w:hAnsi="Arial Unicode"/>
                <w:b/>
                <w:sz w:val="16"/>
                <w:lang w:val="hy-AM"/>
              </w:rPr>
            </w:pPr>
            <w:r>
              <w:rPr>
                <w:color w:val="000000"/>
              </w:rPr>
              <w:t>60000</w:t>
            </w:r>
          </w:p>
        </w:tc>
        <w:tc>
          <w:tcPr>
            <w:tcW w:w="6095" w:type="dxa"/>
            <w:tcBorders>
              <w:top w:val="single" w:sz="4" w:space="0" w:color="auto"/>
              <w:left w:val="nil"/>
              <w:bottom w:val="single" w:sz="4" w:space="0" w:color="auto"/>
              <w:right w:val="single" w:sz="4" w:space="0" w:color="auto"/>
            </w:tcBorders>
            <w:vAlign w:val="center"/>
          </w:tcPr>
          <w:p w14:paraId="0FE72830" w14:textId="012C295F"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Ռետինե խողովակ 32մմ թելով</w:t>
            </w:r>
          </w:p>
        </w:tc>
      </w:tr>
      <w:tr w:rsidR="00016736" w:rsidRPr="00CF2CD3" w14:paraId="5B562036"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6DE784D" w14:textId="40EC8D14"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9ED93" w14:textId="566E0F32"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12000</w:t>
            </w:r>
          </w:p>
        </w:tc>
        <w:tc>
          <w:tcPr>
            <w:tcW w:w="6095" w:type="dxa"/>
            <w:tcBorders>
              <w:top w:val="single" w:sz="4" w:space="0" w:color="auto"/>
              <w:left w:val="nil"/>
              <w:bottom w:val="single" w:sz="4" w:space="0" w:color="auto"/>
              <w:right w:val="single" w:sz="4" w:space="0" w:color="auto"/>
            </w:tcBorders>
            <w:vAlign w:val="center"/>
          </w:tcPr>
          <w:p w14:paraId="65B13BF5" w14:textId="1201CD18" w:rsidR="00016736" w:rsidRPr="00CF2CD3"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 xml:space="preserve">Սիլիկոն մեծ </w:t>
            </w:r>
          </w:p>
        </w:tc>
      </w:tr>
      <w:tr w:rsidR="00016736" w:rsidRPr="009A4A25" w14:paraId="7D3D578D"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121E9B46" w14:textId="1A01F150"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37963C" w14:textId="44C7307F"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165000</w:t>
            </w:r>
          </w:p>
        </w:tc>
        <w:tc>
          <w:tcPr>
            <w:tcW w:w="6095" w:type="dxa"/>
            <w:tcBorders>
              <w:top w:val="single" w:sz="4" w:space="0" w:color="auto"/>
              <w:left w:val="nil"/>
              <w:bottom w:val="single" w:sz="4" w:space="0" w:color="auto"/>
              <w:right w:val="single" w:sz="4" w:space="0" w:color="auto"/>
            </w:tcBorders>
            <w:vAlign w:val="center"/>
          </w:tcPr>
          <w:p w14:paraId="21E58573" w14:textId="459F15B0"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Տախտակ  50մմ</w:t>
            </w:r>
          </w:p>
        </w:tc>
      </w:tr>
      <w:tr w:rsidR="00016736" w14:paraId="6EF5C549"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3554C711" w14:textId="478CDEB8"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65A0FC" w14:textId="0ED10334"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130000</w:t>
            </w:r>
          </w:p>
        </w:tc>
        <w:tc>
          <w:tcPr>
            <w:tcW w:w="6095" w:type="dxa"/>
            <w:tcBorders>
              <w:top w:val="single" w:sz="4" w:space="0" w:color="auto"/>
              <w:left w:val="nil"/>
              <w:bottom w:val="single" w:sz="4" w:space="0" w:color="auto"/>
              <w:right w:val="single" w:sz="4" w:space="0" w:color="auto"/>
            </w:tcBorders>
            <w:vAlign w:val="center"/>
          </w:tcPr>
          <w:p w14:paraId="407BF86A" w14:textId="0F82D5E9"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Ցանց 10մ-ոց</w:t>
            </w:r>
          </w:p>
        </w:tc>
      </w:tr>
      <w:tr w:rsidR="00016736" w14:paraId="3762AF68"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659E65FF" w14:textId="461FAF1C"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BBD7CF" w14:textId="2CBAEFFE" w:rsidR="00016736" w:rsidRPr="00B44920" w:rsidRDefault="00016736" w:rsidP="00016736">
            <w:pPr>
              <w:pStyle w:val="23"/>
              <w:spacing w:line="240" w:lineRule="auto"/>
              <w:ind w:firstLine="0"/>
              <w:jc w:val="center"/>
              <w:rPr>
                <w:rFonts w:ascii="Arial Unicode" w:hAnsi="Arial Unicode"/>
                <w:b/>
                <w:sz w:val="16"/>
                <w:lang w:val="hy-AM"/>
              </w:rPr>
            </w:pPr>
            <w:r>
              <w:rPr>
                <w:color w:val="000000"/>
              </w:rPr>
              <w:t>138000</w:t>
            </w:r>
          </w:p>
        </w:tc>
        <w:tc>
          <w:tcPr>
            <w:tcW w:w="6095" w:type="dxa"/>
            <w:tcBorders>
              <w:top w:val="single" w:sz="4" w:space="0" w:color="auto"/>
              <w:left w:val="nil"/>
              <w:bottom w:val="single" w:sz="4" w:space="0" w:color="auto"/>
              <w:right w:val="single" w:sz="4" w:space="0" w:color="auto"/>
            </w:tcBorders>
            <w:vAlign w:val="center"/>
          </w:tcPr>
          <w:p w14:paraId="6913CB14" w14:textId="3FCBAE68"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 xml:space="preserve">Ցեմենտ </w:t>
            </w:r>
          </w:p>
        </w:tc>
      </w:tr>
      <w:tr w:rsidR="00016736" w14:paraId="3CEBE1E8"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FF00D42" w14:textId="7ED1BF77"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398D12" w14:textId="79DBBD5D"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48000</w:t>
            </w:r>
          </w:p>
        </w:tc>
        <w:tc>
          <w:tcPr>
            <w:tcW w:w="6095" w:type="dxa"/>
            <w:tcBorders>
              <w:top w:val="single" w:sz="4" w:space="0" w:color="auto"/>
              <w:left w:val="nil"/>
              <w:bottom w:val="single" w:sz="4" w:space="0" w:color="auto"/>
              <w:right w:val="single" w:sz="4" w:space="0" w:color="auto"/>
            </w:tcBorders>
            <w:vAlign w:val="center"/>
          </w:tcPr>
          <w:p w14:paraId="294AFD80" w14:textId="75BC11C6"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Ուղղանկյուն խողովակ 20մմ- 30մմ</w:t>
            </w:r>
          </w:p>
        </w:tc>
      </w:tr>
      <w:tr w:rsidR="00016736" w14:paraId="66DE6FD2"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404642EB" w14:textId="75397C4F"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820FB4" w14:textId="5E917323" w:rsidR="00016736" w:rsidRPr="00B44920" w:rsidRDefault="00016736" w:rsidP="00016736">
            <w:pPr>
              <w:pStyle w:val="23"/>
              <w:spacing w:line="240" w:lineRule="auto"/>
              <w:ind w:firstLine="0"/>
              <w:jc w:val="center"/>
              <w:rPr>
                <w:rFonts w:ascii="Arial Unicode" w:hAnsi="Arial Unicode"/>
                <w:b/>
                <w:sz w:val="16"/>
                <w:lang w:val="hy-AM"/>
              </w:rPr>
            </w:pPr>
            <w:r>
              <w:rPr>
                <w:color w:val="000000"/>
              </w:rPr>
              <w:t>22000</w:t>
            </w:r>
          </w:p>
        </w:tc>
        <w:tc>
          <w:tcPr>
            <w:tcW w:w="6095" w:type="dxa"/>
            <w:tcBorders>
              <w:top w:val="single" w:sz="4" w:space="0" w:color="auto"/>
              <w:left w:val="nil"/>
              <w:bottom w:val="single" w:sz="4" w:space="0" w:color="auto"/>
              <w:right w:val="single" w:sz="4" w:space="0" w:color="auto"/>
            </w:tcBorders>
            <w:vAlign w:val="center"/>
          </w:tcPr>
          <w:p w14:paraId="740109B6" w14:textId="4802F714"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 xml:space="preserve">Փական 1/2 մետաղական </w:t>
            </w:r>
          </w:p>
        </w:tc>
      </w:tr>
      <w:tr w:rsidR="00016736" w14:paraId="1D62110A"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7E74A9EC" w14:textId="2062B85B"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A7AC62" w14:textId="13A36B1E" w:rsidR="00016736" w:rsidRPr="00B44920" w:rsidRDefault="00016736" w:rsidP="00016736">
            <w:pPr>
              <w:pStyle w:val="23"/>
              <w:spacing w:line="240" w:lineRule="auto"/>
              <w:ind w:firstLine="0"/>
              <w:jc w:val="center"/>
              <w:rPr>
                <w:rFonts w:ascii="Arial Unicode" w:hAnsi="Arial Unicode"/>
                <w:b/>
                <w:sz w:val="16"/>
                <w:lang w:val="hy-AM"/>
              </w:rPr>
            </w:pPr>
            <w:r>
              <w:rPr>
                <w:color w:val="000000"/>
              </w:rPr>
              <w:t>48000</w:t>
            </w:r>
          </w:p>
        </w:tc>
        <w:tc>
          <w:tcPr>
            <w:tcW w:w="6095" w:type="dxa"/>
            <w:tcBorders>
              <w:top w:val="single" w:sz="4" w:space="0" w:color="auto"/>
              <w:left w:val="nil"/>
              <w:bottom w:val="single" w:sz="4" w:space="0" w:color="auto"/>
              <w:right w:val="single" w:sz="4" w:space="0" w:color="auto"/>
            </w:tcBorders>
            <w:vAlign w:val="center"/>
          </w:tcPr>
          <w:p w14:paraId="68C309F6" w14:textId="50A5DFBA"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Փափուկ խողովակ 60սմ</w:t>
            </w:r>
          </w:p>
        </w:tc>
      </w:tr>
      <w:tr w:rsidR="00016736" w:rsidRPr="00914043" w14:paraId="065C0611" w14:textId="77777777" w:rsidTr="007C1216">
        <w:tc>
          <w:tcPr>
            <w:tcW w:w="567" w:type="dxa"/>
            <w:tcBorders>
              <w:top w:val="single" w:sz="4" w:space="0" w:color="auto"/>
              <w:left w:val="single" w:sz="4" w:space="0" w:color="auto"/>
              <w:bottom w:val="single" w:sz="4" w:space="0" w:color="auto"/>
              <w:right w:val="single" w:sz="4" w:space="0" w:color="auto"/>
            </w:tcBorders>
            <w:vAlign w:val="center"/>
          </w:tcPr>
          <w:p w14:paraId="56346AF9" w14:textId="76A28EFA" w:rsidR="00016736" w:rsidRPr="00B44920" w:rsidRDefault="00016736" w:rsidP="00016736">
            <w:pPr>
              <w:pStyle w:val="23"/>
              <w:spacing w:line="240" w:lineRule="auto"/>
              <w:ind w:firstLine="0"/>
              <w:jc w:val="center"/>
              <w:rPr>
                <w:rFonts w:ascii="GHEA Grapalat" w:hAnsi="GHEA Grapalat"/>
                <w:sz w:val="16"/>
                <w:lang w:val="hy-AM"/>
              </w:rPr>
            </w:pPr>
            <w:r>
              <w:rPr>
                <w:rFonts w:ascii="GHEA Grapalat" w:hAnsi="GHEA Grapalat"/>
                <w:sz w:val="16"/>
                <w:lang w:val="hy-AM"/>
              </w:rPr>
              <w:t>39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F8B118" w14:textId="650B966C" w:rsidR="00016736" w:rsidRPr="00B44920" w:rsidRDefault="00016736" w:rsidP="00016736">
            <w:pPr>
              <w:pStyle w:val="23"/>
              <w:spacing w:line="240" w:lineRule="auto"/>
              <w:ind w:firstLine="0"/>
              <w:jc w:val="center"/>
              <w:rPr>
                <w:rFonts w:ascii="Arial Unicode" w:hAnsi="Arial Unicode"/>
                <w:b/>
                <w:sz w:val="16"/>
                <w:lang w:val="hy-AM"/>
              </w:rPr>
            </w:pPr>
            <w:r>
              <w:rPr>
                <w:color w:val="000000"/>
              </w:rPr>
              <w:t>72000</w:t>
            </w:r>
          </w:p>
        </w:tc>
        <w:tc>
          <w:tcPr>
            <w:tcW w:w="6095" w:type="dxa"/>
            <w:tcBorders>
              <w:top w:val="single" w:sz="4" w:space="0" w:color="auto"/>
              <w:left w:val="nil"/>
              <w:bottom w:val="single" w:sz="4" w:space="0" w:color="auto"/>
              <w:right w:val="single" w:sz="4" w:space="0" w:color="auto"/>
            </w:tcBorders>
            <w:vAlign w:val="center"/>
          </w:tcPr>
          <w:p w14:paraId="5596698C" w14:textId="2CF4FD0D" w:rsidR="00016736" w:rsidRDefault="00016736" w:rsidP="00016736">
            <w:pPr>
              <w:pStyle w:val="23"/>
              <w:spacing w:line="240" w:lineRule="auto"/>
              <w:ind w:firstLine="0"/>
              <w:jc w:val="center"/>
              <w:rPr>
                <w:rFonts w:ascii="GHEA Grapalat" w:hAnsi="GHEA Grapalat"/>
                <w:b/>
                <w:bCs/>
                <w:sz w:val="18"/>
                <w:szCs w:val="18"/>
                <w:lang w:val="pt-BR" w:eastAsia="ru-RU"/>
              </w:rPr>
            </w:pPr>
            <w:r>
              <w:rPr>
                <w:rFonts w:ascii="Calibri" w:hAnsi="Calibri" w:cs="Calibri"/>
                <w:color w:val="000000"/>
              </w:rPr>
              <w:t>Փափուկ խողովակ 60սմ /տաք և սառը ջրի</w:t>
            </w:r>
          </w:p>
        </w:tc>
      </w:tr>
    </w:tbl>
    <w:p w14:paraId="01759594" w14:textId="77777777" w:rsidR="00CE0E46" w:rsidRDefault="00CE0E46" w:rsidP="00EF3662">
      <w:pPr>
        <w:pStyle w:val="23"/>
        <w:spacing w:line="240" w:lineRule="auto"/>
        <w:ind w:firstLine="567"/>
        <w:rPr>
          <w:rFonts w:ascii="GHEA Grapalat" w:hAnsi="GHEA Grapalat"/>
        </w:rPr>
      </w:pPr>
    </w:p>
    <w:p w14:paraId="7C5B2972" w14:textId="313B6C75"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05203C2" w14:textId="77777777" w:rsidR="00CC049D" w:rsidRPr="00A71D81" w:rsidRDefault="00CC049D" w:rsidP="004569AF">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75670CE7" w14:textId="77777777" w:rsidR="00096865" w:rsidRPr="00A71D81" w:rsidRDefault="00096865" w:rsidP="00EF3662">
      <w:pPr>
        <w:ind w:firstLine="567"/>
        <w:rPr>
          <w:rFonts w:ascii="GHEA Grapalat" w:hAnsi="GHEA Grapalat" w:cs="Sylfaen"/>
          <w:i/>
          <w:sz w:val="20"/>
          <w:lang w:val="es-ES"/>
        </w:rPr>
      </w:pPr>
    </w:p>
    <w:p w14:paraId="49B86DE1" w14:textId="48D9BAEA" w:rsidR="00096865" w:rsidRDefault="002B32D6" w:rsidP="000F1014">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63E483E3" w14:textId="77777777" w:rsidR="000F1014" w:rsidRPr="00A71D81" w:rsidRDefault="000F1014" w:rsidP="000F1014">
      <w:pPr>
        <w:jc w:val="center"/>
        <w:rPr>
          <w:rFonts w:ascii="GHEA Grapalat" w:hAnsi="GHEA Grapalat"/>
          <w:szCs w:val="22"/>
          <w:lang w:val="es-ES"/>
        </w:rPr>
      </w:pPr>
    </w:p>
    <w:p w14:paraId="435C1DD7"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3FF1976C"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4AEDAA"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es-ES"/>
        </w:rPr>
        <w:t xml:space="preserve"> </w:t>
      </w:r>
      <w:proofErr w:type="spellStart"/>
      <w:r w:rsidR="001D00E3">
        <w:rPr>
          <w:rFonts w:ascii="GHEA Grapalat" w:hAnsi="GHEA Grapalat" w:cs="Sylfaen"/>
          <w:sz w:val="20"/>
          <w:szCs w:val="20"/>
        </w:rPr>
        <w:t>հարցման</w:t>
      </w:r>
      <w:r w:rsidRPr="006D2E03">
        <w:rPr>
          <w:rFonts w:ascii="GHEA Grapalat" w:hAnsi="GHEA Grapalat" w:cs="Sylfaen"/>
          <w:sz w:val="20"/>
          <w:szCs w:val="20"/>
        </w:rPr>
        <w:t>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8C6E04"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496598CC"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59A3A20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58AB64F"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580EC82"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DFE2227"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3970ED5D" w14:textId="77777777" w:rsidR="00DB4EFF" w:rsidRPr="006D2E03" w:rsidRDefault="00DB4EFF" w:rsidP="00EF3662">
      <w:pPr>
        <w:ind w:firstLine="567"/>
        <w:jc w:val="both"/>
        <w:rPr>
          <w:rFonts w:ascii="GHEA Grapalat" w:hAnsi="GHEA Grapalat" w:cs="Sylfaen"/>
          <w:sz w:val="20"/>
          <w:lang w:val="es-ES"/>
        </w:rPr>
      </w:pPr>
    </w:p>
    <w:p w14:paraId="3C4ECF4B"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es-ES"/>
        </w:rPr>
        <w:t xml:space="preserve"> </w:t>
      </w:r>
      <w:proofErr w:type="spellStart"/>
      <w:r w:rsidR="001D00E3">
        <w:rPr>
          <w:rFonts w:ascii="GHEA Grapalat" w:hAnsi="GHEA Grapalat" w:cs="Sylfaen"/>
          <w:sz w:val="20"/>
        </w:rPr>
        <w:t>հարցման</w:t>
      </w:r>
      <w:r w:rsidR="00EB487B" w:rsidRPr="006D2E03">
        <w:rPr>
          <w:rFonts w:ascii="GHEA Grapalat" w:hAnsi="GHEA Grapalat" w:cs="Sylfaen"/>
          <w:sz w:val="20"/>
        </w:rPr>
        <w:t>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3673472A"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7F7DE4B4"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es-ES"/>
        </w:rPr>
        <w:t xml:space="preserve"> </w:t>
      </w:r>
      <w:proofErr w:type="spellStart"/>
      <w:r w:rsidR="001D00E3">
        <w:rPr>
          <w:rFonts w:ascii="GHEA Grapalat" w:hAnsi="GHEA Grapalat" w:cs="Sylfaen"/>
          <w:sz w:val="20"/>
          <w:szCs w:val="20"/>
        </w:rPr>
        <w:t>հարցման</w:t>
      </w:r>
      <w:r w:rsidRPr="00A71D81">
        <w:rPr>
          <w:rFonts w:ascii="GHEA Grapalat" w:hAnsi="GHEA Grapalat" w:cs="Sylfaen"/>
          <w:sz w:val="20"/>
          <w:szCs w:val="20"/>
        </w:rPr>
        <w:t>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1BBBD46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0FD0A64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28795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366C55CE"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5247EC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42061F3"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95A700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D88CB0E"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63E2C45B"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D93C2F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8AAFA0E"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247EF1C"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ACE11C"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7F44C423"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0C25722C" w14:textId="77777777"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w:t>
      </w:r>
      <w:r w:rsidR="001D00E3">
        <w:rPr>
          <w:rFonts w:ascii="GHEA Grapalat" w:hAnsi="GHEA Grapalat"/>
          <w:color w:val="000000"/>
          <w:sz w:val="20"/>
          <w:szCs w:val="20"/>
          <w:lang w:val="hy-AM"/>
        </w:rPr>
        <w:t>Գնանշման հարցման</w:t>
      </w:r>
      <w:r w:rsidRPr="00A71D81">
        <w:rPr>
          <w:rFonts w:ascii="GHEA Grapalat" w:hAnsi="GHEA Grapalat"/>
          <w:color w:val="000000"/>
          <w:sz w:val="20"/>
          <w:szCs w:val="20"/>
          <w:lang w:val="hy-AM"/>
        </w:rPr>
        <w:t xml:space="preserve">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399B46A"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0AAB035A"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5DAC5A0D"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1D00E3">
        <w:rPr>
          <w:rFonts w:ascii="GHEA Grapalat" w:hAnsi="GHEA Grapalat" w:cs="Sylfaen"/>
          <w:szCs w:val="24"/>
          <w:lang w:val="ru-RU"/>
        </w:rPr>
        <w:t>Գնանշման</w:t>
      </w:r>
      <w:proofErr w:type="spellEnd"/>
      <w:r w:rsidR="001D00E3" w:rsidRPr="001D00E3">
        <w:rPr>
          <w:rFonts w:ascii="GHEA Grapalat" w:hAnsi="GHEA Grapalat" w:cs="Sylfaen"/>
          <w:szCs w:val="24"/>
        </w:rPr>
        <w:t xml:space="preserve"> </w:t>
      </w:r>
      <w:proofErr w:type="spellStart"/>
      <w:r w:rsidR="001D00E3">
        <w:rPr>
          <w:rFonts w:ascii="GHEA Grapalat" w:hAnsi="GHEA Grapalat" w:cs="Sylfaen"/>
          <w:szCs w:val="24"/>
          <w:lang w:val="ru-RU"/>
        </w:rPr>
        <w:t>հարցման</w:t>
      </w:r>
      <w:r w:rsidR="000A6B75" w:rsidRPr="00A71D81">
        <w:rPr>
          <w:rFonts w:ascii="GHEA Grapalat" w:hAnsi="GHEA Grapalat" w:cs="Sylfaen"/>
          <w:szCs w:val="24"/>
          <w:lang w:val="ru-RU"/>
        </w:rPr>
        <w:t>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38079411"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5C826DF" w14:textId="77777777" w:rsidR="00581DC3" w:rsidRPr="00A71D81" w:rsidRDefault="00581DC3" w:rsidP="004569AF">
      <w:pPr>
        <w:jc w:val="both"/>
        <w:rPr>
          <w:rFonts w:ascii="GHEA Grapalat" w:hAnsi="GHEA Grapalat"/>
          <w:b/>
          <w:sz w:val="20"/>
          <w:lang w:val="af-ZA"/>
        </w:rPr>
      </w:pPr>
    </w:p>
    <w:p w14:paraId="3A87F28F"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0C711E9C" w14:textId="77777777" w:rsidR="00096865" w:rsidRPr="00A71D81" w:rsidRDefault="00096865" w:rsidP="00EF3662">
      <w:pPr>
        <w:jc w:val="center"/>
        <w:rPr>
          <w:rFonts w:ascii="GHEA Grapalat" w:hAnsi="GHEA Grapalat"/>
          <w:b/>
          <w:sz w:val="20"/>
          <w:lang w:val="af-ZA"/>
        </w:rPr>
      </w:pPr>
    </w:p>
    <w:p w14:paraId="6AB00529"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7DC2E276"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3876D0A3"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12EDC26"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lastRenderedPageBreak/>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3DC07CF7"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1C86DD6F"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w:t>
      </w:r>
      <w:r w:rsidR="001D00E3">
        <w:rPr>
          <w:rFonts w:ascii="GHEA Grapalat" w:hAnsi="GHEA Grapalat" w:cs="Sylfaen"/>
          <w:sz w:val="20"/>
          <w:lang w:val="hy-AM"/>
        </w:rPr>
        <w:t>Գնանշման հարցման</w:t>
      </w:r>
      <w:r w:rsidRPr="00A71D81">
        <w:rPr>
          <w:rFonts w:ascii="GHEA Grapalat" w:hAnsi="GHEA Grapalat" w:cs="Sylfaen"/>
          <w:sz w:val="20"/>
          <w:lang w:val="hy-AM"/>
        </w:rPr>
        <w:t>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7CE9ACA9" w14:textId="77777777" w:rsidR="00B051BE" w:rsidRPr="00BB3571" w:rsidRDefault="00B051BE" w:rsidP="00E2009A">
      <w:pPr>
        <w:rPr>
          <w:rFonts w:ascii="GHEA Grapalat" w:hAnsi="GHEA Grapalat"/>
          <w:b/>
          <w:sz w:val="20"/>
          <w:lang w:val="hy-AM"/>
        </w:rPr>
      </w:pPr>
    </w:p>
    <w:p w14:paraId="2B91B839"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10551AAF"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2BED52FD"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4A957C37"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3CB2EAF"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04CACE36"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D00E3">
        <w:rPr>
          <w:rFonts w:ascii="GHEA Grapalat" w:hAnsi="GHEA Grapalat" w:cs="Sylfaen"/>
          <w:szCs w:val="24"/>
          <w:lang w:val="hy-AM"/>
        </w:rPr>
        <w:t>Գնանշման հարցման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355B0E6" w14:textId="45C604D5"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2009A" w:rsidRPr="00E2009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w:t>
      </w:r>
      <w:r w:rsidR="005D1FA8" w:rsidRPr="00E2009A">
        <w:rPr>
          <w:rFonts w:ascii="GHEA Grapalat" w:hAnsi="GHEA Grapalat" w:cs="Sylfaen"/>
          <w:b/>
          <w:szCs w:val="24"/>
          <w:lang w:val="hy-AM"/>
        </w:rPr>
        <w:t>«</w:t>
      </w:r>
      <w:r w:rsidR="00016736">
        <w:rPr>
          <w:rFonts w:ascii="Arial" w:hAnsi="Arial" w:cs="Arial"/>
          <w:b/>
          <w:color w:val="FF0000"/>
          <w:szCs w:val="24"/>
          <w:lang w:val="hy-AM"/>
        </w:rPr>
        <w:t>1</w:t>
      </w:r>
      <w:r w:rsidR="00DA370D" w:rsidRPr="00DA370D">
        <w:rPr>
          <w:rFonts w:ascii="Arial" w:hAnsi="Arial" w:cs="Arial"/>
          <w:b/>
          <w:color w:val="FF0000"/>
          <w:szCs w:val="24"/>
          <w:lang w:val="hy-AM"/>
        </w:rPr>
        <w:t>6</w:t>
      </w:r>
      <w:r w:rsidR="008E5DCB" w:rsidRPr="00DA370D">
        <w:rPr>
          <w:rFonts w:ascii="Arial" w:hAnsi="Arial" w:cs="Arial"/>
          <w:b/>
          <w:color w:val="FF0000"/>
          <w:szCs w:val="24"/>
          <w:lang w:val="hy-AM"/>
        </w:rPr>
        <w:t>» «</w:t>
      </w:r>
      <w:r w:rsidR="00340A2C" w:rsidRPr="00DA370D">
        <w:rPr>
          <w:rFonts w:ascii="Arial" w:hAnsi="Arial" w:cs="Arial"/>
          <w:b/>
          <w:color w:val="FF0000"/>
          <w:szCs w:val="24"/>
          <w:lang w:val="hy-AM"/>
        </w:rPr>
        <w:t>0</w:t>
      </w:r>
      <w:r w:rsidR="00016736">
        <w:rPr>
          <w:rFonts w:ascii="Arial" w:hAnsi="Arial" w:cs="Arial"/>
          <w:b/>
          <w:color w:val="FF0000"/>
          <w:szCs w:val="24"/>
          <w:lang w:val="hy-AM"/>
        </w:rPr>
        <w:t>7</w:t>
      </w:r>
      <w:r w:rsidR="008E5DCB" w:rsidRPr="00FB7D86">
        <w:rPr>
          <w:rFonts w:ascii="GHEA Grapalat" w:hAnsi="GHEA Grapalat" w:cs="Sylfaen"/>
          <w:b/>
          <w:color w:val="FF0000"/>
          <w:szCs w:val="24"/>
          <w:lang w:val="hy-AM"/>
        </w:rPr>
        <w:t xml:space="preserve">» </w:t>
      </w:r>
      <w:r w:rsidR="005D1FA8" w:rsidRPr="00FB7D86">
        <w:rPr>
          <w:rFonts w:ascii="GHEA Grapalat" w:hAnsi="GHEA Grapalat" w:cs="Sylfaen"/>
          <w:b/>
          <w:color w:val="FF0000"/>
          <w:szCs w:val="24"/>
          <w:lang w:val="hy-AM"/>
        </w:rPr>
        <w:t>202</w:t>
      </w:r>
      <w:r w:rsidR="00340A2C" w:rsidRPr="00FB7D86">
        <w:rPr>
          <w:rFonts w:ascii="GHEA Grapalat" w:hAnsi="GHEA Grapalat" w:cs="Sylfaen"/>
          <w:b/>
          <w:color w:val="FF0000"/>
          <w:szCs w:val="24"/>
          <w:lang w:val="hy-AM"/>
        </w:rPr>
        <w:t>4</w:t>
      </w:r>
      <w:r w:rsidR="005D1FA8" w:rsidRPr="00FB7D86">
        <w:rPr>
          <w:rFonts w:ascii="GHEA Grapalat" w:hAnsi="GHEA Grapalat" w:cs="Sylfaen"/>
          <w:b/>
          <w:color w:val="FF0000"/>
          <w:szCs w:val="24"/>
          <w:lang w:val="hy-AM"/>
        </w:rPr>
        <w:t>թ.</w:t>
      </w:r>
      <w:r w:rsidR="004E2A90" w:rsidRPr="00FB7D86">
        <w:rPr>
          <w:rFonts w:ascii="GHEA Grapalat" w:hAnsi="GHEA Grapalat" w:cs="Sylfaen"/>
          <w:b/>
          <w:color w:val="FF0000"/>
          <w:szCs w:val="24"/>
          <w:lang w:val="hy-AM"/>
        </w:rPr>
        <w:t xml:space="preserve">   </w:t>
      </w:r>
      <w:r w:rsidRPr="00FB7D86">
        <w:rPr>
          <w:rFonts w:ascii="GHEA Grapalat" w:hAnsi="GHEA Grapalat" w:cs="Sylfaen"/>
          <w:color w:val="FF0000"/>
          <w:szCs w:val="24"/>
          <w:lang w:val="hy-AM"/>
        </w:rPr>
        <w:t xml:space="preserve">ժամը </w:t>
      </w:r>
      <w:r w:rsidR="004E2A90" w:rsidRPr="00FB7D86">
        <w:rPr>
          <w:rFonts w:ascii="GHEA Grapalat" w:hAnsi="GHEA Grapalat" w:cs="Sylfaen"/>
          <w:b/>
          <w:color w:val="FF0000"/>
          <w:szCs w:val="24"/>
          <w:lang w:val="hy-AM"/>
        </w:rPr>
        <w:t>09</w:t>
      </w:r>
      <w:r w:rsidR="00823FC4" w:rsidRPr="00FB7D86">
        <w:rPr>
          <w:rFonts w:ascii="GHEA Grapalat" w:hAnsi="GHEA Grapalat" w:cs="Sylfaen"/>
          <w:b/>
          <w:color w:val="FF0000"/>
          <w:szCs w:val="24"/>
          <w:lang w:val="hy-AM"/>
        </w:rPr>
        <w:t>:</w:t>
      </w:r>
      <w:r w:rsidR="004E2A90" w:rsidRPr="00FB7D86">
        <w:rPr>
          <w:rFonts w:ascii="GHEA Grapalat" w:hAnsi="GHEA Grapalat" w:cs="Sylfaen"/>
          <w:b/>
          <w:color w:val="FF0000"/>
          <w:szCs w:val="24"/>
          <w:lang w:val="hy-AM"/>
        </w:rPr>
        <w:t>3</w:t>
      </w:r>
      <w:r w:rsidR="00823FC4" w:rsidRPr="00FB7D86">
        <w:rPr>
          <w:rFonts w:ascii="GHEA Grapalat" w:hAnsi="GHEA Grapalat" w:cs="Sylfaen"/>
          <w:b/>
          <w:color w:val="FF0000"/>
          <w:szCs w:val="24"/>
          <w:lang w:val="hy-AM"/>
        </w:rPr>
        <w:t>0</w:t>
      </w:r>
      <w:r w:rsidR="004A30E4" w:rsidRPr="00FB7D86">
        <w:rPr>
          <w:rFonts w:ascii="GHEA Grapalat" w:hAnsi="GHEA Grapalat" w:cs="Sylfaen"/>
          <w:b/>
          <w:color w:val="FF0000"/>
          <w:szCs w:val="24"/>
          <w:lang w:val="hy-AM"/>
        </w:rPr>
        <w:t>-ն</w:t>
      </w:r>
      <w:r w:rsidR="004A08CB" w:rsidRPr="00FB7D86">
        <w:rPr>
          <w:rFonts w:ascii="GHEA Grapalat" w:hAnsi="GHEA Grapalat" w:cs="Sylfaen"/>
          <w:color w:val="FF0000"/>
          <w:szCs w:val="24"/>
          <w:lang w:val="hy-AM"/>
        </w:rPr>
        <w:t xml:space="preserve"> </w:t>
      </w:r>
      <w:r w:rsidR="004E2A90" w:rsidRPr="00FB7D86">
        <w:rPr>
          <w:rFonts w:ascii="GHEA Grapalat" w:hAnsi="GHEA Grapalat" w:cs="Sylfaen"/>
          <w:color w:val="FF0000"/>
          <w:szCs w:val="24"/>
          <w:lang w:val="hy-AM"/>
        </w:rPr>
        <w:t xml:space="preserve">   </w:t>
      </w:r>
      <w:r w:rsidR="00E2009A" w:rsidRPr="00FB7D86">
        <w:rPr>
          <w:rFonts w:ascii="GHEA Grapalat" w:hAnsi="GHEA Grapalat"/>
          <w:b/>
          <w:color w:val="FF0000"/>
          <w:lang w:eastAsia="ru-RU"/>
        </w:rPr>
        <w:t xml:space="preserve">ՀՀ </w:t>
      </w:r>
      <w:r w:rsidR="004E2A90" w:rsidRPr="00FB7D86">
        <w:rPr>
          <w:rFonts w:ascii="GHEA Grapalat" w:hAnsi="GHEA Grapalat"/>
          <w:b/>
          <w:color w:val="FF0000"/>
          <w:lang w:val="hy-AM" w:eastAsia="ru-RU"/>
        </w:rPr>
        <w:t>Սյունիքի</w:t>
      </w:r>
      <w:r w:rsidR="00E2009A" w:rsidRPr="00FB7D86">
        <w:rPr>
          <w:rFonts w:ascii="GHEA Grapalat" w:hAnsi="GHEA Grapalat"/>
          <w:b/>
          <w:color w:val="FF0000"/>
          <w:lang w:eastAsia="ru-RU"/>
        </w:rPr>
        <w:t xml:space="preserve"> մարզ,</w:t>
      </w:r>
      <w:r w:rsidR="004E2A90" w:rsidRPr="00FB7D86">
        <w:rPr>
          <w:rFonts w:ascii="GHEA Grapalat" w:hAnsi="GHEA Grapalat"/>
          <w:b/>
          <w:color w:val="FF0000"/>
          <w:lang w:val="hy-AM" w:eastAsia="ru-RU"/>
        </w:rPr>
        <w:t xml:space="preserve"> </w:t>
      </w:r>
      <w:r w:rsidR="00E2009A" w:rsidRPr="00FB7D86">
        <w:rPr>
          <w:rFonts w:ascii="GHEA Grapalat" w:hAnsi="GHEA Grapalat"/>
          <w:b/>
          <w:color w:val="FF0000"/>
          <w:lang w:eastAsia="ru-RU"/>
        </w:rPr>
        <w:t>ք.</w:t>
      </w:r>
      <w:r w:rsidR="004E2A90" w:rsidRPr="00FB7D86">
        <w:rPr>
          <w:rFonts w:ascii="GHEA Grapalat" w:hAnsi="GHEA Grapalat"/>
          <w:b/>
          <w:color w:val="FF0000"/>
          <w:lang w:val="hy-AM" w:eastAsia="ru-RU"/>
        </w:rPr>
        <w:t xml:space="preserve"> Կապան</w:t>
      </w:r>
      <w:r w:rsidR="00E2009A" w:rsidRPr="00FB7D86">
        <w:rPr>
          <w:rFonts w:ascii="GHEA Grapalat" w:hAnsi="GHEA Grapalat"/>
          <w:b/>
          <w:color w:val="FF0000"/>
          <w:lang w:eastAsia="ru-RU"/>
        </w:rPr>
        <w:t>,</w:t>
      </w:r>
      <w:r w:rsidR="004E2A90" w:rsidRPr="00FB7D86">
        <w:rPr>
          <w:rFonts w:ascii="GHEA Grapalat" w:hAnsi="GHEA Grapalat"/>
          <w:b/>
          <w:color w:val="FF0000"/>
          <w:lang w:val="hy-AM" w:eastAsia="ru-RU"/>
        </w:rPr>
        <w:t xml:space="preserve"> Ռ</w:t>
      </w:r>
      <w:r w:rsidR="004E2A90" w:rsidRPr="00FB7D86">
        <w:rPr>
          <w:rFonts w:ascii="Times New Roman" w:hAnsi="Times New Roman"/>
          <w:b/>
          <w:color w:val="FF0000"/>
          <w:lang w:val="hy-AM" w:eastAsia="ru-RU"/>
        </w:rPr>
        <w:t>․ Մելիքյան   8/4</w:t>
      </w:r>
      <w:r w:rsidR="004A08CB" w:rsidRPr="00FB7D86">
        <w:rPr>
          <w:rFonts w:ascii="GHEA Grapalat" w:hAnsi="GHEA Grapalat" w:cs="Sylfaen"/>
          <w:color w:val="FF0000"/>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39706C1B" w14:textId="56F4930D"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4E2A90">
        <w:rPr>
          <w:rFonts w:ascii="GHEA Grapalat" w:hAnsi="GHEA Grapalat"/>
          <w:lang w:val="hy-AM"/>
        </w:rPr>
        <w:t>Աիդա Զախարյան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8F007B9"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1B651BBA"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10E5680B"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BD52DAF"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4C467B8C"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w:t>
      </w:r>
      <w:r w:rsidR="001D00E3">
        <w:rPr>
          <w:rFonts w:ascii="GHEA Grapalat" w:hAnsi="GHEA Grapalat" w:cs="Sylfaen"/>
          <w:szCs w:val="24"/>
          <w:lang w:val="hy-AM"/>
        </w:rPr>
        <w:t>Գնանշման հարցման</w:t>
      </w:r>
      <w:r w:rsidRPr="00A71D81">
        <w:rPr>
          <w:rFonts w:ascii="GHEA Grapalat" w:hAnsi="GHEA Grapalat" w:cs="Sylfaen"/>
          <w:szCs w:val="24"/>
          <w:lang w:val="hy-AM"/>
        </w:rPr>
        <w:t xml:space="preserve">ակայության մասին. </w:t>
      </w:r>
    </w:p>
    <w:p w14:paraId="46FE960E"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w:t>
      </w:r>
      <w:r w:rsidR="001D00E3">
        <w:rPr>
          <w:rFonts w:ascii="GHEA Grapalat" w:hAnsi="GHEA Grapalat" w:cs="Sylfaen"/>
          <w:szCs w:val="24"/>
          <w:lang w:val="hy-AM"/>
        </w:rPr>
        <w:t>Գնանշման հարցման</w:t>
      </w:r>
      <w:r w:rsidRPr="00A71D81">
        <w:rPr>
          <w:rFonts w:ascii="GHEA Grapalat" w:hAnsi="GHEA Grapalat" w:cs="Sylfaen"/>
          <w:szCs w:val="24"/>
          <w:lang w:val="hy-AM"/>
        </w:rPr>
        <w:t>ակայության մասին.</w:t>
      </w:r>
    </w:p>
    <w:p w14:paraId="2FCF7C04"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w:t>
      </w:r>
      <w:r w:rsidR="001D00E3">
        <w:rPr>
          <w:rFonts w:ascii="GHEA Grapalat" w:hAnsi="GHEA Grapalat" w:cs="Sylfaen"/>
          <w:sz w:val="20"/>
          <w:lang w:val="hy-AM"/>
        </w:rPr>
        <w:t>Գնանշման հարցման</w:t>
      </w:r>
      <w:r w:rsidR="005F1C06" w:rsidRPr="005F1C06">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5D572A1"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lastRenderedPageBreak/>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2"/>
      </w:r>
    </w:p>
    <w:bookmarkEnd w:id="5"/>
    <w:p w14:paraId="289B67C7" w14:textId="77777777" w:rsidR="006C3115" w:rsidRPr="00F0026C" w:rsidRDefault="006265F4" w:rsidP="00F0026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340083" w:rsidRPr="00A71D81">
        <w:rPr>
          <w:rStyle w:val="af6"/>
          <w:rFonts w:ascii="GHEA Grapalat" w:hAnsi="GHEA Grapalat"/>
          <w:color w:val="FFFFFF"/>
          <w:sz w:val="20"/>
          <w:lang w:val="hy-AM"/>
        </w:rPr>
        <w:footnoteReference w:id="3"/>
      </w:r>
    </w:p>
    <w:p w14:paraId="6CE8F63C"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403B5DCC"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08A3AA5"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11F89620"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 xml:space="preserve">ներկայացնել առանձին հայտ: Սույն պարբերության պահանջի չպահպանման դեպքում հայտերի </w:t>
      </w:r>
      <w:r w:rsidR="001D00E3">
        <w:rPr>
          <w:rFonts w:ascii="GHEA Grapalat" w:hAnsi="GHEA Grapalat" w:cs="Sylfaen"/>
          <w:sz w:val="20"/>
          <w:szCs w:val="24"/>
          <w:lang w:val="hy-AM" w:eastAsia="en-US"/>
        </w:rPr>
        <w:t>Գնանշման հարցման</w:t>
      </w:r>
      <w:r w:rsidRPr="00A71D81">
        <w:rPr>
          <w:rFonts w:ascii="GHEA Grapalat" w:hAnsi="GHEA Grapalat" w:cs="Sylfaen"/>
          <w:sz w:val="20"/>
          <w:szCs w:val="24"/>
          <w:lang w:val="hy-AM" w:eastAsia="en-US"/>
        </w:rPr>
        <w:t>ման նիստում մերժվում են ինչպես համատեղ գործունեության կարգով, այնպես էլ առանձին ներկայացված հայտերը.</w:t>
      </w:r>
    </w:p>
    <w:p w14:paraId="08A3F65C"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52EEBC2"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44173E21"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4AB74ADC" w14:textId="77777777" w:rsidR="00A45946" w:rsidRPr="00A71D81" w:rsidRDefault="00A45946" w:rsidP="00EF3662">
      <w:pPr>
        <w:jc w:val="center"/>
        <w:rPr>
          <w:rFonts w:ascii="GHEA Grapalat" w:hAnsi="GHEA Grapalat" w:cs="Arial"/>
          <w:b/>
          <w:sz w:val="20"/>
          <w:lang w:val="es-ES"/>
        </w:rPr>
      </w:pPr>
    </w:p>
    <w:p w14:paraId="74BFAFB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1D00E3">
        <w:rPr>
          <w:rFonts w:ascii="GHEA Grapalat" w:hAnsi="GHEA Grapalat" w:cs="Sylfaen"/>
          <w:sz w:val="20"/>
          <w:lang w:val="hy-AM"/>
        </w:rPr>
        <w:t>Գնանշման հարցման</w:t>
      </w:r>
      <w:r w:rsidR="00A45946" w:rsidRPr="00A71D81">
        <w:rPr>
          <w:rFonts w:ascii="GHEA Grapalat" w:hAnsi="GHEA Grapalat" w:cs="Sylfaen"/>
          <w:sz w:val="20"/>
          <w:lang w:val="hy-AM"/>
        </w:rPr>
        <w:t>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78C4D87E"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w:t>
      </w:r>
      <w:r w:rsidR="001D00E3">
        <w:rPr>
          <w:rFonts w:ascii="GHEA Grapalat" w:hAnsi="GHEA Grapalat" w:cs="Sylfaen"/>
          <w:sz w:val="20"/>
          <w:szCs w:val="24"/>
          <w:lang w:val="hy-AM" w:eastAsia="en-US"/>
        </w:rPr>
        <w:t>Գնանշման հարցման</w:t>
      </w:r>
      <w:r w:rsidR="00A45946" w:rsidRPr="00A71D81">
        <w:rPr>
          <w:rFonts w:ascii="GHEA Grapalat" w:hAnsi="GHEA Grapalat" w:cs="Sylfaen"/>
          <w:sz w:val="20"/>
          <w:szCs w:val="24"/>
          <w:lang w:val="hy-AM" w:eastAsia="en-US"/>
        </w:rPr>
        <w:t xml:space="preserve">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2B251E2"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7DFC2B88"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E1EF7D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516E1A1"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9DA8DE5"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0824AB4"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178C44A"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10F301C"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w:t>
      </w:r>
      <w:r w:rsidR="00A45946" w:rsidRPr="00A71D81">
        <w:rPr>
          <w:rFonts w:ascii="GHEA Grapalat" w:hAnsi="GHEA Grapalat"/>
          <w:sz w:val="20"/>
          <w:lang w:val="es-ES"/>
        </w:rPr>
        <w:lastRenderedPageBreak/>
        <w:t xml:space="preserve">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6EB58B38" w14:textId="77777777" w:rsidR="00096865" w:rsidRPr="00A71D81" w:rsidRDefault="00096865" w:rsidP="00EF3662">
      <w:pPr>
        <w:pStyle w:val="23"/>
        <w:spacing w:line="240" w:lineRule="auto"/>
        <w:ind w:firstLine="567"/>
        <w:rPr>
          <w:rFonts w:ascii="GHEA Grapalat" w:hAnsi="GHEA Grapalat"/>
          <w:lang w:val="es-ES"/>
        </w:rPr>
      </w:pPr>
    </w:p>
    <w:p w14:paraId="45AAD6A9"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45F9D9DA"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1D274C7A" w14:textId="77777777" w:rsidR="00096865" w:rsidRPr="00A71D81" w:rsidRDefault="00096865" w:rsidP="00EF3662">
      <w:pPr>
        <w:pStyle w:val="a3"/>
        <w:spacing w:line="240" w:lineRule="auto"/>
        <w:ind w:firstLine="567"/>
        <w:rPr>
          <w:rFonts w:ascii="GHEA Grapalat" w:hAnsi="GHEA Grapalat"/>
          <w:b/>
          <w:lang w:val="af-ZA"/>
        </w:rPr>
      </w:pPr>
    </w:p>
    <w:p w14:paraId="07AD945A"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292104B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72BF5113" w14:textId="77777777" w:rsidR="00FA0E41" w:rsidRPr="00A71D81" w:rsidRDefault="00FA0E41" w:rsidP="00EF3662">
      <w:pPr>
        <w:ind w:firstLine="567"/>
        <w:jc w:val="center"/>
        <w:rPr>
          <w:rFonts w:ascii="GHEA Grapalat" w:hAnsi="GHEA Grapalat"/>
          <w:b/>
          <w:sz w:val="20"/>
          <w:lang w:val="af-ZA"/>
        </w:rPr>
      </w:pPr>
    </w:p>
    <w:p w14:paraId="30962942" w14:textId="77777777" w:rsidR="00096865" w:rsidRPr="006D2E03" w:rsidRDefault="00096865" w:rsidP="00AB5BE1">
      <w:pPr>
        <w:jc w:val="both"/>
        <w:rPr>
          <w:rFonts w:ascii="GHEA Grapalat" w:hAnsi="GHEA Grapalat" w:cs="Sylfaen"/>
          <w:sz w:val="20"/>
          <w:lang w:val="af-ZA"/>
        </w:rPr>
      </w:pPr>
    </w:p>
    <w:p w14:paraId="0BB99D6D"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xml:space="preserve">.  ՀԱՅՏԵՐԻ </w:t>
      </w:r>
      <w:r w:rsidR="001653E3">
        <w:rPr>
          <w:rFonts w:ascii="GHEA Grapalat" w:hAnsi="GHEA Grapalat"/>
          <w:b/>
          <w:sz w:val="20"/>
          <w:lang w:val="hy-AM"/>
        </w:rPr>
        <w:t>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6AD906E8"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22EAE7D9" w14:textId="77777777" w:rsidR="00096865" w:rsidRPr="006D2E03" w:rsidRDefault="00096865" w:rsidP="00EF3662">
      <w:pPr>
        <w:ind w:firstLine="567"/>
        <w:jc w:val="both"/>
        <w:rPr>
          <w:rFonts w:ascii="GHEA Grapalat" w:hAnsi="GHEA Grapalat"/>
          <w:b/>
          <w:sz w:val="20"/>
          <w:lang w:val="af-ZA"/>
        </w:rPr>
      </w:pPr>
    </w:p>
    <w:p w14:paraId="28CD2329" w14:textId="2DFB8170"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r w:rsidR="001653E3">
        <w:rPr>
          <w:rFonts w:ascii="GHEA Grapalat" w:hAnsi="GHEA Grapalat" w:cs="Sylfaen"/>
          <w:lang w:val="hy-AM"/>
        </w:rPr>
        <w:t>բացումը</w:t>
      </w:r>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w:t>
      </w:r>
      <w:r w:rsidR="001653E3">
        <w:rPr>
          <w:rFonts w:ascii="GHEA Grapalat" w:hAnsi="GHEA Grapalat" w:cs="Sylfaen"/>
          <w:lang w:val="hy-AM"/>
        </w:rPr>
        <w:t>բացման</w:t>
      </w:r>
      <w:r w:rsidR="004348F9" w:rsidRPr="006D2E03">
        <w:rPr>
          <w:rFonts w:ascii="GHEA Grapalat" w:hAnsi="GHEA Grapalat" w:cs="Sylfaen"/>
        </w:rPr>
        <w:t xml:space="preserve">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C16A1D" w:rsidRPr="00C16A1D">
        <w:rPr>
          <w:rFonts w:ascii="GHEA Grapalat" w:hAnsi="GHEA Grapalat" w:cs="Sylfaen"/>
          <w:b/>
          <w:szCs w:val="24"/>
        </w:rPr>
        <w:t>7</w:t>
      </w:r>
      <w:r w:rsidR="004E2A90">
        <w:rPr>
          <w:rFonts w:ascii="GHEA Grapalat" w:hAnsi="GHEA Grapalat" w:cs="Sylfaen"/>
          <w:b/>
          <w:szCs w:val="24"/>
          <w:lang w:val="hy-AM"/>
        </w:rPr>
        <w:t>-</w:t>
      </w:r>
      <w:proofErr w:type="spellStart"/>
      <w:r w:rsidR="004348F9" w:rsidRPr="00C16A1D">
        <w:rPr>
          <w:rFonts w:ascii="GHEA Grapalat" w:hAnsi="GHEA Grapalat" w:cs="Sylfaen"/>
          <w:b/>
          <w:szCs w:val="24"/>
          <w:lang w:val="ru-RU"/>
        </w:rPr>
        <w:t>րդ</w:t>
      </w:r>
      <w:proofErr w:type="spellEnd"/>
      <w:r w:rsidR="004348F9" w:rsidRPr="00C16A1D">
        <w:rPr>
          <w:rFonts w:ascii="GHEA Grapalat" w:hAnsi="GHEA Grapalat" w:cs="Sylfaen"/>
          <w:b/>
          <w:szCs w:val="24"/>
        </w:rPr>
        <w:t xml:space="preserve"> </w:t>
      </w:r>
      <w:proofErr w:type="spellStart"/>
      <w:r w:rsidR="004348F9" w:rsidRPr="00C16A1D">
        <w:rPr>
          <w:rFonts w:ascii="GHEA Grapalat" w:hAnsi="GHEA Grapalat" w:cs="Sylfaen"/>
          <w:b/>
          <w:szCs w:val="24"/>
          <w:lang w:val="ru-RU"/>
        </w:rPr>
        <w:t>օրվա</w:t>
      </w:r>
      <w:proofErr w:type="spellEnd"/>
      <w:r w:rsidR="004E2A90">
        <w:rPr>
          <w:rFonts w:ascii="GHEA Grapalat" w:hAnsi="GHEA Grapalat" w:cs="Sylfaen"/>
          <w:b/>
          <w:szCs w:val="24"/>
          <w:lang w:val="hy-AM"/>
        </w:rPr>
        <w:t xml:space="preserve">՝ </w:t>
      </w:r>
      <w:r w:rsidR="003A1A6E" w:rsidRPr="00C16A1D">
        <w:rPr>
          <w:rFonts w:ascii="GHEA Grapalat" w:hAnsi="GHEA Grapalat" w:cs="Sylfaen"/>
          <w:b/>
          <w:szCs w:val="24"/>
        </w:rPr>
        <w:t>«</w:t>
      </w:r>
      <w:r w:rsidR="00016736">
        <w:rPr>
          <w:rFonts w:ascii="Arial" w:hAnsi="Arial" w:cs="Arial"/>
          <w:b/>
          <w:szCs w:val="24"/>
          <w:lang w:val="hy-AM"/>
        </w:rPr>
        <w:t>1</w:t>
      </w:r>
      <w:r w:rsidR="00DA370D" w:rsidRPr="00DA370D">
        <w:rPr>
          <w:rFonts w:ascii="Arial" w:hAnsi="Arial" w:cs="Arial"/>
          <w:b/>
          <w:szCs w:val="24"/>
          <w:lang w:val="hy-AM"/>
        </w:rPr>
        <w:t>6</w:t>
      </w:r>
      <w:r w:rsidR="00A47AC5" w:rsidRPr="00DA370D">
        <w:rPr>
          <w:rFonts w:ascii="Arial" w:hAnsi="Arial" w:cs="Arial"/>
          <w:b/>
          <w:szCs w:val="24"/>
        </w:rPr>
        <w:t>» «</w:t>
      </w:r>
      <w:r w:rsidR="00E831E6" w:rsidRPr="00DA370D">
        <w:rPr>
          <w:rFonts w:ascii="Arial" w:hAnsi="Arial" w:cs="Arial"/>
          <w:b/>
          <w:szCs w:val="24"/>
        </w:rPr>
        <w:t>0</w:t>
      </w:r>
      <w:r w:rsidR="00016736">
        <w:rPr>
          <w:rFonts w:ascii="Arial" w:hAnsi="Arial" w:cs="Arial"/>
          <w:b/>
          <w:szCs w:val="24"/>
          <w:lang w:val="hy-AM"/>
        </w:rPr>
        <w:t>7</w:t>
      </w:r>
      <w:r w:rsidR="00A47AC5">
        <w:rPr>
          <w:rFonts w:ascii="GHEA Grapalat" w:hAnsi="GHEA Grapalat" w:cs="Sylfaen"/>
          <w:b/>
          <w:szCs w:val="24"/>
        </w:rPr>
        <w:t xml:space="preserve">» </w:t>
      </w:r>
      <w:r w:rsidR="004E2A90">
        <w:rPr>
          <w:rFonts w:ascii="GHEA Grapalat" w:hAnsi="GHEA Grapalat" w:cs="Sylfaen"/>
          <w:b/>
          <w:szCs w:val="24"/>
          <w:lang w:val="hy-AM"/>
        </w:rPr>
        <w:t xml:space="preserve"> </w:t>
      </w:r>
      <w:r w:rsidR="003A1A6E" w:rsidRPr="00C16A1D">
        <w:rPr>
          <w:rFonts w:ascii="GHEA Grapalat" w:hAnsi="GHEA Grapalat" w:cs="Sylfaen"/>
          <w:b/>
          <w:szCs w:val="24"/>
        </w:rPr>
        <w:t>202</w:t>
      </w:r>
      <w:r w:rsidR="00E831E6">
        <w:rPr>
          <w:rFonts w:ascii="GHEA Grapalat" w:hAnsi="GHEA Grapalat" w:cs="Sylfaen"/>
          <w:b/>
          <w:szCs w:val="24"/>
        </w:rPr>
        <w:t>4</w:t>
      </w:r>
      <w:r w:rsidR="003A1A6E" w:rsidRPr="00C16A1D">
        <w:rPr>
          <w:rFonts w:ascii="GHEA Grapalat" w:hAnsi="GHEA Grapalat" w:cs="Sylfaen"/>
          <w:b/>
          <w:szCs w:val="24"/>
        </w:rPr>
        <w:t>թ.</w:t>
      </w:r>
      <w:r w:rsidR="004E2A90">
        <w:rPr>
          <w:rFonts w:ascii="GHEA Grapalat" w:hAnsi="GHEA Grapalat" w:cs="Sylfaen"/>
          <w:b/>
          <w:szCs w:val="24"/>
          <w:lang w:val="hy-AM"/>
        </w:rPr>
        <w:t xml:space="preserve"> </w:t>
      </w:r>
      <w:r w:rsidR="004348F9" w:rsidRPr="00C16A1D">
        <w:rPr>
          <w:rFonts w:ascii="GHEA Grapalat" w:hAnsi="GHEA Grapalat" w:cs="Sylfaen"/>
          <w:b/>
          <w:szCs w:val="24"/>
        </w:rPr>
        <w:t xml:space="preserve"> </w:t>
      </w:r>
      <w:proofErr w:type="spellStart"/>
      <w:r w:rsidR="004348F9" w:rsidRPr="00C16A1D">
        <w:rPr>
          <w:rFonts w:ascii="GHEA Grapalat" w:hAnsi="GHEA Grapalat" w:cs="Sylfaen"/>
          <w:b/>
          <w:szCs w:val="24"/>
          <w:lang w:val="ru-RU"/>
        </w:rPr>
        <w:t>ժամը</w:t>
      </w:r>
      <w:proofErr w:type="spellEnd"/>
      <w:r w:rsidR="004348F9" w:rsidRPr="00C16A1D">
        <w:rPr>
          <w:rFonts w:ascii="GHEA Grapalat" w:hAnsi="GHEA Grapalat" w:cs="Sylfaen"/>
          <w:b/>
          <w:szCs w:val="24"/>
        </w:rPr>
        <w:t xml:space="preserve"> </w:t>
      </w:r>
      <w:r w:rsidR="00823FC4">
        <w:rPr>
          <w:rFonts w:ascii="GHEA Grapalat" w:hAnsi="GHEA Grapalat" w:cs="Sylfaen"/>
          <w:b/>
          <w:szCs w:val="24"/>
          <w:lang w:val="hy-AM"/>
        </w:rPr>
        <w:t>0</w:t>
      </w:r>
      <w:r w:rsidR="004E2A90">
        <w:rPr>
          <w:rFonts w:ascii="GHEA Grapalat" w:hAnsi="GHEA Grapalat" w:cs="Sylfaen"/>
          <w:b/>
          <w:szCs w:val="24"/>
          <w:lang w:val="hy-AM"/>
        </w:rPr>
        <w:t>9</w:t>
      </w:r>
      <w:r w:rsidR="00823FC4">
        <w:rPr>
          <w:rFonts w:ascii="GHEA Grapalat" w:hAnsi="GHEA Grapalat" w:cs="Sylfaen"/>
          <w:b/>
          <w:szCs w:val="24"/>
          <w:lang w:val="hy-AM"/>
        </w:rPr>
        <w:t>:</w:t>
      </w:r>
      <w:r w:rsidR="004E2A90">
        <w:rPr>
          <w:rFonts w:ascii="GHEA Grapalat" w:hAnsi="GHEA Grapalat" w:cs="Sylfaen"/>
          <w:b/>
          <w:szCs w:val="24"/>
          <w:lang w:val="hy-AM"/>
        </w:rPr>
        <w:t>3</w:t>
      </w:r>
      <w:r w:rsidR="00823FC4">
        <w:rPr>
          <w:rFonts w:ascii="GHEA Grapalat" w:hAnsi="GHEA Grapalat" w:cs="Sylfaen"/>
          <w:b/>
          <w:szCs w:val="24"/>
          <w:lang w:val="hy-AM"/>
        </w:rPr>
        <w:t>0</w:t>
      </w:r>
      <w:r w:rsidR="004348F9" w:rsidRPr="00C16A1D">
        <w:rPr>
          <w:rFonts w:ascii="GHEA Grapalat" w:hAnsi="GHEA Grapalat" w:cs="Sylfaen"/>
          <w:b/>
          <w:szCs w:val="24"/>
          <w:lang w:val="en-US"/>
        </w:rPr>
        <w:t>ի</w:t>
      </w:r>
      <w:r w:rsidR="004348F9" w:rsidRPr="00C16A1D">
        <w:rPr>
          <w:rFonts w:ascii="GHEA Grapalat" w:hAnsi="GHEA Grapalat" w:cs="Sylfaen"/>
          <w:b/>
          <w:szCs w:val="24"/>
          <w:lang w:val="ru-RU"/>
        </w:rPr>
        <w:t>ն</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60CA9FA1"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r w:rsidR="001653E3">
        <w:rPr>
          <w:rFonts w:ascii="GHEA Grapalat" w:hAnsi="GHEA Grapalat" w:cs="Sylfaen"/>
          <w:sz w:val="20"/>
          <w:lang w:val="hy-AM"/>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585AC51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00521F8C">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2D4903B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65213C74"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001D00E3">
        <w:rPr>
          <w:rFonts w:ascii="GHEA Grapalat" w:hAnsi="GHEA Grapalat" w:cs="Sylfaen"/>
          <w:sz w:val="20"/>
          <w:szCs w:val="20"/>
          <w:lang w:val="hy-AM"/>
        </w:rPr>
        <w:t>Գնանշման հարցման</w:t>
      </w:r>
      <w:r w:rsidRPr="00A71D81">
        <w:rPr>
          <w:rFonts w:ascii="GHEA Grapalat" w:hAnsi="GHEA Grapalat" w:cs="Sylfaen"/>
          <w:sz w:val="20"/>
          <w:szCs w:val="20"/>
          <w:lang w:val="hy-AM"/>
        </w:rPr>
        <w:t>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7192354"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001D00E3">
        <w:rPr>
          <w:rFonts w:ascii="GHEA Grapalat" w:hAnsi="GHEA Grapalat" w:cs="Sylfaen"/>
          <w:sz w:val="20"/>
          <w:szCs w:val="20"/>
          <w:lang w:val="hy-AM"/>
        </w:rPr>
        <w:t>Գնանշման հարցման</w:t>
      </w:r>
      <w:r w:rsidRPr="00A71D81">
        <w:rPr>
          <w:rFonts w:ascii="GHEA Grapalat" w:hAnsi="GHEA Grapalat" w:cs="Sylfaen"/>
          <w:sz w:val="20"/>
          <w:szCs w:val="20"/>
          <w:lang w:val="hy-AM"/>
        </w:rPr>
        <w:t>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2A6D2AA7"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90A1A0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395D583"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362CE14D"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1D00E3">
        <w:rPr>
          <w:rFonts w:ascii="GHEA Grapalat" w:hAnsi="GHEA Grapalat" w:cs="Sylfaen"/>
          <w:sz w:val="20"/>
          <w:lang w:val="af-ZA"/>
        </w:rPr>
        <w:t>Գնանշման հարցման</w:t>
      </w:r>
      <w:r w:rsidR="00B46279" w:rsidRPr="00A71D81">
        <w:rPr>
          <w:rFonts w:ascii="GHEA Grapalat" w:hAnsi="GHEA Grapalat" w:cs="Sylfaen"/>
          <w:sz w:val="20"/>
          <w:lang w:val="af-ZA"/>
        </w:rPr>
        <w:t xml:space="preserve">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1D00E3">
        <w:rPr>
          <w:rFonts w:ascii="GHEA Grapalat" w:hAnsi="GHEA Grapalat" w:cs="Sylfaen"/>
          <w:sz w:val="20"/>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rPr>
        <w:t>հարցման</w:t>
      </w:r>
      <w:r w:rsidR="00ED6836" w:rsidRPr="00A71D81">
        <w:rPr>
          <w:rFonts w:ascii="GHEA Grapalat" w:hAnsi="GHEA Grapalat" w:cs="Sylfaen"/>
          <w:sz w:val="20"/>
        </w:rPr>
        <w:t>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72CC1139"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19BDB823" w14:textId="77777777" w:rsidR="00096865" w:rsidRPr="004E2A90" w:rsidRDefault="00FD2748" w:rsidP="00EF3662">
      <w:pPr>
        <w:pStyle w:val="a3"/>
        <w:spacing w:line="240" w:lineRule="auto"/>
        <w:ind w:firstLine="567"/>
        <w:rPr>
          <w:rFonts w:ascii="GHEA Grapalat" w:hAnsi="GHEA Grapalat" w:cs="Sylfaen"/>
          <w:bCs/>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164C59" w:rsidRPr="004E2A90">
        <w:rPr>
          <w:rFonts w:ascii="GHEA Grapalat" w:hAnsi="GHEA Grapalat" w:cs="Sylfaen"/>
          <w:bCs/>
          <w:i w:val="0"/>
          <w:lang w:val="ru-RU"/>
        </w:rPr>
        <w:t>ՀՀ</w:t>
      </w:r>
      <w:r w:rsidR="00164C59" w:rsidRPr="004E2A90">
        <w:rPr>
          <w:rFonts w:ascii="GHEA Grapalat" w:hAnsi="GHEA Grapalat" w:cs="Sylfaen"/>
          <w:bCs/>
          <w:i w:val="0"/>
          <w:lang w:val="af-ZA"/>
        </w:rPr>
        <w:t xml:space="preserve"> </w:t>
      </w:r>
      <w:r w:rsidR="00164C59" w:rsidRPr="004E2A90">
        <w:rPr>
          <w:rFonts w:ascii="GHEA Grapalat" w:hAnsi="GHEA Grapalat" w:cs="Sylfaen"/>
          <w:bCs/>
          <w:i w:val="0"/>
          <w:lang w:val="ru-RU"/>
        </w:rPr>
        <w:t>ԿԲ</w:t>
      </w:r>
      <w:r w:rsidR="00164C59" w:rsidRPr="004E2A90">
        <w:rPr>
          <w:rFonts w:ascii="GHEA Grapalat" w:hAnsi="GHEA Grapalat" w:cs="Sylfaen"/>
          <w:bCs/>
          <w:i w:val="0"/>
          <w:lang w:val="af-ZA"/>
        </w:rPr>
        <w:t>-</w:t>
      </w:r>
      <w:r w:rsidR="00164C59" w:rsidRPr="004E2A90">
        <w:rPr>
          <w:rFonts w:ascii="GHEA Grapalat" w:hAnsi="GHEA Grapalat" w:cs="Sylfaen"/>
          <w:bCs/>
          <w:i w:val="0"/>
          <w:lang w:val="ru-RU"/>
        </w:rPr>
        <w:t>ի</w:t>
      </w:r>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բացման</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նիստի</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օրվա</w:t>
      </w:r>
      <w:proofErr w:type="spellEnd"/>
      <w:r w:rsidR="00164C59" w:rsidRPr="004E2A90">
        <w:rPr>
          <w:rFonts w:ascii="GHEA Grapalat" w:hAnsi="GHEA Grapalat" w:cs="Sylfaen"/>
          <w:bCs/>
          <w:i w:val="0"/>
          <w:lang w:val="af-ZA"/>
        </w:rPr>
        <w:t xml:space="preserve">  </w:t>
      </w:r>
      <w:proofErr w:type="spellStart"/>
      <w:r w:rsidR="00164C59" w:rsidRPr="004E2A90">
        <w:rPr>
          <w:rFonts w:ascii="GHEA Grapalat" w:hAnsi="GHEA Grapalat" w:cs="Sylfaen"/>
          <w:bCs/>
          <w:i w:val="0"/>
          <w:lang w:val="ru-RU"/>
        </w:rPr>
        <w:t>փոխարժեքով</w:t>
      </w:r>
      <w:proofErr w:type="spellEnd"/>
      <w:r w:rsidR="00164C59" w:rsidRPr="004E2A90">
        <w:rPr>
          <w:rFonts w:ascii="GHEA Grapalat" w:hAnsi="GHEA Grapalat" w:cs="Sylfaen"/>
          <w:bCs/>
          <w:i w:val="0"/>
          <w:szCs w:val="24"/>
          <w:lang w:val="af-ZA"/>
        </w:rPr>
        <w:t xml:space="preserve"> </w:t>
      </w:r>
      <w:r w:rsidR="004D5671" w:rsidRPr="004E2A90">
        <w:rPr>
          <w:rFonts w:ascii="GHEA Grapalat" w:hAnsi="GHEA Grapalat" w:cs="Sylfaen"/>
          <w:bCs/>
          <w:i w:val="0"/>
          <w:szCs w:val="24"/>
          <w:lang w:val="ru-RU"/>
        </w:rPr>
        <w:t>։</w:t>
      </w:r>
      <w:r w:rsidR="00507FEA" w:rsidRPr="004E2A90">
        <w:rPr>
          <w:rFonts w:ascii="GHEA Grapalat" w:hAnsi="GHEA Grapalat" w:cs="Sylfaen"/>
          <w:bCs/>
          <w:i w:val="0"/>
          <w:szCs w:val="24"/>
          <w:lang w:val="af-ZA"/>
        </w:rPr>
        <w:t xml:space="preserve"> </w:t>
      </w:r>
    </w:p>
    <w:p w14:paraId="1E4DD715"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2B40F53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760C9F8A"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5D51596E"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14E0CB2C" w14:textId="77777777"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0EDF1447" w14:textId="77777777"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1F19B19A" w14:textId="77777777"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37BF1133" w14:textId="77777777"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3803AA78" w14:textId="77777777"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14:paraId="7FAF885E"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w:t>
      </w:r>
      <w:r w:rsidR="00521F8C">
        <w:rPr>
          <w:rFonts w:ascii="GHEA Grapalat" w:hAnsi="GHEA Grapalat"/>
          <w:sz w:val="20"/>
          <w:lang w:val="hy-AM"/>
        </w:rPr>
        <w:t>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0C0F88FE" w14:textId="77777777"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4B074214"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707ECFE1" w14:textId="77777777"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w:t>
      </w:r>
      <w:r w:rsidR="001D00E3">
        <w:rPr>
          <w:rFonts w:ascii="GHEA Grapalat" w:hAnsi="GHEA Grapalat" w:cs="Sylfaen"/>
          <w:szCs w:val="24"/>
          <w:lang w:val="hy-AM"/>
        </w:rPr>
        <w:t>Գնանշման հարցման</w:t>
      </w:r>
      <w:r w:rsidR="00F40755" w:rsidRPr="00F40755">
        <w:rPr>
          <w:rFonts w:ascii="GHEA Grapalat" w:hAnsi="GHEA Grapalat" w:cs="Sylfaen"/>
          <w:szCs w:val="24"/>
          <w:lang w:val="hy-AM"/>
        </w:rPr>
        <w:t>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4BF9EA0B"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w:t>
      </w:r>
      <w:r w:rsidR="001D00E3">
        <w:rPr>
          <w:rFonts w:ascii="GHEA Grapalat" w:hAnsi="GHEA Grapalat" w:cs="Sylfaen"/>
          <w:szCs w:val="24"/>
          <w:lang w:val="es-ES"/>
        </w:rPr>
        <w:t>Գնանշման հարցման</w:t>
      </w:r>
      <w:r w:rsidR="00EA58C8" w:rsidRPr="00A71D81">
        <w:rPr>
          <w:rFonts w:ascii="GHEA Grapalat" w:hAnsi="GHEA Grapalat" w:cs="Sylfaen"/>
          <w:szCs w:val="24"/>
          <w:lang w:val="es-ES"/>
        </w:rPr>
        <w:t xml:space="preserve">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4D9472D9"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521F8C">
        <w:rPr>
          <w:rFonts w:ascii="GHEA Grapalat" w:hAnsi="GHEA Grapalat" w:cs="Sylfaen"/>
          <w:szCs w:val="24"/>
          <w:lang w:val="hy-AM"/>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5306DA47"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w:t>
      </w:r>
      <w:r w:rsidR="00521F8C">
        <w:rPr>
          <w:rFonts w:ascii="GHEA Grapalat" w:hAnsi="GHEA Grapalat" w:cs="Sylfaen"/>
          <w:lang w:val="hy-AM"/>
        </w:rPr>
        <w:t>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8F0C1C4"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w:t>
      </w:r>
      <w:r w:rsidR="00521F8C">
        <w:rPr>
          <w:rFonts w:ascii="GHEA Grapalat" w:hAnsi="GHEA Grapalat" w:cs="Sylfaen"/>
          <w:szCs w:val="24"/>
          <w:lang w:val="hy-AM"/>
        </w:rPr>
        <w:t>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w:t>
      </w:r>
      <w:r w:rsidR="001D00E3">
        <w:rPr>
          <w:rFonts w:ascii="GHEA Grapalat" w:hAnsi="GHEA Grapalat" w:cs="Sylfaen"/>
          <w:szCs w:val="24"/>
        </w:rPr>
        <w:t>Գնանշման հարցման</w:t>
      </w:r>
      <w:r w:rsidRPr="00A71D81">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w:t>
      </w:r>
      <w:r w:rsidR="001D00E3">
        <w:rPr>
          <w:rFonts w:ascii="GHEA Grapalat" w:hAnsi="GHEA Grapalat" w:cs="Sylfaen"/>
          <w:szCs w:val="24"/>
        </w:rPr>
        <w:t>Գնանշման հարցման</w:t>
      </w:r>
      <w:r w:rsidRPr="00A71D81">
        <w:rPr>
          <w:rFonts w:ascii="GHEA Grapalat" w:hAnsi="GHEA Grapalat" w:cs="Sylfaen"/>
          <w:szCs w:val="24"/>
        </w:rPr>
        <w:t xml:space="preserve">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57464C3A"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3EE7269C" w14:textId="77777777"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44C10AD5"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օրվա</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դրությամբ</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պայմանագիրը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անձը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վճարել</w:t>
      </w:r>
      <w:proofErr w:type="spellEnd"/>
      <w:r w:rsidRPr="00BB3571">
        <w:rPr>
          <w:rFonts w:ascii="GHEA Grapalat" w:hAnsi="GHEA Grapalat" w:cs="Sylfaen"/>
          <w:sz w:val="20"/>
          <w:lang w:val="af-ZA"/>
        </w:rPr>
        <w:t xml:space="preserve"> </w:t>
      </w:r>
      <w:r w:rsidRPr="006D2E03">
        <w:rPr>
          <w:rFonts w:ascii="GHEA Grapalat" w:hAnsi="GHEA Grapalat" w:cs="Sylfaen"/>
          <w:sz w:val="20"/>
        </w:rPr>
        <w:t>է</w:t>
      </w:r>
      <w:r w:rsidRPr="00BB3571">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CC97741"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BB3571">
        <w:rPr>
          <w:rFonts w:ascii="GHEA Grapalat" w:hAnsi="GHEA Grapalat" w:cs="Sylfaen"/>
          <w:sz w:val="20"/>
          <w:lang w:val="af-ZA"/>
        </w:rPr>
        <w:t xml:space="preserve"> </w:t>
      </w:r>
      <w:proofErr w:type="spellStart"/>
      <w:r w:rsidRPr="006D2E03">
        <w:rPr>
          <w:rFonts w:ascii="GHEA Grapalat" w:hAnsi="GHEA Grapalat" w:cs="Sylfaen"/>
          <w:sz w:val="20"/>
        </w:rPr>
        <w:t>լրանալուց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proofErr w:type="spellStart"/>
      <w:r w:rsidRPr="006D2E03">
        <w:rPr>
          <w:rFonts w:ascii="GHEA Grapalat" w:hAnsi="GHEA Grapalat" w:cs="Sylfaen"/>
          <w:sz w:val="20"/>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w:t>
      </w:r>
    </w:p>
    <w:p w14:paraId="17F0C558" w14:textId="77777777"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0ACF7473"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53B30B16"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16BD2462"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712991D3"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14:paraId="62CC3DC4" w14:textId="77777777"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06A7A9E"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FEEE740" w14:textId="77777777"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14:paraId="2B2A52A6"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B18053"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6194B7B5"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21588681"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C2CBDFB"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3B812C16"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164C59">
        <w:rPr>
          <w:rFonts w:ascii="GHEA Grapalat" w:hAnsi="GHEA Grapalat" w:cs="Sylfaen"/>
          <w:lang w:val="es-ES"/>
        </w:rPr>
        <w:t xml:space="preserve">դեպքում </w:t>
      </w:r>
      <w:r w:rsidR="00164C59" w:rsidRPr="00164C59">
        <w:rPr>
          <w:rFonts w:ascii="GHEA Grapalat" w:hAnsi="GHEA Grapalat" w:cs="Sylfaen"/>
          <w:b/>
          <w:lang w:val="es-ES"/>
        </w:rPr>
        <w:t>«10</w:t>
      </w:r>
      <w:r w:rsidRPr="00164C59">
        <w:rPr>
          <w:rFonts w:ascii="GHEA Grapalat" w:hAnsi="GHEA Grapalat" w:cs="Sylfaen"/>
          <w:b/>
          <w:lang w:val="es-ES"/>
        </w:rPr>
        <w:t>» օրացուցային</w:t>
      </w:r>
      <w:r w:rsidRPr="00164C59">
        <w:rPr>
          <w:rFonts w:ascii="GHEA Grapalat" w:hAnsi="GHEA Grapalat" w:cs="Arial"/>
          <w:b/>
          <w:lang w:val="es-ES"/>
        </w:rPr>
        <w:t xml:space="preserve"> </w:t>
      </w:r>
      <w:r w:rsidRPr="00164C59">
        <w:rPr>
          <w:rFonts w:ascii="GHEA Grapalat" w:hAnsi="GHEA Grapalat" w:cs="Sylfaen"/>
          <w:b/>
          <w:lang w:val="es-ES"/>
        </w:rPr>
        <w:t>օր</w:t>
      </w:r>
      <w:r w:rsidRPr="00164C59">
        <w:rPr>
          <w:rFonts w:ascii="GHEA Grapalat" w:hAnsi="GHEA Grapalat" w:cs="Arial"/>
          <w:b/>
          <w:lang w:val="es-ES"/>
        </w:rPr>
        <w:t xml:space="preserve"> </w:t>
      </w:r>
      <w:r w:rsidRPr="00164C59">
        <w:rPr>
          <w:rFonts w:ascii="GHEA Grapalat" w:hAnsi="GHEA Grapalat" w:cs="Sylfaen"/>
          <w:b/>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5852307"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F9DB7FB"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0A7FC5D"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7895001" w14:textId="77777777" w:rsidR="00583092" w:rsidRPr="006D2E03" w:rsidRDefault="00583092" w:rsidP="00EF3662">
      <w:pPr>
        <w:pStyle w:val="23"/>
        <w:spacing w:line="240" w:lineRule="auto"/>
        <w:ind w:firstLine="567"/>
        <w:rPr>
          <w:rFonts w:ascii="GHEA Grapalat" w:hAnsi="GHEA Grapalat" w:cs="Sylfaen"/>
          <w:szCs w:val="24"/>
          <w:lang w:val="es-ES"/>
        </w:rPr>
      </w:pPr>
    </w:p>
    <w:p w14:paraId="19CF1680" w14:textId="77777777" w:rsidR="00583092" w:rsidRPr="00A71D81" w:rsidRDefault="00583092" w:rsidP="00EF3662">
      <w:pPr>
        <w:ind w:firstLine="567"/>
        <w:jc w:val="center"/>
        <w:rPr>
          <w:rFonts w:ascii="GHEA Grapalat" w:hAnsi="GHEA Grapalat"/>
          <w:b/>
          <w:sz w:val="20"/>
          <w:lang w:val="es-ES"/>
        </w:rPr>
      </w:pPr>
    </w:p>
    <w:p w14:paraId="389EE1B3"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2456885" w14:textId="77777777" w:rsidR="00096865" w:rsidRPr="00A71D81" w:rsidRDefault="00096865" w:rsidP="00EF3662">
      <w:pPr>
        <w:jc w:val="center"/>
        <w:rPr>
          <w:rFonts w:ascii="GHEA Grapalat" w:hAnsi="GHEA Grapalat"/>
          <w:b/>
          <w:iCs/>
          <w:sz w:val="20"/>
          <w:lang w:val="af-ZA"/>
        </w:rPr>
      </w:pPr>
    </w:p>
    <w:p w14:paraId="7BC77DA5"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2F2C2026"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ADA195C"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2C0BCA2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 xml:space="preserve">կնքվելիք պայմանագրի </w:t>
      </w:r>
      <w:r w:rsidR="00D42D0A" w:rsidRPr="00BA41C0">
        <w:rPr>
          <w:rFonts w:ascii="GHEA Grapalat" w:hAnsi="GHEA Grapalat" w:cs="Sylfaen"/>
          <w:sz w:val="20"/>
          <w:lang w:val="hy-AM"/>
        </w:rPr>
        <w:lastRenderedPageBreak/>
        <w:t>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B57B51A"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4ECB8C59"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71D40D5E" w14:textId="77777777" w:rsidR="00096865" w:rsidRPr="00A71D81" w:rsidRDefault="00096865" w:rsidP="00EF3662">
      <w:pPr>
        <w:jc w:val="center"/>
        <w:rPr>
          <w:rFonts w:ascii="GHEA Grapalat" w:hAnsi="GHEA Grapalat"/>
          <w:b/>
          <w:iCs/>
          <w:sz w:val="20"/>
          <w:lang w:val="af-ZA"/>
        </w:rPr>
      </w:pPr>
    </w:p>
    <w:p w14:paraId="6F11C396"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78935D3" w14:textId="77777777" w:rsidR="00096865" w:rsidRPr="00A71D81" w:rsidRDefault="00096865" w:rsidP="00EF3662">
      <w:pPr>
        <w:jc w:val="center"/>
        <w:rPr>
          <w:rFonts w:ascii="GHEA Grapalat" w:hAnsi="GHEA Grapalat"/>
          <w:b/>
          <w:iCs/>
          <w:sz w:val="20"/>
          <w:lang w:val="af-ZA"/>
        </w:rPr>
      </w:pPr>
    </w:p>
    <w:p w14:paraId="05E29B86"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61751C2D"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2E3F0F">
        <w:rPr>
          <w:rFonts w:ascii="GHEA Grapalat" w:hAnsi="GHEA Grapalat" w:cs="Sylfaen"/>
          <w:b/>
          <w:sz w:val="20"/>
        </w:rPr>
        <w:t>Որակավորման</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ապահովման</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չափը</w:t>
      </w:r>
      <w:proofErr w:type="spellEnd"/>
      <w:r w:rsidR="0074145B" w:rsidRPr="002E3F0F">
        <w:rPr>
          <w:rFonts w:ascii="GHEA Grapalat" w:hAnsi="GHEA Grapalat" w:cs="Sylfaen"/>
          <w:b/>
          <w:sz w:val="20"/>
          <w:lang w:val="af-ZA"/>
        </w:rPr>
        <w:t xml:space="preserve"> </w:t>
      </w:r>
      <w:proofErr w:type="spellStart"/>
      <w:r w:rsidR="0074145B" w:rsidRPr="002E3F0F">
        <w:rPr>
          <w:rFonts w:ascii="GHEA Grapalat" w:hAnsi="GHEA Grapalat" w:cs="Sylfaen"/>
          <w:b/>
          <w:sz w:val="20"/>
        </w:rPr>
        <w:t>հավասար</w:t>
      </w:r>
      <w:proofErr w:type="spellEnd"/>
      <w:r w:rsidR="0074145B" w:rsidRPr="002E3F0F">
        <w:rPr>
          <w:rFonts w:ascii="GHEA Grapalat" w:hAnsi="GHEA Grapalat" w:cs="Sylfaen"/>
          <w:b/>
          <w:sz w:val="20"/>
          <w:lang w:val="af-ZA"/>
        </w:rPr>
        <w:t xml:space="preserve"> </w:t>
      </w:r>
      <w:r w:rsidR="0074145B" w:rsidRPr="002E3F0F">
        <w:rPr>
          <w:rFonts w:ascii="GHEA Grapalat" w:hAnsi="GHEA Grapalat" w:cs="Sylfaen"/>
          <w:b/>
          <w:sz w:val="20"/>
        </w:rPr>
        <w:t>է</w:t>
      </w:r>
      <w:r w:rsidR="0074145B" w:rsidRPr="002E3F0F">
        <w:rPr>
          <w:rFonts w:ascii="GHEA Grapalat" w:hAnsi="GHEA Grapalat" w:cs="Sylfaen"/>
          <w:b/>
          <w:sz w:val="20"/>
          <w:lang w:val="af-ZA"/>
        </w:rPr>
        <w:t xml:space="preserve"> </w:t>
      </w:r>
      <w:r w:rsidR="00A161E3" w:rsidRPr="002E3F0F">
        <w:rPr>
          <w:rFonts w:ascii="GHEA Grapalat" w:hAnsi="GHEA Grapalat" w:cs="Sylfaen"/>
          <w:b/>
          <w:sz w:val="20"/>
          <w:lang w:val="hy-AM"/>
        </w:rPr>
        <w:t xml:space="preserve"> սույն ընթացակարգի շրջանակում գնվելիք ապրանքի գնման գնի </w:t>
      </w:r>
      <w:r w:rsidR="005A72DB" w:rsidRPr="002E3F0F">
        <w:rPr>
          <w:rFonts w:ascii="GHEA Grapalat" w:hAnsi="GHEA Grapalat" w:cs="Sylfaen"/>
          <w:b/>
          <w:sz w:val="20"/>
          <w:lang w:val="hy-AM"/>
        </w:rPr>
        <w:t>15 տոկոսին</w:t>
      </w:r>
      <w:r w:rsidR="0074145B" w:rsidRPr="002E3F0F">
        <w:rPr>
          <w:rFonts w:ascii="GHEA Grapalat" w:hAnsi="GHEA Grapalat" w:cs="Sylfaen"/>
          <w:b/>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64C6C289"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w:t>
      </w:r>
      <w:r w:rsidR="001D00E3">
        <w:rPr>
          <w:rFonts w:ascii="GHEA Grapalat" w:hAnsi="GHEA Grapalat" w:cs="Arial"/>
          <w:sz w:val="20"/>
          <w:lang w:val="hy-AM"/>
        </w:rPr>
        <w:t>Գնանշման հարցման</w:t>
      </w:r>
      <w:r w:rsidRPr="00A71D81">
        <w:rPr>
          <w:rFonts w:ascii="GHEA Grapalat" w:hAnsi="GHEA Grapalat" w:cs="Arial"/>
          <w:sz w:val="20"/>
          <w:lang w:val="hy-AM"/>
        </w:rPr>
        <w:t>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3821F9F5"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A7EECF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255AC14"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 xml:space="preserve">ն ապահովումը ենթակա է </w:t>
      </w:r>
      <w:r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BB747C4"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49157F"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Pr="002E3F0F">
        <w:rPr>
          <w:rFonts w:ascii="GHEA Grapalat" w:hAnsi="GHEA Grapalat" w:cs="Sylfaen"/>
          <w:b/>
          <w:sz w:val="20"/>
          <w:lang w:val="hy-AM"/>
        </w:rPr>
        <w:t>Պայմանագրի</w:t>
      </w:r>
      <w:r w:rsidRPr="002E3F0F">
        <w:rPr>
          <w:rFonts w:ascii="GHEA Grapalat" w:hAnsi="GHEA Grapalat" w:cs="Sylfaen"/>
          <w:b/>
          <w:sz w:val="20"/>
          <w:lang w:val="af-ZA"/>
        </w:rPr>
        <w:t xml:space="preserve"> </w:t>
      </w:r>
      <w:r w:rsidRPr="002E3F0F">
        <w:rPr>
          <w:rFonts w:ascii="GHEA Grapalat" w:hAnsi="GHEA Grapalat" w:cs="Sylfaen"/>
          <w:b/>
          <w:sz w:val="20"/>
          <w:lang w:val="hy-AM"/>
        </w:rPr>
        <w:t>ապահովման</w:t>
      </w:r>
      <w:r w:rsidRPr="002E3F0F">
        <w:rPr>
          <w:rFonts w:ascii="GHEA Grapalat" w:hAnsi="GHEA Grapalat" w:cs="Sylfaen"/>
          <w:b/>
          <w:sz w:val="20"/>
          <w:lang w:val="af-ZA"/>
        </w:rPr>
        <w:t xml:space="preserve"> </w:t>
      </w:r>
      <w:r w:rsidRPr="002E3F0F">
        <w:rPr>
          <w:rFonts w:ascii="GHEA Grapalat" w:hAnsi="GHEA Grapalat" w:cs="Sylfaen"/>
          <w:b/>
          <w:sz w:val="20"/>
          <w:lang w:val="hy-AM"/>
        </w:rPr>
        <w:t>չափը</w:t>
      </w:r>
      <w:r w:rsidRPr="002E3F0F">
        <w:rPr>
          <w:rFonts w:ascii="GHEA Grapalat" w:hAnsi="GHEA Grapalat" w:cs="Sylfaen"/>
          <w:b/>
          <w:sz w:val="20"/>
          <w:lang w:val="af-ZA"/>
        </w:rPr>
        <w:t xml:space="preserve"> </w:t>
      </w:r>
      <w:r w:rsidRPr="002E3F0F">
        <w:rPr>
          <w:rFonts w:ascii="GHEA Grapalat" w:hAnsi="GHEA Grapalat" w:cs="Sylfaen"/>
          <w:b/>
          <w:sz w:val="20"/>
          <w:lang w:val="hy-AM"/>
        </w:rPr>
        <w:t>կազմում</w:t>
      </w:r>
      <w:r w:rsidRPr="002E3F0F">
        <w:rPr>
          <w:rFonts w:ascii="GHEA Grapalat" w:hAnsi="GHEA Grapalat" w:cs="Sylfaen"/>
          <w:b/>
          <w:sz w:val="20"/>
          <w:lang w:val="af-ZA"/>
        </w:rPr>
        <w:t xml:space="preserve"> </w:t>
      </w:r>
      <w:r w:rsidRPr="002E3F0F">
        <w:rPr>
          <w:rFonts w:ascii="GHEA Grapalat" w:hAnsi="GHEA Grapalat" w:cs="Sylfaen"/>
          <w:b/>
          <w:sz w:val="20"/>
          <w:lang w:val="hy-AM"/>
        </w:rPr>
        <w:t>է</w:t>
      </w:r>
      <w:r w:rsidRPr="002E3F0F">
        <w:rPr>
          <w:rFonts w:ascii="GHEA Grapalat" w:hAnsi="GHEA Grapalat" w:cs="Sylfaen"/>
          <w:b/>
          <w:sz w:val="20"/>
          <w:lang w:val="af-ZA"/>
        </w:rPr>
        <w:t xml:space="preserve"> </w:t>
      </w:r>
      <w:r w:rsidR="003B269F" w:rsidRPr="002E3F0F">
        <w:rPr>
          <w:rFonts w:ascii="GHEA Grapalat" w:hAnsi="GHEA Grapalat" w:cs="Sylfaen"/>
          <w:b/>
          <w:sz w:val="20"/>
          <w:lang w:val="hy-AM"/>
        </w:rPr>
        <w:t xml:space="preserve">գնման </w:t>
      </w:r>
      <w:r w:rsidRPr="002E3F0F">
        <w:rPr>
          <w:rFonts w:ascii="GHEA Grapalat" w:hAnsi="GHEA Grapalat" w:cs="Sylfaen"/>
          <w:b/>
          <w:sz w:val="20"/>
          <w:lang w:val="hy-AM"/>
        </w:rPr>
        <w:t>գնի</w:t>
      </w:r>
      <w:r w:rsidRPr="002E3F0F">
        <w:rPr>
          <w:rFonts w:ascii="GHEA Grapalat" w:hAnsi="GHEA Grapalat" w:cs="Sylfaen"/>
          <w:b/>
          <w:sz w:val="20"/>
          <w:lang w:val="af-ZA"/>
        </w:rPr>
        <w:t xml:space="preserve"> 10 </w:t>
      </w:r>
      <w:r w:rsidRPr="002E3F0F">
        <w:rPr>
          <w:rFonts w:ascii="GHEA Grapalat" w:hAnsi="GHEA Grapalat" w:cs="Sylfaen"/>
          <w:b/>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6C6485" w:rsidRPr="00FF3C84">
        <w:rPr>
          <w:rFonts w:ascii="GHEA Grapalat" w:hAnsi="GHEA Grapalat" w:cs="Sylfaen"/>
          <w:sz w:val="20"/>
          <w:lang w:val="hy-AM"/>
        </w:rPr>
        <w:t xml:space="preserve">Պայմանագրի ապահովումը ներկայացվում է </w:t>
      </w:r>
      <w:r w:rsidR="006C6485" w:rsidRPr="00447E86">
        <w:rPr>
          <w:rFonts w:ascii="GHEA Grapalat" w:hAnsi="GHEA Grapalat" w:cs="Sylfaen"/>
          <w:b/>
          <w:i/>
          <w:sz w:val="20"/>
          <w:szCs w:val="20"/>
          <w:lang w:val="hy-AM"/>
        </w:rPr>
        <w:t>միակողմանի հաստատված հայտարարության՝ տուժանքի (հավելված 5.1) կամ կանխիկ փողի ձևով”</w:t>
      </w:r>
      <w:r w:rsidR="006C6485" w:rsidRPr="00447E86">
        <w:rPr>
          <w:rFonts w:ascii="GHEA Grapalat" w:hAnsi="GHEA Grapalat" w:cs="Sylfaen"/>
          <w:b/>
          <w:sz w:val="20"/>
          <w:szCs w:val="20"/>
          <w:lang w:val="hy-AM"/>
        </w:rPr>
        <w:t>:</w:t>
      </w:r>
    </w:p>
    <w:p w14:paraId="1BCAAD8A"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4970391C"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14BC6ED"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w:t>
      </w:r>
      <w:r w:rsidR="001D00E3">
        <w:rPr>
          <w:rFonts w:ascii="GHEA Grapalat" w:hAnsi="GHEA Grapalat" w:cs="Arial"/>
          <w:sz w:val="20"/>
          <w:lang w:val="hy-AM"/>
        </w:rPr>
        <w:t>Գնանշման հարցման</w:t>
      </w:r>
      <w:r w:rsidRPr="00A71D81">
        <w:rPr>
          <w:rFonts w:ascii="GHEA Grapalat" w:hAnsi="GHEA Grapalat" w:cs="Arial"/>
          <w:sz w:val="20"/>
          <w:lang w:val="hy-AM"/>
        </w:rPr>
        <w:t xml:space="preserve">ված «900008000664» գանձապետական հաշվին.  </w:t>
      </w:r>
    </w:p>
    <w:p w14:paraId="031B778D"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FC5FCAA"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97AF88C"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D9E0E30" w14:textId="77777777" w:rsidR="00DB4EFF" w:rsidRDefault="00DB4EFF" w:rsidP="00DB4EFF">
      <w:pPr>
        <w:ind w:firstLine="567"/>
        <w:jc w:val="both"/>
        <w:rPr>
          <w:rFonts w:ascii="GHEA Grapalat" w:hAnsi="GHEA Grapalat" w:cs="Sylfaen"/>
          <w:sz w:val="20"/>
          <w:lang w:val="af-ZA"/>
        </w:rPr>
      </w:pPr>
    </w:p>
    <w:p w14:paraId="3393470B" w14:textId="77777777" w:rsidR="00DB4EFF" w:rsidRPr="00A71D81" w:rsidRDefault="00DB4EFF" w:rsidP="006D2E03">
      <w:pPr>
        <w:ind w:firstLine="567"/>
        <w:jc w:val="both"/>
        <w:rPr>
          <w:rFonts w:ascii="GHEA Grapalat" w:hAnsi="GHEA Grapalat"/>
          <w:b/>
          <w:szCs w:val="22"/>
          <w:lang w:val="af-ZA"/>
        </w:rPr>
      </w:pPr>
    </w:p>
    <w:p w14:paraId="3419315C"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45877163" w14:textId="77777777" w:rsidR="00096865" w:rsidRPr="00A71D81" w:rsidRDefault="00096865" w:rsidP="00EF3662">
      <w:pPr>
        <w:jc w:val="center"/>
        <w:rPr>
          <w:rFonts w:ascii="GHEA Grapalat" w:hAnsi="GHEA Grapalat"/>
          <w:b/>
          <w:sz w:val="20"/>
          <w:lang w:val="af-ZA"/>
        </w:rPr>
      </w:pPr>
    </w:p>
    <w:p w14:paraId="7815AA1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722A5CD6"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5E3877F3"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իրականացնող</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լիազորված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մարմնի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ղեկավարի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375E8902"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40BAE280"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5C901AFF"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1F6881F4" w14:textId="77777777" w:rsidR="00CA1C11" w:rsidRPr="00A71D81" w:rsidRDefault="00CA1C11" w:rsidP="00EF3662">
      <w:pPr>
        <w:ind w:firstLine="567"/>
        <w:jc w:val="both"/>
        <w:rPr>
          <w:rFonts w:ascii="GHEA Grapalat" w:hAnsi="GHEA Grapalat" w:cs="Sylfaen"/>
          <w:sz w:val="20"/>
          <w:lang w:val="af-ZA"/>
        </w:rPr>
      </w:pPr>
    </w:p>
    <w:p w14:paraId="074E34E7"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5E502B6D"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449EE690"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1F0006B8"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5F0E839A" w14:textId="77777777" w:rsidR="00996C19" w:rsidRPr="00A71D81" w:rsidRDefault="00996C19" w:rsidP="00EF3662">
      <w:pPr>
        <w:jc w:val="center"/>
        <w:rPr>
          <w:rFonts w:ascii="GHEA Grapalat" w:hAnsi="GHEA Grapalat"/>
          <w:b/>
          <w:sz w:val="20"/>
          <w:lang w:val="af-ZA"/>
        </w:rPr>
      </w:pPr>
    </w:p>
    <w:p w14:paraId="4ADBA514"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6758CCF3"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54BB7A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3759E2EB"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E632DD6"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0DE223C4"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3782D272"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0D03AC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F6AC1B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D95C3B8"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758265EC"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268D072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B57EC6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4714528E"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71AFDB1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274E27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920B24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664B08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6FD50E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5B90739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FAFF0B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001D00E3">
        <w:rPr>
          <w:rFonts w:ascii="GHEA Grapalat" w:hAnsi="GHEA Grapalat"/>
          <w:sz w:val="20"/>
          <w:szCs w:val="20"/>
        </w:rPr>
        <w:t>Գնանշման</w:t>
      </w:r>
      <w:proofErr w:type="spellEnd"/>
      <w:r w:rsidR="001D00E3" w:rsidRPr="001D00E3">
        <w:rPr>
          <w:rFonts w:ascii="GHEA Grapalat" w:hAnsi="GHEA Grapalat"/>
          <w:sz w:val="20"/>
          <w:szCs w:val="20"/>
          <w:lang w:val="es-ES"/>
        </w:rPr>
        <w:t xml:space="preserve"> </w:t>
      </w:r>
      <w:proofErr w:type="spellStart"/>
      <w:r w:rsidR="001D00E3">
        <w:rPr>
          <w:rFonts w:ascii="GHEA Grapalat" w:hAnsi="GHEA Grapalat"/>
          <w:sz w:val="20"/>
          <w:szCs w:val="20"/>
        </w:rPr>
        <w:t>հարցման</w:t>
      </w:r>
      <w:r w:rsidRPr="00BA41C0">
        <w:rPr>
          <w:rFonts w:ascii="GHEA Grapalat" w:hAnsi="GHEA Grapalat"/>
          <w:sz w:val="20"/>
          <w:szCs w:val="20"/>
        </w:rPr>
        <w:t>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BB2ED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0A43CC39"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65FE6DB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CC4CCFD"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4F9043D"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70247B96"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42A62B1E" w14:textId="77777777" w:rsidR="00096865" w:rsidRPr="00A71D81" w:rsidRDefault="002E3F0F" w:rsidP="00EF3662">
      <w:pPr>
        <w:pStyle w:val="aa"/>
        <w:ind w:right="-7"/>
        <w:jc w:val="center"/>
        <w:rPr>
          <w:rFonts w:ascii="GHEA Grapalat" w:hAnsi="GHEA Grapalat"/>
          <w:b/>
          <w:szCs w:val="22"/>
          <w:lang w:val="af-ZA"/>
        </w:rPr>
      </w:pPr>
      <w:r>
        <w:rPr>
          <w:rFonts w:ascii="GHEA Grapalat" w:hAnsi="GHEA Grapalat" w:cs="Sylfaen"/>
          <w:b/>
          <w:szCs w:val="22"/>
          <w:lang w:val="af-ZA"/>
        </w:rPr>
        <w:t xml:space="preserve">ԳՆԱՆՇՄԱՆ  ՀԱՐՑՄԱՆ </w:t>
      </w:r>
      <w:r w:rsidR="00F141E2" w:rsidRPr="00A71D81">
        <w:rPr>
          <w:rFonts w:ascii="GHEA Grapalat" w:hAnsi="GHEA Grapalat" w:cs="Sylfaen"/>
          <w:b/>
          <w:szCs w:val="22"/>
          <w:lang w:val="es-ES"/>
        </w:rPr>
        <w:t>Մ Ր Ց ՈՒ Յ Թ 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7BD10106" w14:textId="77777777" w:rsidR="00096865" w:rsidRPr="00A71D81" w:rsidRDefault="00096865" w:rsidP="00EF3662">
      <w:pPr>
        <w:ind w:firstLine="567"/>
        <w:jc w:val="center"/>
        <w:rPr>
          <w:rFonts w:ascii="GHEA Grapalat" w:hAnsi="GHEA Grapalat"/>
          <w:szCs w:val="22"/>
          <w:lang w:val="af-ZA"/>
        </w:rPr>
      </w:pPr>
    </w:p>
    <w:p w14:paraId="1C214F4C"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44EBE3DC"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2891532D"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6A30C088"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B5723C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r w:rsidR="006C6485">
        <w:rPr>
          <w:rFonts w:ascii="GHEA Grapalat" w:hAnsi="GHEA Grapalat" w:cs="Sylfaen"/>
          <w:sz w:val="20"/>
          <w:lang w:val="hy-AM"/>
        </w:rPr>
        <w:t>բացի</w:t>
      </w:r>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09048B99" w14:textId="77777777" w:rsidR="00096865" w:rsidRPr="00A71D81" w:rsidRDefault="00096865" w:rsidP="00EF3662">
      <w:pPr>
        <w:jc w:val="center"/>
        <w:rPr>
          <w:rFonts w:ascii="GHEA Grapalat" w:hAnsi="GHEA Grapalat"/>
          <w:b/>
          <w:szCs w:val="22"/>
          <w:lang w:val="af-ZA"/>
        </w:rPr>
      </w:pPr>
    </w:p>
    <w:p w14:paraId="0E6C1B44"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45EB965" w14:textId="77777777" w:rsidR="00096865" w:rsidRPr="00A71D81" w:rsidRDefault="00096865" w:rsidP="00EF3662">
      <w:pPr>
        <w:ind w:firstLine="720"/>
        <w:jc w:val="center"/>
        <w:rPr>
          <w:rFonts w:ascii="GHEA Grapalat" w:hAnsi="GHEA Grapalat"/>
          <w:szCs w:val="22"/>
          <w:lang w:val="af-ZA"/>
        </w:rPr>
      </w:pPr>
    </w:p>
    <w:p w14:paraId="20FB52A7"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649E86EA"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30AAAC54"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1EA1ECE2"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համաձայն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հավելված</w:t>
      </w:r>
      <w:proofErr w:type="spellEnd"/>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45094FD3"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11483490"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1A1522CD"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1D00E3">
        <w:rPr>
          <w:rFonts w:ascii="GHEA Grapalat" w:hAnsi="GHEA Grapalat" w:cs="Sylfaen"/>
          <w:sz w:val="20"/>
          <w:lang w:val="ru-RU"/>
        </w:rPr>
        <w:t>Գնանշման</w:t>
      </w:r>
      <w:proofErr w:type="spellEnd"/>
      <w:r w:rsidR="001D00E3" w:rsidRPr="001D00E3">
        <w:rPr>
          <w:rFonts w:ascii="GHEA Grapalat" w:hAnsi="GHEA Grapalat" w:cs="Sylfaen"/>
          <w:sz w:val="20"/>
          <w:lang w:val="af-ZA"/>
        </w:rPr>
        <w:t xml:space="preserve"> </w:t>
      </w:r>
      <w:proofErr w:type="spellStart"/>
      <w:r w:rsidR="001D00E3">
        <w:rPr>
          <w:rFonts w:ascii="GHEA Grapalat" w:hAnsi="GHEA Grapalat" w:cs="Sylfaen"/>
          <w:sz w:val="20"/>
          <w:lang w:val="ru-RU"/>
        </w:rPr>
        <w:t>հարցման</w:t>
      </w:r>
      <w:r w:rsidR="00E67BA7" w:rsidRPr="00A71D81">
        <w:rPr>
          <w:rFonts w:ascii="GHEA Grapalat" w:hAnsi="GHEA Grapalat" w:cs="Sylfaen"/>
          <w:sz w:val="20"/>
          <w:lang w:val="ru-RU"/>
        </w:rPr>
        <w:t>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5E7C6D98" w14:textId="77777777" w:rsidR="009247B8" w:rsidRPr="00A71D81" w:rsidRDefault="009247B8" w:rsidP="00EF3662">
      <w:pPr>
        <w:ind w:firstLine="567"/>
        <w:jc w:val="both"/>
        <w:rPr>
          <w:rFonts w:ascii="GHEA Grapalat" w:hAnsi="GHEA Grapalat" w:cs="Sylfaen"/>
          <w:sz w:val="20"/>
          <w:lang w:val="af-ZA"/>
        </w:rPr>
      </w:pPr>
    </w:p>
    <w:p w14:paraId="66854E36"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23166056" w14:textId="77777777" w:rsidR="009247B8" w:rsidRPr="00A71D81" w:rsidRDefault="009247B8" w:rsidP="009247B8">
      <w:pPr>
        <w:jc w:val="center"/>
        <w:rPr>
          <w:rFonts w:ascii="GHEA Grapalat" w:hAnsi="GHEA Grapalat" w:cs="Sylfaen"/>
          <w:b/>
          <w:sz w:val="20"/>
          <w:lang w:val="es-ES"/>
        </w:rPr>
      </w:pPr>
    </w:p>
    <w:p w14:paraId="2C7A7A3E"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71B05C6F" w14:textId="77777777"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r w:rsidR="001D00E3">
        <w:rPr>
          <w:rFonts w:ascii="GHEA Grapalat" w:hAnsi="GHEA Grapalat" w:cs="Sylfaen"/>
          <w:sz w:val="20"/>
          <w:szCs w:val="20"/>
          <w:lang w:val="es-ES"/>
        </w:rPr>
        <w:t>Գնանշման հարցման</w:t>
      </w:r>
      <w:r w:rsidRPr="00A71D81">
        <w:rPr>
          <w:rFonts w:ascii="GHEA Grapalat" w:hAnsi="GHEA Grapalat" w:cs="Sylfaen"/>
          <w:sz w:val="20"/>
          <w:szCs w:val="20"/>
          <w:lang w:val="es-ES"/>
        </w:rPr>
        <w:t xml:space="preserve">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92579D">
        <w:rPr>
          <w:rFonts w:ascii="GHEA Grapalat" w:hAnsi="GHEA Grapalat"/>
          <w:sz w:val="20"/>
          <w:szCs w:val="20"/>
          <w:lang w:val="es-ES"/>
        </w:rPr>
        <w:t>1</w:t>
      </w:r>
      <w:r w:rsidR="002E3F0F">
        <w:rPr>
          <w:rFonts w:ascii="GHEA Grapalat" w:hAnsi="GHEA Grapalat"/>
          <w:sz w:val="20"/>
          <w:szCs w:val="20"/>
          <w:lang w:val="es-ES"/>
        </w:rPr>
        <w:t>/</w:t>
      </w:r>
      <w:r w:rsidR="0092579D">
        <w:rPr>
          <w:rFonts w:ascii="GHEA Grapalat" w:hAnsi="GHEA Grapalat"/>
          <w:sz w:val="20"/>
          <w:szCs w:val="20"/>
          <w:lang w:val="es-ES"/>
        </w:rPr>
        <w:t>մեկ</w:t>
      </w:r>
      <w:r w:rsidR="002E3F0F">
        <w:rPr>
          <w:rFonts w:ascii="GHEA Grapalat" w:hAnsi="GHEA Grapalat"/>
          <w:sz w:val="20"/>
          <w:szCs w:val="20"/>
          <w:lang w:val="es-ES"/>
        </w:rPr>
        <w:t xml:space="preserve">/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15D70C35"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5FC06B9"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609ACD42"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2DC1461A"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AB2736"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001653E3">
        <w:rPr>
          <w:rFonts w:ascii="GHEA Grapalat" w:hAnsi="GHEA Grapalat" w:cs="Sylfaen"/>
          <w:sz w:val="20"/>
          <w:szCs w:val="20"/>
          <w:lang w:val="hy-AM"/>
        </w:rPr>
        <w:t>չբացել</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r w:rsidR="001653E3">
        <w:rPr>
          <w:rFonts w:ascii="GHEA Grapalat" w:hAnsi="GHEA Grapalat" w:cs="Sylfaen"/>
          <w:sz w:val="20"/>
          <w:szCs w:val="20"/>
          <w:lang w:val="hy-AM"/>
        </w:rPr>
        <w:t>բացման</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430C45AB"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48D97F0C"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001D00E3">
        <w:rPr>
          <w:rFonts w:ascii="GHEA Grapalat" w:hAnsi="GHEA Grapalat" w:cs="Sylfaen"/>
          <w:sz w:val="20"/>
          <w:szCs w:val="20"/>
        </w:rPr>
        <w:t>Գնանշման</w:t>
      </w:r>
      <w:proofErr w:type="spellEnd"/>
      <w:r w:rsidR="001D00E3" w:rsidRPr="001D00E3">
        <w:rPr>
          <w:rFonts w:ascii="GHEA Grapalat" w:hAnsi="GHEA Grapalat" w:cs="Sylfaen"/>
          <w:sz w:val="20"/>
          <w:szCs w:val="20"/>
          <w:lang w:val="af-ZA"/>
        </w:rPr>
        <w:t xml:space="preserve"> </w:t>
      </w:r>
      <w:proofErr w:type="spellStart"/>
      <w:r w:rsidR="001D00E3">
        <w:rPr>
          <w:rFonts w:ascii="GHEA Grapalat" w:hAnsi="GHEA Grapalat" w:cs="Sylfaen"/>
          <w:sz w:val="20"/>
          <w:szCs w:val="20"/>
        </w:rPr>
        <w:t>հարցման</w:t>
      </w:r>
      <w:r w:rsidRPr="00A71D81">
        <w:rPr>
          <w:rFonts w:ascii="GHEA Grapalat" w:hAnsi="GHEA Grapalat" w:cs="Sylfaen"/>
          <w:sz w:val="20"/>
          <w:szCs w:val="20"/>
        </w:rPr>
        <w:t>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5AEBC59A"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2088169" w14:textId="75F82A5F" w:rsidR="00E74BF6" w:rsidRDefault="00E74BF6" w:rsidP="00EF3662">
      <w:pPr>
        <w:pStyle w:val="norm"/>
        <w:spacing w:line="240" w:lineRule="auto"/>
        <w:ind w:firstLine="284"/>
        <w:jc w:val="right"/>
        <w:rPr>
          <w:rFonts w:ascii="GHEA Grapalat" w:hAnsi="GHEA Grapalat" w:cs="Sylfaen"/>
          <w:b/>
          <w:sz w:val="20"/>
          <w:lang w:val="es-ES"/>
        </w:rPr>
      </w:pPr>
    </w:p>
    <w:p w14:paraId="4C7E6AA2" w14:textId="77777777" w:rsidR="00AF34C8" w:rsidRPr="00A71D81" w:rsidRDefault="00AF34C8" w:rsidP="00EF3662">
      <w:pPr>
        <w:pStyle w:val="norm"/>
        <w:spacing w:line="240" w:lineRule="auto"/>
        <w:ind w:firstLine="284"/>
        <w:jc w:val="right"/>
        <w:rPr>
          <w:rFonts w:ascii="GHEA Grapalat" w:hAnsi="GHEA Grapalat" w:cs="Sylfaen"/>
          <w:b/>
          <w:sz w:val="20"/>
          <w:lang w:val="es-ES"/>
        </w:rPr>
      </w:pPr>
    </w:p>
    <w:p w14:paraId="51E421C9"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37F0F6B0" w14:textId="60954782"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1B2FB7" w:rsidRPr="001B2FB7">
        <w:rPr>
          <w:rFonts w:ascii="GHEA Grapalat" w:hAnsi="GHEA Grapalat"/>
          <w:b/>
          <w:lang w:val="hy-AM"/>
        </w:rPr>
        <w:t>ԿՀԿԾ</w:t>
      </w:r>
      <w:r w:rsidR="00445862">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A47AC5">
        <w:rPr>
          <w:rFonts w:ascii="GHEA Grapalat" w:hAnsi="GHEA Grapalat"/>
          <w:b/>
          <w:i/>
          <w:sz w:val="18"/>
          <w:szCs w:val="18"/>
          <w:lang w:val="af-ZA"/>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3234802D" w14:textId="77777777" w:rsidR="00B2572B" w:rsidRPr="00A71D81" w:rsidRDefault="001D00E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մրցույթի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232607B4" w14:textId="77777777" w:rsidR="00B2572B" w:rsidRPr="00A71D81" w:rsidRDefault="00B2572B" w:rsidP="00EF3662">
      <w:pPr>
        <w:jc w:val="center"/>
        <w:rPr>
          <w:rFonts w:ascii="GHEA Grapalat" w:hAnsi="GHEA Grapalat" w:cs="Sylfaen"/>
          <w:b/>
          <w:lang w:val="es-ES"/>
        </w:rPr>
      </w:pPr>
    </w:p>
    <w:p w14:paraId="05025791"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5E5FA9E" w14:textId="77777777" w:rsidR="00B2572B" w:rsidRPr="00A71D81" w:rsidRDefault="001D00E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 xml:space="preserve"> մրցույթին մասնակցելու</w:t>
      </w:r>
      <w:r w:rsidR="00B2572B" w:rsidRPr="00A71D81">
        <w:rPr>
          <w:rFonts w:ascii="GHEA Grapalat" w:hAnsi="GHEA Grapalat" w:cs="Arial"/>
          <w:color w:val="auto"/>
          <w:sz w:val="24"/>
          <w:szCs w:val="24"/>
          <w:lang w:val="es-ES"/>
        </w:rPr>
        <w:t xml:space="preserve">  </w:t>
      </w:r>
    </w:p>
    <w:p w14:paraId="22CC47EE" w14:textId="77777777" w:rsidR="00B2572B" w:rsidRPr="00A71D81" w:rsidRDefault="00B2572B" w:rsidP="00EF3662">
      <w:pPr>
        <w:rPr>
          <w:lang w:val="es-ES" w:eastAsia="ru-RU"/>
        </w:rPr>
      </w:pPr>
    </w:p>
    <w:p w14:paraId="11F048B6"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4A221A06"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94D42F5" w14:textId="4A618BED"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00521F8C" w:rsidRPr="00521F8C">
        <w:rPr>
          <w:rFonts w:ascii="GHEA Grapalat" w:hAnsi="GHEA Grapalat"/>
          <w:bCs/>
          <w:sz w:val="20"/>
          <w:szCs w:val="20"/>
          <w:lang w:val="af-ZA"/>
        </w:rPr>
        <w:t xml:space="preserve"> </w:t>
      </w:r>
      <w:r w:rsidR="001B2FB7">
        <w:rPr>
          <w:rFonts w:ascii="GHEA Grapalat" w:hAnsi="GHEA Grapalat"/>
          <w:bCs/>
          <w:sz w:val="20"/>
          <w:szCs w:val="20"/>
          <w:lang w:val="hy-AM"/>
        </w:rPr>
        <w:t xml:space="preserve">  </w:t>
      </w:r>
      <w:r w:rsidR="001B2FB7" w:rsidRPr="00A71D81">
        <w:rPr>
          <w:rFonts w:ascii="GHEA Grapalat" w:hAnsi="GHEA Grapalat"/>
          <w:lang w:val="af-ZA"/>
        </w:rPr>
        <w:t>«</w:t>
      </w:r>
      <w:r w:rsidR="001B2FB7" w:rsidRPr="001B2FB7">
        <w:rPr>
          <w:rFonts w:ascii="GHEA Grapalat" w:hAnsi="GHEA Grapalat"/>
          <w:b/>
          <w:sz w:val="18"/>
          <w:szCs w:val="18"/>
          <w:lang w:val="hy-AM"/>
        </w:rPr>
        <w:t>ԿՀԿԾ</w:t>
      </w:r>
      <w:r w:rsidR="001B2FB7">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Pr="00A71D81">
        <w:rPr>
          <w:rFonts w:ascii="GHEA Grapalat" w:hAnsi="GHEA Grapalat"/>
          <w:lang w:val="es-ES"/>
        </w:rPr>
        <w:t>»</w:t>
      </w:r>
      <w:r w:rsidR="001B2FB7">
        <w:rPr>
          <w:rFonts w:ascii="GHEA Grapalat" w:hAnsi="GHEA Grapalat"/>
          <w:lang w:val="hy-AM"/>
        </w:rPr>
        <w:t xml:space="preserve">  </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40E5E43"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7642FF16" w14:textId="77777777" w:rsidR="00B2572B" w:rsidRPr="00A71D81" w:rsidRDefault="001D00E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Sylfaen"/>
          <w:sz w:val="20"/>
          <w:szCs w:val="20"/>
          <w:lang w:val="es-ES"/>
        </w:rPr>
        <w:t xml:space="preserve"> մրցույթի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0340EB87"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6C984952"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2941C03C" w14:textId="77777777" w:rsidR="00B2572B" w:rsidRPr="00A71D81" w:rsidRDefault="00B2572B" w:rsidP="00EF3662">
      <w:pPr>
        <w:jc w:val="both"/>
        <w:rPr>
          <w:rFonts w:ascii="GHEA Grapalat" w:hAnsi="GHEA Grapalat"/>
          <w:sz w:val="12"/>
          <w:szCs w:val="12"/>
          <w:u w:val="single"/>
          <w:lang w:val="es-ES"/>
        </w:rPr>
      </w:pPr>
    </w:p>
    <w:p w14:paraId="5A788880"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D197402"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348464F1"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562140D3"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54C0BF3C" w14:textId="77777777" w:rsidR="00B2572B" w:rsidRPr="00A71D81" w:rsidDel="00437CDB" w:rsidRDefault="00B2572B" w:rsidP="00EF3662">
      <w:pPr>
        <w:jc w:val="both"/>
        <w:rPr>
          <w:rFonts w:ascii="GHEA Grapalat" w:hAnsi="GHEA Grapalat" w:cs="Sylfaen"/>
          <w:sz w:val="20"/>
          <w:szCs w:val="20"/>
          <w:lang w:val="es-ES"/>
        </w:rPr>
      </w:pPr>
    </w:p>
    <w:p w14:paraId="01753FCF"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A1DA7F8"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2EC17850"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4F31624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34940B62"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2E8578A2" w14:textId="77777777" w:rsidR="00B2572B" w:rsidRPr="00A71D81" w:rsidRDefault="00B2572B" w:rsidP="00EF3662">
      <w:pPr>
        <w:jc w:val="both"/>
        <w:rPr>
          <w:rFonts w:ascii="GHEA Grapalat" w:hAnsi="GHEA Grapalat" w:cs="Arial"/>
          <w:vertAlign w:val="superscript"/>
          <w:lang w:val="es-ES"/>
        </w:rPr>
      </w:pPr>
    </w:p>
    <w:p w14:paraId="5171A402" w14:textId="77777777" w:rsidR="00B2572B" w:rsidRPr="00A71D81" w:rsidRDefault="00B2572B" w:rsidP="00EF3662">
      <w:pPr>
        <w:jc w:val="both"/>
        <w:rPr>
          <w:rFonts w:ascii="GHEA Grapalat" w:hAnsi="GHEA Grapalat"/>
          <w:sz w:val="22"/>
          <w:szCs w:val="22"/>
          <w:lang w:val="es-ES"/>
        </w:rPr>
      </w:pPr>
    </w:p>
    <w:p w14:paraId="0FADD3AB"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A9E1307"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D4CA718" w14:textId="77777777" w:rsidR="00B2572B" w:rsidRPr="00A71D81" w:rsidRDefault="00B2572B" w:rsidP="00EF3662">
      <w:pPr>
        <w:jc w:val="right"/>
        <w:rPr>
          <w:rFonts w:ascii="GHEA Grapalat" w:hAnsi="GHEA Grapalat"/>
          <w:sz w:val="10"/>
          <w:szCs w:val="10"/>
          <w:lang w:val="es-ES"/>
        </w:rPr>
      </w:pPr>
    </w:p>
    <w:p w14:paraId="40B31C5C" w14:textId="77777777" w:rsidR="00B2572B" w:rsidRPr="00A71D81" w:rsidRDefault="00B2572B" w:rsidP="00EF3662">
      <w:pPr>
        <w:jc w:val="right"/>
        <w:rPr>
          <w:rFonts w:ascii="GHEA Grapalat" w:hAnsi="GHEA Grapalat"/>
          <w:sz w:val="10"/>
          <w:szCs w:val="10"/>
          <w:lang w:val="es-ES"/>
        </w:rPr>
      </w:pPr>
    </w:p>
    <w:p w14:paraId="3253CAB1" w14:textId="77777777" w:rsidR="00B2572B" w:rsidRPr="00A71D81" w:rsidRDefault="00B2572B" w:rsidP="00EF3662">
      <w:pPr>
        <w:jc w:val="right"/>
        <w:rPr>
          <w:rFonts w:ascii="GHEA Grapalat" w:hAnsi="GHEA Grapalat"/>
          <w:sz w:val="10"/>
          <w:szCs w:val="10"/>
          <w:lang w:val="es-ES"/>
        </w:rPr>
      </w:pPr>
    </w:p>
    <w:p w14:paraId="5393B6E6" w14:textId="77777777" w:rsidR="00B2572B" w:rsidRPr="00A71D81" w:rsidRDefault="00B2572B" w:rsidP="00EF3662">
      <w:pPr>
        <w:jc w:val="right"/>
        <w:rPr>
          <w:rFonts w:ascii="GHEA Grapalat" w:hAnsi="GHEA Grapalat"/>
          <w:sz w:val="10"/>
          <w:szCs w:val="10"/>
          <w:lang w:val="hy-AM"/>
        </w:rPr>
      </w:pPr>
    </w:p>
    <w:p w14:paraId="64DC8426"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7AC68389"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2CB127E4" w14:textId="77777777" w:rsidR="003257F0" w:rsidRPr="00A71D81" w:rsidRDefault="003257F0" w:rsidP="003257F0">
      <w:pPr>
        <w:jc w:val="right"/>
        <w:rPr>
          <w:rFonts w:ascii="GHEA Grapalat" w:hAnsi="GHEA Grapalat"/>
          <w:sz w:val="10"/>
          <w:szCs w:val="10"/>
          <w:lang w:val="hy-AM"/>
        </w:rPr>
      </w:pPr>
    </w:p>
    <w:p w14:paraId="235418E4" w14:textId="77777777" w:rsidR="003257F0" w:rsidRPr="00A71D81" w:rsidRDefault="003257F0" w:rsidP="003257F0">
      <w:pPr>
        <w:ind w:firstLine="708"/>
        <w:jc w:val="both"/>
        <w:rPr>
          <w:rFonts w:ascii="GHEA Grapalat" w:hAnsi="GHEA Grapalat" w:cs="Arial"/>
          <w:sz w:val="20"/>
          <w:szCs w:val="20"/>
          <w:lang w:val="hy-AM"/>
        </w:rPr>
      </w:pPr>
    </w:p>
    <w:p w14:paraId="6C4BAC1B"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E167A60"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2F618460" w14:textId="77777777" w:rsidR="00A5473D" w:rsidRPr="00A71D81" w:rsidRDefault="00A5473D" w:rsidP="004D5333">
      <w:pPr>
        <w:ind w:firstLine="709"/>
        <w:rPr>
          <w:rFonts w:ascii="GHEA Grapalat" w:hAnsi="GHEA Grapalat" w:cs="Arial"/>
          <w:sz w:val="20"/>
          <w:szCs w:val="20"/>
          <w:lang w:val="hy-AM"/>
        </w:rPr>
      </w:pPr>
    </w:p>
    <w:p w14:paraId="4B202600" w14:textId="77777777" w:rsidR="00A5473D" w:rsidRPr="00A71D81" w:rsidRDefault="00A5473D" w:rsidP="00975F7E">
      <w:pPr>
        <w:ind w:firstLine="709"/>
        <w:jc w:val="both"/>
        <w:rPr>
          <w:rFonts w:ascii="GHEA Grapalat" w:hAnsi="GHEA Grapalat" w:cs="Arial"/>
          <w:sz w:val="20"/>
          <w:szCs w:val="20"/>
          <w:lang w:val="hy-AM"/>
        </w:rPr>
      </w:pPr>
    </w:p>
    <w:p w14:paraId="2B5EA0A6"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6845C131"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57115A2D"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4FBD6755"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03212CE" w14:textId="4BC8123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B2FB7" w:rsidRPr="00A71D81">
        <w:rPr>
          <w:rFonts w:ascii="GHEA Grapalat" w:hAnsi="GHEA Grapalat"/>
          <w:lang w:val="af-ZA"/>
        </w:rPr>
        <w:t>«</w:t>
      </w:r>
      <w:r w:rsidR="001B2FB7" w:rsidRPr="001B2FB7">
        <w:rPr>
          <w:rFonts w:ascii="GHEA Grapalat" w:hAnsi="GHEA Grapalat"/>
          <w:b/>
          <w:sz w:val="18"/>
          <w:szCs w:val="18"/>
          <w:lang w:val="hy-AM"/>
        </w:rPr>
        <w:t>ԿՀԿԾ</w:t>
      </w:r>
      <w:r w:rsidR="001B2FB7">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1B2FB7" w:rsidRPr="00A71D81">
        <w:rPr>
          <w:rFonts w:ascii="GHEA Grapalat" w:hAnsi="GHEA Grapalat"/>
          <w:lang w:val="es-ES"/>
        </w:rPr>
        <w:t>»</w:t>
      </w:r>
      <w:r w:rsidR="001B2FB7">
        <w:rPr>
          <w:rFonts w:ascii="GHEA Grapalat" w:hAnsi="GHEA Grapalat"/>
          <w:lang w:val="hy-AM"/>
        </w:rPr>
        <w:t xml:space="preserve">  </w:t>
      </w:r>
      <w:r w:rsidR="001B2FB7" w:rsidRPr="00A71D81">
        <w:rPr>
          <w:rFonts w:ascii="GHEA Grapalat" w:hAnsi="GHEA Grapalat"/>
          <w:sz w:val="20"/>
          <w:szCs w:val="20"/>
          <w:lang w:val="es-ES"/>
        </w:rPr>
        <w:t xml:space="preserve"> </w:t>
      </w:r>
      <w:r w:rsidRPr="00AE74A0">
        <w:rPr>
          <w:rFonts w:ascii="GHEA Grapalat" w:hAnsi="GHEA Grapalat" w:cs="Arial"/>
          <w:sz w:val="20"/>
          <w:szCs w:val="20"/>
          <w:lang w:val="es-ES"/>
        </w:rPr>
        <w:t xml:space="preserve">  ծածկագրով  </w:t>
      </w:r>
      <w:r w:rsidR="001D00E3">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C082408"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5B0D6A"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531E726C" w14:textId="20C602A2"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r w:rsidR="00EF4DF1">
        <w:rPr>
          <w:rFonts w:ascii="GHEA Grapalat" w:hAnsi="GHEA Grapalat"/>
          <w:i/>
          <w:sz w:val="22"/>
          <w:szCs w:val="22"/>
          <w:u w:val="single"/>
          <w:lang w:val="af-ZA"/>
        </w:rPr>
        <w:t xml:space="preserve"> </w:t>
      </w:r>
      <w:r w:rsidR="006C3873" w:rsidRPr="00AE74A0">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14:paraId="52188E0C"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130E4305" w14:textId="77777777" w:rsidR="006C3873" w:rsidRPr="00A71D81" w:rsidRDefault="00521F8C" w:rsidP="00975F7E">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բացակայում</w:t>
      </w:r>
      <w:r w:rsidR="006C3873" w:rsidRPr="00A71D81">
        <w:rPr>
          <w:rFonts w:ascii="GHEA Grapalat" w:hAnsi="GHEA Grapalat" w:cs="Arial"/>
          <w:sz w:val="20"/>
          <w:szCs w:val="20"/>
          <w:lang w:val="es-ES"/>
        </w:rPr>
        <w:t xml:space="preserve"> է հրավերով սահմանված`</w:t>
      </w:r>
      <w:r w:rsidR="006C3873" w:rsidRPr="00A71D81">
        <w:rPr>
          <w:rFonts w:ascii="GHEA Grapalat" w:hAnsi="GHEA Grapalat"/>
          <w:sz w:val="22"/>
          <w:szCs w:val="22"/>
          <w:lang w:val="es-ES"/>
        </w:rPr>
        <w:t xml:space="preserve"> </w:t>
      </w:r>
      <w:r w:rsidR="006C3873" w:rsidRPr="00A71D81">
        <w:rPr>
          <w:rFonts w:ascii="GHEA Grapalat" w:hAnsi="GHEA Grapalat"/>
          <w:sz w:val="22"/>
          <w:szCs w:val="22"/>
          <w:u w:val="single"/>
          <w:lang w:val="es-ES"/>
        </w:rPr>
        <w:tab/>
      </w:r>
      <w:r w:rsidR="006C3873" w:rsidRPr="00A71D81">
        <w:rPr>
          <w:rFonts w:ascii="GHEA Grapalat" w:hAnsi="GHEA Grapalat"/>
          <w:sz w:val="22"/>
          <w:szCs w:val="22"/>
          <w:u w:val="single"/>
          <w:lang w:val="es-ES"/>
        </w:rPr>
        <w:tab/>
      </w:r>
      <w:r w:rsidR="006C3873"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6C3873" w:rsidRPr="00A71D81">
        <w:rPr>
          <w:rFonts w:ascii="GHEA Grapalat" w:hAnsi="GHEA Grapalat" w:cs="Arial"/>
          <w:sz w:val="20"/>
          <w:szCs w:val="20"/>
          <w:lang w:val="es-ES"/>
        </w:rPr>
        <w:t>-ին</w:t>
      </w:r>
      <w:r w:rsidR="006C3873" w:rsidRPr="00A71D81">
        <w:rPr>
          <w:rFonts w:ascii="GHEA Grapalat" w:hAnsi="GHEA Grapalat"/>
          <w:sz w:val="22"/>
          <w:szCs w:val="22"/>
          <w:lang w:val="es-ES"/>
        </w:rPr>
        <w:t xml:space="preserve"> </w:t>
      </w:r>
    </w:p>
    <w:p w14:paraId="252DD66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A881BF7"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02A5C30D"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C3887EA"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0FC2ECB6"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3FFBE49"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4533CAE4" w14:textId="77777777" w:rsidR="005F1C06" w:rsidRDefault="005F1C06" w:rsidP="005F1C06">
      <w:pPr>
        <w:ind w:left="720"/>
        <w:jc w:val="both"/>
        <w:rPr>
          <w:rFonts w:ascii="GHEA Grapalat" w:hAnsi="GHEA Grapalat" w:cs="Arial"/>
          <w:sz w:val="20"/>
          <w:szCs w:val="20"/>
          <w:lang w:val="es-ES"/>
        </w:rPr>
      </w:pPr>
    </w:p>
    <w:p w14:paraId="6EFB5488"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3AE6DF17"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46094E98" w14:textId="77777777" w:rsidR="00BF1194" w:rsidRPr="005F1C06" w:rsidRDefault="00BF1194" w:rsidP="005F1C06">
      <w:pPr>
        <w:jc w:val="both"/>
        <w:rPr>
          <w:rFonts w:ascii="GHEA Grapalat" w:hAnsi="GHEA Grapalat"/>
          <w:sz w:val="22"/>
          <w:szCs w:val="22"/>
          <w:lang w:val="hy-AM"/>
        </w:rPr>
      </w:pPr>
    </w:p>
    <w:p w14:paraId="6E1903DE"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50B65601" w14:textId="77777777" w:rsidR="006C3873" w:rsidRPr="00A71D81" w:rsidRDefault="006C3873" w:rsidP="006C3873">
      <w:pPr>
        <w:jc w:val="right"/>
        <w:rPr>
          <w:rFonts w:ascii="GHEA Grapalat" w:hAnsi="GHEA Grapalat"/>
          <w:sz w:val="10"/>
          <w:szCs w:val="10"/>
          <w:lang w:val="es-ES"/>
        </w:rPr>
      </w:pPr>
    </w:p>
    <w:p w14:paraId="7E0E5607"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07073971"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B3350EF"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3AB4B319" w14:textId="77777777" w:rsidR="00E97AB0" w:rsidRPr="00A71D81" w:rsidRDefault="00E97AB0" w:rsidP="00CE3A99">
      <w:pPr>
        <w:ind w:firstLine="708"/>
        <w:jc w:val="both"/>
        <w:rPr>
          <w:rFonts w:ascii="GHEA Grapalat" w:hAnsi="GHEA Grapalat"/>
          <w:sz w:val="20"/>
          <w:lang w:val="es-ES"/>
        </w:rPr>
      </w:pPr>
    </w:p>
    <w:p w14:paraId="41478A7E" w14:textId="77777777" w:rsidR="00E97AB0" w:rsidRPr="00A71D81" w:rsidRDefault="00E97AB0" w:rsidP="00CE3A99">
      <w:pPr>
        <w:ind w:firstLine="708"/>
        <w:jc w:val="both"/>
        <w:rPr>
          <w:rFonts w:ascii="GHEA Grapalat" w:hAnsi="GHEA Grapalat"/>
          <w:sz w:val="20"/>
          <w:lang w:val="es-ES"/>
        </w:rPr>
      </w:pPr>
    </w:p>
    <w:p w14:paraId="7098D764" w14:textId="77777777" w:rsidR="00B2572B" w:rsidRPr="00A71D81" w:rsidRDefault="00B2572B" w:rsidP="00EF3662">
      <w:pPr>
        <w:jc w:val="both"/>
        <w:rPr>
          <w:rFonts w:ascii="GHEA Grapalat" w:hAnsi="GHEA Grapalat"/>
          <w:sz w:val="20"/>
          <w:lang w:val="es-ES"/>
        </w:rPr>
      </w:pPr>
    </w:p>
    <w:p w14:paraId="328C0C71" w14:textId="77777777" w:rsidR="00B2572B" w:rsidRPr="00A71D81" w:rsidRDefault="00B2572B" w:rsidP="00EF3662">
      <w:pPr>
        <w:jc w:val="both"/>
        <w:rPr>
          <w:rFonts w:ascii="GHEA Grapalat" w:hAnsi="GHEA Grapalat"/>
          <w:sz w:val="20"/>
          <w:lang w:val="es-ES"/>
        </w:rPr>
      </w:pPr>
    </w:p>
    <w:p w14:paraId="41C6214B"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68F816B5" w14:textId="77777777" w:rsidR="00B2572B" w:rsidRPr="00A71D81" w:rsidRDefault="00B2572B" w:rsidP="00EF3662">
      <w:pPr>
        <w:jc w:val="both"/>
        <w:rPr>
          <w:rFonts w:ascii="GHEA Grapalat" w:hAnsi="GHEA Grapalat" w:cs="Arial"/>
          <w:sz w:val="20"/>
          <w:vertAlign w:val="superscript"/>
          <w:lang w:val="es-ES"/>
        </w:rPr>
      </w:pPr>
    </w:p>
    <w:p w14:paraId="108BFD24"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57B0A52"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C47C721" w14:textId="77777777"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28AF0093"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5CB5DB19" w14:textId="3B2DC514" w:rsidR="000B1088" w:rsidRPr="00A71D81" w:rsidRDefault="00435716" w:rsidP="000B1088">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016736">
        <w:rPr>
          <w:rFonts w:asciiTheme="minorHAnsi" w:hAnsiTheme="minorHAnsi"/>
          <w:b/>
          <w:i/>
          <w:sz w:val="18"/>
          <w:szCs w:val="18"/>
          <w:lang w:val="hy-AM"/>
        </w:rPr>
        <w:t>14</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0B1088" w:rsidRPr="00A71D81">
        <w:rPr>
          <w:rFonts w:ascii="GHEA Grapalat" w:hAnsi="GHEA Grapalat" w:cs="Sylfaen"/>
          <w:b/>
          <w:lang w:val="hy-AM"/>
        </w:rPr>
        <w:t>ծածկագրով</w:t>
      </w:r>
    </w:p>
    <w:p w14:paraId="47A323CD" w14:textId="77777777" w:rsidR="000B1088" w:rsidRPr="00A71D81" w:rsidRDefault="001D00E3"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8A14185" w14:textId="77777777" w:rsidR="000B1088" w:rsidRPr="00A71D81" w:rsidRDefault="000B1088" w:rsidP="000B1088">
      <w:pPr>
        <w:ind w:left="-66"/>
        <w:jc w:val="center"/>
        <w:rPr>
          <w:rFonts w:ascii="GHEA Grapalat" w:hAnsi="GHEA Grapalat"/>
          <w:b/>
          <w:lang w:val="hy-AM"/>
        </w:rPr>
      </w:pPr>
    </w:p>
    <w:p w14:paraId="3D5B612F" w14:textId="77777777" w:rsidR="000B1088" w:rsidRPr="00A71D81" w:rsidRDefault="000B1088" w:rsidP="000B1088">
      <w:pPr>
        <w:pStyle w:val="3"/>
        <w:spacing w:line="240" w:lineRule="auto"/>
        <w:ind w:firstLine="567"/>
        <w:jc w:val="left"/>
        <w:rPr>
          <w:rFonts w:ascii="GHEA Grapalat" w:hAnsi="GHEA Grapalat"/>
          <w:b/>
          <w:lang w:val="hy-AM"/>
        </w:rPr>
      </w:pPr>
    </w:p>
    <w:p w14:paraId="75AC280E"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8899513"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0128DAA4" w14:textId="77777777" w:rsidR="000B1088" w:rsidRPr="00A71D81" w:rsidRDefault="000B1088" w:rsidP="000B1088">
      <w:pPr>
        <w:pStyle w:val="3"/>
        <w:spacing w:line="240" w:lineRule="auto"/>
        <w:ind w:firstLine="567"/>
        <w:rPr>
          <w:rFonts w:ascii="GHEA Grapalat" w:hAnsi="GHEA Grapalat" w:cs="Arial"/>
          <w:lang w:val="es-ES"/>
        </w:rPr>
      </w:pPr>
    </w:p>
    <w:p w14:paraId="175865CD" w14:textId="0591C92F"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p>
    <w:p w14:paraId="354620FF"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5E6CAC77"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0A2140EA" w14:textId="77777777" w:rsidR="000B1088" w:rsidRPr="00A71D81" w:rsidRDefault="000B1088" w:rsidP="000B1088">
      <w:pPr>
        <w:pStyle w:val="3"/>
        <w:spacing w:line="240" w:lineRule="auto"/>
        <w:ind w:firstLine="567"/>
        <w:rPr>
          <w:rFonts w:ascii="GHEA Grapalat" w:hAnsi="GHEA Grapalat" w:cs="Arial"/>
          <w:lang w:val="es-ES"/>
        </w:rPr>
      </w:pPr>
    </w:p>
    <w:p w14:paraId="38C40D8D"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26C81A8F" w14:textId="77777777" w:rsidTr="007760A5">
        <w:tc>
          <w:tcPr>
            <w:tcW w:w="1368" w:type="dxa"/>
            <w:vMerge w:val="restart"/>
            <w:vAlign w:val="center"/>
          </w:tcPr>
          <w:p w14:paraId="5448AB12"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02D7AB02"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5CD223B7" w14:textId="77777777" w:rsidTr="007760A5">
        <w:tc>
          <w:tcPr>
            <w:tcW w:w="1368" w:type="dxa"/>
            <w:vMerge/>
            <w:vAlign w:val="center"/>
          </w:tcPr>
          <w:p w14:paraId="65AFA795"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1EBCE27C"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4F49835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24087B5" w14:textId="77777777"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0A30233"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5898110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198043AF" w14:textId="77777777" w:rsidTr="007760A5">
        <w:tc>
          <w:tcPr>
            <w:tcW w:w="1368" w:type="dxa"/>
          </w:tcPr>
          <w:p w14:paraId="04B10C16"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7294AFD"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62E78B8"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5FD9F625"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47C4D856"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65AC2E7C" w14:textId="77777777" w:rsidR="00ED36CA" w:rsidRPr="00A71D81" w:rsidRDefault="00ED36CA" w:rsidP="007760A5">
            <w:pPr>
              <w:pStyle w:val="3"/>
              <w:spacing w:line="240" w:lineRule="auto"/>
              <w:jc w:val="left"/>
              <w:rPr>
                <w:rFonts w:ascii="GHEA Grapalat" w:hAnsi="GHEA Grapalat"/>
                <w:b/>
                <w:lang w:val="hy-AM"/>
              </w:rPr>
            </w:pPr>
          </w:p>
        </w:tc>
      </w:tr>
    </w:tbl>
    <w:p w14:paraId="27BA1515" w14:textId="77777777" w:rsidR="000B1088" w:rsidRPr="00A71D81" w:rsidRDefault="000B1088" w:rsidP="000B1088">
      <w:pPr>
        <w:pStyle w:val="3"/>
        <w:spacing w:line="240" w:lineRule="auto"/>
        <w:ind w:firstLine="567"/>
        <w:jc w:val="left"/>
        <w:rPr>
          <w:rFonts w:ascii="GHEA Grapalat" w:hAnsi="GHEA Grapalat"/>
          <w:b/>
          <w:lang w:val="en-US"/>
        </w:rPr>
      </w:pPr>
    </w:p>
    <w:p w14:paraId="28C790E2" w14:textId="77777777" w:rsidR="000B1088" w:rsidRPr="00A71D81" w:rsidRDefault="000B1088" w:rsidP="000B1088">
      <w:pPr>
        <w:pStyle w:val="3"/>
        <w:spacing w:line="240" w:lineRule="auto"/>
        <w:ind w:firstLine="567"/>
        <w:jc w:val="left"/>
        <w:rPr>
          <w:rFonts w:ascii="GHEA Grapalat" w:hAnsi="GHEA Grapalat"/>
          <w:b/>
          <w:lang w:val="en-US"/>
        </w:rPr>
      </w:pPr>
    </w:p>
    <w:p w14:paraId="0B0E082B" w14:textId="77777777" w:rsidR="000B1088" w:rsidRPr="00A71D81" w:rsidRDefault="000B1088" w:rsidP="000B1088">
      <w:pPr>
        <w:pStyle w:val="3"/>
        <w:spacing w:line="240" w:lineRule="auto"/>
        <w:ind w:firstLine="567"/>
        <w:jc w:val="left"/>
        <w:rPr>
          <w:rFonts w:ascii="GHEA Grapalat" w:hAnsi="GHEA Grapalat"/>
          <w:b/>
          <w:lang w:val="en-US"/>
        </w:rPr>
      </w:pPr>
    </w:p>
    <w:p w14:paraId="345C19D6" w14:textId="77777777" w:rsidR="000B1088" w:rsidRPr="00A71D81" w:rsidRDefault="000B1088" w:rsidP="000B1088">
      <w:pPr>
        <w:pStyle w:val="3"/>
        <w:spacing w:line="240" w:lineRule="auto"/>
        <w:ind w:firstLine="567"/>
        <w:jc w:val="left"/>
        <w:rPr>
          <w:rFonts w:ascii="GHEA Grapalat" w:hAnsi="GHEA Grapalat"/>
          <w:b/>
          <w:lang w:val="en-US"/>
        </w:rPr>
      </w:pPr>
    </w:p>
    <w:p w14:paraId="4C57F3C5" w14:textId="77777777" w:rsidR="000B1088" w:rsidRPr="00A71D81" w:rsidRDefault="000B1088" w:rsidP="000B1088">
      <w:pPr>
        <w:rPr>
          <w:rFonts w:ascii="GHEA Grapalat" w:hAnsi="GHEA Grapalat"/>
          <w:sz w:val="20"/>
          <w:lang w:val="es-ES"/>
        </w:rPr>
      </w:pPr>
    </w:p>
    <w:p w14:paraId="652F9BEA"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6E7D478E"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572F13D6" w14:textId="77777777" w:rsidR="000B1088" w:rsidRPr="00A71D81" w:rsidRDefault="000B1088" w:rsidP="000B1088">
      <w:pPr>
        <w:jc w:val="right"/>
        <w:rPr>
          <w:rFonts w:ascii="GHEA Grapalat" w:hAnsi="GHEA Grapalat" w:cs="Sylfaen"/>
          <w:sz w:val="20"/>
          <w:lang w:val="hy-AM"/>
        </w:rPr>
      </w:pPr>
    </w:p>
    <w:p w14:paraId="4418DF52" w14:textId="77777777" w:rsidR="000B1088" w:rsidRPr="00A71D81" w:rsidRDefault="000B1088" w:rsidP="000B1088">
      <w:pPr>
        <w:jc w:val="right"/>
        <w:rPr>
          <w:rFonts w:ascii="GHEA Grapalat" w:hAnsi="GHEA Grapalat" w:cs="Sylfaen"/>
          <w:sz w:val="20"/>
          <w:lang w:val="hy-AM"/>
        </w:rPr>
      </w:pPr>
    </w:p>
    <w:p w14:paraId="093C19D2"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61B73646" w14:textId="77777777" w:rsidR="000B1088" w:rsidRPr="00A71D81" w:rsidRDefault="000B1088" w:rsidP="000B1088">
      <w:pPr>
        <w:jc w:val="right"/>
        <w:rPr>
          <w:rFonts w:ascii="GHEA Grapalat" w:hAnsi="GHEA Grapalat"/>
          <w:sz w:val="20"/>
          <w:lang w:val="hy-AM"/>
        </w:rPr>
      </w:pPr>
    </w:p>
    <w:p w14:paraId="4CAA02FB" w14:textId="77777777" w:rsidR="000B1088" w:rsidRPr="00A71D81" w:rsidRDefault="000B1088" w:rsidP="000B1088">
      <w:pPr>
        <w:jc w:val="right"/>
        <w:rPr>
          <w:rFonts w:ascii="GHEA Grapalat" w:hAnsi="GHEA Grapalat"/>
          <w:sz w:val="20"/>
          <w:lang w:val="hy-AM"/>
        </w:rPr>
      </w:pPr>
    </w:p>
    <w:p w14:paraId="31413213"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2D2AC30B" w14:textId="77777777" w:rsidR="00BF1194" w:rsidRPr="00A71D81" w:rsidRDefault="00BF1194" w:rsidP="000B1088">
      <w:pPr>
        <w:pStyle w:val="31"/>
        <w:spacing w:line="240" w:lineRule="auto"/>
        <w:ind w:firstLine="0"/>
        <w:jc w:val="right"/>
        <w:rPr>
          <w:rFonts w:ascii="GHEA Grapalat" w:hAnsi="GHEA Grapalat"/>
          <w:b/>
          <w:lang w:val="hy-AM"/>
        </w:rPr>
      </w:pPr>
    </w:p>
    <w:p w14:paraId="5C89430D" w14:textId="77777777" w:rsidR="00BF1194" w:rsidRPr="00A71D81" w:rsidRDefault="00BF1194" w:rsidP="000B1088">
      <w:pPr>
        <w:pStyle w:val="31"/>
        <w:spacing w:line="240" w:lineRule="auto"/>
        <w:ind w:firstLine="0"/>
        <w:jc w:val="right"/>
        <w:rPr>
          <w:rFonts w:ascii="GHEA Grapalat" w:hAnsi="GHEA Grapalat"/>
          <w:b/>
          <w:lang w:val="hy-AM"/>
        </w:rPr>
      </w:pPr>
    </w:p>
    <w:p w14:paraId="18DE438F" w14:textId="77777777" w:rsidR="00BF1194" w:rsidRPr="00A71D81" w:rsidRDefault="00BF1194" w:rsidP="000B1088">
      <w:pPr>
        <w:pStyle w:val="31"/>
        <w:spacing w:line="240" w:lineRule="auto"/>
        <w:ind w:firstLine="0"/>
        <w:jc w:val="right"/>
        <w:rPr>
          <w:rFonts w:ascii="GHEA Grapalat" w:hAnsi="GHEA Grapalat"/>
          <w:b/>
          <w:lang w:val="hy-AM"/>
        </w:rPr>
      </w:pPr>
    </w:p>
    <w:p w14:paraId="21D285C4" w14:textId="77777777" w:rsidR="00BF1194" w:rsidRPr="00A71D81" w:rsidRDefault="00BF1194" w:rsidP="000B1088">
      <w:pPr>
        <w:pStyle w:val="31"/>
        <w:spacing w:line="240" w:lineRule="auto"/>
        <w:ind w:firstLine="0"/>
        <w:jc w:val="right"/>
        <w:rPr>
          <w:rFonts w:ascii="GHEA Grapalat" w:hAnsi="GHEA Grapalat"/>
          <w:b/>
          <w:lang w:val="hy-AM"/>
        </w:rPr>
      </w:pPr>
    </w:p>
    <w:p w14:paraId="24626840" w14:textId="77777777" w:rsidR="00BF1194" w:rsidRPr="00A71D81" w:rsidRDefault="00BF1194" w:rsidP="000B1088">
      <w:pPr>
        <w:pStyle w:val="31"/>
        <w:spacing w:line="240" w:lineRule="auto"/>
        <w:ind w:firstLine="0"/>
        <w:jc w:val="right"/>
        <w:rPr>
          <w:rFonts w:ascii="GHEA Grapalat" w:hAnsi="GHEA Grapalat"/>
          <w:b/>
          <w:lang w:val="hy-AM"/>
        </w:rPr>
      </w:pPr>
    </w:p>
    <w:p w14:paraId="6E4633FE" w14:textId="77777777" w:rsidR="00BF1194" w:rsidRPr="00A71D81" w:rsidRDefault="00BF1194" w:rsidP="000B1088">
      <w:pPr>
        <w:pStyle w:val="31"/>
        <w:spacing w:line="240" w:lineRule="auto"/>
        <w:ind w:firstLine="0"/>
        <w:jc w:val="right"/>
        <w:rPr>
          <w:rFonts w:ascii="GHEA Grapalat" w:hAnsi="GHEA Grapalat"/>
          <w:b/>
          <w:lang w:val="hy-AM"/>
        </w:rPr>
      </w:pPr>
    </w:p>
    <w:p w14:paraId="164581D3" w14:textId="77777777" w:rsidR="00BF1194" w:rsidRPr="00A71D81" w:rsidRDefault="00BF1194" w:rsidP="000B1088">
      <w:pPr>
        <w:pStyle w:val="31"/>
        <w:spacing w:line="240" w:lineRule="auto"/>
        <w:ind w:firstLine="0"/>
        <w:jc w:val="right"/>
        <w:rPr>
          <w:rFonts w:ascii="GHEA Grapalat" w:hAnsi="GHEA Grapalat"/>
          <w:b/>
          <w:lang w:val="hy-AM"/>
        </w:rPr>
      </w:pPr>
    </w:p>
    <w:p w14:paraId="03923A85" w14:textId="77777777" w:rsidR="00BF1194" w:rsidRPr="00A71D81" w:rsidRDefault="00BF1194" w:rsidP="000B1088">
      <w:pPr>
        <w:pStyle w:val="31"/>
        <w:spacing w:line="240" w:lineRule="auto"/>
        <w:ind w:firstLine="0"/>
        <w:jc w:val="right"/>
        <w:rPr>
          <w:rFonts w:ascii="GHEA Grapalat" w:hAnsi="GHEA Grapalat"/>
          <w:b/>
          <w:lang w:val="hy-AM"/>
        </w:rPr>
      </w:pPr>
    </w:p>
    <w:p w14:paraId="1BDBC301" w14:textId="77777777" w:rsidR="00BF1194" w:rsidRPr="00A71D81" w:rsidRDefault="00BF1194" w:rsidP="000B1088">
      <w:pPr>
        <w:pStyle w:val="31"/>
        <w:spacing w:line="240" w:lineRule="auto"/>
        <w:ind w:firstLine="0"/>
        <w:jc w:val="right"/>
        <w:rPr>
          <w:rFonts w:ascii="GHEA Grapalat" w:hAnsi="GHEA Grapalat"/>
          <w:b/>
          <w:lang w:val="hy-AM"/>
        </w:rPr>
      </w:pPr>
    </w:p>
    <w:p w14:paraId="58D4CA2A" w14:textId="77777777" w:rsidR="00BF1194" w:rsidRPr="00A71D81" w:rsidRDefault="00BF1194" w:rsidP="000B1088">
      <w:pPr>
        <w:pStyle w:val="31"/>
        <w:spacing w:line="240" w:lineRule="auto"/>
        <w:ind w:firstLine="0"/>
        <w:jc w:val="right"/>
        <w:rPr>
          <w:rFonts w:ascii="GHEA Grapalat" w:hAnsi="GHEA Grapalat"/>
          <w:b/>
          <w:lang w:val="hy-AM"/>
        </w:rPr>
      </w:pPr>
    </w:p>
    <w:p w14:paraId="765C8E10" w14:textId="77777777" w:rsidR="00BF1194" w:rsidRPr="00A71D81" w:rsidRDefault="00BF1194" w:rsidP="000B1088">
      <w:pPr>
        <w:pStyle w:val="31"/>
        <w:spacing w:line="240" w:lineRule="auto"/>
        <w:ind w:firstLine="0"/>
        <w:jc w:val="right"/>
        <w:rPr>
          <w:rFonts w:ascii="GHEA Grapalat" w:hAnsi="GHEA Grapalat"/>
          <w:b/>
          <w:lang w:val="hy-AM"/>
        </w:rPr>
      </w:pPr>
    </w:p>
    <w:p w14:paraId="57C2EFBA" w14:textId="77777777" w:rsidR="00BF1194" w:rsidRPr="00A71D81" w:rsidRDefault="00BF1194" w:rsidP="000B1088">
      <w:pPr>
        <w:pStyle w:val="31"/>
        <w:spacing w:line="240" w:lineRule="auto"/>
        <w:ind w:firstLine="0"/>
        <w:jc w:val="right"/>
        <w:rPr>
          <w:rFonts w:ascii="GHEA Grapalat" w:hAnsi="GHEA Grapalat"/>
          <w:b/>
          <w:lang w:val="hy-AM"/>
        </w:rPr>
      </w:pPr>
    </w:p>
    <w:p w14:paraId="6C738C68" w14:textId="77777777" w:rsidR="00BF1194" w:rsidRPr="00A71D81" w:rsidRDefault="00BF1194" w:rsidP="000B1088">
      <w:pPr>
        <w:pStyle w:val="31"/>
        <w:spacing w:line="240" w:lineRule="auto"/>
        <w:ind w:firstLine="0"/>
        <w:jc w:val="right"/>
        <w:rPr>
          <w:rFonts w:ascii="GHEA Grapalat" w:hAnsi="GHEA Grapalat"/>
          <w:b/>
          <w:lang w:val="hy-AM"/>
        </w:rPr>
      </w:pPr>
    </w:p>
    <w:p w14:paraId="27DE69D1" w14:textId="77777777" w:rsidR="00BF1194" w:rsidRPr="00A71D81" w:rsidRDefault="00BF1194" w:rsidP="000B1088">
      <w:pPr>
        <w:pStyle w:val="31"/>
        <w:spacing w:line="240" w:lineRule="auto"/>
        <w:ind w:firstLine="0"/>
        <w:jc w:val="right"/>
        <w:rPr>
          <w:rFonts w:ascii="GHEA Grapalat" w:hAnsi="GHEA Grapalat"/>
          <w:b/>
          <w:lang w:val="hy-AM"/>
        </w:rPr>
      </w:pPr>
    </w:p>
    <w:p w14:paraId="1A8E5078" w14:textId="77777777" w:rsidR="00BF1194" w:rsidRPr="00A71D81" w:rsidRDefault="00BF1194" w:rsidP="000B1088">
      <w:pPr>
        <w:pStyle w:val="31"/>
        <w:spacing w:line="240" w:lineRule="auto"/>
        <w:ind w:firstLine="0"/>
        <w:jc w:val="right"/>
        <w:rPr>
          <w:rFonts w:ascii="GHEA Grapalat" w:hAnsi="GHEA Grapalat"/>
          <w:b/>
          <w:lang w:val="hy-AM"/>
        </w:rPr>
      </w:pPr>
    </w:p>
    <w:p w14:paraId="60B1C164" w14:textId="77777777" w:rsidR="00BF1194" w:rsidRPr="00A71D81" w:rsidRDefault="00BF1194" w:rsidP="000B1088">
      <w:pPr>
        <w:pStyle w:val="31"/>
        <w:spacing w:line="240" w:lineRule="auto"/>
        <w:ind w:firstLine="0"/>
        <w:jc w:val="right"/>
        <w:rPr>
          <w:rFonts w:ascii="GHEA Grapalat" w:hAnsi="GHEA Grapalat"/>
          <w:b/>
          <w:lang w:val="hy-AM"/>
        </w:rPr>
      </w:pPr>
    </w:p>
    <w:p w14:paraId="1E550334" w14:textId="77777777" w:rsidR="00BF1194" w:rsidRPr="00BB3571" w:rsidRDefault="00BF1194" w:rsidP="002E3F0F">
      <w:pPr>
        <w:pStyle w:val="31"/>
        <w:spacing w:line="240" w:lineRule="auto"/>
        <w:ind w:firstLine="0"/>
        <w:rPr>
          <w:rFonts w:ascii="GHEA Grapalat" w:hAnsi="GHEA Grapalat"/>
          <w:b/>
          <w:lang w:val="hy-AM"/>
        </w:rPr>
      </w:pPr>
    </w:p>
    <w:p w14:paraId="3E68AE9E" w14:textId="6DCEC925" w:rsidR="00BF1194" w:rsidRDefault="00BF1194" w:rsidP="000B1088">
      <w:pPr>
        <w:pStyle w:val="31"/>
        <w:spacing w:line="240" w:lineRule="auto"/>
        <w:ind w:firstLine="0"/>
        <w:jc w:val="right"/>
        <w:rPr>
          <w:rFonts w:ascii="GHEA Grapalat" w:hAnsi="GHEA Grapalat"/>
          <w:b/>
          <w:lang w:val="hy-AM"/>
        </w:rPr>
      </w:pPr>
    </w:p>
    <w:p w14:paraId="310774B2" w14:textId="0614AC01" w:rsidR="00435716" w:rsidRDefault="00435716" w:rsidP="000B1088">
      <w:pPr>
        <w:pStyle w:val="31"/>
        <w:spacing w:line="240" w:lineRule="auto"/>
        <w:ind w:firstLine="0"/>
        <w:jc w:val="right"/>
        <w:rPr>
          <w:rFonts w:ascii="GHEA Grapalat" w:hAnsi="GHEA Grapalat"/>
          <w:b/>
          <w:lang w:val="hy-AM"/>
        </w:rPr>
      </w:pPr>
    </w:p>
    <w:p w14:paraId="621765F2" w14:textId="36AEEEF9" w:rsidR="00435716" w:rsidRDefault="00435716" w:rsidP="000B1088">
      <w:pPr>
        <w:pStyle w:val="31"/>
        <w:spacing w:line="240" w:lineRule="auto"/>
        <w:ind w:firstLine="0"/>
        <w:jc w:val="right"/>
        <w:rPr>
          <w:rFonts w:ascii="GHEA Grapalat" w:hAnsi="GHEA Grapalat"/>
          <w:b/>
          <w:lang w:val="hy-AM"/>
        </w:rPr>
      </w:pPr>
    </w:p>
    <w:p w14:paraId="70129C2C" w14:textId="14FE3C66" w:rsidR="00435716" w:rsidRDefault="00435716" w:rsidP="000B1088">
      <w:pPr>
        <w:pStyle w:val="31"/>
        <w:spacing w:line="240" w:lineRule="auto"/>
        <w:ind w:firstLine="0"/>
        <w:jc w:val="right"/>
        <w:rPr>
          <w:rFonts w:ascii="GHEA Grapalat" w:hAnsi="GHEA Grapalat"/>
          <w:b/>
          <w:lang w:val="hy-AM"/>
        </w:rPr>
      </w:pPr>
    </w:p>
    <w:p w14:paraId="785FC4A2" w14:textId="0D0761CE" w:rsidR="00435716" w:rsidRDefault="00435716" w:rsidP="000B1088">
      <w:pPr>
        <w:pStyle w:val="31"/>
        <w:spacing w:line="240" w:lineRule="auto"/>
        <w:ind w:firstLine="0"/>
        <w:jc w:val="right"/>
        <w:rPr>
          <w:rFonts w:ascii="GHEA Grapalat" w:hAnsi="GHEA Grapalat"/>
          <w:b/>
          <w:lang w:val="hy-AM"/>
        </w:rPr>
      </w:pPr>
    </w:p>
    <w:p w14:paraId="6F3FE57D" w14:textId="0153DB75" w:rsidR="00435716" w:rsidRDefault="00435716" w:rsidP="000B1088">
      <w:pPr>
        <w:pStyle w:val="31"/>
        <w:spacing w:line="240" w:lineRule="auto"/>
        <w:ind w:firstLine="0"/>
        <w:jc w:val="right"/>
        <w:rPr>
          <w:rFonts w:ascii="GHEA Grapalat" w:hAnsi="GHEA Grapalat"/>
          <w:b/>
          <w:lang w:val="hy-AM"/>
        </w:rPr>
      </w:pPr>
    </w:p>
    <w:p w14:paraId="0916D27A" w14:textId="4B9543EC" w:rsidR="00435716" w:rsidRDefault="00435716" w:rsidP="000B1088">
      <w:pPr>
        <w:pStyle w:val="31"/>
        <w:spacing w:line="240" w:lineRule="auto"/>
        <w:ind w:firstLine="0"/>
        <w:jc w:val="right"/>
        <w:rPr>
          <w:rFonts w:ascii="GHEA Grapalat" w:hAnsi="GHEA Grapalat"/>
          <w:b/>
          <w:lang w:val="hy-AM"/>
        </w:rPr>
      </w:pPr>
    </w:p>
    <w:p w14:paraId="385BA384" w14:textId="2E9CDAF7" w:rsidR="00435716" w:rsidRDefault="00435716" w:rsidP="000B1088">
      <w:pPr>
        <w:pStyle w:val="31"/>
        <w:spacing w:line="240" w:lineRule="auto"/>
        <w:ind w:firstLine="0"/>
        <w:jc w:val="right"/>
        <w:rPr>
          <w:rFonts w:ascii="GHEA Grapalat" w:hAnsi="GHEA Grapalat"/>
          <w:b/>
          <w:lang w:val="hy-AM"/>
        </w:rPr>
      </w:pPr>
    </w:p>
    <w:p w14:paraId="528911AB" w14:textId="77777777" w:rsidR="00435716" w:rsidRPr="00A71D81" w:rsidRDefault="00435716" w:rsidP="000B1088">
      <w:pPr>
        <w:pStyle w:val="31"/>
        <w:spacing w:line="240" w:lineRule="auto"/>
        <w:ind w:firstLine="0"/>
        <w:jc w:val="right"/>
        <w:rPr>
          <w:rFonts w:ascii="GHEA Grapalat" w:hAnsi="GHEA Grapalat"/>
          <w:b/>
          <w:lang w:val="hy-AM"/>
        </w:rPr>
      </w:pPr>
    </w:p>
    <w:p w14:paraId="3F760C6E" w14:textId="77777777" w:rsidR="00013515" w:rsidRPr="00013515" w:rsidRDefault="00013515" w:rsidP="00013515">
      <w:pPr>
        <w:rPr>
          <w:lang w:val="hy-AM"/>
        </w:rPr>
      </w:pPr>
    </w:p>
    <w:p w14:paraId="50FFBD3D" w14:textId="156A7E1C"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7E0B9ED4" w14:textId="579FE6EB" w:rsidR="00BF1194" w:rsidRPr="00A71D81" w:rsidRDefault="00435716" w:rsidP="00BF1194">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0E25C2">
        <w:rPr>
          <w:rFonts w:asciiTheme="minorHAnsi" w:hAnsiTheme="minorHAnsi"/>
          <w:b/>
          <w:i/>
          <w:sz w:val="18"/>
          <w:szCs w:val="18"/>
          <w:lang w:val="hy-AM"/>
        </w:rPr>
        <w:t>1</w:t>
      </w:r>
      <w:r w:rsidR="00016736">
        <w:rPr>
          <w:rFonts w:asciiTheme="minorHAnsi" w:hAnsiTheme="minorHAnsi"/>
          <w:b/>
          <w:i/>
          <w:sz w:val="18"/>
          <w:szCs w:val="18"/>
          <w:lang w:val="hy-AM"/>
        </w:rPr>
        <w:t>4</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BF1194" w:rsidRPr="00A71D81">
        <w:rPr>
          <w:rFonts w:ascii="GHEA Grapalat" w:hAnsi="GHEA Grapalat" w:cs="Sylfaen"/>
          <w:b/>
          <w:lang w:val="hy-AM"/>
        </w:rPr>
        <w:t>ծածկագրով</w:t>
      </w:r>
    </w:p>
    <w:p w14:paraId="1ED92AC5" w14:textId="77777777" w:rsidR="00BF1194" w:rsidRPr="00A71D81" w:rsidRDefault="001D00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մրցույթի </w:t>
      </w:r>
      <w:r w:rsidR="00BF1194" w:rsidRPr="00A71D81">
        <w:rPr>
          <w:rFonts w:ascii="GHEA Grapalat" w:hAnsi="GHEA Grapalat" w:cs="Sylfaen"/>
          <w:b/>
          <w:lang w:val="hy-AM"/>
        </w:rPr>
        <w:t>հրավերի</w:t>
      </w:r>
    </w:p>
    <w:p w14:paraId="0C4A95DF" w14:textId="77777777" w:rsidR="00BF1194" w:rsidRPr="00A71D81" w:rsidRDefault="00BF1194" w:rsidP="000B1088">
      <w:pPr>
        <w:pStyle w:val="31"/>
        <w:spacing w:line="240" w:lineRule="auto"/>
        <w:ind w:firstLine="0"/>
        <w:jc w:val="right"/>
        <w:rPr>
          <w:rFonts w:ascii="GHEA Grapalat" w:hAnsi="GHEA Grapalat"/>
          <w:b/>
          <w:lang w:val="hy-AM"/>
        </w:rPr>
      </w:pPr>
    </w:p>
    <w:p w14:paraId="2464385F"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33D35C5E"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54715DC7"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1C2782B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195"/>
      </w:tblGrid>
      <w:tr w:rsidR="00BF1194" w:rsidRPr="00A71D81" w14:paraId="2E6FC9F7" w14:textId="77777777" w:rsidTr="00435716">
        <w:trPr>
          <w:trHeight w:val="630"/>
        </w:trPr>
        <w:tc>
          <w:tcPr>
            <w:tcW w:w="2836" w:type="dxa"/>
            <w:shd w:val="clear" w:color="auto" w:fill="D9E2F3"/>
            <w:vAlign w:val="center"/>
          </w:tcPr>
          <w:p w14:paraId="32CDB39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7195" w:type="dxa"/>
            <w:vAlign w:val="center"/>
          </w:tcPr>
          <w:p w14:paraId="18707CC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32EF485" w14:textId="77777777" w:rsidTr="00435716">
        <w:tc>
          <w:tcPr>
            <w:tcW w:w="2836" w:type="dxa"/>
            <w:shd w:val="clear" w:color="auto" w:fill="D9E2F3"/>
            <w:vAlign w:val="center"/>
          </w:tcPr>
          <w:p w14:paraId="11A3E33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7195" w:type="dxa"/>
            <w:vAlign w:val="center"/>
          </w:tcPr>
          <w:p w14:paraId="5751AB8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94F2846" w14:textId="77777777" w:rsidTr="00435716">
        <w:tc>
          <w:tcPr>
            <w:tcW w:w="2836" w:type="dxa"/>
            <w:shd w:val="clear" w:color="auto" w:fill="D9E2F3"/>
            <w:vAlign w:val="center"/>
          </w:tcPr>
          <w:p w14:paraId="6B678A4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7195" w:type="dxa"/>
            <w:vAlign w:val="center"/>
          </w:tcPr>
          <w:p w14:paraId="7E30984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38117E4" w14:textId="77777777" w:rsidTr="00435716">
        <w:tc>
          <w:tcPr>
            <w:tcW w:w="2836" w:type="dxa"/>
            <w:shd w:val="clear" w:color="auto" w:fill="D9E2F3"/>
            <w:vAlign w:val="center"/>
          </w:tcPr>
          <w:p w14:paraId="5CC8D3B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7195" w:type="dxa"/>
            <w:vAlign w:val="center"/>
          </w:tcPr>
          <w:p w14:paraId="1F6F7FA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FAB144A" w14:textId="77777777" w:rsidTr="00435716">
        <w:tc>
          <w:tcPr>
            <w:tcW w:w="2836" w:type="dxa"/>
            <w:shd w:val="clear" w:color="auto" w:fill="D9E2F3"/>
            <w:vAlign w:val="center"/>
          </w:tcPr>
          <w:p w14:paraId="5A7E40B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7195" w:type="dxa"/>
            <w:vAlign w:val="center"/>
          </w:tcPr>
          <w:p w14:paraId="3885CA3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DF09D4" w14:textId="77777777" w:rsidTr="00435716">
        <w:tc>
          <w:tcPr>
            <w:tcW w:w="2836" w:type="dxa"/>
            <w:shd w:val="clear" w:color="auto" w:fill="D9E2F3"/>
            <w:vAlign w:val="center"/>
          </w:tcPr>
          <w:p w14:paraId="61364E32"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7195" w:type="dxa"/>
            <w:vAlign w:val="center"/>
          </w:tcPr>
          <w:p w14:paraId="7B62C2F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FF279E" w14:textId="77777777" w:rsidTr="00435716">
        <w:tc>
          <w:tcPr>
            <w:tcW w:w="2836" w:type="dxa"/>
            <w:shd w:val="clear" w:color="auto" w:fill="D9E2F3"/>
            <w:vAlign w:val="center"/>
          </w:tcPr>
          <w:p w14:paraId="0588BA3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7195" w:type="dxa"/>
            <w:vAlign w:val="center"/>
          </w:tcPr>
          <w:p w14:paraId="695BE222" w14:textId="77777777" w:rsidR="00BF1194" w:rsidRPr="00A71D81" w:rsidRDefault="00BF1194" w:rsidP="003465D8">
            <w:pPr>
              <w:spacing w:before="240" w:after="240"/>
              <w:rPr>
                <w:rFonts w:ascii="GHEA Grapalat" w:eastAsia="GHEA Grapalat" w:hAnsi="GHEA Grapalat" w:cs="GHEA Grapalat"/>
              </w:rPr>
            </w:pPr>
          </w:p>
        </w:tc>
      </w:tr>
    </w:tbl>
    <w:p w14:paraId="4B9F962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196"/>
      </w:tblGrid>
      <w:tr w:rsidR="00BF1194" w:rsidRPr="00A71D81" w14:paraId="0308E2C2" w14:textId="77777777" w:rsidTr="00435716">
        <w:tc>
          <w:tcPr>
            <w:tcW w:w="2835" w:type="dxa"/>
            <w:shd w:val="clear" w:color="auto" w:fill="D9E2F3"/>
            <w:vAlign w:val="center"/>
          </w:tcPr>
          <w:p w14:paraId="444FB0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7196" w:type="dxa"/>
            <w:vAlign w:val="center"/>
          </w:tcPr>
          <w:p w14:paraId="402C6A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889D47" w14:textId="77777777" w:rsidTr="00435716">
        <w:tc>
          <w:tcPr>
            <w:tcW w:w="2835" w:type="dxa"/>
            <w:shd w:val="clear" w:color="auto" w:fill="D9E2F3"/>
            <w:vAlign w:val="center"/>
          </w:tcPr>
          <w:p w14:paraId="06EFE22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7196" w:type="dxa"/>
            <w:vAlign w:val="center"/>
          </w:tcPr>
          <w:p w14:paraId="3BC2C191" w14:textId="77777777" w:rsidR="00BF1194" w:rsidRPr="00A71D81" w:rsidRDefault="00BF1194" w:rsidP="003465D8">
            <w:pPr>
              <w:spacing w:before="240" w:after="240"/>
              <w:rPr>
                <w:rFonts w:ascii="GHEA Grapalat" w:eastAsia="GHEA Grapalat" w:hAnsi="GHEA Grapalat" w:cs="GHEA Grapalat"/>
              </w:rPr>
            </w:pPr>
          </w:p>
        </w:tc>
      </w:tr>
    </w:tbl>
    <w:p w14:paraId="49066D8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196"/>
      </w:tblGrid>
      <w:tr w:rsidR="00BF1194" w:rsidRPr="00A71D81" w14:paraId="1B2578D7" w14:textId="77777777" w:rsidTr="00435716">
        <w:tc>
          <w:tcPr>
            <w:tcW w:w="2835" w:type="dxa"/>
            <w:shd w:val="clear" w:color="auto" w:fill="D9E2F3"/>
            <w:vAlign w:val="center"/>
          </w:tcPr>
          <w:p w14:paraId="16A4D1D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7196" w:type="dxa"/>
            <w:vAlign w:val="center"/>
          </w:tcPr>
          <w:p w14:paraId="4C134AB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DC5A53" w14:textId="77777777" w:rsidTr="00435716">
        <w:tc>
          <w:tcPr>
            <w:tcW w:w="2835" w:type="dxa"/>
            <w:shd w:val="clear" w:color="auto" w:fill="D9E2F3"/>
            <w:vAlign w:val="center"/>
          </w:tcPr>
          <w:p w14:paraId="079992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7196" w:type="dxa"/>
            <w:vAlign w:val="center"/>
          </w:tcPr>
          <w:p w14:paraId="2990035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E13AE84" w14:textId="77777777" w:rsidTr="00435716">
        <w:tc>
          <w:tcPr>
            <w:tcW w:w="2835" w:type="dxa"/>
            <w:shd w:val="clear" w:color="auto" w:fill="D9E2F3"/>
            <w:vAlign w:val="center"/>
          </w:tcPr>
          <w:p w14:paraId="6481ED7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7196" w:type="dxa"/>
            <w:vAlign w:val="center"/>
          </w:tcPr>
          <w:p w14:paraId="677F6A08" w14:textId="77777777" w:rsidR="00BF1194" w:rsidRPr="00A71D81" w:rsidRDefault="00BF1194" w:rsidP="003465D8">
            <w:pPr>
              <w:spacing w:before="240" w:after="240"/>
              <w:rPr>
                <w:rFonts w:ascii="GHEA Grapalat" w:eastAsia="GHEA Grapalat" w:hAnsi="GHEA Grapalat" w:cs="GHEA Grapalat"/>
              </w:rPr>
            </w:pPr>
          </w:p>
        </w:tc>
      </w:tr>
    </w:tbl>
    <w:p w14:paraId="43B3057B" w14:textId="334F0DD9" w:rsidR="00BF1194" w:rsidRPr="00A71D81" w:rsidRDefault="00BF1194" w:rsidP="00BF1194">
      <w:pPr>
        <w:rPr>
          <w:rFonts w:ascii="GHEA Grapalat" w:eastAsia="GHEA Grapalat" w:hAnsi="GHEA Grapalat" w:cs="GHEA Grapalat"/>
        </w:rPr>
      </w:pPr>
    </w:p>
    <w:p w14:paraId="45E61361"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68245F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629"/>
      </w:tblGrid>
      <w:tr w:rsidR="00BF1194" w:rsidRPr="00A71D81" w14:paraId="29AF12FD" w14:textId="77777777" w:rsidTr="00435716">
        <w:tc>
          <w:tcPr>
            <w:tcW w:w="2835" w:type="dxa"/>
            <w:shd w:val="clear" w:color="auto" w:fill="D9E2F3"/>
            <w:vAlign w:val="center"/>
          </w:tcPr>
          <w:p w14:paraId="6EC29A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629" w:type="dxa"/>
            <w:vAlign w:val="center"/>
          </w:tcPr>
          <w:p w14:paraId="3A9CBA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43DC1C" w14:textId="77777777" w:rsidTr="00435716">
        <w:tc>
          <w:tcPr>
            <w:tcW w:w="2835" w:type="dxa"/>
            <w:shd w:val="clear" w:color="auto" w:fill="D9E2F3"/>
            <w:vAlign w:val="center"/>
          </w:tcPr>
          <w:p w14:paraId="3C784F7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629" w:type="dxa"/>
            <w:vAlign w:val="center"/>
          </w:tcPr>
          <w:p w14:paraId="6E8DAD72" w14:textId="77777777" w:rsidR="00BF1194" w:rsidRPr="00A71D81" w:rsidRDefault="00BF1194" w:rsidP="003465D8">
            <w:pPr>
              <w:spacing w:before="240" w:after="240"/>
              <w:rPr>
                <w:rFonts w:ascii="GHEA Grapalat" w:eastAsia="GHEA Grapalat" w:hAnsi="GHEA Grapalat" w:cs="GHEA Grapalat"/>
              </w:rPr>
            </w:pPr>
          </w:p>
        </w:tc>
      </w:tr>
    </w:tbl>
    <w:p w14:paraId="625FF50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629"/>
      </w:tblGrid>
      <w:tr w:rsidR="00BF1194" w:rsidRPr="00A71D81" w14:paraId="465BE38C" w14:textId="77777777" w:rsidTr="00435716">
        <w:tc>
          <w:tcPr>
            <w:tcW w:w="2835" w:type="dxa"/>
            <w:shd w:val="clear" w:color="auto" w:fill="D9E2F3"/>
            <w:vAlign w:val="center"/>
          </w:tcPr>
          <w:p w14:paraId="164761F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629" w:type="dxa"/>
            <w:vAlign w:val="center"/>
          </w:tcPr>
          <w:p w14:paraId="4B84F29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305AA5C" w14:textId="77777777" w:rsidTr="00435716">
        <w:tc>
          <w:tcPr>
            <w:tcW w:w="2835" w:type="dxa"/>
            <w:shd w:val="clear" w:color="auto" w:fill="D9E2F3"/>
            <w:vAlign w:val="center"/>
          </w:tcPr>
          <w:p w14:paraId="4E355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629" w:type="dxa"/>
            <w:vAlign w:val="center"/>
          </w:tcPr>
          <w:p w14:paraId="6F664F8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8BAD03" w14:textId="77777777" w:rsidTr="00435716">
        <w:tc>
          <w:tcPr>
            <w:tcW w:w="2835" w:type="dxa"/>
            <w:shd w:val="clear" w:color="auto" w:fill="D9E2F3"/>
            <w:vAlign w:val="center"/>
          </w:tcPr>
          <w:p w14:paraId="4B656DC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629" w:type="dxa"/>
            <w:vAlign w:val="center"/>
          </w:tcPr>
          <w:p w14:paraId="0D323E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ABB35E" w14:textId="77777777" w:rsidTr="00435716">
        <w:tc>
          <w:tcPr>
            <w:tcW w:w="2835" w:type="dxa"/>
            <w:shd w:val="clear" w:color="auto" w:fill="D9E2F3"/>
            <w:vAlign w:val="center"/>
          </w:tcPr>
          <w:p w14:paraId="187945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629" w:type="dxa"/>
            <w:vAlign w:val="center"/>
          </w:tcPr>
          <w:p w14:paraId="7F59D77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E95084" w14:textId="77777777" w:rsidTr="00435716">
        <w:tc>
          <w:tcPr>
            <w:tcW w:w="2835" w:type="dxa"/>
            <w:shd w:val="clear" w:color="auto" w:fill="D9E2F3"/>
            <w:vAlign w:val="center"/>
          </w:tcPr>
          <w:p w14:paraId="3A0CED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629" w:type="dxa"/>
            <w:vAlign w:val="center"/>
          </w:tcPr>
          <w:p w14:paraId="1CFC2A2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A92F535" w14:textId="77777777" w:rsidTr="00435716">
        <w:tc>
          <w:tcPr>
            <w:tcW w:w="2835" w:type="dxa"/>
            <w:shd w:val="clear" w:color="auto" w:fill="D9E2F3"/>
            <w:vAlign w:val="center"/>
          </w:tcPr>
          <w:p w14:paraId="61C29C9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629" w:type="dxa"/>
            <w:vAlign w:val="center"/>
          </w:tcPr>
          <w:p w14:paraId="01FE0F0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68BC7B4" w14:textId="77777777" w:rsidTr="00435716">
        <w:tc>
          <w:tcPr>
            <w:tcW w:w="2835" w:type="dxa"/>
            <w:shd w:val="clear" w:color="auto" w:fill="D9E2F3"/>
            <w:vAlign w:val="center"/>
          </w:tcPr>
          <w:p w14:paraId="42D5A3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629" w:type="dxa"/>
            <w:vAlign w:val="center"/>
          </w:tcPr>
          <w:p w14:paraId="18E22400" w14:textId="77777777" w:rsidR="00BF1194" w:rsidRPr="00A71D81" w:rsidRDefault="00BF1194" w:rsidP="003465D8">
            <w:pPr>
              <w:spacing w:before="240" w:after="240"/>
              <w:rPr>
                <w:rFonts w:ascii="GHEA Grapalat" w:eastAsia="GHEA Grapalat" w:hAnsi="GHEA Grapalat" w:cs="GHEA Grapalat"/>
              </w:rPr>
            </w:pPr>
          </w:p>
        </w:tc>
      </w:tr>
    </w:tbl>
    <w:p w14:paraId="2B79049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628"/>
      </w:tblGrid>
      <w:tr w:rsidR="00BF1194" w:rsidRPr="00A71D81" w14:paraId="15D6C569" w14:textId="77777777" w:rsidTr="00435716">
        <w:tc>
          <w:tcPr>
            <w:tcW w:w="2836" w:type="dxa"/>
            <w:shd w:val="clear" w:color="auto" w:fill="D9E2F3"/>
            <w:vAlign w:val="center"/>
          </w:tcPr>
          <w:p w14:paraId="5CB27B5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628" w:type="dxa"/>
            <w:vAlign w:val="center"/>
          </w:tcPr>
          <w:p w14:paraId="46326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C2D98C" w14:textId="77777777" w:rsidTr="00435716">
        <w:tc>
          <w:tcPr>
            <w:tcW w:w="2836" w:type="dxa"/>
            <w:shd w:val="clear" w:color="auto" w:fill="D9E2F3"/>
            <w:vAlign w:val="center"/>
          </w:tcPr>
          <w:p w14:paraId="6B6001A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628" w:type="dxa"/>
            <w:vAlign w:val="center"/>
          </w:tcPr>
          <w:p w14:paraId="5D2CE39F"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1E25372F"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22090AD"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065AF4E6"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6A71C9E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BF1194" w:rsidRPr="00A71D81" w14:paraId="777738F7" w14:textId="77777777" w:rsidTr="00435716">
        <w:tc>
          <w:tcPr>
            <w:tcW w:w="2837" w:type="dxa"/>
            <w:shd w:val="clear" w:color="auto" w:fill="D9E2F3"/>
            <w:vAlign w:val="center"/>
          </w:tcPr>
          <w:p w14:paraId="2A5CC0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194" w:type="dxa"/>
            <w:vAlign w:val="center"/>
          </w:tcPr>
          <w:p w14:paraId="434CE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6CE9565" w14:textId="77777777" w:rsidTr="00435716">
        <w:tc>
          <w:tcPr>
            <w:tcW w:w="2837" w:type="dxa"/>
            <w:shd w:val="clear" w:color="auto" w:fill="D9E2F3"/>
            <w:vAlign w:val="center"/>
          </w:tcPr>
          <w:p w14:paraId="33D1572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194" w:type="dxa"/>
            <w:vAlign w:val="center"/>
          </w:tcPr>
          <w:p w14:paraId="0108B9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FEB7EEA" w14:textId="77777777" w:rsidTr="00AF34C8">
        <w:trPr>
          <w:trHeight w:val="603"/>
        </w:trPr>
        <w:tc>
          <w:tcPr>
            <w:tcW w:w="2837" w:type="dxa"/>
            <w:shd w:val="clear" w:color="auto" w:fill="D9E2F3"/>
            <w:vAlign w:val="center"/>
          </w:tcPr>
          <w:p w14:paraId="7E461C2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7194" w:type="dxa"/>
            <w:vAlign w:val="center"/>
          </w:tcPr>
          <w:p w14:paraId="62B409D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9E9BAC" w14:textId="77777777" w:rsidTr="00435716">
        <w:tc>
          <w:tcPr>
            <w:tcW w:w="2837" w:type="dxa"/>
            <w:shd w:val="clear" w:color="auto" w:fill="D9E2F3"/>
            <w:vAlign w:val="center"/>
          </w:tcPr>
          <w:p w14:paraId="787094BF"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7194" w:type="dxa"/>
            <w:vAlign w:val="center"/>
          </w:tcPr>
          <w:p w14:paraId="1207570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EA17F5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3C6ED6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052"/>
      </w:tblGrid>
      <w:tr w:rsidR="00BF1194" w:rsidRPr="00A71D81" w14:paraId="03B19AF4" w14:textId="77777777" w:rsidTr="00435716">
        <w:tc>
          <w:tcPr>
            <w:tcW w:w="2837" w:type="dxa"/>
            <w:shd w:val="clear" w:color="auto" w:fill="D9E2F3"/>
            <w:vAlign w:val="center"/>
          </w:tcPr>
          <w:p w14:paraId="618D582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7052" w:type="dxa"/>
            <w:vAlign w:val="center"/>
          </w:tcPr>
          <w:p w14:paraId="067CFAE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B75357" w14:textId="77777777" w:rsidTr="00435716">
        <w:tc>
          <w:tcPr>
            <w:tcW w:w="2837" w:type="dxa"/>
            <w:shd w:val="clear" w:color="auto" w:fill="D9E2F3"/>
            <w:vAlign w:val="center"/>
          </w:tcPr>
          <w:p w14:paraId="4F9236DD"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7052" w:type="dxa"/>
            <w:vAlign w:val="center"/>
          </w:tcPr>
          <w:p w14:paraId="374FAD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D8B3D8" w14:textId="77777777" w:rsidTr="00435716">
        <w:tc>
          <w:tcPr>
            <w:tcW w:w="2837" w:type="dxa"/>
            <w:shd w:val="clear" w:color="auto" w:fill="D9E2F3"/>
            <w:vAlign w:val="center"/>
          </w:tcPr>
          <w:p w14:paraId="4204DC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7052" w:type="dxa"/>
            <w:vAlign w:val="center"/>
          </w:tcPr>
          <w:p w14:paraId="4F80F8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7048E14" w14:textId="77777777" w:rsidTr="00435716">
        <w:tc>
          <w:tcPr>
            <w:tcW w:w="2837" w:type="dxa"/>
            <w:shd w:val="clear" w:color="auto" w:fill="D9E2F3"/>
            <w:vAlign w:val="center"/>
          </w:tcPr>
          <w:p w14:paraId="117832B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7052" w:type="dxa"/>
            <w:vAlign w:val="center"/>
          </w:tcPr>
          <w:p w14:paraId="4B3EA11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CB7174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BC2ACDB" w14:textId="2EACE86C" w:rsidR="00BF1194" w:rsidRPr="00A71D81" w:rsidRDefault="00BF1194" w:rsidP="00435716">
      <w:pPr>
        <w:rPr>
          <w:rFonts w:ascii="GHEA Grapalat" w:eastAsia="GHEA Grapalat" w:hAnsi="GHEA Grapalat" w:cs="GHEA Grapalat"/>
          <w:b/>
          <w:color w:val="000000"/>
        </w:rPr>
      </w:pPr>
      <w:r w:rsidRPr="00A71D81">
        <w:rPr>
          <w:rFonts w:ascii="GHEA Grapalat" w:hAnsi="GHEA Grapalat"/>
        </w:rPr>
        <w:br w:type="page"/>
      </w: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66E4D0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911"/>
      </w:tblGrid>
      <w:tr w:rsidR="00BF1194" w:rsidRPr="00A71D81" w14:paraId="4C196045" w14:textId="77777777" w:rsidTr="00435716">
        <w:tc>
          <w:tcPr>
            <w:tcW w:w="2836" w:type="dxa"/>
            <w:shd w:val="clear" w:color="auto" w:fill="D9E2F3"/>
            <w:vAlign w:val="center"/>
          </w:tcPr>
          <w:p w14:paraId="708D44E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911" w:type="dxa"/>
            <w:vAlign w:val="center"/>
          </w:tcPr>
          <w:p w14:paraId="76984E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F33B8B" w14:textId="77777777" w:rsidTr="00435716">
        <w:tc>
          <w:tcPr>
            <w:tcW w:w="2836" w:type="dxa"/>
            <w:shd w:val="clear" w:color="auto" w:fill="D9E2F3"/>
            <w:vAlign w:val="center"/>
          </w:tcPr>
          <w:p w14:paraId="048F267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911" w:type="dxa"/>
            <w:vAlign w:val="center"/>
          </w:tcPr>
          <w:p w14:paraId="02C440B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66B924" w14:textId="77777777" w:rsidTr="00435716">
        <w:tc>
          <w:tcPr>
            <w:tcW w:w="2836" w:type="dxa"/>
            <w:shd w:val="clear" w:color="auto" w:fill="D9E2F3"/>
            <w:vAlign w:val="center"/>
          </w:tcPr>
          <w:p w14:paraId="37400A8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911" w:type="dxa"/>
            <w:vAlign w:val="center"/>
          </w:tcPr>
          <w:p w14:paraId="2EE0D56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6550964" w14:textId="77777777" w:rsidTr="00435716">
        <w:tc>
          <w:tcPr>
            <w:tcW w:w="2836" w:type="dxa"/>
            <w:shd w:val="clear" w:color="auto" w:fill="D9E2F3"/>
            <w:vAlign w:val="center"/>
          </w:tcPr>
          <w:p w14:paraId="39D957D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911" w:type="dxa"/>
            <w:vAlign w:val="center"/>
          </w:tcPr>
          <w:p w14:paraId="620AE08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3F05E5" w14:textId="77777777" w:rsidTr="00435716">
        <w:tc>
          <w:tcPr>
            <w:tcW w:w="2836" w:type="dxa"/>
            <w:shd w:val="clear" w:color="auto" w:fill="D9E2F3"/>
            <w:vAlign w:val="center"/>
          </w:tcPr>
          <w:p w14:paraId="1756137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911" w:type="dxa"/>
            <w:vAlign w:val="center"/>
          </w:tcPr>
          <w:p w14:paraId="5C34FF9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51EA451" w14:textId="77777777" w:rsidTr="00435716">
        <w:tc>
          <w:tcPr>
            <w:tcW w:w="2836" w:type="dxa"/>
            <w:shd w:val="clear" w:color="auto" w:fill="D9E2F3"/>
            <w:vAlign w:val="center"/>
          </w:tcPr>
          <w:p w14:paraId="24D2168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911" w:type="dxa"/>
            <w:vAlign w:val="center"/>
          </w:tcPr>
          <w:p w14:paraId="2AB822E0" w14:textId="77777777" w:rsidR="00BF1194" w:rsidRPr="00A71D81" w:rsidRDefault="00BF1194" w:rsidP="003465D8">
            <w:pPr>
              <w:spacing w:before="240" w:after="240"/>
              <w:rPr>
                <w:rFonts w:ascii="GHEA Grapalat" w:eastAsia="GHEA Grapalat" w:hAnsi="GHEA Grapalat" w:cs="GHEA Grapalat"/>
              </w:rPr>
            </w:pPr>
          </w:p>
        </w:tc>
      </w:tr>
    </w:tbl>
    <w:p w14:paraId="3392B96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1AA18881" w14:textId="77777777" w:rsidTr="00435716">
        <w:tc>
          <w:tcPr>
            <w:tcW w:w="2837" w:type="dxa"/>
            <w:shd w:val="clear" w:color="auto" w:fill="D9E2F3"/>
            <w:vAlign w:val="center"/>
          </w:tcPr>
          <w:p w14:paraId="1EE06A2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910" w:type="dxa"/>
            <w:vAlign w:val="center"/>
          </w:tcPr>
          <w:p w14:paraId="225464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F570D94" w14:textId="77777777" w:rsidTr="00435716">
        <w:tc>
          <w:tcPr>
            <w:tcW w:w="2837" w:type="dxa"/>
            <w:shd w:val="clear" w:color="auto" w:fill="D9E2F3"/>
            <w:vAlign w:val="center"/>
          </w:tcPr>
          <w:p w14:paraId="41FE813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910" w:type="dxa"/>
            <w:vAlign w:val="center"/>
          </w:tcPr>
          <w:p w14:paraId="5BAF4E2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46F8771" w14:textId="77777777" w:rsidTr="00435716">
        <w:tc>
          <w:tcPr>
            <w:tcW w:w="2837" w:type="dxa"/>
            <w:shd w:val="clear" w:color="auto" w:fill="D9E2F3"/>
            <w:vAlign w:val="center"/>
          </w:tcPr>
          <w:p w14:paraId="79B0E2E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910" w:type="dxa"/>
            <w:vAlign w:val="center"/>
          </w:tcPr>
          <w:p w14:paraId="11FE50D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AF339" w14:textId="77777777" w:rsidTr="00435716">
        <w:tc>
          <w:tcPr>
            <w:tcW w:w="2837" w:type="dxa"/>
            <w:shd w:val="clear" w:color="auto" w:fill="D9E2F3"/>
            <w:vAlign w:val="center"/>
          </w:tcPr>
          <w:p w14:paraId="25ABDD4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910" w:type="dxa"/>
            <w:vAlign w:val="center"/>
          </w:tcPr>
          <w:p w14:paraId="4D53F3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FF13A64" w14:textId="77777777" w:rsidTr="00435716">
        <w:tc>
          <w:tcPr>
            <w:tcW w:w="2837" w:type="dxa"/>
            <w:shd w:val="clear" w:color="auto" w:fill="D9E2F3"/>
            <w:vAlign w:val="center"/>
          </w:tcPr>
          <w:p w14:paraId="4141A8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910" w:type="dxa"/>
            <w:vAlign w:val="center"/>
          </w:tcPr>
          <w:p w14:paraId="0EE630F7" w14:textId="77777777" w:rsidR="00BF1194" w:rsidRPr="00A71D81" w:rsidRDefault="00BF1194" w:rsidP="003465D8">
            <w:pPr>
              <w:spacing w:before="240" w:after="240"/>
              <w:rPr>
                <w:rFonts w:ascii="GHEA Grapalat" w:eastAsia="GHEA Grapalat" w:hAnsi="GHEA Grapalat" w:cs="GHEA Grapalat"/>
              </w:rPr>
            </w:pPr>
          </w:p>
        </w:tc>
      </w:tr>
    </w:tbl>
    <w:p w14:paraId="5459CCD1"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64F3026E" w14:textId="77777777" w:rsidTr="00435716">
        <w:tc>
          <w:tcPr>
            <w:tcW w:w="2837" w:type="dxa"/>
            <w:shd w:val="clear" w:color="auto" w:fill="D9E2F3"/>
            <w:vAlign w:val="center"/>
          </w:tcPr>
          <w:p w14:paraId="14135A8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910" w:type="dxa"/>
            <w:vAlign w:val="center"/>
          </w:tcPr>
          <w:p w14:paraId="45839B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FEAC11" w14:textId="77777777" w:rsidTr="00435716">
        <w:tc>
          <w:tcPr>
            <w:tcW w:w="2837" w:type="dxa"/>
            <w:shd w:val="clear" w:color="auto" w:fill="D9E2F3"/>
            <w:vAlign w:val="center"/>
          </w:tcPr>
          <w:p w14:paraId="59B1151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910" w:type="dxa"/>
            <w:vAlign w:val="center"/>
          </w:tcPr>
          <w:p w14:paraId="798413F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94B04C" w14:textId="77777777" w:rsidTr="00435716">
        <w:tc>
          <w:tcPr>
            <w:tcW w:w="2837" w:type="dxa"/>
            <w:shd w:val="clear" w:color="auto" w:fill="D9E2F3"/>
            <w:vAlign w:val="center"/>
          </w:tcPr>
          <w:p w14:paraId="771BF0F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910" w:type="dxa"/>
            <w:vAlign w:val="center"/>
          </w:tcPr>
          <w:p w14:paraId="05F96B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5C087A" w14:textId="77777777" w:rsidTr="00435716">
        <w:tc>
          <w:tcPr>
            <w:tcW w:w="2837" w:type="dxa"/>
            <w:shd w:val="clear" w:color="auto" w:fill="D9E2F3"/>
            <w:vAlign w:val="center"/>
          </w:tcPr>
          <w:p w14:paraId="7F3C2DF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910" w:type="dxa"/>
            <w:vAlign w:val="center"/>
          </w:tcPr>
          <w:p w14:paraId="42BC858B" w14:textId="77777777" w:rsidR="00BF1194" w:rsidRPr="00A71D81" w:rsidRDefault="00BF1194" w:rsidP="003465D8">
            <w:pPr>
              <w:spacing w:before="240" w:after="240"/>
              <w:rPr>
                <w:rFonts w:ascii="GHEA Grapalat" w:eastAsia="GHEA Grapalat" w:hAnsi="GHEA Grapalat" w:cs="GHEA Grapalat"/>
              </w:rPr>
            </w:pPr>
          </w:p>
        </w:tc>
      </w:tr>
    </w:tbl>
    <w:p w14:paraId="46BE08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910"/>
      </w:tblGrid>
      <w:tr w:rsidR="00BF1194" w:rsidRPr="00A71D81" w14:paraId="229200EE" w14:textId="77777777" w:rsidTr="00435716">
        <w:tc>
          <w:tcPr>
            <w:tcW w:w="2837" w:type="dxa"/>
            <w:shd w:val="clear" w:color="auto" w:fill="D9E2F3"/>
            <w:vAlign w:val="center"/>
          </w:tcPr>
          <w:p w14:paraId="034AFC1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910" w:type="dxa"/>
            <w:vAlign w:val="center"/>
          </w:tcPr>
          <w:p w14:paraId="6EB4A10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3310E84" w14:textId="77777777" w:rsidTr="00435716">
        <w:tc>
          <w:tcPr>
            <w:tcW w:w="2837" w:type="dxa"/>
            <w:shd w:val="clear" w:color="auto" w:fill="D9E2F3"/>
            <w:vAlign w:val="center"/>
          </w:tcPr>
          <w:p w14:paraId="563A793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910" w:type="dxa"/>
            <w:vAlign w:val="center"/>
          </w:tcPr>
          <w:p w14:paraId="1C48E2C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8E84E36" w14:textId="77777777" w:rsidTr="00435716">
        <w:tc>
          <w:tcPr>
            <w:tcW w:w="2837" w:type="dxa"/>
            <w:shd w:val="clear" w:color="auto" w:fill="D9E2F3"/>
            <w:vAlign w:val="center"/>
          </w:tcPr>
          <w:p w14:paraId="7C069B1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910" w:type="dxa"/>
            <w:vAlign w:val="center"/>
          </w:tcPr>
          <w:p w14:paraId="2478C9F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7D566F9" w14:textId="77777777" w:rsidTr="00435716">
        <w:tc>
          <w:tcPr>
            <w:tcW w:w="2837" w:type="dxa"/>
            <w:shd w:val="clear" w:color="auto" w:fill="D9E2F3"/>
            <w:vAlign w:val="center"/>
          </w:tcPr>
          <w:p w14:paraId="130D4CC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910" w:type="dxa"/>
            <w:vAlign w:val="center"/>
          </w:tcPr>
          <w:p w14:paraId="00473BFF" w14:textId="77777777" w:rsidR="00BF1194" w:rsidRPr="00A71D81" w:rsidRDefault="00BF1194" w:rsidP="003465D8">
            <w:pPr>
              <w:spacing w:before="240" w:after="240"/>
              <w:rPr>
                <w:rFonts w:ascii="GHEA Grapalat" w:eastAsia="GHEA Grapalat" w:hAnsi="GHEA Grapalat" w:cs="GHEA Grapalat"/>
              </w:rPr>
            </w:pPr>
          </w:p>
        </w:tc>
      </w:tr>
    </w:tbl>
    <w:p w14:paraId="60DC4748"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001D00E3">
        <w:rPr>
          <w:rFonts w:ascii="GHEA Grapalat" w:eastAsia="GHEA Grapalat" w:hAnsi="GHEA Grapalat" w:cs="GHEA Grapalat"/>
          <w:i/>
          <w:color w:val="000000"/>
        </w:rPr>
        <w:t>Գնանշման</w:t>
      </w:r>
      <w:proofErr w:type="spellEnd"/>
      <w:r w:rsidR="001D00E3">
        <w:rPr>
          <w:rFonts w:ascii="GHEA Grapalat" w:eastAsia="GHEA Grapalat" w:hAnsi="GHEA Grapalat" w:cs="GHEA Grapalat"/>
          <w:i/>
          <w:color w:val="000000"/>
        </w:rPr>
        <w:t xml:space="preserve"> </w:t>
      </w:r>
      <w:proofErr w:type="spellStart"/>
      <w:r w:rsidR="001D00E3">
        <w:rPr>
          <w:rFonts w:ascii="GHEA Grapalat" w:eastAsia="GHEA Grapalat" w:hAnsi="GHEA Grapalat" w:cs="GHEA Grapalat"/>
          <w:i/>
          <w:color w:val="000000"/>
        </w:rPr>
        <w:t>հարցման</w:t>
      </w:r>
      <w:r w:rsidRPr="00A71D81">
        <w:rPr>
          <w:rFonts w:ascii="GHEA Grapalat" w:eastAsia="GHEA Grapalat" w:hAnsi="GHEA Grapalat" w:cs="GHEA Grapalat"/>
          <w:i/>
          <w:color w:val="000000"/>
        </w:rPr>
        <w:t>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F1194" w:rsidRPr="00A71D81" w14:paraId="1E2B7DDA" w14:textId="77777777" w:rsidTr="00435716">
        <w:trPr>
          <w:trHeight w:val="924"/>
        </w:trPr>
        <w:tc>
          <w:tcPr>
            <w:tcW w:w="9747" w:type="dxa"/>
            <w:gridSpan w:val="2"/>
            <w:vAlign w:val="center"/>
          </w:tcPr>
          <w:p w14:paraId="7DA781C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49081964" w14:textId="77777777" w:rsidTr="00435716">
        <w:trPr>
          <w:trHeight w:val="684"/>
        </w:trPr>
        <w:tc>
          <w:tcPr>
            <w:tcW w:w="4508" w:type="dxa"/>
            <w:shd w:val="clear" w:color="auto" w:fill="D9E2F3"/>
            <w:vAlign w:val="center"/>
          </w:tcPr>
          <w:p w14:paraId="0587C8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239" w:type="dxa"/>
            <w:shd w:val="clear" w:color="auto" w:fill="FFFFFF"/>
            <w:vAlign w:val="center"/>
          </w:tcPr>
          <w:p w14:paraId="452C215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FCFCA35" w14:textId="77777777" w:rsidTr="00435716">
        <w:trPr>
          <w:trHeight w:val="1282"/>
        </w:trPr>
        <w:tc>
          <w:tcPr>
            <w:tcW w:w="4508" w:type="dxa"/>
            <w:shd w:val="clear" w:color="auto" w:fill="D9E2F3"/>
            <w:vAlign w:val="center"/>
          </w:tcPr>
          <w:p w14:paraId="56C2E4C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239" w:type="dxa"/>
            <w:vAlign w:val="center"/>
          </w:tcPr>
          <w:p w14:paraId="0DD04D4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B31C7E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0CC908C5" w14:textId="77777777" w:rsidTr="00435716">
        <w:tc>
          <w:tcPr>
            <w:tcW w:w="9747" w:type="dxa"/>
            <w:gridSpan w:val="2"/>
            <w:vAlign w:val="center"/>
          </w:tcPr>
          <w:p w14:paraId="318D177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ACB5279" w14:textId="77777777" w:rsidTr="00435716">
        <w:tc>
          <w:tcPr>
            <w:tcW w:w="9747" w:type="dxa"/>
            <w:gridSpan w:val="2"/>
            <w:vAlign w:val="center"/>
          </w:tcPr>
          <w:p w14:paraId="1762225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5527A5A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239"/>
      </w:tblGrid>
      <w:tr w:rsidR="00BF1194" w:rsidRPr="00A71D81" w14:paraId="524B02F3" w14:textId="77777777" w:rsidTr="00435716">
        <w:trPr>
          <w:trHeight w:val="924"/>
        </w:trPr>
        <w:tc>
          <w:tcPr>
            <w:tcW w:w="9747" w:type="dxa"/>
            <w:gridSpan w:val="2"/>
            <w:vAlign w:val="center"/>
          </w:tcPr>
          <w:p w14:paraId="6D0ACC42"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1B9C400" w14:textId="77777777" w:rsidTr="00435716">
        <w:trPr>
          <w:trHeight w:val="684"/>
        </w:trPr>
        <w:tc>
          <w:tcPr>
            <w:tcW w:w="4508" w:type="dxa"/>
            <w:shd w:val="clear" w:color="auto" w:fill="D9E2F3"/>
            <w:vAlign w:val="center"/>
          </w:tcPr>
          <w:p w14:paraId="22BD119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5239" w:type="dxa"/>
            <w:shd w:val="clear" w:color="auto" w:fill="auto"/>
            <w:vAlign w:val="center"/>
          </w:tcPr>
          <w:p w14:paraId="4A58F4F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D696156" w14:textId="77777777" w:rsidTr="00435716">
        <w:trPr>
          <w:trHeight w:val="1282"/>
        </w:trPr>
        <w:tc>
          <w:tcPr>
            <w:tcW w:w="4508" w:type="dxa"/>
            <w:shd w:val="clear" w:color="auto" w:fill="D9E2F3"/>
            <w:vAlign w:val="center"/>
          </w:tcPr>
          <w:p w14:paraId="5EA116E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5239" w:type="dxa"/>
            <w:vAlign w:val="center"/>
          </w:tcPr>
          <w:p w14:paraId="64F8932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F313274"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761748B9" w14:textId="77777777" w:rsidTr="00435716">
        <w:tc>
          <w:tcPr>
            <w:tcW w:w="9747" w:type="dxa"/>
            <w:gridSpan w:val="2"/>
            <w:vAlign w:val="center"/>
          </w:tcPr>
          <w:p w14:paraId="1EC7E7E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55464E4" w14:textId="77777777" w:rsidTr="00435716">
        <w:tc>
          <w:tcPr>
            <w:tcW w:w="9747" w:type="dxa"/>
            <w:gridSpan w:val="2"/>
            <w:vAlign w:val="center"/>
          </w:tcPr>
          <w:p w14:paraId="764DE4E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2AEA17D6" w14:textId="77777777" w:rsidTr="00435716">
        <w:tc>
          <w:tcPr>
            <w:tcW w:w="9747" w:type="dxa"/>
            <w:gridSpan w:val="2"/>
            <w:vAlign w:val="center"/>
          </w:tcPr>
          <w:p w14:paraId="31AF3DF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4EB106C1" w14:textId="77777777" w:rsidTr="00435716">
        <w:tc>
          <w:tcPr>
            <w:tcW w:w="9747" w:type="dxa"/>
            <w:gridSpan w:val="2"/>
            <w:vAlign w:val="center"/>
          </w:tcPr>
          <w:p w14:paraId="71A1290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785CFFF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520"/>
      </w:tblGrid>
      <w:tr w:rsidR="00BF1194" w:rsidRPr="00A71D81" w14:paraId="60687F8C" w14:textId="77777777" w:rsidTr="00435716">
        <w:tc>
          <w:tcPr>
            <w:tcW w:w="3227" w:type="dxa"/>
            <w:shd w:val="clear" w:color="auto" w:fill="D9E2F3"/>
            <w:vAlign w:val="center"/>
          </w:tcPr>
          <w:p w14:paraId="22D394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520" w:type="dxa"/>
            <w:vAlign w:val="center"/>
          </w:tcPr>
          <w:p w14:paraId="29F96A1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17115EE" w14:textId="77777777" w:rsidTr="00435716">
        <w:tc>
          <w:tcPr>
            <w:tcW w:w="3227" w:type="dxa"/>
            <w:shd w:val="clear" w:color="auto" w:fill="D9E2F3"/>
            <w:vAlign w:val="center"/>
          </w:tcPr>
          <w:p w14:paraId="23F213B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520" w:type="dxa"/>
            <w:vAlign w:val="center"/>
          </w:tcPr>
          <w:p w14:paraId="18EB6F5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B1AE287"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13E6C739" w14:textId="77777777" w:rsidTr="00435716">
        <w:tc>
          <w:tcPr>
            <w:tcW w:w="3227" w:type="dxa"/>
            <w:shd w:val="clear" w:color="auto" w:fill="D9E2F3"/>
            <w:vAlign w:val="center"/>
          </w:tcPr>
          <w:p w14:paraId="1A6330D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520" w:type="dxa"/>
            <w:vAlign w:val="center"/>
          </w:tcPr>
          <w:p w14:paraId="6A5578C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6C08425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17759CA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520"/>
      </w:tblGrid>
      <w:tr w:rsidR="00BF1194" w:rsidRPr="00A71D81" w14:paraId="3DE4163D" w14:textId="77777777" w:rsidTr="00435716">
        <w:tc>
          <w:tcPr>
            <w:tcW w:w="3227" w:type="dxa"/>
            <w:shd w:val="clear" w:color="auto" w:fill="D9E2F3"/>
            <w:vAlign w:val="center"/>
          </w:tcPr>
          <w:p w14:paraId="1608002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520" w:type="dxa"/>
            <w:vAlign w:val="center"/>
          </w:tcPr>
          <w:p w14:paraId="4BF981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041C625" w14:textId="77777777" w:rsidTr="00435716">
        <w:tc>
          <w:tcPr>
            <w:tcW w:w="3227" w:type="dxa"/>
            <w:shd w:val="clear" w:color="auto" w:fill="D9E2F3"/>
            <w:vAlign w:val="center"/>
          </w:tcPr>
          <w:p w14:paraId="7235F3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520" w:type="dxa"/>
            <w:vAlign w:val="center"/>
          </w:tcPr>
          <w:p w14:paraId="1AB86D32" w14:textId="77777777" w:rsidR="00BF1194" w:rsidRPr="00A71D81" w:rsidRDefault="00BF1194" w:rsidP="003465D8">
            <w:pPr>
              <w:spacing w:before="240" w:after="240"/>
              <w:rPr>
                <w:rFonts w:ascii="GHEA Grapalat" w:eastAsia="GHEA Grapalat" w:hAnsi="GHEA Grapalat" w:cs="GHEA Grapalat"/>
              </w:rPr>
            </w:pPr>
          </w:p>
        </w:tc>
      </w:tr>
    </w:tbl>
    <w:p w14:paraId="665B4F02"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57F2EA33"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0F84A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53C0924" w14:textId="77777777" w:rsidTr="003465D8">
        <w:tc>
          <w:tcPr>
            <w:tcW w:w="2835" w:type="dxa"/>
            <w:shd w:val="clear" w:color="auto" w:fill="D9E2F3"/>
            <w:vAlign w:val="center"/>
          </w:tcPr>
          <w:p w14:paraId="7760407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295507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B61A61" w14:textId="77777777" w:rsidTr="003465D8">
        <w:tc>
          <w:tcPr>
            <w:tcW w:w="2835" w:type="dxa"/>
            <w:shd w:val="clear" w:color="auto" w:fill="D9E2F3"/>
            <w:vAlign w:val="center"/>
          </w:tcPr>
          <w:p w14:paraId="1B37A13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0308DA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ACD88B8" w14:textId="77777777" w:rsidTr="003465D8">
        <w:tc>
          <w:tcPr>
            <w:tcW w:w="2835" w:type="dxa"/>
            <w:shd w:val="clear" w:color="auto" w:fill="D9E2F3"/>
            <w:vAlign w:val="center"/>
          </w:tcPr>
          <w:p w14:paraId="621EBA4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4FDC203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0F85805" w14:textId="77777777" w:rsidTr="003465D8">
        <w:tc>
          <w:tcPr>
            <w:tcW w:w="2835" w:type="dxa"/>
            <w:shd w:val="clear" w:color="auto" w:fill="D9E2F3"/>
            <w:vAlign w:val="center"/>
          </w:tcPr>
          <w:p w14:paraId="4A02DC6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ACE21E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54255D9" w14:textId="77777777" w:rsidTr="003465D8">
        <w:tc>
          <w:tcPr>
            <w:tcW w:w="2835" w:type="dxa"/>
            <w:shd w:val="clear" w:color="auto" w:fill="D9E2F3"/>
            <w:vAlign w:val="center"/>
          </w:tcPr>
          <w:p w14:paraId="52555FE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304D019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1992AF" w14:textId="77777777" w:rsidTr="003465D8">
        <w:tc>
          <w:tcPr>
            <w:tcW w:w="2835" w:type="dxa"/>
            <w:shd w:val="clear" w:color="auto" w:fill="D9E2F3"/>
            <w:vAlign w:val="center"/>
          </w:tcPr>
          <w:p w14:paraId="2CE4197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45B17D1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29BECF5" w14:textId="77777777" w:rsidTr="003465D8">
        <w:tc>
          <w:tcPr>
            <w:tcW w:w="2835" w:type="dxa"/>
            <w:shd w:val="clear" w:color="auto" w:fill="D9E2F3"/>
            <w:vAlign w:val="center"/>
          </w:tcPr>
          <w:p w14:paraId="011D12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535D6FEE" w14:textId="77777777" w:rsidR="00BF1194" w:rsidRPr="00A71D81" w:rsidRDefault="00BF1194" w:rsidP="003465D8">
            <w:pPr>
              <w:spacing w:before="240" w:after="240"/>
              <w:rPr>
                <w:rFonts w:ascii="GHEA Grapalat" w:eastAsia="GHEA Grapalat" w:hAnsi="GHEA Grapalat" w:cs="GHEA Grapalat"/>
              </w:rPr>
            </w:pPr>
          </w:p>
        </w:tc>
      </w:tr>
    </w:tbl>
    <w:p w14:paraId="72DE3CB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1810018" w14:textId="77777777" w:rsidTr="003465D8">
        <w:trPr>
          <w:trHeight w:val="853"/>
        </w:trPr>
        <w:tc>
          <w:tcPr>
            <w:tcW w:w="2835" w:type="dxa"/>
            <w:vMerge w:val="restart"/>
            <w:shd w:val="clear" w:color="auto" w:fill="D9E2F3"/>
            <w:vAlign w:val="center"/>
          </w:tcPr>
          <w:p w14:paraId="52CCC7F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151F6C0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6665F72" w14:textId="77777777" w:rsidTr="003465D8">
        <w:trPr>
          <w:trHeight w:val="850"/>
        </w:trPr>
        <w:tc>
          <w:tcPr>
            <w:tcW w:w="2835" w:type="dxa"/>
            <w:vMerge/>
            <w:shd w:val="clear" w:color="auto" w:fill="D9E2F3"/>
            <w:vAlign w:val="center"/>
          </w:tcPr>
          <w:p w14:paraId="7CED7C98"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D1D85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0F6346E" w14:textId="77777777" w:rsidTr="003465D8">
        <w:trPr>
          <w:trHeight w:val="850"/>
        </w:trPr>
        <w:tc>
          <w:tcPr>
            <w:tcW w:w="2835" w:type="dxa"/>
            <w:vMerge/>
            <w:shd w:val="clear" w:color="auto" w:fill="D9E2F3"/>
            <w:vAlign w:val="center"/>
          </w:tcPr>
          <w:p w14:paraId="106875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269D3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38439D9" w14:textId="77777777" w:rsidTr="003465D8">
        <w:trPr>
          <w:trHeight w:val="850"/>
        </w:trPr>
        <w:tc>
          <w:tcPr>
            <w:tcW w:w="2835" w:type="dxa"/>
            <w:vMerge/>
            <w:shd w:val="clear" w:color="auto" w:fill="D9E2F3"/>
            <w:vAlign w:val="center"/>
          </w:tcPr>
          <w:p w14:paraId="0046173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F43AE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0034C7F" w14:textId="77777777" w:rsidTr="003465D8">
        <w:trPr>
          <w:trHeight w:val="850"/>
        </w:trPr>
        <w:tc>
          <w:tcPr>
            <w:tcW w:w="2835" w:type="dxa"/>
            <w:vMerge/>
            <w:shd w:val="clear" w:color="auto" w:fill="D9E2F3"/>
            <w:vAlign w:val="center"/>
          </w:tcPr>
          <w:p w14:paraId="02ABEEF6"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8FAFE87" w14:textId="77777777" w:rsidR="00BF1194" w:rsidRPr="00A71D81" w:rsidRDefault="00BF1194" w:rsidP="003465D8">
            <w:pPr>
              <w:spacing w:before="240" w:after="240"/>
              <w:rPr>
                <w:rFonts w:ascii="GHEA Grapalat" w:eastAsia="GHEA Grapalat" w:hAnsi="GHEA Grapalat" w:cs="GHEA Grapalat"/>
              </w:rPr>
            </w:pPr>
          </w:p>
        </w:tc>
      </w:tr>
    </w:tbl>
    <w:p w14:paraId="499A919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540B807F" w14:textId="77777777" w:rsidTr="003465D8">
        <w:tc>
          <w:tcPr>
            <w:tcW w:w="2835" w:type="dxa"/>
            <w:shd w:val="clear" w:color="auto" w:fill="D9E2F3"/>
            <w:vAlign w:val="center"/>
          </w:tcPr>
          <w:p w14:paraId="49D0CFA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6ABC476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CC96109" w14:textId="77777777" w:rsidTr="003465D8">
        <w:tc>
          <w:tcPr>
            <w:tcW w:w="2835" w:type="dxa"/>
            <w:shd w:val="clear" w:color="auto" w:fill="D9E2F3"/>
            <w:vAlign w:val="center"/>
          </w:tcPr>
          <w:p w14:paraId="584D78A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2F1B7E4F" w14:textId="77777777" w:rsidR="00BF1194" w:rsidRPr="00A71D81" w:rsidRDefault="00BF1194" w:rsidP="003465D8">
            <w:pPr>
              <w:spacing w:before="240" w:after="240"/>
              <w:rPr>
                <w:rFonts w:ascii="GHEA Grapalat" w:eastAsia="GHEA Grapalat" w:hAnsi="GHEA Grapalat" w:cs="GHEA Grapalat"/>
              </w:rPr>
            </w:pPr>
          </w:p>
        </w:tc>
      </w:tr>
    </w:tbl>
    <w:p w14:paraId="649C62E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5E8BCA9B"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3E8721A"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813089D" w14:textId="77777777" w:rsidTr="003465D8">
        <w:tc>
          <w:tcPr>
            <w:tcW w:w="9016" w:type="dxa"/>
            <w:shd w:val="clear" w:color="auto" w:fill="DEEAF6"/>
          </w:tcPr>
          <w:p w14:paraId="776E2875"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0A7B7FAB" w14:textId="77777777" w:rsidTr="00DA370D">
        <w:trPr>
          <w:trHeight w:val="70"/>
        </w:trPr>
        <w:tc>
          <w:tcPr>
            <w:tcW w:w="9016" w:type="dxa"/>
            <w:shd w:val="clear" w:color="auto" w:fill="auto"/>
          </w:tcPr>
          <w:p w14:paraId="6D3E4F77" w14:textId="77777777" w:rsidR="00BF1194" w:rsidRPr="00A71D81" w:rsidRDefault="00BF1194" w:rsidP="003465D8">
            <w:pPr>
              <w:rPr>
                <w:rFonts w:ascii="GHEA Grapalat" w:eastAsia="GHEA Grapalat" w:hAnsi="GHEA Grapalat" w:cs="GHEA Grapalat"/>
                <w:b/>
                <w:color w:val="000000"/>
              </w:rPr>
            </w:pPr>
          </w:p>
        </w:tc>
      </w:tr>
    </w:tbl>
    <w:p w14:paraId="3EDD8B47"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1F40F6C2" w14:textId="59E579FC"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3A65895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645260E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75BCA98"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2777F2CD"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3FAA642F" w14:textId="77777777" w:rsidR="00BF1194" w:rsidRPr="00A71D81" w:rsidRDefault="00BF1194" w:rsidP="00BF1194">
      <w:pPr>
        <w:spacing w:line="276" w:lineRule="auto"/>
        <w:ind w:firstLine="567"/>
        <w:jc w:val="both"/>
        <w:rPr>
          <w:rFonts w:ascii="GHEA Grapalat" w:eastAsia="GHEA Grapalat" w:hAnsi="GHEA Grapalat" w:cs="GHEA Grapalat"/>
        </w:rPr>
      </w:pPr>
    </w:p>
    <w:p w14:paraId="06D2446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001D00E3">
        <w:rPr>
          <w:rFonts w:ascii="GHEA Grapalat" w:eastAsia="GHEA Grapalat" w:hAnsi="GHEA Grapalat" w:cs="GHEA Grapalat"/>
          <w:color w:val="000000"/>
        </w:rPr>
        <w:t>Գնանշման</w:t>
      </w:r>
      <w:proofErr w:type="spellEnd"/>
      <w:r w:rsidR="001D00E3">
        <w:rPr>
          <w:rFonts w:ascii="GHEA Grapalat" w:eastAsia="GHEA Grapalat" w:hAnsi="GHEA Grapalat" w:cs="GHEA Grapalat"/>
          <w:color w:val="000000"/>
        </w:rPr>
        <w:t xml:space="preserve"> </w:t>
      </w:r>
      <w:proofErr w:type="spellStart"/>
      <w:r w:rsidR="001D00E3">
        <w:rPr>
          <w:rFonts w:ascii="GHEA Grapalat" w:eastAsia="GHEA Grapalat" w:hAnsi="GHEA Grapalat" w:cs="GHEA Grapalat"/>
          <w:color w:val="000000"/>
        </w:rPr>
        <w:t>հարցման</w:t>
      </w:r>
      <w:r w:rsidRPr="00A71D81">
        <w:rPr>
          <w:rFonts w:ascii="GHEA Grapalat" w:eastAsia="GHEA Grapalat" w:hAnsi="GHEA Grapalat" w:cs="GHEA Grapalat"/>
          <w:color w:val="000000"/>
        </w:rPr>
        <w:t>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4B9606E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w:t>
      </w:r>
      <w:r w:rsidRPr="00A71D81">
        <w:rPr>
          <w:rFonts w:ascii="GHEA Grapalat" w:eastAsia="GHEA Grapalat" w:hAnsi="GHEA Grapalat" w:cs="GHEA Grapalat"/>
        </w:rPr>
        <w:lastRenderedPageBreak/>
        <w:t xml:space="preserve">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59347D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0E39173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3F3BA33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6DF07A5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D918EB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141D67F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472B1666"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B071774"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1B932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4EE9537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68334E8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13584C2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3D6EA6CC"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rPr>
        <w:lastRenderedPageBreak/>
        <w:t xml:space="preserve">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5901BB25"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rPr>
        <w:lastRenderedPageBreak/>
        <w:t xml:space="preserve">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32756EE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E2B91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4889B89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001D00E3">
        <w:rPr>
          <w:rFonts w:ascii="GHEA Grapalat" w:eastAsia="GHEA Grapalat" w:hAnsi="GHEA Grapalat" w:cs="GHEA Grapalat"/>
        </w:rPr>
        <w:t>Գնանշման</w:t>
      </w:r>
      <w:proofErr w:type="spellEnd"/>
      <w:r w:rsidR="001D00E3">
        <w:rPr>
          <w:rFonts w:ascii="GHEA Grapalat" w:eastAsia="GHEA Grapalat" w:hAnsi="GHEA Grapalat" w:cs="GHEA Grapalat"/>
        </w:rPr>
        <w:t xml:space="preserve"> </w:t>
      </w:r>
      <w:proofErr w:type="spellStart"/>
      <w:r w:rsidR="001D00E3">
        <w:rPr>
          <w:rFonts w:ascii="GHEA Grapalat" w:eastAsia="GHEA Grapalat" w:hAnsi="GHEA Grapalat" w:cs="GHEA Grapalat"/>
        </w:rPr>
        <w:t>հարցման</w:t>
      </w:r>
      <w:r w:rsidRPr="00A71D81">
        <w:rPr>
          <w:rFonts w:ascii="GHEA Grapalat" w:eastAsia="GHEA Grapalat" w:hAnsi="GHEA Grapalat" w:cs="GHEA Grapalat"/>
        </w:rPr>
        <w:t>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667B58F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2511BD79"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49EA373"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44F13A1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54F1B03"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76CC2FE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1257C8C1"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4CBD615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4D110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5F9387D2"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39CE5F4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3D2AE8E9"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3236079D"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DCEEB20"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661F0357"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4ECFFCD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C23B4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20E196E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9663652"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3E8F9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4816E58D"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712252"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5C3E844C"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5662FA6"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1C3EDD8E"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2C659CB" w14:textId="2C258D64" w:rsidR="00B2572B" w:rsidRPr="00A71D81" w:rsidRDefault="00435716" w:rsidP="00EF366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016736">
        <w:rPr>
          <w:rFonts w:ascii="GHEA Grapalat" w:hAnsi="GHEA Grapalat"/>
          <w:b/>
          <w:i/>
          <w:sz w:val="18"/>
          <w:szCs w:val="18"/>
          <w:lang w:val="hy-AM"/>
        </w:rPr>
        <w:t>14</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B2572B" w:rsidRPr="00A71D81">
        <w:rPr>
          <w:rFonts w:ascii="GHEA Grapalat" w:hAnsi="GHEA Grapalat" w:cs="Sylfaen"/>
          <w:b/>
          <w:lang w:val="hy-AM"/>
        </w:rPr>
        <w:t>ծածկագրով</w:t>
      </w:r>
    </w:p>
    <w:p w14:paraId="7E6F85FA" w14:textId="77777777" w:rsidR="00B2572B" w:rsidRPr="00A71D81" w:rsidRDefault="001D00E3"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1773C1BB" w14:textId="77777777" w:rsidR="00B2572B" w:rsidRPr="00A71D81" w:rsidRDefault="00B2572B" w:rsidP="00EF3662">
      <w:pPr>
        <w:rPr>
          <w:rFonts w:ascii="GHEA Grapalat" w:hAnsi="GHEA Grapalat"/>
          <w:lang w:val="hy-AM"/>
        </w:rPr>
      </w:pPr>
    </w:p>
    <w:p w14:paraId="4EDBEACA" w14:textId="77777777" w:rsidR="00B2572B" w:rsidRPr="00A71D81" w:rsidRDefault="00B2572B" w:rsidP="00EF3662">
      <w:pPr>
        <w:ind w:firstLine="567"/>
        <w:jc w:val="center"/>
        <w:rPr>
          <w:rFonts w:ascii="GHEA Grapalat" w:hAnsi="GHEA Grapalat"/>
          <w:sz w:val="20"/>
          <w:lang w:val="hy-AM"/>
        </w:rPr>
      </w:pPr>
    </w:p>
    <w:p w14:paraId="65CB28A3"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3DE2EC93" w14:textId="77777777" w:rsidR="00B2572B" w:rsidRPr="00A71D81" w:rsidRDefault="00B2572B" w:rsidP="00EF3662">
      <w:pPr>
        <w:ind w:firstLine="567"/>
        <w:rPr>
          <w:rFonts w:ascii="GHEA Grapalat" w:hAnsi="GHEA Grapalat"/>
          <w:lang w:val="hy-AM"/>
        </w:rPr>
      </w:pPr>
    </w:p>
    <w:p w14:paraId="459AAACE" w14:textId="4EB89227" w:rsidR="00B2572B" w:rsidRPr="00A71D81" w:rsidRDefault="002E3F0F"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435716" w:rsidRPr="00A71D81">
        <w:rPr>
          <w:rFonts w:ascii="GHEA Grapalat" w:hAnsi="GHEA Grapalat"/>
          <w:lang w:val="af-ZA"/>
        </w:rPr>
        <w:t>«</w:t>
      </w:r>
      <w:r w:rsidR="00435716" w:rsidRPr="001B2FB7">
        <w:rPr>
          <w:rFonts w:ascii="GHEA Grapalat" w:hAnsi="GHEA Grapalat"/>
          <w:b/>
          <w:sz w:val="18"/>
          <w:szCs w:val="18"/>
          <w:lang w:val="hy-AM"/>
        </w:rPr>
        <w:t>ԿՀԿԾ</w:t>
      </w:r>
      <w:r w:rsidR="00435716">
        <w:rPr>
          <w:rFonts w:ascii="GHEA Grapalat" w:hAnsi="GHEA Grapalat"/>
          <w:b/>
          <w:i/>
          <w:sz w:val="18"/>
          <w:szCs w:val="18"/>
          <w:lang w:val="af-ZA"/>
        </w:rPr>
        <w:t>-ԳՀԱՊՁԲ-24/</w:t>
      </w:r>
      <w:r w:rsidR="000E25C2">
        <w:rPr>
          <w:rFonts w:asciiTheme="minorHAnsi" w:hAnsiTheme="minorHAnsi"/>
          <w:b/>
          <w:i/>
          <w:sz w:val="18"/>
          <w:szCs w:val="18"/>
          <w:lang w:val="hy-AM"/>
        </w:rPr>
        <w:t>1</w:t>
      </w:r>
      <w:r w:rsidR="00FE5974">
        <w:rPr>
          <w:rFonts w:asciiTheme="minorHAnsi" w:hAnsiTheme="minorHAnsi"/>
          <w:b/>
          <w:i/>
          <w:sz w:val="18"/>
          <w:szCs w:val="18"/>
          <w:lang w:val="hy-AM"/>
        </w:rPr>
        <w:t>4</w:t>
      </w:r>
      <w:r w:rsidR="00435716" w:rsidRPr="00A71D81">
        <w:rPr>
          <w:rFonts w:ascii="GHEA Grapalat" w:hAnsi="GHEA Grapalat"/>
          <w:lang w:val="es-ES"/>
        </w:rPr>
        <w:t>»</w:t>
      </w:r>
      <w:r w:rsidR="00435716">
        <w:rPr>
          <w:rFonts w:ascii="GHEA Grapalat" w:hAnsi="GHEA Grapalat"/>
          <w:lang w:val="hy-AM"/>
        </w:rPr>
        <w:t xml:space="preserve">  </w:t>
      </w:r>
      <w:r w:rsidR="00435716" w:rsidRPr="00A71D81">
        <w:rPr>
          <w:rFonts w:ascii="GHEA Grapalat" w:hAnsi="GHEA Grapalat"/>
          <w:sz w:val="20"/>
          <w:szCs w:val="20"/>
          <w:lang w:val="es-ES"/>
        </w:rPr>
        <w:t xml:space="preserve"> </w:t>
      </w:r>
      <w:r w:rsidR="00B2572B" w:rsidRPr="00A71D81">
        <w:rPr>
          <w:rFonts w:ascii="GHEA Grapalat" w:hAnsi="GHEA Grapalat" w:cs="Arial"/>
          <w:sz w:val="20"/>
          <w:szCs w:val="20"/>
          <w:lang w:val="es-ES"/>
        </w:rPr>
        <w:t xml:space="preserve">ծածկագրով </w:t>
      </w:r>
      <w:r w:rsidR="001D00E3">
        <w:rPr>
          <w:rFonts w:ascii="GHEA Grapalat" w:hAnsi="GHEA Grapalat" w:cs="Arial"/>
          <w:sz w:val="20"/>
          <w:szCs w:val="20"/>
          <w:lang w:val="es-ES"/>
        </w:rPr>
        <w:t>Գնանշման հարցման</w:t>
      </w:r>
      <w:r w:rsidR="00B2572B" w:rsidRPr="00A71D81">
        <w:rPr>
          <w:rFonts w:ascii="GHEA Grapalat" w:hAnsi="GHEA Grapalat" w:cs="Arial"/>
          <w:sz w:val="20"/>
          <w:szCs w:val="20"/>
          <w:lang w:val="es-ES"/>
        </w:rPr>
        <w:t xml:space="preserve"> մրցույթի հրավերը, այդ թվում կնքվելիք  պայմանագրի նախագիծը</w:t>
      </w:r>
      <w:r w:rsidR="00B2572B" w:rsidRPr="00A71D81">
        <w:rPr>
          <w:rFonts w:ascii="GHEA Grapalat" w:hAnsi="GHEA Grapalat" w:cs="Arial"/>
          <w:lang w:val="hy-AM"/>
        </w:rPr>
        <w:t xml:space="preserve">, </w:t>
      </w:r>
      <w:r w:rsidR="00B2572B" w:rsidRPr="00A71D81">
        <w:rPr>
          <w:rFonts w:ascii="GHEA Grapalat" w:hAnsi="GHEA Grapalat"/>
          <w:sz w:val="20"/>
          <w:u w:val="single"/>
          <w:lang w:val="hy-AM"/>
        </w:rPr>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sz w:val="20"/>
          <w:u w:val="single"/>
          <w:lang w:val="hy-AM"/>
        </w:rPr>
        <w:tab/>
      </w:r>
      <w:r w:rsidR="00B2572B" w:rsidRPr="00A71D81">
        <w:rPr>
          <w:rFonts w:ascii="GHEA Grapalat" w:hAnsi="GHEA Grapalat"/>
          <w:sz w:val="20"/>
          <w:u w:val="single"/>
          <w:lang w:val="hy-AM"/>
        </w:rPr>
        <w:tab/>
        <w:t xml:space="preserve">           </w:t>
      </w:r>
      <w:r w:rsidR="00B2572B" w:rsidRPr="00A71D81">
        <w:rPr>
          <w:rFonts w:ascii="GHEA Grapalat" w:hAnsi="GHEA Grapalat" w:cs="Arial"/>
          <w:sz w:val="20"/>
          <w:szCs w:val="20"/>
          <w:lang w:val="es-ES"/>
        </w:rPr>
        <w:t>-ն առաջարկում է</w:t>
      </w:r>
      <w:r w:rsidR="00B2572B" w:rsidRPr="00A71D81">
        <w:rPr>
          <w:rFonts w:ascii="GHEA Grapalat" w:hAnsi="GHEA Grapalat" w:cs="Arial"/>
          <w:lang w:val="hy-AM"/>
        </w:rPr>
        <w:t xml:space="preserve">   </w:t>
      </w:r>
    </w:p>
    <w:p w14:paraId="59976DC9"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215BA6C4"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4197283"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14043" w14:paraId="6E9DD5CE"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F4AE61A"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276A5D78"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6909F55"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653D5871"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7D76DBB6"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53D7CE3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190E68C0"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8D548A4"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0950B2F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77ED8896"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7CFECB55"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8202EA8"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45AAAF6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40171FF6"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23206A5"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6435BF75"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14043" w14:paraId="680E5CB7"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5CB884B"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C388E5E"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0BAA649"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9F4FE"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889023" w14:textId="77777777" w:rsidR="00885B93" w:rsidRPr="00A71D81" w:rsidRDefault="00885B93" w:rsidP="00EF3662">
            <w:pPr>
              <w:jc w:val="center"/>
              <w:rPr>
                <w:rFonts w:ascii="GHEA Grapalat" w:hAnsi="GHEA Grapalat"/>
                <w:lang w:val="es-ES"/>
              </w:rPr>
            </w:pPr>
          </w:p>
        </w:tc>
      </w:tr>
    </w:tbl>
    <w:p w14:paraId="535F2BDF" w14:textId="77777777" w:rsidR="00B2572B" w:rsidRPr="00A71D81" w:rsidRDefault="00B2572B" w:rsidP="00EF3662">
      <w:pPr>
        <w:rPr>
          <w:rFonts w:ascii="GHEA Grapalat" w:hAnsi="GHEA Grapalat"/>
          <w:sz w:val="18"/>
          <w:szCs w:val="18"/>
          <w:lang w:val="es-ES"/>
        </w:rPr>
      </w:pPr>
    </w:p>
    <w:p w14:paraId="0522DEAF" w14:textId="77777777" w:rsidR="00B2572B" w:rsidRPr="00A71D81" w:rsidRDefault="00B2572B" w:rsidP="00EF3662">
      <w:pPr>
        <w:rPr>
          <w:rFonts w:ascii="GHEA Grapalat" w:hAnsi="GHEA Grapalat"/>
          <w:sz w:val="18"/>
          <w:szCs w:val="18"/>
          <w:lang w:val="es-ES"/>
        </w:rPr>
      </w:pPr>
    </w:p>
    <w:p w14:paraId="25C59CCB" w14:textId="77777777" w:rsidR="00B2572B" w:rsidRPr="00A71D81" w:rsidRDefault="00B2572B" w:rsidP="00EF3662">
      <w:pPr>
        <w:rPr>
          <w:rFonts w:ascii="GHEA Grapalat" w:hAnsi="GHEA Grapalat"/>
          <w:sz w:val="18"/>
          <w:szCs w:val="18"/>
          <w:lang w:val="hy-AM"/>
        </w:rPr>
      </w:pPr>
    </w:p>
    <w:p w14:paraId="291CDA95" w14:textId="77777777" w:rsidR="00B2572B" w:rsidRPr="00A71D81" w:rsidRDefault="00B2572B" w:rsidP="00EF3662">
      <w:pPr>
        <w:ind w:left="720" w:firstLine="720"/>
        <w:jc w:val="both"/>
        <w:rPr>
          <w:rFonts w:ascii="GHEA Grapalat" w:hAnsi="GHEA Grapalat"/>
          <w:sz w:val="20"/>
          <w:lang w:val="hy-AM"/>
        </w:rPr>
      </w:pPr>
      <w:r w:rsidRPr="00C90708">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C90708">
        <w:rPr>
          <w:rFonts w:ascii="GHEA Grapalat" w:hAnsi="GHEA Grapalat"/>
          <w:sz w:val="20"/>
          <w:lang w:val="es-ES"/>
        </w:rPr>
        <w:t xml:space="preserve">       </w:t>
      </w:r>
      <w:r w:rsidRPr="00A71D81">
        <w:rPr>
          <w:rFonts w:ascii="GHEA Grapalat" w:hAnsi="GHEA Grapalat"/>
          <w:sz w:val="20"/>
          <w:lang w:val="hy-AM"/>
        </w:rPr>
        <w:t xml:space="preserve">_____________ </w:t>
      </w:r>
    </w:p>
    <w:p w14:paraId="52FA60DE"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6A62FD36"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98F547"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71069DE0" w14:textId="77777777" w:rsidR="00B2572B" w:rsidRPr="00A71D81" w:rsidRDefault="00B2572B" w:rsidP="00EF3662">
      <w:pPr>
        <w:jc w:val="right"/>
        <w:rPr>
          <w:rFonts w:ascii="GHEA Grapalat" w:hAnsi="GHEA Grapalat"/>
          <w:sz w:val="20"/>
          <w:lang w:val="hy-AM"/>
        </w:rPr>
      </w:pPr>
    </w:p>
    <w:p w14:paraId="25E38899" w14:textId="77777777" w:rsidR="00B2572B" w:rsidRPr="00A71D81" w:rsidRDefault="00B2572B" w:rsidP="00EF3662">
      <w:pPr>
        <w:rPr>
          <w:rFonts w:ascii="GHEA Grapalat" w:hAnsi="GHEA Grapalat" w:cs="Sylfaen"/>
          <w:i/>
          <w:sz w:val="16"/>
          <w:szCs w:val="16"/>
          <w:lang w:val="hy-AM" w:eastAsia="ru-RU"/>
        </w:rPr>
      </w:pPr>
    </w:p>
    <w:p w14:paraId="24FC108D" w14:textId="77777777" w:rsidR="00B2572B" w:rsidRPr="00A71D81" w:rsidRDefault="00B2572B" w:rsidP="00EF3662">
      <w:pPr>
        <w:rPr>
          <w:rFonts w:ascii="GHEA Grapalat" w:hAnsi="GHEA Grapalat" w:cs="Sylfaen"/>
          <w:i/>
          <w:sz w:val="16"/>
          <w:szCs w:val="16"/>
          <w:lang w:val="hy-AM" w:eastAsia="ru-RU"/>
        </w:rPr>
      </w:pPr>
    </w:p>
    <w:p w14:paraId="7513C930" w14:textId="77777777" w:rsidR="00B2572B" w:rsidRPr="00A71D81" w:rsidRDefault="00B2572B" w:rsidP="00EF3662">
      <w:pPr>
        <w:rPr>
          <w:rFonts w:ascii="GHEA Grapalat" w:hAnsi="GHEA Grapalat" w:cs="Sylfaen"/>
          <w:i/>
          <w:sz w:val="16"/>
          <w:szCs w:val="16"/>
          <w:lang w:val="hy-AM" w:eastAsia="ru-RU"/>
        </w:rPr>
      </w:pPr>
    </w:p>
    <w:p w14:paraId="131A19B8" w14:textId="77777777" w:rsidR="00B2572B" w:rsidRPr="00A71D81" w:rsidRDefault="00B2572B" w:rsidP="00EF3662">
      <w:pPr>
        <w:rPr>
          <w:rFonts w:ascii="GHEA Grapalat" w:hAnsi="GHEA Grapalat" w:cs="Sylfaen"/>
          <w:i/>
          <w:sz w:val="16"/>
          <w:szCs w:val="16"/>
          <w:lang w:val="hy-AM" w:eastAsia="ru-RU"/>
        </w:rPr>
      </w:pPr>
    </w:p>
    <w:p w14:paraId="6B59753E" w14:textId="77777777" w:rsidR="00B2572B" w:rsidRPr="00A71D81" w:rsidRDefault="00B2572B" w:rsidP="00EF3662">
      <w:pPr>
        <w:rPr>
          <w:rFonts w:ascii="GHEA Grapalat" w:hAnsi="GHEA Grapalat" w:cs="Sylfaen"/>
          <w:i/>
          <w:sz w:val="16"/>
          <w:szCs w:val="16"/>
          <w:lang w:val="hy-AM" w:eastAsia="ru-RU"/>
        </w:rPr>
      </w:pPr>
    </w:p>
    <w:p w14:paraId="61F3BDB6" w14:textId="77777777" w:rsidR="00B2572B" w:rsidRPr="00A71D81" w:rsidRDefault="00B2572B" w:rsidP="00EF3662">
      <w:pPr>
        <w:rPr>
          <w:rFonts w:ascii="GHEA Grapalat" w:hAnsi="GHEA Grapalat" w:cs="Sylfaen"/>
          <w:i/>
          <w:sz w:val="16"/>
          <w:szCs w:val="16"/>
          <w:lang w:val="hy-AM" w:eastAsia="ru-RU"/>
        </w:rPr>
      </w:pPr>
    </w:p>
    <w:p w14:paraId="5EC1E86D" w14:textId="77777777" w:rsidR="00B2572B" w:rsidRPr="00A71D81" w:rsidRDefault="00B2572B" w:rsidP="00EF3662">
      <w:pPr>
        <w:rPr>
          <w:rFonts w:ascii="GHEA Grapalat" w:hAnsi="GHEA Grapalat" w:cs="Sylfaen"/>
          <w:i/>
          <w:sz w:val="16"/>
          <w:szCs w:val="16"/>
          <w:lang w:val="hy-AM" w:eastAsia="ru-RU"/>
        </w:rPr>
      </w:pPr>
    </w:p>
    <w:p w14:paraId="4FFE7A5C" w14:textId="77777777" w:rsidR="00B2572B" w:rsidRPr="00A71D81" w:rsidRDefault="00B2572B" w:rsidP="00EF3662">
      <w:pPr>
        <w:rPr>
          <w:rFonts w:ascii="GHEA Grapalat" w:hAnsi="GHEA Grapalat" w:cs="Sylfaen"/>
          <w:i/>
          <w:sz w:val="16"/>
          <w:szCs w:val="16"/>
          <w:lang w:val="hy-AM" w:eastAsia="ru-RU"/>
        </w:rPr>
      </w:pPr>
    </w:p>
    <w:p w14:paraId="70A8F050" w14:textId="77777777" w:rsidR="00B2572B" w:rsidRPr="00A71D81" w:rsidRDefault="00B2572B" w:rsidP="00EF3662">
      <w:pPr>
        <w:rPr>
          <w:rFonts w:ascii="GHEA Grapalat" w:hAnsi="GHEA Grapalat" w:cs="Sylfaen"/>
          <w:i/>
          <w:sz w:val="16"/>
          <w:szCs w:val="16"/>
          <w:lang w:val="hy-AM" w:eastAsia="ru-RU"/>
        </w:rPr>
      </w:pPr>
    </w:p>
    <w:p w14:paraId="1C18258D" w14:textId="77777777" w:rsidR="00B2572B" w:rsidRPr="00A71D81" w:rsidRDefault="00B2572B" w:rsidP="00EF3662">
      <w:pPr>
        <w:rPr>
          <w:rFonts w:ascii="GHEA Grapalat" w:hAnsi="GHEA Grapalat" w:cs="Sylfaen"/>
          <w:i/>
          <w:sz w:val="16"/>
          <w:szCs w:val="16"/>
          <w:lang w:val="hy-AM" w:eastAsia="ru-RU"/>
        </w:rPr>
      </w:pPr>
    </w:p>
    <w:p w14:paraId="656548B2" w14:textId="77777777" w:rsidR="00B2572B" w:rsidRPr="00A71D81" w:rsidRDefault="00B2572B" w:rsidP="00EF3662">
      <w:pPr>
        <w:rPr>
          <w:rFonts w:ascii="GHEA Grapalat" w:hAnsi="GHEA Grapalat" w:cs="Sylfaen"/>
          <w:i/>
          <w:sz w:val="16"/>
          <w:szCs w:val="16"/>
          <w:lang w:val="hy-AM" w:eastAsia="ru-RU"/>
        </w:rPr>
      </w:pPr>
    </w:p>
    <w:p w14:paraId="79A2B086" w14:textId="77777777" w:rsidR="00B2572B" w:rsidRPr="00A71D81" w:rsidRDefault="00B2572B" w:rsidP="00EF3662">
      <w:pPr>
        <w:rPr>
          <w:rFonts w:ascii="GHEA Grapalat" w:hAnsi="GHEA Grapalat" w:cs="Sylfaen"/>
          <w:i/>
          <w:sz w:val="16"/>
          <w:szCs w:val="16"/>
          <w:lang w:val="hy-AM" w:eastAsia="ru-RU"/>
        </w:rPr>
      </w:pPr>
    </w:p>
    <w:p w14:paraId="715AF90A" w14:textId="77777777" w:rsidR="00B2572B" w:rsidRPr="00A71D81" w:rsidRDefault="00B2572B" w:rsidP="00EF3662">
      <w:pPr>
        <w:pStyle w:val="31"/>
        <w:spacing w:line="240" w:lineRule="auto"/>
        <w:jc w:val="right"/>
        <w:rPr>
          <w:rFonts w:ascii="GHEA Grapalat" w:hAnsi="GHEA Grapalat"/>
          <w:i/>
          <w:lang w:val="hy-AM"/>
        </w:rPr>
      </w:pPr>
    </w:p>
    <w:p w14:paraId="4A10F848" w14:textId="77777777" w:rsidR="00B2572B" w:rsidRPr="00A71D81" w:rsidRDefault="00B2572B" w:rsidP="00EF3662">
      <w:pPr>
        <w:pStyle w:val="31"/>
        <w:spacing w:line="240" w:lineRule="auto"/>
        <w:jc w:val="right"/>
        <w:rPr>
          <w:rFonts w:ascii="GHEA Grapalat" w:hAnsi="GHEA Grapalat"/>
          <w:i/>
          <w:lang w:val="hy-AM"/>
        </w:rPr>
      </w:pPr>
    </w:p>
    <w:p w14:paraId="0811C18B" w14:textId="77777777" w:rsidR="00B2572B" w:rsidRPr="00A71D81" w:rsidRDefault="00B2572B" w:rsidP="00EF3662">
      <w:pPr>
        <w:pStyle w:val="31"/>
        <w:spacing w:line="240" w:lineRule="auto"/>
        <w:jc w:val="right"/>
        <w:rPr>
          <w:rFonts w:ascii="GHEA Grapalat" w:hAnsi="GHEA Grapalat"/>
          <w:i/>
          <w:lang w:val="hy-AM"/>
        </w:rPr>
      </w:pPr>
    </w:p>
    <w:p w14:paraId="2C3AADBD" w14:textId="77777777" w:rsidR="00B2572B" w:rsidRPr="00A71D81" w:rsidRDefault="00B2572B" w:rsidP="00EF3662">
      <w:pPr>
        <w:pStyle w:val="31"/>
        <w:spacing w:line="240" w:lineRule="auto"/>
        <w:jc w:val="right"/>
        <w:rPr>
          <w:rFonts w:ascii="GHEA Grapalat" w:hAnsi="GHEA Grapalat"/>
          <w:i/>
          <w:lang w:val="es-ES" w:eastAsia="ru-RU"/>
        </w:rPr>
      </w:pPr>
    </w:p>
    <w:p w14:paraId="622806FF"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4A14E96" w14:textId="7777777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2B50A430" w14:textId="5FEC33A8" w:rsidR="007862B1" w:rsidRPr="00A71D81" w:rsidRDefault="009739B7" w:rsidP="007862B1">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FE5974">
        <w:rPr>
          <w:rFonts w:ascii="GHEA Grapalat" w:hAnsi="GHEA Grapalat"/>
          <w:b/>
          <w:i/>
          <w:sz w:val="18"/>
          <w:szCs w:val="18"/>
          <w:lang w:val="hy-AM"/>
        </w:rPr>
        <w:t>14</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7862B1" w:rsidRPr="00A71D81">
        <w:rPr>
          <w:rFonts w:ascii="GHEA Grapalat" w:hAnsi="GHEA Grapalat" w:cs="Sylfaen"/>
          <w:b/>
          <w:lang w:val="hy-AM"/>
        </w:rPr>
        <w:t>ծածկագրով</w:t>
      </w:r>
    </w:p>
    <w:p w14:paraId="4FB79B28" w14:textId="77777777" w:rsidR="007862B1" w:rsidRPr="00A71D81" w:rsidRDefault="001D00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p w14:paraId="51C81F94" w14:textId="77777777" w:rsidR="007862B1" w:rsidRPr="00A71D81" w:rsidRDefault="007862B1" w:rsidP="007862B1">
      <w:pPr>
        <w:pStyle w:val="31"/>
        <w:spacing w:line="240" w:lineRule="auto"/>
        <w:jc w:val="right"/>
        <w:rPr>
          <w:rFonts w:ascii="GHEA Grapalat" w:hAnsi="GHEA Grapalat" w:cs="Sylfaen"/>
          <w:b/>
          <w:lang w:val="hy-AM"/>
        </w:rPr>
      </w:pPr>
    </w:p>
    <w:p w14:paraId="057046A3"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F5294D6"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5E24A35E"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3E9C2DE2" w14:textId="541BB8DD"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C8300D" w:rsidRPr="00217C95">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00C8300D">
        <w:rPr>
          <w:rFonts w:ascii="GHEA Grapalat" w:hAnsi="GHEA Grapalat" w:cs="GHEA Grapalat"/>
          <w:sz w:val="20"/>
          <w:szCs w:val="20"/>
          <w:u w:val="single"/>
          <w:lang w:val="hy-AM"/>
        </w:rPr>
        <w:t xml:space="preserve"> </w:t>
      </w:r>
      <w:r w:rsidR="00C8300D">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0898FDB0" w14:textId="77777777" w:rsidR="007862B1" w:rsidRPr="00A71D81" w:rsidRDefault="007862B1" w:rsidP="007862B1">
      <w:pPr>
        <w:rPr>
          <w:rFonts w:ascii="GHEA Grapalat" w:hAnsi="GHEA Grapalat" w:cs="GHEA Grapalat"/>
          <w:sz w:val="20"/>
          <w:szCs w:val="20"/>
          <w:lang w:val="hy-AM"/>
        </w:rPr>
      </w:pPr>
    </w:p>
    <w:p w14:paraId="70490075"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BA37932"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96D5433" w14:textId="77777777" w:rsidR="007862B1" w:rsidRPr="00A71D81" w:rsidRDefault="007862B1" w:rsidP="007862B1">
      <w:pPr>
        <w:ind w:firstLine="708"/>
        <w:jc w:val="both"/>
        <w:rPr>
          <w:rFonts w:ascii="GHEA Grapalat" w:hAnsi="GHEA Grapalat" w:cs="GHEA Grapalat"/>
          <w:sz w:val="20"/>
          <w:szCs w:val="20"/>
          <w:lang w:val="hy-AM"/>
        </w:rPr>
      </w:pPr>
    </w:p>
    <w:p w14:paraId="4243E49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1A6752A"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A2011F4" w14:textId="5EA3D729" w:rsidR="007862B1" w:rsidRPr="002B3B9D" w:rsidRDefault="007862B1" w:rsidP="00E66DD5">
      <w:pPr>
        <w:numPr>
          <w:ilvl w:val="1"/>
          <w:numId w:val="7"/>
        </w:numPr>
        <w:ind w:left="0" w:firstLine="426"/>
        <w:jc w:val="both"/>
        <w:rPr>
          <w:rFonts w:ascii="GHEA Grapalat" w:hAnsi="GHEA Grapalat" w:cs="GHEA Grapalat"/>
          <w:sz w:val="20"/>
          <w:szCs w:val="20"/>
          <w:lang w:val="pt-BR"/>
        </w:rPr>
      </w:pPr>
      <w:r w:rsidRPr="002B3B9D">
        <w:rPr>
          <w:rFonts w:ascii="GHEA Grapalat" w:hAnsi="GHEA Grapalat" w:cs="GHEA Grapalat"/>
          <w:sz w:val="20"/>
          <w:szCs w:val="20"/>
          <w:lang w:val="pt-BR"/>
        </w:rPr>
        <w:t xml:space="preserve">Ընկերությունը մասնակցում է </w:t>
      </w:r>
      <w:r w:rsidR="002B3B9D" w:rsidRPr="002B3B9D">
        <w:rPr>
          <w:rFonts w:ascii="GHEA Grapalat" w:hAnsi="GHEA Grapalat" w:cs="GHEA Grapalat"/>
          <w:b/>
          <w:bCs/>
          <w:sz w:val="20"/>
          <w:szCs w:val="20"/>
          <w:u w:val="single"/>
          <w:lang w:val="hy-AM"/>
        </w:rPr>
        <w:t>,,Կապան համայնքի կոմունալ ծառայություն,,ՀՈԱԿ</w:t>
      </w:r>
      <w:r w:rsidR="002B3B9D">
        <w:rPr>
          <w:rFonts w:ascii="GHEA Grapalat" w:hAnsi="GHEA Grapalat" w:cs="GHEA Grapalat"/>
          <w:b/>
          <w:bCs/>
          <w:sz w:val="20"/>
          <w:szCs w:val="20"/>
          <w:u w:val="single"/>
          <w:lang w:val="hy-AM"/>
        </w:rPr>
        <w:t xml:space="preserve"> </w:t>
      </w:r>
      <w:r w:rsidRPr="002B3B9D">
        <w:rPr>
          <w:rFonts w:ascii="GHEA Grapalat" w:hAnsi="GHEA Grapalat" w:cs="GHEA Grapalat"/>
          <w:sz w:val="20"/>
          <w:szCs w:val="20"/>
          <w:lang w:val="pt-BR"/>
        </w:rPr>
        <w:t>(այսուհետ` Պատվիրատու) կողմից կազմակերպված</w:t>
      </w:r>
      <w:r w:rsidRPr="002B3B9D">
        <w:rPr>
          <w:rFonts w:ascii="GHEA Grapalat" w:hAnsi="GHEA Grapalat" w:cs="GHEA Grapalat"/>
          <w:b/>
          <w:bCs/>
          <w:sz w:val="20"/>
          <w:szCs w:val="20"/>
          <w:u w:val="single"/>
          <w:lang w:val="pt-BR"/>
        </w:rPr>
        <w:t xml:space="preserve">`  </w:t>
      </w:r>
      <w:r w:rsidR="002B3B9D" w:rsidRPr="002B3B9D">
        <w:rPr>
          <w:rFonts w:ascii="GHEA Grapalat" w:hAnsi="GHEA Grapalat"/>
          <w:b/>
          <w:bCs/>
          <w:u w:val="single"/>
          <w:lang w:val="af-ZA"/>
        </w:rPr>
        <w:t>«</w:t>
      </w:r>
      <w:r w:rsidR="002B3B9D" w:rsidRPr="002B3B9D">
        <w:rPr>
          <w:rFonts w:ascii="GHEA Grapalat" w:hAnsi="GHEA Grapalat"/>
          <w:b/>
          <w:bCs/>
          <w:sz w:val="18"/>
          <w:szCs w:val="18"/>
          <w:u w:val="single"/>
          <w:lang w:val="hy-AM"/>
        </w:rPr>
        <w:t>ԿՀԿԾ</w:t>
      </w:r>
      <w:r w:rsidR="002B3B9D" w:rsidRPr="002B3B9D">
        <w:rPr>
          <w:rFonts w:ascii="GHEA Grapalat" w:hAnsi="GHEA Grapalat"/>
          <w:b/>
          <w:bCs/>
          <w:i/>
          <w:sz w:val="18"/>
          <w:szCs w:val="18"/>
          <w:u w:val="single"/>
          <w:lang w:val="af-ZA"/>
        </w:rPr>
        <w:t>-ԳՀԱՊՁԲ-24/</w:t>
      </w:r>
      <w:r w:rsidR="000E25C2">
        <w:rPr>
          <w:rFonts w:asciiTheme="minorHAnsi" w:hAnsiTheme="minorHAnsi"/>
          <w:b/>
          <w:bCs/>
          <w:i/>
          <w:sz w:val="18"/>
          <w:szCs w:val="18"/>
          <w:u w:val="single"/>
          <w:lang w:val="hy-AM"/>
        </w:rPr>
        <w:t>1</w:t>
      </w:r>
      <w:r w:rsidR="00FE5974">
        <w:rPr>
          <w:rFonts w:asciiTheme="minorHAnsi" w:hAnsiTheme="minorHAnsi"/>
          <w:b/>
          <w:bCs/>
          <w:i/>
          <w:sz w:val="18"/>
          <w:szCs w:val="18"/>
          <w:u w:val="single"/>
          <w:lang w:val="hy-AM"/>
        </w:rPr>
        <w:t>4</w:t>
      </w:r>
      <w:r w:rsidR="002B3B9D" w:rsidRPr="002B3B9D">
        <w:rPr>
          <w:rFonts w:ascii="GHEA Grapalat" w:hAnsi="GHEA Grapalat"/>
          <w:b/>
          <w:bCs/>
          <w:u w:val="single"/>
          <w:lang w:val="es-ES"/>
        </w:rPr>
        <w:t>»</w:t>
      </w:r>
      <w:r w:rsidR="002B3B9D">
        <w:rPr>
          <w:rFonts w:ascii="GHEA Grapalat" w:hAnsi="GHEA Grapalat"/>
          <w:lang w:val="hy-AM"/>
        </w:rPr>
        <w:t xml:space="preserve">  </w:t>
      </w:r>
      <w:r w:rsidR="002B3B9D" w:rsidRPr="00A71D81">
        <w:rPr>
          <w:rFonts w:ascii="GHEA Grapalat" w:hAnsi="GHEA Grapalat"/>
          <w:lang w:val="es-ES"/>
        </w:rPr>
        <w:t xml:space="preserve"> </w:t>
      </w:r>
      <w:r w:rsidRPr="002B3B9D">
        <w:rPr>
          <w:rFonts w:ascii="GHEA Grapalat" w:hAnsi="GHEA Grapalat" w:cs="GHEA Grapalat"/>
          <w:sz w:val="20"/>
          <w:szCs w:val="20"/>
          <w:lang w:val="pt-BR"/>
        </w:rPr>
        <w:t xml:space="preserve"> ծածկագրով գնման ընթացակարգին:</w:t>
      </w:r>
    </w:p>
    <w:p w14:paraId="5B5D6C2C" w14:textId="741B7FD6"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2B3B9D">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2A0BB19C"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DA972C2" w14:textId="77777777" w:rsidR="007862B1" w:rsidRPr="00BB3571" w:rsidRDefault="000149F3" w:rsidP="000149F3">
      <w:pPr>
        <w:ind w:firstLine="360"/>
        <w:jc w:val="both"/>
        <w:rPr>
          <w:rFonts w:ascii="GHEA Grapalat" w:hAnsi="GHEA Grapalat" w:cs="GHEA Grapalat"/>
          <w:color w:val="000000"/>
          <w:sz w:val="20"/>
          <w:szCs w:val="20"/>
          <w:lang w:val="hy-AM"/>
        </w:rPr>
      </w:pPr>
      <w:r w:rsidRPr="00BB3571">
        <w:rPr>
          <w:rFonts w:ascii="GHEA Grapalat" w:hAnsi="GHEA Grapalat" w:cs="GHEA Grapalat"/>
          <w:color w:val="000000"/>
          <w:sz w:val="20"/>
          <w:szCs w:val="20"/>
          <w:lang w:val="hy-AM"/>
        </w:rPr>
        <w:t xml:space="preserve">1.3 </w:t>
      </w:r>
      <w:r w:rsidR="007862B1" w:rsidRPr="00BB3571">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BB3571">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BB3571">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08A44217"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881605"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B357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FC170FF"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B189C6F"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A363832"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D16C940" w14:textId="77777777" w:rsidR="007862B1" w:rsidRPr="00BB3571" w:rsidRDefault="000149F3" w:rsidP="000149F3">
      <w:pPr>
        <w:ind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1.4</w:t>
      </w:r>
      <w:r w:rsidR="007862B1" w:rsidRPr="00BB3571">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BB3571">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BB3571">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BB3571">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BB357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BB3571">
        <w:rPr>
          <w:rFonts w:ascii="GHEA Grapalat" w:hAnsi="GHEA Grapalat" w:cs="GHEA Grapalat"/>
          <w:sz w:val="20"/>
          <w:szCs w:val="20"/>
          <w:lang w:val="hy-AM"/>
        </w:rPr>
        <w:t>:</w:t>
      </w:r>
    </w:p>
    <w:p w14:paraId="1E339C74"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D05DFE3" w14:textId="77777777" w:rsidR="007862B1" w:rsidRPr="00BB3571"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BB3571">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BB3571">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w:t>
      </w:r>
      <w:r w:rsidR="001D00E3">
        <w:rPr>
          <w:rFonts w:ascii="GHEA Grapalat" w:hAnsi="GHEA Grapalat" w:cs="GHEA Grapalat"/>
          <w:sz w:val="20"/>
          <w:szCs w:val="20"/>
          <w:lang w:val="hy-AM"/>
        </w:rPr>
        <w:t>Գնանշման հարցման</w:t>
      </w:r>
      <w:r w:rsidR="007862B1" w:rsidRPr="00A71D81">
        <w:rPr>
          <w:rFonts w:ascii="GHEA Grapalat" w:hAnsi="GHEA Grapalat" w:cs="GHEA Grapalat"/>
          <w:sz w:val="20"/>
          <w:szCs w:val="20"/>
          <w:lang w:val="hy-AM"/>
        </w:rPr>
        <w:t xml:space="preserve">ասական հետևանքների </w:t>
      </w:r>
      <w:r w:rsidR="007862B1" w:rsidRPr="00BB3571">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BB3571">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BB3571">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56AE7D3" w14:textId="77777777" w:rsidR="007862B1" w:rsidRPr="00BB3571" w:rsidRDefault="000149F3" w:rsidP="000149F3">
      <w:pPr>
        <w:ind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BB3571">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BB357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14C53C2" w14:textId="77777777" w:rsidR="007862B1" w:rsidRPr="00BB3571" w:rsidRDefault="000149F3" w:rsidP="000149F3">
      <w:pPr>
        <w:ind w:firstLine="360"/>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1.8 </w:t>
      </w:r>
      <w:r w:rsidR="007862B1" w:rsidRPr="00BB3571">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BB357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836059B" w14:textId="77777777" w:rsidR="007862B1" w:rsidRPr="00A71D81" w:rsidRDefault="007862B1" w:rsidP="007862B1">
      <w:pPr>
        <w:jc w:val="both"/>
        <w:rPr>
          <w:rFonts w:ascii="GHEA Grapalat" w:hAnsi="GHEA Grapalat" w:cs="GHEA Grapalat"/>
          <w:sz w:val="20"/>
          <w:szCs w:val="20"/>
          <w:lang w:val="hy-AM"/>
        </w:rPr>
      </w:pPr>
    </w:p>
    <w:p w14:paraId="0B81D3C5"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lastRenderedPageBreak/>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0EA5D27C"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0A888F1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3E5B64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E8F7F1E"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20C5EE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A12520" w14:textId="77777777" w:rsidR="007862B1" w:rsidRPr="00A71D81" w:rsidRDefault="007862B1" w:rsidP="007862B1">
      <w:pPr>
        <w:ind w:firstLine="567"/>
        <w:jc w:val="both"/>
        <w:rPr>
          <w:rFonts w:ascii="GHEA Grapalat" w:hAnsi="GHEA Grapalat" w:cs="GHEA Grapalat"/>
          <w:sz w:val="20"/>
          <w:szCs w:val="20"/>
          <w:lang w:val="hy-AM"/>
        </w:rPr>
      </w:pPr>
    </w:p>
    <w:p w14:paraId="0419FD5E"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419B039"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88A79F0"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1374B027"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E9671F9"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C9F6B4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AE4169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5B44039C"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5B4B6690" w14:textId="77777777" w:rsidR="006E35C3" w:rsidRPr="00A71D81" w:rsidRDefault="006E35C3" w:rsidP="007862B1">
      <w:pPr>
        <w:jc w:val="both"/>
        <w:rPr>
          <w:rFonts w:ascii="GHEA Grapalat" w:hAnsi="GHEA Grapalat"/>
          <w:sz w:val="18"/>
          <w:szCs w:val="18"/>
          <w:u w:val="single"/>
          <w:vertAlign w:val="superscript"/>
          <w:lang w:val="hy-AM"/>
        </w:rPr>
      </w:pPr>
    </w:p>
    <w:p w14:paraId="76AA9BEB"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0A2C7F02" w14:textId="77777777" w:rsidR="00334B2F" w:rsidRPr="00A71D81" w:rsidRDefault="00334B2F" w:rsidP="00334B2F">
      <w:pPr>
        <w:jc w:val="both"/>
        <w:rPr>
          <w:rFonts w:ascii="GHEA Grapalat" w:hAnsi="GHEA Grapalat"/>
          <w:sz w:val="20"/>
          <w:szCs w:val="20"/>
          <w:lang w:val="hy-AM"/>
        </w:rPr>
      </w:pPr>
    </w:p>
    <w:p w14:paraId="68113449"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70FB613" w14:textId="77777777" w:rsidR="006E35C3" w:rsidRPr="00A71D81" w:rsidRDefault="006E35C3" w:rsidP="007862B1">
      <w:pPr>
        <w:jc w:val="both"/>
        <w:rPr>
          <w:rFonts w:ascii="GHEA Grapalat" w:hAnsi="GHEA Grapalat"/>
          <w:sz w:val="18"/>
          <w:szCs w:val="18"/>
          <w:vertAlign w:val="superscript"/>
          <w:lang w:val="hy-AM"/>
        </w:rPr>
      </w:pPr>
    </w:p>
    <w:p w14:paraId="30C8E3C6" w14:textId="77777777" w:rsidR="007862B1" w:rsidRPr="00A71D81" w:rsidRDefault="007862B1" w:rsidP="007862B1">
      <w:pPr>
        <w:jc w:val="both"/>
        <w:rPr>
          <w:rFonts w:ascii="GHEA Grapalat" w:hAnsi="GHEA Grapalat" w:cs="GHEA Grapalat"/>
          <w:i/>
          <w:sz w:val="18"/>
          <w:szCs w:val="18"/>
          <w:lang w:val="hy-AM"/>
        </w:rPr>
      </w:pPr>
    </w:p>
    <w:p w14:paraId="25D6F9EC"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33EA827"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7BCBF681" w14:textId="77777777" w:rsidTr="00645ADE">
        <w:trPr>
          <w:trHeight w:val="4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52BBF" w14:textId="375399BE" w:rsidR="00595213" w:rsidRPr="00A71D81" w:rsidRDefault="00595213" w:rsidP="00645ADE">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95213" w:rsidRPr="00A71D81" w14:paraId="1476419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CB4F0"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3D38D800"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C009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A18C06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C35EC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1CB4FFE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9A18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4E88B3B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C92B2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2F9B68F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63FAD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7687238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15C72E"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8300D" w:rsidRPr="00A71D81" w14:paraId="72926D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6BAB2B" w14:textId="4E46391B"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lang w:val="hy-AM"/>
              </w:rPr>
              <w:t>9</w:t>
            </w:r>
            <w:r w:rsidRPr="001C3191">
              <w:rPr>
                <w:rFonts w:ascii="GHEA Grapalat" w:hAnsi="GHEA Grapalat" w:cs="Sylfaen"/>
                <w:sz w:val="20"/>
                <w:szCs w:val="20"/>
              </w:rPr>
              <w:t xml:space="preserve">. </w:t>
            </w:r>
            <w:proofErr w:type="spellStart"/>
            <w:proofErr w:type="gramStart"/>
            <w:r w:rsidRPr="001C3191">
              <w:rPr>
                <w:rFonts w:ascii="GHEA Grapalat" w:hAnsi="GHEA Grapalat" w:cs="Sylfaen"/>
                <w:sz w:val="20"/>
                <w:szCs w:val="20"/>
              </w:rPr>
              <w:t>Շահառու</w:t>
            </w:r>
            <w:proofErr w:type="spellEnd"/>
            <w:r w:rsidRPr="001C3191">
              <w:rPr>
                <w:rFonts w:ascii="GHEA Grapalat" w:hAnsi="GHEA Grapalat" w:cs="Sylfaen"/>
                <w:sz w:val="20"/>
                <w:szCs w:val="20"/>
                <w:lang w:val="hy-AM"/>
              </w:rPr>
              <w:t>ի  անվանումը</w:t>
            </w:r>
            <w:proofErr w:type="gramEnd"/>
            <w:r w:rsidRPr="001C3191">
              <w:rPr>
                <w:rFonts w:ascii="GHEA Grapalat" w:hAnsi="GHEA Grapalat" w:cs="Sylfaen"/>
                <w:sz w:val="20"/>
                <w:szCs w:val="20"/>
              </w:rPr>
              <w:t>,</w:t>
            </w:r>
            <w:r w:rsidRPr="001C3191">
              <w:rPr>
                <w:rFonts w:ascii="GHEA Grapalat" w:hAnsi="GHEA Grapalat" w:cs="Sylfaen"/>
                <w:sz w:val="20"/>
                <w:szCs w:val="20"/>
                <w:lang w:val="hy-AM"/>
              </w:rPr>
              <w:t xml:space="preserve"> կամ անուն ազգանուն </w:t>
            </w:r>
            <w:r w:rsidRPr="001C3191">
              <w:rPr>
                <w:rFonts w:ascii="GHEA Grapalat" w:hAnsi="GHEA Grapalat" w:cs="Arial"/>
                <w:sz w:val="20"/>
                <w:szCs w:val="20"/>
              </w:rPr>
              <w:t xml:space="preserve">` </w:t>
            </w:r>
            <w:r w:rsidRPr="00FE6477">
              <w:rPr>
                <w:rFonts w:ascii="GHEA Grapalat" w:hAnsi="GHEA Grapalat"/>
                <w:b/>
                <w:sz w:val="20"/>
                <w:szCs w:val="20"/>
                <w:lang w:val="af-ZA"/>
              </w:rPr>
              <w:t xml:space="preserve">« </w:t>
            </w:r>
            <w:r w:rsidR="009739B7">
              <w:rPr>
                <w:rFonts w:ascii="GHEA Grapalat" w:hAnsi="GHEA Grapalat"/>
                <w:b/>
                <w:sz w:val="20"/>
                <w:szCs w:val="20"/>
                <w:lang w:val="hy-AM"/>
              </w:rPr>
              <w:t>Կապան</w:t>
            </w:r>
            <w:r w:rsidRPr="00FE6477">
              <w:rPr>
                <w:rFonts w:ascii="GHEA Grapalat" w:hAnsi="GHEA Grapalat"/>
                <w:b/>
                <w:sz w:val="20"/>
                <w:szCs w:val="20"/>
                <w:lang w:val="af-ZA"/>
              </w:rPr>
              <w:t xml:space="preserve"> համայնքի կոմունալ </w:t>
            </w:r>
            <w:r w:rsidR="009739B7">
              <w:rPr>
                <w:rFonts w:ascii="GHEA Grapalat" w:hAnsi="GHEA Grapalat"/>
                <w:b/>
                <w:sz w:val="20"/>
                <w:szCs w:val="20"/>
                <w:lang w:val="hy-AM"/>
              </w:rPr>
              <w:t>ծառայ</w:t>
            </w:r>
            <w:r w:rsidRPr="00FE6477">
              <w:rPr>
                <w:rFonts w:ascii="GHEA Grapalat" w:hAnsi="GHEA Grapalat"/>
                <w:b/>
                <w:sz w:val="20"/>
                <w:szCs w:val="20"/>
                <w:lang w:val="af-ZA"/>
              </w:rPr>
              <w:t>ություն</w:t>
            </w:r>
            <w:r>
              <w:rPr>
                <w:rFonts w:ascii="GHEA Grapalat" w:hAnsi="GHEA Grapalat"/>
                <w:b/>
                <w:sz w:val="20"/>
                <w:szCs w:val="20"/>
                <w:lang w:val="af-ZA"/>
              </w:rPr>
              <w:t xml:space="preserve">» </w:t>
            </w:r>
            <w:r w:rsidRPr="00FE6477">
              <w:rPr>
                <w:rFonts w:ascii="GHEA Grapalat" w:hAnsi="GHEA Grapalat"/>
                <w:b/>
                <w:sz w:val="20"/>
                <w:szCs w:val="20"/>
                <w:lang w:val="af-ZA"/>
              </w:rPr>
              <w:t>ՀՈԱԿ</w:t>
            </w:r>
            <w:r w:rsidRPr="00FE6477">
              <w:rPr>
                <w:rFonts w:ascii="GHEA Grapalat" w:hAnsi="GHEA Grapalat"/>
                <w:sz w:val="20"/>
                <w:szCs w:val="20"/>
                <w:lang w:val="af-ZA"/>
              </w:rPr>
              <w:t xml:space="preserve"> </w:t>
            </w:r>
          </w:p>
        </w:tc>
      </w:tr>
      <w:tr w:rsidR="00C8300D" w:rsidRPr="00A71D81" w14:paraId="5A6DCD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7DFD5D" w14:textId="77777777" w:rsidR="00C8300D" w:rsidRPr="001C3191" w:rsidRDefault="00C8300D" w:rsidP="00C8300D">
            <w:pPr>
              <w:rPr>
                <w:rFonts w:ascii="GHEA Grapalat" w:hAnsi="GHEA Grapalat" w:cs="Sylfaen"/>
                <w:sz w:val="20"/>
                <w:szCs w:val="20"/>
                <w:lang w:val="ru-RU"/>
              </w:rPr>
            </w:pPr>
            <w:r w:rsidRPr="001C3191">
              <w:rPr>
                <w:rFonts w:ascii="GHEA Grapalat" w:hAnsi="GHEA Grapalat" w:cs="Sylfaen"/>
                <w:sz w:val="20"/>
                <w:szCs w:val="20"/>
                <w:lang w:val="ru-RU"/>
              </w:rPr>
              <w:t xml:space="preserve">10. </w:t>
            </w:r>
            <w:r w:rsidRPr="001C3191">
              <w:rPr>
                <w:rFonts w:ascii="GHEA Grapalat" w:hAnsi="GHEA Grapalat" w:cs="Sylfaen"/>
                <w:sz w:val="20"/>
                <w:szCs w:val="20"/>
              </w:rPr>
              <w:t xml:space="preserve"> </w:t>
            </w:r>
            <w:proofErr w:type="spellStart"/>
            <w:proofErr w:type="gram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 xml:space="preserve"> ՀԾՀ</w:t>
            </w:r>
            <w:proofErr w:type="gramEnd"/>
            <w:r w:rsidRPr="001C3191">
              <w:rPr>
                <w:rFonts w:ascii="GHEA Grapalat" w:hAnsi="GHEA Grapalat" w:cs="Sylfaen"/>
                <w:sz w:val="20"/>
                <w:szCs w:val="20"/>
                <w:lang w:val="ru-RU"/>
              </w:rPr>
              <w:t xml:space="preserve"> (</w:t>
            </w:r>
            <w:r w:rsidRPr="001C3191">
              <w:rPr>
                <w:rFonts w:ascii="GHEA Grapalat" w:hAnsi="GHEA Grapalat" w:cs="Sylfaen"/>
                <w:sz w:val="20"/>
                <w:szCs w:val="20"/>
                <w:lang w:val="hy-AM"/>
              </w:rPr>
              <w:t>չի լրացվում</w:t>
            </w:r>
            <w:r w:rsidRPr="001C3191">
              <w:rPr>
                <w:rFonts w:ascii="GHEA Grapalat" w:hAnsi="GHEA Grapalat" w:cs="Sylfaen"/>
                <w:sz w:val="20"/>
                <w:szCs w:val="20"/>
                <w:lang w:val="ru-RU"/>
              </w:rPr>
              <w:t>)</w:t>
            </w:r>
          </w:p>
        </w:tc>
      </w:tr>
      <w:tr w:rsidR="00C8300D" w:rsidRPr="00A71D81" w14:paraId="12240D73"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69C7D5" w14:textId="12323554"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lang w:val="hy-AM"/>
              </w:rPr>
              <w:t>11</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ՀՎՀՀ</w:t>
            </w:r>
            <w:proofErr w:type="gramStart"/>
            <w:r w:rsidRPr="001C3191">
              <w:rPr>
                <w:rFonts w:ascii="GHEA Grapalat" w:hAnsi="GHEA Grapalat" w:cs="Arial"/>
                <w:sz w:val="20"/>
                <w:szCs w:val="20"/>
              </w:rPr>
              <w:t>`</w:t>
            </w:r>
            <w:r w:rsidR="00252111">
              <w:rPr>
                <w:rFonts w:ascii="GHEA Grapalat" w:hAnsi="GHEA Grapalat" w:cs="Arial"/>
                <w:sz w:val="20"/>
                <w:szCs w:val="20"/>
                <w:lang w:val="hy-AM"/>
              </w:rPr>
              <w:t xml:space="preserve"> </w:t>
            </w:r>
            <w:r w:rsidRPr="001C3191">
              <w:rPr>
                <w:rFonts w:ascii="GHEA Grapalat" w:hAnsi="GHEA Grapalat" w:cs="Arial"/>
                <w:sz w:val="20"/>
                <w:szCs w:val="20"/>
                <w:lang w:val="hy-AM"/>
              </w:rPr>
              <w:t xml:space="preserve"> </w:t>
            </w:r>
            <w:r w:rsidR="009739B7" w:rsidRPr="00252111">
              <w:rPr>
                <w:rFonts w:ascii="GHEA Grapalat" w:hAnsi="GHEA Grapalat" w:cs="Arial"/>
                <w:b/>
                <w:bCs/>
                <w:sz w:val="20"/>
                <w:szCs w:val="20"/>
                <w:lang w:val="hy-AM"/>
              </w:rPr>
              <w:t>09417407</w:t>
            </w:r>
            <w:proofErr w:type="gramEnd"/>
          </w:p>
        </w:tc>
      </w:tr>
      <w:tr w:rsidR="00C8300D" w:rsidRPr="00A71D81" w14:paraId="75B952E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4AACE" w14:textId="0EF6445B" w:rsidR="00C8300D" w:rsidRPr="009739B7" w:rsidRDefault="00C8300D" w:rsidP="00C8300D">
            <w:pPr>
              <w:rPr>
                <w:rFonts w:ascii="GHEA Grapalat" w:hAnsi="GHEA Grapalat" w:cs="Arial"/>
                <w:sz w:val="20"/>
                <w:szCs w:val="20"/>
                <w:lang w:val="hy-AM"/>
              </w:rPr>
            </w:pPr>
            <w:r w:rsidRPr="001C3191">
              <w:rPr>
                <w:rFonts w:ascii="GHEA Grapalat" w:hAnsi="GHEA Grapalat" w:cs="Sylfaen"/>
                <w:sz w:val="20"/>
                <w:szCs w:val="20"/>
              </w:rPr>
              <w:t>1</w:t>
            </w:r>
            <w:r w:rsidRPr="001C3191">
              <w:rPr>
                <w:rFonts w:ascii="GHEA Grapalat" w:hAnsi="GHEA Grapalat" w:cs="Sylfaen"/>
                <w:sz w:val="20"/>
                <w:szCs w:val="20"/>
                <w:lang w:val="hy-AM"/>
              </w:rPr>
              <w:t>2</w:t>
            </w:r>
            <w:r w:rsidRPr="001C3191">
              <w:rPr>
                <w:rFonts w:ascii="GHEA Grapalat" w:hAnsi="GHEA Grapalat" w:cs="Sylfaen"/>
                <w:sz w:val="20"/>
                <w:szCs w:val="20"/>
              </w:rPr>
              <w:t>.</w:t>
            </w:r>
            <w:proofErr w:type="spellStart"/>
            <w:proofErr w:type="gramStart"/>
            <w:r w:rsidRPr="001C3191">
              <w:rPr>
                <w:rFonts w:ascii="GHEA Grapalat" w:hAnsi="GHEA Grapalat" w:cs="Sylfaen"/>
                <w:sz w:val="20"/>
                <w:szCs w:val="20"/>
              </w:rPr>
              <w:t>Շահառուի</w:t>
            </w:r>
            <w:proofErr w:type="spellEnd"/>
            <w:r w:rsidRPr="001C3191">
              <w:rPr>
                <w:rFonts w:ascii="GHEA Grapalat" w:hAnsi="GHEA Grapalat" w:cs="Sylfaen"/>
                <w:sz w:val="20"/>
                <w:szCs w:val="20"/>
                <w:lang w:val="hy-AM"/>
              </w:rPr>
              <w:t>ն</w:t>
            </w:r>
            <w:r w:rsidRPr="001C3191">
              <w:rPr>
                <w:rFonts w:ascii="GHEA Grapalat" w:hAnsi="GHEA Grapalat" w:cs="Arial"/>
                <w:sz w:val="20"/>
                <w:szCs w:val="20"/>
              </w:rPr>
              <w:t xml:space="preserve"> </w:t>
            </w:r>
            <w:r w:rsidRPr="001C3191">
              <w:rPr>
                <w:rFonts w:ascii="GHEA Grapalat" w:hAnsi="GHEA Grapalat" w:cs="Sylfaen"/>
                <w:sz w:val="20"/>
                <w:szCs w:val="20"/>
                <w:lang w:val="hy-AM"/>
              </w:rPr>
              <w:t xml:space="preserve"> սպասարկող</w:t>
            </w:r>
            <w:proofErr w:type="gramEnd"/>
            <w:r w:rsidRPr="001C3191">
              <w:rPr>
                <w:rFonts w:ascii="GHEA Grapalat" w:hAnsi="GHEA Grapalat" w:cs="Sylfaen"/>
                <w:sz w:val="20"/>
                <w:szCs w:val="20"/>
                <w:lang w:val="hy-AM"/>
              </w:rPr>
              <w:t xml:space="preserve"> Ֆինանսական կազմակերպություն</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բանկ</w:t>
            </w:r>
            <w:proofErr w:type="spellEnd"/>
            <w:r w:rsidRPr="001C3191">
              <w:rPr>
                <w:rFonts w:ascii="GHEA Grapalat" w:hAnsi="GHEA Grapalat" w:cs="Sylfaen"/>
                <w:sz w:val="20"/>
                <w:szCs w:val="20"/>
              </w:rPr>
              <w:t>)</w:t>
            </w:r>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Pr="001C3191">
              <w:rPr>
                <w:rFonts w:ascii="GHEA Grapalat" w:hAnsi="GHEA Grapalat" w:cs="Arial"/>
                <w:b/>
                <w:sz w:val="20"/>
                <w:szCs w:val="20"/>
                <w:lang w:val="hy-AM"/>
              </w:rPr>
              <w:t xml:space="preserve"> </w:t>
            </w:r>
            <w:r w:rsidR="00645ADE">
              <w:rPr>
                <w:rFonts w:ascii="GHEA Grapalat" w:hAnsi="GHEA Grapalat" w:cs="Arial"/>
                <w:b/>
                <w:sz w:val="20"/>
                <w:szCs w:val="20"/>
              </w:rPr>
              <w:t>«Ա</w:t>
            </w:r>
            <w:r w:rsidR="00645ADE">
              <w:rPr>
                <w:rFonts w:ascii="GHEA Grapalat" w:hAnsi="GHEA Grapalat" w:cs="Arial"/>
                <w:b/>
                <w:sz w:val="20"/>
                <w:szCs w:val="20"/>
                <w:lang w:val="hy-AM"/>
              </w:rPr>
              <w:t>ՇԲ</w:t>
            </w:r>
            <w:r w:rsidR="00645ADE">
              <w:rPr>
                <w:rFonts w:ascii="GHEA Grapalat" w:hAnsi="GHEA Grapalat" w:cs="Arial"/>
                <w:b/>
                <w:sz w:val="20"/>
                <w:szCs w:val="20"/>
              </w:rPr>
              <w:t xml:space="preserve"> » </w:t>
            </w:r>
            <w:r w:rsidR="00645ADE">
              <w:rPr>
                <w:rFonts w:ascii="GHEA Grapalat" w:hAnsi="GHEA Grapalat" w:cs="Arial"/>
                <w:b/>
                <w:sz w:val="20"/>
                <w:szCs w:val="20"/>
                <w:lang w:val="hy-AM"/>
              </w:rPr>
              <w:t xml:space="preserve"> Կապանի մասնաճյուղ</w:t>
            </w:r>
          </w:p>
        </w:tc>
      </w:tr>
      <w:tr w:rsidR="00C8300D" w:rsidRPr="00A71D81" w14:paraId="600CF3D6" w14:textId="77777777" w:rsidTr="00645ADE">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ADB531" w14:textId="110FD65E" w:rsidR="00C8300D" w:rsidRPr="00FE6477" w:rsidRDefault="00C8300D" w:rsidP="00C8300D">
            <w:pPr>
              <w:rPr>
                <w:rFonts w:ascii="GHEA Grapalat" w:hAnsi="GHEA Grapalat" w:cs="Arial"/>
                <w:sz w:val="20"/>
                <w:szCs w:val="20"/>
              </w:rPr>
            </w:pPr>
            <w:r w:rsidRPr="001C3191">
              <w:rPr>
                <w:rFonts w:ascii="GHEA Grapalat" w:hAnsi="GHEA Grapalat" w:cs="Sylfaen"/>
                <w:sz w:val="20"/>
                <w:szCs w:val="20"/>
              </w:rPr>
              <w:t>1</w:t>
            </w:r>
            <w:r w:rsidRPr="001C3191">
              <w:rPr>
                <w:rFonts w:ascii="GHEA Grapalat" w:hAnsi="GHEA Grapalat" w:cs="Sylfaen"/>
                <w:sz w:val="20"/>
                <w:szCs w:val="20"/>
                <w:lang w:val="hy-AM"/>
              </w:rPr>
              <w:t>3</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հաշվի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համարը</w:t>
            </w:r>
            <w:proofErr w:type="spellEnd"/>
            <w:r w:rsidRPr="001C3191">
              <w:rPr>
                <w:rFonts w:ascii="GHEA Grapalat" w:hAnsi="GHEA Grapalat" w:cs="Arial"/>
                <w:sz w:val="20"/>
                <w:szCs w:val="20"/>
              </w:rPr>
              <w:t xml:space="preserve"> (</w:t>
            </w:r>
            <w:proofErr w:type="spellStart"/>
            <w:proofErr w:type="gramStart"/>
            <w:r w:rsidRPr="001C3191">
              <w:rPr>
                <w:rFonts w:ascii="GHEA Grapalat" w:hAnsi="GHEA Grapalat" w:cs="Sylfaen"/>
                <w:sz w:val="20"/>
                <w:szCs w:val="20"/>
              </w:rPr>
              <w:t>հշ</w:t>
            </w:r>
            <w:r w:rsidRPr="001C3191">
              <w:rPr>
                <w:rFonts w:ascii="GHEA Grapalat" w:hAnsi="GHEA Grapalat" w:cs="Arial"/>
                <w:sz w:val="20"/>
                <w:szCs w:val="20"/>
              </w:rPr>
              <w:t>.N</w:t>
            </w:r>
            <w:proofErr w:type="spellEnd"/>
            <w:proofErr w:type="gramEnd"/>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009739B7">
              <w:rPr>
                <w:rFonts w:ascii="GHEA Grapalat" w:hAnsi="GHEA Grapalat" w:cs="Arial"/>
                <w:sz w:val="20"/>
                <w:szCs w:val="20"/>
                <w:lang w:val="hy-AM"/>
              </w:rPr>
              <w:t xml:space="preserve">   </w:t>
            </w:r>
            <w:r w:rsidR="009739B7" w:rsidRPr="009739B7">
              <w:rPr>
                <w:rFonts w:ascii="GHEA Grapalat" w:hAnsi="GHEA Grapalat" w:cs="Arial"/>
                <w:b/>
                <w:bCs/>
                <w:sz w:val="20"/>
                <w:szCs w:val="20"/>
                <w:lang w:val="hy-AM"/>
              </w:rPr>
              <w:t>2470804752770000</w:t>
            </w:r>
          </w:p>
        </w:tc>
      </w:tr>
      <w:tr w:rsidR="00595213" w:rsidRPr="00A71D81" w14:paraId="6FE4C1E3" w14:textId="77777777" w:rsidTr="00645ADE">
        <w:trPr>
          <w:trHeight w:val="3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F34D2E"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3116B87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F1C20"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744EB6D3" w14:textId="77777777" w:rsidTr="00645ADE">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AE7F19" w14:textId="77777777" w:rsidR="00595213" w:rsidRPr="0054150D"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4EC334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C8A734"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4E18194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F8B4D0F" w14:textId="77B9C0DE" w:rsidR="00595213" w:rsidRPr="00A71D81" w:rsidRDefault="00595213" w:rsidP="00645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130602CF" w14:textId="77777777" w:rsidTr="00645ADE">
        <w:trPr>
          <w:trHeight w:val="80"/>
        </w:trPr>
        <w:tc>
          <w:tcPr>
            <w:tcW w:w="10980" w:type="dxa"/>
            <w:gridSpan w:val="2"/>
            <w:tcBorders>
              <w:left w:val="single" w:sz="4" w:space="0" w:color="auto"/>
              <w:bottom w:val="single" w:sz="4" w:space="0" w:color="auto"/>
              <w:right w:val="single" w:sz="4" w:space="0" w:color="000000"/>
            </w:tcBorders>
            <w:noWrap/>
            <w:vAlign w:val="bottom"/>
          </w:tcPr>
          <w:p w14:paraId="0D8DC688" w14:textId="77777777" w:rsidR="00595213" w:rsidRPr="00A71D81" w:rsidRDefault="00595213" w:rsidP="00CB0ADE">
            <w:pPr>
              <w:rPr>
                <w:rFonts w:ascii="GHEA Grapalat" w:hAnsi="GHEA Grapalat" w:cs="Arial"/>
                <w:sz w:val="20"/>
                <w:szCs w:val="20"/>
                <w:lang w:val="hy-AM"/>
              </w:rPr>
            </w:pPr>
          </w:p>
        </w:tc>
      </w:tr>
      <w:tr w:rsidR="00595213" w:rsidRPr="00A71D81" w14:paraId="5C8589CF" w14:textId="77777777" w:rsidTr="00645ADE">
        <w:trPr>
          <w:trHeight w:val="2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689E7"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805406D" w14:textId="77777777" w:rsidR="00595213" w:rsidRPr="00A71D81" w:rsidRDefault="00595213" w:rsidP="00CB0ADE">
            <w:pPr>
              <w:rPr>
                <w:rFonts w:ascii="GHEA Grapalat" w:hAnsi="GHEA Grapalat" w:cs="Sylfaen"/>
                <w:sz w:val="20"/>
                <w:szCs w:val="20"/>
                <w:lang w:val="ru-RU"/>
              </w:rPr>
            </w:pPr>
          </w:p>
        </w:tc>
      </w:tr>
      <w:tr w:rsidR="00595213" w:rsidRPr="00A71D81" w14:paraId="0616302A" w14:textId="77777777" w:rsidTr="00645ADE">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405552" w14:textId="7E19541C" w:rsidR="00595213" w:rsidRPr="00A71D81" w:rsidRDefault="00595213" w:rsidP="00645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tc>
      </w:tr>
      <w:tr w:rsidR="00595213" w:rsidRPr="00A71D81" w14:paraId="511DF586" w14:textId="77777777" w:rsidTr="00645ADE">
        <w:trPr>
          <w:trHeight w:val="2187"/>
        </w:trPr>
        <w:tc>
          <w:tcPr>
            <w:tcW w:w="5616" w:type="dxa"/>
            <w:tcBorders>
              <w:top w:val="nil"/>
              <w:left w:val="single" w:sz="4" w:space="0" w:color="auto"/>
              <w:bottom w:val="single" w:sz="4" w:space="0" w:color="auto"/>
              <w:right w:val="single" w:sz="4" w:space="0" w:color="auto"/>
            </w:tcBorders>
            <w:noWrap/>
            <w:vAlign w:val="bottom"/>
          </w:tcPr>
          <w:p w14:paraId="1C427B06"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D765EC2" w14:textId="77777777" w:rsidR="00595213" w:rsidRPr="00A71D81" w:rsidRDefault="00595213" w:rsidP="00CB0ADE">
            <w:pPr>
              <w:rPr>
                <w:rFonts w:ascii="GHEA Grapalat" w:hAnsi="GHEA Grapalat" w:cs="Sylfaen"/>
                <w:sz w:val="20"/>
                <w:szCs w:val="20"/>
              </w:rPr>
            </w:pPr>
          </w:p>
          <w:p w14:paraId="011E208E"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BD3A686" w14:textId="77777777" w:rsidR="00595213" w:rsidRPr="00A71D81" w:rsidRDefault="00595213" w:rsidP="00CB0ADE">
            <w:pPr>
              <w:rPr>
                <w:rFonts w:ascii="GHEA Grapalat" w:hAnsi="GHEA Grapalat" w:cs="Tahoma"/>
                <w:color w:val="000000"/>
                <w:sz w:val="20"/>
                <w:szCs w:val="20"/>
              </w:rPr>
            </w:pPr>
          </w:p>
          <w:p w14:paraId="01A852B4" w14:textId="77777777" w:rsidR="00595213" w:rsidRPr="00A71D81" w:rsidRDefault="00595213" w:rsidP="00CB0ADE">
            <w:pPr>
              <w:rPr>
                <w:rFonts w:ascii="GHEA Grapalat" w:hAnsi="GHEA Grapalat" w:cs="Sylfaen"/>
                <w:sz w:val="20"/>
                <w:szCs w:val="20"/>
              </w:rPr>
            </w:pPr>
          </w:p>
          <w:p w14:paraId="31797153"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AFD3DE5" w14:textId="77777777" w:rsidR="00595213" w:rsidRPr="00A71D81" w:rsidRDefault="00595213" w:rsidP="00CB0ADE">
            <w:pPr>
              <w:rPr>
                <w:rFonts w:ascii="GHEA Grapalat" w:hAnsi="GHEA Grapalat" w:cs="Sylfaen"/>
                <w:sz w:val="20"/>
                <w:szCs w:val="20"/>
              </w:rPr>
            </w:pPr>
          </w:p>
          <w:p w14:paraId="003C36C6"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210E0B1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32CBE8D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3B0D6F6"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23382CE" w14:textId="77777777" w:rsidR="00595213" w:rsidRPr="00A71D81" w:rsidRDefault="00595213" w:rsidP="00CB0ADE">
            <w:pPr>
              <w:jc w:val="right"/>
              <w:rPr>
                <w:rFonts w:ascii="GHEA Grapalat" w:hAnsi="GHEA Grapalat" w:cs="Sylfaen"/>
                <w:sz w:val="20"/>
                <w:szCs w:val="20"/>
              </w:rPr>
            </w:pPr>
          </w:p>
          <w:p w14:paraId="4D2DFC7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783C3793" w14:textId="77777777" w:rsidR="00595213" w:rsidRPr="00A71D81" w:rsidRDefault="00595213" w:rsidP="00CB0ADE">
            <w:pPr>
              <w:jc w:val="right"/>
              <w:rPr>
                <w:rFonts w:ascii="GHEA Grapalat" w:hAnsi="GHEA Grapalat" w:cs="Tahoma"/>
                <w:color w:val="000000"/>
                <w:sz w:val="20"/>
                <w:szCs w:val="20"/>
              </w:rPr>
            </w:pPr>
          </w:p>
          <w:p w14:paraId="392CFF62" w14:textId="77777777" w:rsidR="00595213" w:rsidRPr="00A71D81" w:rsidRDefault="00595213" w:rsidP="00CB0ADE">
            <w:pPr>
              <w:jc w:val="right"/>
              <w:rPr>
                <w:rFonts w:ascii="GHEA Grapalat" w:hAnsi="GHEA Grapalat" w:cs="Tahoma"/>
                <w:color w:val="000000"/>
                <w:sz w:val="20"/>
                <w:szCs w:val="20"/>
              </w:rPr>
            </w:pPr>
          </w:p>
          <w:p w14:paraId="0E4E2B8B"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7E93E46" w14:textId="77777777" w:rsidR="00595213" w:rsidRPr="00A71D81" w:rsidRDefault="00595213" w:rsidP="00CB0ADE">
            <w:pPr>
              <w:jc w:val="right"/>
              <w:rPr>
                <w:rFonts w:ascii="GHEA Grapalat" w:hAnsi="GHEA Grapalat" w:cs="Sylfaen"/>
                <w:sz w:val="20"/>
                <w:szCs w:val="20"/>
              </w:rPr>
            </w:pPr>
          </w:p>
          <w:p w14:paraId="7A06E7E8"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5FB9F5F" w14:textId="77777777" w:rsidR="00595213" w:rsidRPr="00A71D81" w:rsidRDefault="00595213" w:rsidP="00CB0ADE">
            <w:pPr>
              <w:jc w:val="right"/>
              <w:rPr>
                <w:rFonts w:ascii="GHEA Grapalat" w:hAnsi="GHEA Grapalat" w:cs="Sylfaen"/>
                <w:sz w:val="20"/>
                <w:szCs w:val="20"/>
              </w:rPr>
            </w:pPr>
          </w:p>
        </w:tc>
      </w:tr>
      <w:tr w:rsidR="00595213" w:rsidRPr="00A71D81" w14:paraId="43DD050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560F2D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73500D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11B007D"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3EE9A31"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539E416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93F48E8" w14:textId="77777777" w:rsidR="00595213" w:rsidRPr="00A71D81" w:rsidRDefault="00595213" w:rsidP="00CB0ADE">
            <w:pPr>
              <w:rPr>
                <w:rFonts w:ascii="GHEA Grapalat" w:hAnsi="GHEA Grapalat" w:cs="Tahoma"/>
                <w:color w:val="000000"/>
                <w:sz w:val="20"/>
                <w:szCs w:val="20"/>
              </w:rPr>
            </w:pPr>
          </w:p>
          <w:p w14:paraId="0BDCD33C"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1A06E74"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2BA20D1" w14:textId="77777777" w:rsidR="00595213" w:rsidRPr="00A71D81" w:rsidRDefault="00595213" w:rsidP="00CB0ADE">
            <w:pPr>
              <w:jc w:val="right"/>
              <w:rPr>
                <w:rFonts w:ascii="GHEA Grapalat" w:hAnsi="GHEA Grapalat" w:cs="Tahoma"/>
                <w:color w:val="000000"/>
                <w:sz w:val="20"/>
                <w:szCs w:val="20"/>
              </w:rPr>
            </w:pPr>
          </w:p>
          <w:p w14:paraId="6989F978" w14:textId="77777777" w:rsidR="00595213" w:rsidRPr="00A71D81" w:rsidRDefault="00595213" w:rsidP="00CB0ADE">
            <w:pPr>
              <w:jc w:val="right"/>
              <w:rPr>
                <w:rFonts w:ascii="GHEA Grapalat" w:hAnsi="GHEA Grapalat" w:cs="Tahoma"/>
                <w:color w:val="000000"/>
                <w:sz w:val="20"/>
                <w:szCs w:val="20"/>
              </w:rPr>
            </w:pPr>
          </w:p>
          <w:p w14:paraId="6D34610F"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0D7C6EF1"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9B8DC01" w14:textId="77777777" w:rsidR="00595213" w:rsidRPr="00A71D81" w:rsidRDefault="00595213" w:rsidP="00CB0ADE">
            <w:pPr>
              <w:jc w:val="right"/>
              <w:rPr>
                <w:rFonts w:ascii="GHEA Grapalat" w:hAnsi="GHEA Grapalat" w:cs="Arial"/>
                <w:sz w:val="20"/>
                <w:szCs w:val="20"/>
                <w:lang w:val="hy-AM"/>
              </w:rPr>
            </w:pPr>
          </w:p>
        </w:tc>
      </w:tr>
      <w:tr w:rsidR="00595213" w:rsidRPr="00A71D81" w14:paraId="73A0ADB8" w14:textId="77777777" w:rsidTr="00645ADE">
        <w:trPr>
          <w:trHeight w:val="80"/>
        </w:trPr>
        <w:tc>
          <w:tcPr>
            <w:tcW w:w="5616" w:type="dxa"/>
            <w:tcBorders>
              <w:top w:val="nil"/>
              <w:left w:val="single" w:sz="4" w:space="0" w:color="auto"/>
              <w:bottom w:val="single" w:sz="4" w:space="0" w:color="auto"/>
              <w:right w:val="single" w:sz="4" w:space="0" w:color="auto"/>
            </w:tcBorders>
            <w:noWrap/>
            <w:vAlign w:val="bottom"/>
          </w:tcPr>
          <w:p w14:paraId="1115CDE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0C890F42" w14:textId="77777777" w:rsidR="00595213" w:rsidRPr="00A71D81" w:rsidRDefault="00595213" w:rsidP="00CB0ADE">
            <w:pPr>
              <w:rPr>
                <w:rFonts w:ascii="GHEA Grapalat" w:hAnsi="GHEA Grapalat" w:cs="Sylfaen"/>
                <w:sz w:val="20"/>
                <w:szCs w:val="20"/>
              </w:rPr>
            </w:pPr>
          </w:p>
          <w:p w14:paraId="011AFF84" w14:textId="77777777" w:rsidR="00595213" w:rsidRPr="00A71D81" w:rsidRDefault="00595213" w:rsidP="00CB0ADE">
            <w:pPr>
              <w:rPr>
                <w:rFonts w:ascii="GHEA Grapalat" w:hAnsi="GHEA Grapalat" w:cs="Sylfaen"/>
                <w:sz w:val="20"/>
                <w:szCs w:val="20"/>
              </w:rPr>
            </w:pPr>
          </w:p>
          <w:p w14:paraId="03C928B3"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72B01EA" w14:textId="77777777" w:rsidR="00595213" w:rsidRPr="00A71D81" w:rsidRDefault="00595213" w:rsidP="00CB0ADE">
            <w:pPr>
              <w:rPr>
                <w:rFonts w:ascii="GHEA Grapalat" w:hAnsi="GHEA Grapalat" w:cs="Sylfaen"/>
                <w:sz w:val="20"/>
                <w:szCs w:val="20"/>
              </w:rPr>
            </w:pPr>
          </w:p>
          <w:p w14:paraId="27F55DC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1ABDB6"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BECA79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0E70A39" w14:textId="77777777" w:rsidR="00595213" w:rsidRPr="00A71D81" w:rsidRDefault="00595213" w:rsidP="00CB0ADE">
            <w:pPr>
              <w:rPr>
                <w:rFonts w:ascii="GHEA Grapalat" w:hAnsi="GHEA Grapalat" w:cs="Sylfaen"/>
                <w:sz w:val="20"/>
                <w:szCs w:val="20"/>
              </w:rPr>
            </w:pPr>
          </w:p>
          <w:p w14:paraId="1A8024E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1142628"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D089284" w14:textId="77777777" w:rsidR="00595213" w:rsidRPr="00A71D81" w:rsidRDefault="00595213" w:rsidP="00CB0ADE">
            <w:pPr>
              <w:rPr>
                <w:rFonts w:ascii="GHEA Grapalat" w:hAnsi="GHEA Grapalat" w:cs="Sylfaen"/>
                <w:color w:val="000000"/>
                <w:sz w:val="20"/>
                <w:szCs w:val="20"/>
              </w:rPr>
            </w:pPr>
          </w:p>
          <w:p w14:paraId="0CE99E75" w14:textId="77777777" w:rsidR="00595213" w:rsidRPr="00A71D81" w:rsidRDefault="00595213" w:rsidP="00CB0ADE">
            <w:pPr>
              <w:rPr>
                <w:rFonts w:ascii="GHEA Grapalat" w:hAnsi="GHEA Grapalat" w:cs="Sylfaen"/>
                <w:sz w:val="20"/>
                <w:szCs w:val="20"/>
              </w:rPr>
            </w:pPr>
          </w:p>
          <w:p w14:paraId="7970B36F" w14:textId="77777777" w:rsidR="00595213" w:rsidRPr="00A71D81" w:rsidRDefault="00595213" w:rsidP="00CB0ADE">
            <w:pPr>
              <w:jc w:val="right"/>
              <w:rPr>
                <w:rFonts w:ascii="GHEA Grapalat" w:hAnsi="GHEA Grapalat" w:cs="Arial"/>
                <w:sz w:val="20"/>
                <w:szCs w:val="20"/>
              </w:rPr>
            </w:pPr>
          </w:p>
        </w:tc>
      </w:tr>
    </w:tbl>
    <w:p w14:paraId="76356A8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A455CB0"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88237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5C4BCC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678C165B"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5517E3A" w14:textId="77777777" w:rsidTr="00CB0ADE">
        <w:tc>
          <w:tcPr>
            <w:tcW w:w="720" w:type="dxa"/>
            <w:tcBorders>
              <w:top w:val="single" w:sz="4" w:space="0" w:color="auto"/>
              <w:left w:val="single" w:sz="4" w:space="0" w:color="auto"/>
              <w:bottom w:val="single" w:sz="4" w:space="0" w:color="auto"/>
              <w:right w:val="single" w:sz="4" w:space="0" w:color="auto"/>
            </w:tcBorders>
          </w:tcPr>
          <w:p w14:paraId="04429401"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9348FE8"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816AD5"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FEC4605"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6470315"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4D4E3197"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D15C7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39D4858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912D559"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528F7A3E"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1537F3FB" w14:textId="77777777" w:rsidTr="00CB0ADE">
        <w:tc>
          <w:tcPr>
            <w:tcW w:w="720" w:type="dxa"/>
            <w:tcBorders>
              <w:top w:val="single" w:sz="4" w:space="0" w:color="auto"/>
              <w:left w:val="single" w:sz="4" w:space="0" w:color="auto"/>
              <w:bottom w:val="single" w:sz="4" w:space="0" w:color="auto"/>
              <w:right w:val="single" w:sz="4" w:space="0" w:color="auto"/>
            </w:tcBorders>
          </w:tcPr>
          <w:p w14:paraId="026471E2"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271936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A3118B6"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88DC86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24CBE93"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7128978E" w14:textId="77777777" w:rsidTr="00CB0ADE">
        <w:tc>
          <w:tcPr>
            <w:tcW w:w="720" w:type="dxa"/>
            <w:tcBorders>
              <w:top w:val="single" w:sz="4" w:space="0" w:color="auto"/>
              <w:left w:val="single" w:sz="4" w:space="0" w:color="auto"/>
              <w:bottom w:val="single" w:sz="4" w:space="0" w:color="auto"/>
              <w:right w:val="single" w:sz="4" w:space="0" w:color="auto"/>
            </w:tcBorders>
          </w:tcPr>
          <w:p w14:paraId="1E97B13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C7633F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DB4724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910F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FAFF8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C10F9B4" w14:textId="77777777" w:rsidTr="00CB0ADE">
        <w:tc>
          <w:tcPr>
            <w:tcW w:w="720" w:type="dxa"/>
            <w:tcBorders>
              <w:top w:val="single" w:sz="4" w:space="0" w:color="auto"/>
              <w:left w:val="single" w:sz="4" w:space="0" w:color="auto"/>
              <w:bottom w:val="single" w:sz="4" w:space="0" w:color="auto"/>
              <w:right w:val="single" w:sz="4" w:space="0" w:color="auto"/>
            </w:tcBorders>
          </w:tcPr>
          <w:p w14:paraId="3D4B1C6B" w14:textId="77777777"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58E1C33"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7DC96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86EC1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71C19A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08261A23" w14:textId="77777777" w:rsidTr="00CB0ADE">
        <w:tc>
          <w:tcPr>
            <w:tcW w:w="720" w:type="dxa"/>
            <w:tcBorders>
              <w:top w:val="single" w:sz="4" w:space="0" w:color="auto"/>
              <w:left w:val="single" w:sz="4" w:space="0" w:color="auto"/>
              <w:bottom w:val="single" w:sz="4" w:space="0" w:color="auto"/>
              <w:right w:val="single" w:sz="4" w:space="0" w:color="auto"/>
            </w:tcBorders>
          </w:tcPr>
          <w:p w14:paraId="724846A7"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9CB73D2"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27229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6608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25BC303"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554FACB"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F6C5E19" w14:textId="77777777" w:rsidTr="00CB0ADE">
        <w:tc>
          <w:tcPr>
            <w:tcW w:w="720" w:type="dxa"/>
            <w:tcBorders>
              <w:top w:val="single" w:sz="4" w:space="0" w:color="auto"/>
              <w:left w:val="single" w:sz="4" w:space="0" w:color="auto"/>
              <w:bottom w:val="single" w:sz="4" w:space="0" w:color="auto"/>
              <w:right w:val="single" w:sz="4" w:space="0" w:color="auto"/>
            </w:tcBorders>
          </w:tcPr>
          <w:p w14:paraId="38C562C5"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76ADFEF"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1D886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0784B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D7AD5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C64BB26"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56E81782" w14:textId="77777777" w:rsidTr="00CB0ADE">
        <w:tc>
          <w:tcPr>
            <w:tcW w:w="720" w:type="dxa"/>
            <w:tcBorders>
              <w:top w:val="single" w:sz="4" w:space="0" w:color="auto"/>
              <w:left w:val="single" w:sz="4" w:space="0" w:color="auto"/>
              <w:bottom w:val="single" w:sz="4" w:space="0" w:color="auto"/>
              <w:right w:val="single" w:sz="4" w:space="0" w:color="auto"/>
            </w:tcBorders>
          </w:tcPr>
          <w:p w14:paraId="4B62AEE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3DC111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C882B9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FC4A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FCF186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5B8B43FB" w14:textId="77777777" w:rsidTr="00CB0ADE">
        <w:tc>
          <w:tcPr>
            <w:tcW w:w="720" w:type="dxa"/>
            <w:tcBorders>
              <w:top w:val="single" w:sz="4" w:space="0" w:color="auto"/>
              <w:left w:val="single" w:sz="4" w:space="0" w:color="auto"/>
              <w:bottom w:val="single" w:sz="4" w:space="0" w:color="auto"/>
              <w:right w:val="single" w:sz="4" w:space="0" w:color="auto"/>
            </w:tcBorders>
          </w:tcPr>
          <w:p w14:paraId="20DACC3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4DA1D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E9FDE1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8C02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E91365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3DDB5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256DDD3B" w14:textId="77777777" w:rsidTr="00CB0ADE">
        <w:tc>
          <w:tcPr>
            <w:tcW w:w="720" w:type="dxa"/>
            <w:tcBorders>
              <w:top w:val="single" w:sz="4" w:space="0" w:color="auto"/>
              <w:left w:val="single" w:sz="4" w:space="0" w:color="auto"/>
              <w:bottom w:val="single" w:sz="4" w:space="0" w:color="auto"/>
              <w:right w:val="single" w:sz="4" w:space="0" w:color="auto"/>
            </w:tcBorders>
          </w:tcPr>
          <w:p w14:paraId="08BBD8E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97C5B1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2BFB7B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F85F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665E81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E85FD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9C65F3B" w14:textId="77777777" w:rsidTr="00CB0ADE">
        <w:tc>
          <w:tcPr>
            <w:tcW w:w="720" w:type="dxa"/>
            <w:tcBorders>
              <w:top w:val="single" w:sz="4" w:space="0" w:color="auto"/>
              <w:left w:val="single" w:sz="4" w:space="0" w:color="auto"/>
              <w:bottom w:val="single" w:sz="4" w:space="0" w:color="auto"/>
              <w:right w:val="single" w:sz="4" w:space="0" w:color="auto"/>
            </w:tcBorders>
          </w:tcPr>
          <w:p w14:paraId="02CCDFE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8B64EA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4F3225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789E9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468C63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28A2B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B1521AA" w14:textId="77777777" w:rsidTr="00CB0ADE">
        <w:tc>
          <w:tcPr>
            <w:tcW w:w="720" w:type="dxa"/>
            <w:tcBorders>
              <w:top w:val="single" w:sz="4" w:space="0" w:color="auto"/>
              <w:left w:val="single" w:sz="4" w:space="0" w:color="auto"/>
              <w:bottom w:val="single" w:sz="4" w:space="0" w:color="auto"/>
              <w:right w:val="single" w:sz="4" w:space="0" w:color="auto"/>
            </w:tcBorders>
          </w:tcPr>
          <w:p w14:paraId="1A4017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7D27BC2"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0E28C2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72E4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2789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7D5AB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52DE013" w14:textId="77777777" w:rsidTr="00CB0ADE">
        <w:tc>
          <w:tcPr>
            <w:tcW w:w="720" w:type="dxa"/>
            <w:tcBorders>
              <w:top w:val="single" w:sz="4" w:space="0" w:color="auto"/>
              <w:left w:val="single" w:sz="4" w:space="0" w:color="auto"/>
              <w:bottom w:val="single" w:sz="4" w:space="0" w:color="auto"/>
              <w:right w:val="single" w:sz="4" w:space="0" w:color="auto"/>
            </w:tcBorders>
          </w:tcPr>
          <w:p w14:paraId="44B9265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E00983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7DB7FA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BDA4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8522E7E"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3CE876B"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66EAE755" w14:textId="77777777" w:rsidTr="00CB0ADE">
        <w:tc>
          <w:tcPr>
            <w:tcW w:w="720" w:type="dxa"/>
            <w:tcBorders>
              <w:top w:val="single" w:sz="4" w:space="0" w:color="auto"/>
              <w:left w:val="single" w:sz="4" w:space="0" w:color="auto"/>
              <w:bottom w:val="single" w:sz="4" w:space="0" w:color="auto"/>
              <w:right w:val="single" w:sz="4" w:space="0" w:color="auto"/>
            </w:tcBorders>
          </w:tcPr>
          <w:p w14:paraId="1BFA085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21E46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8A0B4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DE7D2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2731D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54082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708CEEE7" w14:textId="77777777" w:rsidTr="00CB0ADE">
        <w:tc>
          <w:tcPr>
            <w:tcW w:w="720" w:type="dxa"/>
            <w:tcBorders>
              <w:top w:val="single" w:sz="4" w:space="0" w:color="auto"/>
              <w:left w:val="single" w:sz="4" w:space="0" w:color="auto"/>
              <w:bottom w:val="single" w:sz="4" w:space="0" w:color="auto"/>
              <w:right w:val="single" w:sz="4" w:space="0" w:color="auto"/>
            </w:tcBorders>
          </w:tcPr>
          <w:p w14:paraId="5CB98BA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530905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31D41C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722F2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B8821F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37BDBAD" w14:textId="77777777" w:rsidTr="00CB0ADE">
        <w:tc>
          <w:tcPr>
            <w:tcW w:w="720" w:type="dxa"/>
            <w:tcBorders>
              <w:top w:val="single" w:sz="4" w:space="0" w:color="auto"/>
              <w:left w:val="single" w:sz="4" w:space="0" w:color="auto"/>
              <w:bottom w:val="single" w:sz="4" w:space="0" w:color="auto"/>
              <w:right w:val="single" w:sz="4" w:space="0" w:color="auto"/>
            </w:tcBorders>
          </w:tcPr>
          <w:p w14:paraId="69B607C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5470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D69BBF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5DFA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C6105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11DE8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EF49C78" w14:textId="77777777" w:rsidTr="00CB0ADE">
        <w:tc>
          <w:tcPr>
            <w:tcW w:w="720" w:type="dxa"/>
            <w:tcBorders>
              <w:top w:val="single" w:sz="4" w:space="0" w:color="auto"/>
              <w:left w:val="single" w:sz="4" w:space="0" w:color="auto"/>
              <w:bottom w:val="single" w:sz="4" w:space="0" w:color="auto"/>
              <w:right w:val="single" w:sz="4" w:space="0" w:color="auto"/>
            </w:tcBorders>
          </w:tcPr>
          <w:p w14:paraId="51A750D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AD43B0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AE8E12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130A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C9464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3DC8C06"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914043" w14:paraId="604DDC1D" w14:textId="77777777" w:rsidTr="00CB0ADE">
        <w:tc>
          <w:tcPr>
            <w:tcW w:w="720" w:type="dxa"/>
            <w:tcBorders>
              <w:top w:val="single" w:sz="4" w:space="0" w:color="auto"/>
              <w:left w:val="single" w:sz="4" w:space="0" w:color="auto"/>
              <w:bottom w:val="single" w:sz="4" w:space="0" w:color="auto"/>
              <w:right w:val="single" w:sz="4" w:space="0" w:color="auto"/>
            </w:tcBorders>
          </w:tcPr>
          <w:p w14:paraId="29237CB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17439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2C110E9"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B2BDF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B2FA32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D92B59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0BE38753" w14:textId="77777777" w:rsidTr="00CB0ADE">
        <w:tc>
          <w:tcPr>
            <w:tcW w:w="720" w:type="dxa"/>
            <w:tcBorders>
              <w:top w:val="single" w:sz="4" w:space="0" w:color="auto"/>
              <w:left w:val="single" w:sz="4" w:space="0" w:color="auto"/>
              <w:bottom w:val="single" w:sz="4" w:space="0" w:color="auto"/>
              <w:right w:val="single" w:sz="4" w:space="0" w:color="auto"/>
            </w:tcBorders>
          </w:tcPr>
          <w:p w14:paraId="260238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E3C6D8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43383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CFDA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0EC7F7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914043" w14:paraId="50AA39B8" w14:textId="77777777" w:rsidTr="00CB0ADE">
        <w:tc>
          <w:tcPr>
            <w:tcW w:w="720" w:type="dxa"/>
            <w:tcBorders>
              <w:top w:val="single" w:sz="4" w:space="0" w:color="auto"/>
              <w:left w:val="single" w:sz="4" w:space="0" w:color="auto"/>
              <w:bottom w:val="single" w:sz="4" w:space="0" w:color="auto"/>
              <w:right w:val="single" w:sz="4" w:space="0" w:color="auto"/>
            </w:tcBorders>
          </w:tcPr>
          <w:p w14:paraId="32CB35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8CB680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E627C9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529D3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367656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54860878" w14:textId="77777777" w:rsidTr="00CB0ADE">
        <w:tc>
          <w:tcPr>
            <w:tcW w:w="720" w:type="dxa"/>
            <w:tcBorders>
              <w:top w:val="single" w:sz="4" w:space="0" w:color="auto"/>
              <w:left w:val="single" w:sz="4" w:space="0" w:color="auto"/>
              <w:bottom w:val="single" w:sz="4" w:space="0" w:color="auto"/>
              <w:right w:val="single" w:sz="4" w:space="0" w:color="auto"/>
            </w:tcBorders>
          </w:tcPr>
          <w:p w14:paraId="2D753A1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5431E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AE60AA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32BE1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B47A0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DB99B41"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914043" w14:paraId="3AD5C897" w14:textId="77777777" w:rsidTr="00CB0ADE">
        <w:tc>
          <w:tcPr>
            <w:tcW w:w="720" w:type="dxa"/>
            <w:tcBorders>
              <w:top w:val="single" w:sz="4" w:space="0" w:color="auto"/>
              <w:left w:val="single" w:sz="4" w:space="0" w:color="auto"/>
              <w:bottom w:val="single" w:sz="4" w:space="0" w:color="auto"/>
              <w:right w:val="single" w:sz="4" w:space="0" w:color="auto"/>
            </w:tcBorders>
          </w:tcPr>
          <w:p w14:paraId="34FFC72D"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388CC2F"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20E01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686121"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7562FD49"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19BD29A"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1EB4C2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16E457B8" w14:textId="77777777" w:rsidTr="00CB0ADE">
        <w:tc>
          <w:tcPr>
            <w:tcW w:w="720" w:type="dxa"/>
            <w:tcBorders>
              <w:top w:val="single" w:sz="4" w:space="0" w:color="auto"/>
              <w:left w:val="single" w:sz="4" w:space="0" w:color="auto"/>
              <w:bottom w:val="single" w:sz="4" w:space="0" w:color="auto"/>
              <w:right w:val="single" w:sz="4" w:space="0" w:color="auto"/>
            </w:tcBorders>
          </w:tcPr>
          <w:p w14:paraId="367D20D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961129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C1255A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6D20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38545E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AD7F34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99DD43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914043" w14:paraId="18C58A9A" w14:textId="77777777" w:rsidTr="00CB0ADE">
        <w:tc>
          <w:tcPr>
            <w:tcW w:w="720" w:type="dxa"/>
            <w:tcBorders>
              <w:top w:val="single" w:sz="4" w:space="0" w:color="auto"/>
              <w:left w:val="single" w:sz="4" w:space="0" w:color="auto"/>
              <w:bottom w:val="single" w:sz="4" w:space="0" w:color="auto"/>
              <w:right w:val="single" w:sz="4" w:space="0" w:color="auto"/>
            </w:tcBorders>
          </w:tcPr>
          <w:p w14:paraId="5105F7B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CFD51C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D37AD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0A5E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E4CBF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871EB18"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554D72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2CFC2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1775AEF4" w14:textId="77777777" w:rsidR="00631658" w:rsidRPr="00A71D81" w:rsidRDefault="00631658" w:rsidP="00CB0ADE">
            <w:pPr>
              <w:jc w:val="center"/>
              <w:rPr>
                <w:rFonts w:ascii="GHEA Grapalat" w:hAnsi="GHEA Grapalat"/>
                <w:sz w:val="20"/>
                <w:szCs w:val="20"/>
                <w:lang w:val="hy-AM"/>
              </w:rPr>
            </w:pPr>
          </w:p>
        </w:tc>
      </w:tr>
      <w:tr w:rsidR="00631658" w:rsidRPr="00914043" w14:paraId="6FEF9FB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D63061E"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AEE946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DBEFAD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AB083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1667F417"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0BC75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37EBE652"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4EAE40E6" w14:textId="77777777" w:rsidTr="00CB0ADE">
        <w:tc>
          <w:tcPr>
            <w:tcW w:w="720" w:type="dxa"/>
            <w:tcBorders>
              <w:top w:val="single" w:sz="4" w:space="0" w:color="auto"/>
              <w:left w:val="single" w:sz="4" w:space="0" w:color="auto"/>
              <w:bottom w:val="single" w:sz="4" w:space="0" w:color="auto"/>
              <w:right w:val="single" w:sz="4" w:space="0" w:color="auto"/>
            </w:tcBorders>
          </w:tcPr>
          <w:p w14:paraId="56CF3E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8D057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8187B2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3972D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CF77C9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D74A3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0F49F82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DFC892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266F9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993C63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27844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80A1A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6A9FBCD"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622DBA1E"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09E6AB26" w14:textId="77777777" w:rsidTr="00CB0ADE">
        <w:tc>
          <w:tcPr>
            <w:tcW w:w="720" w:type="dxa"/>
            <w:tcBorders>
              <w:top w:val="single" w:sz="4" w:space="0" w:color="auto"/>
              <w:left w:val="single" w:sz="4" w:space="0" w:color="auto"/>
              <w:bottom w:val="single" w:sz="4" w:space="0" w:color="auto"/>
              <w:right w:val="single" w:sz="4" w:space="0" w:color="auto"/>
            </w:tcBorders>
          </w:tcPr>
          <w:p w14:paraId="23C1AF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6A6E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258D9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B595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623DA3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877E059" w14:textId="77777777" w:rsidR="00631658" w:rsidRPr="00A71D81" w:rsidRDefault="00631658" w:rsidP="00CB0ADE">
            <w:pPr>
              <w:jc w:val="center"/>
              <w:rPr>
                <w:rFonts w:ascii="GHEA Grapalat" w:hAnsi="GHEA Grapalat"/>
                <w:sz w:val="20"/>
                <w:szCs w:val="20"/>
              </w:rPr>
            </w:pPr>
          </w:p>
        </w:tc>
      </w:tr>
      <w:tr w:rsidR="00631658" w:rsidRPr="00A71D81" w14:paraId="070398B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1408B19"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425240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lastRenderedPageBreak/>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E5358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43735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1AC3DF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7D1645A" w14:textId="77777777" w:rsidR="00631658" w:rsidRPr="00A71D81" w:rsidRDefault="00631658" w:rsidP="00CB0ADE">
            <w:pPr>
              <w:jc w:val="center"/>
              <w:rPr>
                <w:rFonts w:ascii="GHEA Grapalat" w:hAnsi="GHEA Grapalat"/>
                <w:sz w:val="20"/>
                <w:szCs w:val="20"/>
              </w:rPr>
            </w:pPr>
          </w:p>
        </w:tc>
      </w:tr>
      <w:tr w:rsidR="00631658" w:rsidRPr="00A71D81" w14:paraId="02634E6E" w14:textId="77777777" w:rsidTr="00CB0ADE">
        <w:tc>
          <w:tcPr>
            <w:tcW w:w="720" w:type="dxa"/>
            <w:tcBorders>
              <w:top w:val="single" w:sz="4" w:space="0" w:color="auto"/>
              <w:left w:val="single" w:sz="4" w:space="0" w:color="auto"/>
              <w:bottom w:val="single" w:sz="4" w:space="0" w:color="auto"/>
              <w:right w:val="single" w:sz="4" w:space="0" w:color="auto"/>
            </w:tcBorders>
          </w:tcPr>
          <w:p w14:paraId="3005FA3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D257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0730805"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076D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00EFDD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A2D2EA6" w14:textId="77777777" w:rsidR="00631658" w:rsidRPr="00A71D81" w:rsidRDefault="00631658" w:rsidP="00CB0ADE">
            <w:pPr>
              <w:jc w:val="center"/>
              <w:rPr>
                <w:rFonts w:ascii="GHEA Grapalat" w:hAnsi="GHEA Grapalat"/>
                <w:sz w:val="20"/>
                <w:szCs w:val="20"/>
              </w:rPr>
            </w:pPr>
          </w:p>
        </w:tc>
      </w:tr>
      <w:tr w:rsidR="00631658" w:rsidRPr="00A71D81" w14:paraId="3C8825D4" w14:textId="77777777" w:rsidTr="00CB0ADE">
        <w:tc>
          <w:tcPr>
            <w:tcW w:w="720" w:type="dxa"/>
            <w:tcBorders>
              <w:top w:val="single" w:sz="4" w:space="0" w:color="auto"/>
              <w:left w:val="single" w:sz="4" w:space="0" w:color="auto"/>
              <w:bottom w:val="single" w:sz="4" w:space="0" w:color="auto"/>
              <w:right w:val="single" w:sz="4" w:space="0" w:color="auto"/>
            </w:tcBorders>
          </w:tcPr>
          <w:p w14:paraId="36C4875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87C82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015701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79A4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29B53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EA749B" w14:textId="77777777" w:rsidR="00631658" w:rsidRPr="00A71D81" w:rsidRDefault="00631658" w:rsidP="00CB0ADE">
            <w:pPr>
              <w:jc w:val="center"/>
              <w:rPr>
                <w:rFonts w:ascii="GHEA Grapalat" w:hAnsi="GHEA Grapalat"/>
                <w:sz w:val="20"/>
                <w:szCs w:val="20"/>
              </w:rPr>
            </w:pPr>
          </w:p>
        </w:tc>
      </w:tr>
      <w:tr w:rsidR="00631658" w:rsidRPr="00A71D81" w14:paraId="6EC7993D" w14:textId="77777777" w:rsidTr="00CB0ADE">
        <w:tc>
          <w:tcPr>
            <w:tcW w:w="720" w:type="dxa"/>
            <w:tcBorders>
              <w:top w:val="single" w:sz="4" w:space="0" w:color="auto"/>
              <w:left w:val="single" w:sz="4" w:space="0" w:color="auto"/>
              <w:bottom w:val="single" w:sz="4" w:space="0" w:color="auto"/>
              <w:right w:val="single" w:sz="4" w:space="0" w:color="auto"/>
            </w:tcBorders>
          </w:tcPr>
          <w:p w14:paraId="4E200B1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568E6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9A1FAD5"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089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5936C97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5DB7296" w14:textId="77777777" w:rsidR="00631658" w:rsidRPr="00A71D81" w:rsidRDefault="00631658" w:rsidP="00CB0ADE">
            <w:pPr>
              <w:jc w:val="center"/>
              <w:rPr>
                <w:rFonts w:ascii="GHEA Grapalat" w:hAnsi="GHEA Grapalat"/>
                <w:sz w:val="20"/>
                <w:szCs w:val="20"/>
              </w:rPr>
            </w:pPr>
          </w:p>
        </w:tc>
      </w:tr>
      <w:tr w:rsidR="00631658" w:rsidRPr="00A71D81" w14:paraId="0749A298" w14:textId="77777777" w:rsidTr="00CB0ADE">
        <w:tc>
          <w:tcPr>
            <w:tcW w:w="720" w:type="dxa"/>
            <w:tcBorders>
              <w:top w:val="single" w:sz="4" w:space="0" w:color="auto"/>
              <w:left w:val="single" w:sz="4" w:space="0" w:color="auto"/>
              <w:bottom w:val="single" w:sz="4" w:space="0" w:color="auto"/>
              <w:right w:val="single" w:sz="4" w:space="0" w:color="auto"/>
            </w:tcBorders>
          </w:tcPr>
          <w:p w14:paraId="7A4EB4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871FE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4926D7"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63BF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2AAF11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F049BC" w14:textId="77777777" w:rsidR="00631658" w:rsidRPr="00A71D81" w:rsidRDefault="00631658" w:rsidP="00CB0ADE">
            <w:pPr>
              <w:jc w:val="center"/>
              <w:rPr>
                <w:rFonts w:ascii="GHEA Grapalat" w:hAnsi="GHEA Grapalat"/>
                <w:sz w:val="20"/>
                <w:szCs w:val="20"/>
              </w:rPr>
            </w:pPr>
          </w:p>
        </w:tc>
      </w:tr>
    </w:tbl>
    <w:p w14:paraId="2EEF5DFD" w14:textId="77777777" w:rsidR="00631658" w:rsidRPr="00A71D81" w:rsidRDefault="00631658" w:rsidP="00631658">
      <w:pPr>
        <w:pStyle w:val="a3"/>
        <w:jc w:val="right"/>
        <w:rPr>
          <w:rFonts w:ascii="GHEA Grapalat" w:hAnsi="GHEA Grapalat" w:cs="Sylfaen"/>
          <w:i w:val="0"/>
          <w:lang w:val="en-US"/>
        </w:rPr>
      </w:pPr>
    </w:p>
    <w:p w14:paraId="2FF5724D" w14:textId="77777777" w:rsidR="00631658" w:rsidRPr="00A71D81" w:rsidRDefault="00631658" w:rsidP="00631658">
      <w:pPr>
        <w:pStyle w:val="a3"/>
        <w:jc w:val="right"/>
        <w:rPr>
          <w:rFonts w:ascii="GHEA Grapalat" w:hAnsi="GHEA Grapalat" w:cs="Sylfaen"/>
          <w:i w:val="0"/>
          <w:lang w:val="en-US"/>
        </w:rPr>
      </w:pPr>
    </w:p>
    <w:p w14:paraId="762EC112" w14:textId="77777777" w:rsidR="00631658" w:rsidRPr="00A71D81" w:rsidRDefault="00631658" w:rsidP="00631658">
      <w:pPr>
        <w:pStyle w:val="a3"/>
        <w:jc w:val="right"/>
        <w:rPr>
          <w:rFonts w:ascii="GHEA Grapalat" w:hAnsi="GHEA Grapalat" w:cs="Sylfaen"/>
          <w:i w:val="0"/>
          <w:lang w:val="en-US"/>
        </w:rPr>
      </w:pPr>
    </w:p>
    <w:p w14:paraId="7AB1CC37" w14:textId="77777777" w:rsidR="00631658" w:rsidRPr="00A71D81" w:rsidRDefault="00631658" w:rsidP="00631658">
      <w:pPr>
        <w:pStyle w:val="a3"/>
        <w:jc w:val="right"/>
        <w:rPr>
          <w:rFonts w:ascii="GHEA Grapalat" w:hAnsi="GHEA Grapalat" w:cs="Sylfaen"/>
          <w:i w:val="0"/>
          <w:lang w:val="en-US"/>
        </w:rPr>
      </w:pPr>
    </w:p>
    <w:p w14:paraId="11F463C7" w14:textId="77777777" w:rsidR="00631658" w:rsidRPr="00A71D81" w:rsidRDefault="00631658" w:rsidP="00631658">
      <w:pPr>
        <w:pStyle w:val="a3"/>
        <w:jc w:val="right"/>
        <w:rPr>
          <w:rFonts w:ascii="GHEA Grapalat" w:hAnsi="GHEA Grapalat" w:cs="Sylfaen"/>
          <w:i w:val="0"/>
          <w:lang w:val="en-US"/>
        </w:rPr>
      </w:pPr>
    </w:p>
    <w:p w14:paraId="67A47E44" w14:textId="77777777" w:rsidR="00631658" w:rsidRPr="00A71D81" w:rsidRDefault="00631658" w:rsidP="00631658">
      <w:pPr>
        <w:rPr>
          <w:rFonts w:ascii="GHEA Grapalat" w:hAnsi="GHEA Grapalat"/>
        </w:rPr>
      </w:pPr>
    </w:p>
    <w:p w14:paraId="2C8CE0A7" w14:textId="77777777" w:rsidR="00631658" w:rsidRPr="00B10D12" w:rsidRDefault="00631658" w:rsidP="00B10D12">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33933A5D"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3232D781" w14:textId="73CB28CE" w:rsidR="00631658" w:rsidRPr="00A71D81" w:rsidRDefault="009739B7" w:rsidP="00631658">
      <w:pPr>
        <w:pStyle w:val="31"/>
        <w:spacing w:line="240" w:lineRule="auto"/>
        <w:jc w:val="right"/>
        <w:rPr>
          <w:rFonts w:ascii="GHEA Grapalat" w:hAnsi="GHEA Grapalat" w:cs="Sylfaen"/>
          <w:b/>
          <w:lang w:val="hy-AM"/>
        </w:rPr>
      </w:pPr>
      <w:r w:rsidRPr="00A71D81">
        <w:rPr>
          <w:rFonts w:ascii="GHEA Grapalat" w:hAnsi="GHEA Grapalat"/>
          <w:sz w:val="24"/>
          <w:szCs w:val="24"/>
          <w:lang w:val="af-ZA"/>
        </w:rPr>
        <w:t>«</w:t>
      </w:r>
      <w:r w:rsidRPr="001B2FB7">
        <w:rPr>
          <w:rFonts w:ascii="GHEA Grapalat" w:hAnsi="GHEA Grapalat"/>
          <w:b/>
          <w:sz w:val="18"/>
          <w:szCs w:val="18"/>
          <w:lang w:val="hy-AM"/>
        </w:rPr>
        <w:t>ԿՀԿԾ</w:t>
      </w:r>
      <w:r>
        <w:rPr>
          <w:rFonts w:ascii="GHEA Grapalat" w:hAnsi="GHEA Grapalat"/>
          <w:b/>
          <w:i/>
          <w:sz w:val="18"/>
          <w:szCs w:val="18"/>
          <w:lang w:val="af-ZA"/>
        </w:rPr>
        <w:t>-ԳՀԱՊՁԲ-24/</w:t>
      </w:r>
      <w:r w:rsidR="000E25C2">
        <w:rPr>
          <w:rFonts w:asciiTheme="minorHAnsi" w:hAnsiTheme="minorHAnsi"/>
          <w:b/>
          <w:i/>
          <w:sz w:val="18"/>
          <w:szCs w:val="18"/>
          <w:lang w:val="hy-AM"/>
        </w:rPr>
        <w:t>1</w:t>
      </w:r>
      <w:r w:rsidR="00FE5974">
        <w:rPr>
          <w:rFonts w:asciiTheme="minorHAnsi" w:hAnsiTheme="minorHAnsi"/>
          <w:b/>
          <w:i/>
          <w:sz w:val="18"/>
          <w:szCs w:val="18"/>
          <w:lang w:val="hy-AM"/>
        </w:rPr>
        <w:t>4</w:t>
      </w:r>
      <w:r w:rsidRPr="00A71D81">
        <w:rPr>
          <w:rFonts w:ascii="GHEA Grapalat" w:hAnsi="GHEA Grapalat"/>
          <w:lang w:val="es-ES"/>
        </w:rPr>
        <w:t>»</w:t>
      </w:r>
      <w:r>
        <w:rPr>
          <w:rFonts w:ascii="GHEA Grapalat" w:hAnsi="GHEA Grapalat"/>
          <w:lang w:val="hy-AM"/>
        </w:rPr>
        <w:t xml:space="preserve">  </w:t>
      </w:r>
      <w:r w:rsidRPr="00A71D81">
        <w:rPr>
          <w:rFonts w:ascii="GHEA Grapalat" w:hAnsi="GHEA Grapalat"/>
          <w:lang w:val="es-ES"/>
        </w:rPr>
        <w:t xml:space="preserve"> </w:t>
      </w:r>
      <w:r w:rsidR="00631658" w:rsidRPr="00A71D81">
        <w:rPr>
          <w:rFonts w:ascii="GHEA Grapalat" w:hAnsi="GHEA Grapalat" w:cs="Sylfaen"/>
          <w:b/>
          <w:lang w:val="hy-AM"/>
        </w:rPr>
        <w:t>ծածկագրով</w:t>
      </w:r>
    </w:p>
    <w:p w14:paraId="638241E8" w14:textId="77777777" w:rsidR="00631658" w:rsidRPr="00A71D81" w:rsidRDefault="001D00E3"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մրցույթի հրավերի</w:t>
      </w:r>
    </w:p>
    <w:p w14:paraId="17275D8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5C3B4A92"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69A8B707" w14:textId="77777777" w:rsidR="00631658" w:rsidRPr="00A71D81" w:rsidRDefault="00631658" w:rsidP="00631658">
      <w:pPr>
        <w:rPr>
          <w:rFonts w:ascii="GHEA Grapalat" w:hAnsi="GHEA Grapalat" w:cs="GHEA Grapalat"/>
          <w:b/>
          <w:sz w:val="20"/>
          <w:szCs w:val="20"/>
          <w:lang w:val="hy-AM"/>
        </w:rPr>
      </w:pPr>
    </w:p>
    <w:p w14:paraId="08826847"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0DE73261" w14:textId="77777777" w:rsidR="00631658" w:rsidRPr="00A71D81" w:rsidRDefault="00631658" w:rsidP="00631658">
      <w:pPr>
        <w:rPr>
          <w:rFonts w:ascii="GHEA Grapalat" w:hAnsi="GHEA Grapalat" w:cs="GHEA Grapalat"/>
          <w:sz w:val="20"/>
          <w:szCs w:val="20"/>
          <w:lang w:val="hy-AM"/>
        </w:rPr>
      </w:pPr>
    </w:p>
    <w:p w14:paraId="79846AC2"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800852B"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701A3A6" w14:textId="77777777" w:rsidR="00631658" w:rsidRPr="00A71D81" w:rsidRDefault="00631658" w:rsidP="00631658">
      <w:pPr>
        <w:ind w:firstLine="708"/>
        <w:jc w:val="both"/>
        <w:rPr>
          <w:rFonts w:ascii="GHEA Grapalat" w:hAnsi="GHEA Grapalat" w:cs="GHEA Grapalat"/>
          <w:sz w:val="20"/>
          <w:szCs w:val="20"/>
          <w:lang w:val="hy-AM"/>
        </w:rPr>
      </w:pPr>
    </w:p>
    <w:p w14:paraId="14F02020" w14:textId="77777777" w:rsidR="00631658" w:rsidRPr="00BB357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5B0D392D" w14:textId="77777777" w:rsidR="00631658" w:rsidRPr="00BB3571" w:rsidRDefault="00631658" w:rsidP="00631658">
      <w:pPr>
        <w:jc w:val="both"/>
        <w:rPr>
          <w:rFonts w:ascii="GHEA Grapalat" w:hAnsi="GHEA Grapalat" w:cs="GHEA Grapalat"/>
          <w:b/>
          <w:bCs/>
          <w:sz w:val="20"/>
          <w:szCs w:val="20"/>
          <w:lang w:val="hy-AM"/>
        </w:rPr>
      </w:pPr>
      <w:r w:rsidRPr="00BB3571">
        <w:rPr>
          <w:rFonts w:ascii="GHEA Grapalat" w:hAnsi="GHEA Grapalat" w:cs="GHEA Grapalat"/>
          <w:sz w:val="20"/>
          <w:szCs w:val="20"/>
          <w:lang w:val="hy-AM"/>
        </w:rPr>
        <w:tab/>
      </w:r>
      <w:r w:rsidRPr="00BB3571">
        <w:rPr>
          <w:rFonts w:ascii="GHEA Grapalat" w:hAnsi="GHEA Grapalat" w:cs="GHEA Grapalat"/>
          <w:sz w:val="20"/>
          <w:szCs w:val="20"/>
          <w:lang w:val="hy-AM"/>
        </w:rPr>
        <w:tab/>
        <w:t xml:space="preserve">                               </w:t>
      </w:r>
    </w:p>
    <w:p w14:paraId="25574D1D" w14:textId="29ED8F6C" w:rsidR="00631658" w:rsidRPr="00BB3571" w:rsidRDefault="00631658" w:rsidP="005621BB">
      <w:pPr>
        <w:ind w:left="142"/>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1.1 Ընկերությունը մասնակցում է </w:t>
      </w:r>
      <w:r w:rsidR="005621BB" w:rsidRPr="005621BB">
        <w:rPr>
          <w:rFonts w:ascii="GHEA Grapalat" w:hAnsi="GHEA Grapalat" w:cs="GHEA Grapalat"/>
          <w:b/>
          <w:bCs/>
          <w:sz w:val="20"/>
          <w:szCs w:val="20"/>
          <w:u w:val="single"/>
          <w:lang w:val="hy-AM"/>
        </w:rPr>
        <w:t>,,Կապան համայնքի կոմունալ ծառայություն,, ՀՈԱԿ</w:t>
      </w:r>
      <w:r w:rsidRPr="00BB3571">
        <w:rPr>
          <w:rFonts w:ascii="GHEA Grapalat" w:hAnsi="GHEA Grapalat" w:cs="GHEA Grapalat"/>
          <w:sz w:val="20"/>
          <w:szCs w:val="20"/>
          <w:u w:val="single"/>
          <w:lang w:val="hy-AM"/>
        </w:rPr>
        <w:t xml:space="preserve"> </w:t>
      </w:r>
      <w:r w:rsidRPr="00BB3571">
        <w:rPr>
          <w:rFonts w:ascii="GHEA Grapalat" w:hAnsi="GHEA Grapalat" w:cs="GHEA Grapalat"/>
          <w:sz w:val="20"/>
          <w:szCs w:val="20"/>
          <w:lang w:val="hy-AM"/>
        </w:rPr>
        <w:t xml:space="preserve">  (այսուհետ`) </w:t>
      </w:r>
    </w:p>
    <w:p w14:paraId="21361C3E" w14:textId="08AB399A" w:rsidR="00631658" w:rsidRPr="00BB3571" w:rsidRDefault="00631658" w:rsidP="00631658">
      <w:pPr>
        <w:ind w:left="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                                                              </w:t>
      </w:r>
      <w:r w:rsidR="005621BB">
        <w:rPr>
          <w:rFonts w:ascii="GHEA Grapalat" w:hAnsi="GHEA Grapalat" w:cs="GHEA Grapalat"/>
          <w:sz w:val="20"/>
          <w:szCs w:val="20"/>
          <w:lang w:val="hy-AM"/>
        </w:rPr>
        <w:t xml:space="preserve">           </w:t>
      </w:r>
      <w:r w:rsidRPr="00BB3571">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33E62DAC" w14:textId="3BF4BE73" w:rsidR="00631658" w:rsidRPr="00BB3571" w:rsidRDefault="005621BB" w:rsidP="005621BB">
      <w:pPr>
        <w:ind w:left="142"/>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Պատվիրատու) կողմից </w:t>
      </w:r>
      <w:r w:rsidR="00631658" w:rsidRPr="00BB3571">
        <w:rPr>
          <w:rFonts w:ascii="GHEA Grapalat" w:hAnsi="GHEA Grapalat" w:cs="GHEA Grapalat"/>
          <w:sz w:val="20"/>
          <w:szCs w:val="20"/>
          <w:lang w:val="hy-AM"/>
        </w:rPr>
        <w:t xml:space="preserve">կազմակերպված` </w:t>
      </w:r>
      <w:r w:rsidR="00631658" w:rsidRPr="00BB3571">
        <w:rPr>
          <w:rFonts w:ascii="GHEA Grapalat" w:hAnsi="GHEA Grapalat" w:cs="GHEA Grapalat"/>
          <w:sz w:val="20"/>
          <w:szCs w:val="20"/>
          <w:u w:val="single"/>
          <w:lang w:val="hy-AM"/>
        </w:rPr>
        <w:t xml:space="preserve"> </w:t>
      </w:r>
      <w:r w:rsidR="002B3B9D" w:rsidRPr="002B3B9D">
        <w:rPr>
          <w:rFonts w:ascii="GHEA Grapalat" w:hAnsi="GHEA Grapalat"/>
          <w:u w:val="single"/>
          <w:lang w:val="af-ZA"/>
        </w:rPr>
        <w:t>«</w:t>
      </w:r>
      <w:r w:rsidR="002B3B9D" w:rsidRPr="002B3B9D">
        <w:rPr>
          <w:rFonts w:ascii="GHEA Grapalat" w:hAnsi="GHEA Grapalat"/>
          <w:b/>
          <w:sz w:val="18"/>
          <w:szCs w:val="18"/>
          <w:u w:val="single"/>
          <w:lang w:val="hy-AM"/>
        </w:rPr>
        <w:t>ԿՀԿԾ</w:t>
      </w:r>
      <w:r w:rsidR="002B3B9D" w:rsidRPr="002B3B9D">
        <w:rPr>
          <w:rFonts w:ascii="GHEA Grapalat" w:hAnsi="GHEA Grapalat"/>
          <w:b/>
          <w:i/>
          <w:sz w:val="18"/>
          <w:szCs w:val="18"/>
          <w:u w:val="single"/>
          <w:lang w:val="af-ZA"/>
        </w:rPr>
        <w:t>-ԳՀԱՊՁԲ-24/</w:t>
      </w:r>
      <w:r w:rsidR="000E25C2">
        <w:rPr>
          <w:rFonts w:asciiTheme="minorHAnsi" w:hAnsiTheme="minorHAnsi"/>
          <w:b/>
          <w:i/>
          <w:sz w:val="18"/>
          <w:szCs w:val="18"/>
          <w:u w:val="single"/>
          <w:lang w:val="hy-AM"/>
        </w:rPr>
        <w:t>1</w:t>
      </w:r>
      <w:r w:rsidR="00FE5974">
        <w:rPr>
          <w:rFonts w:asciiTheme="minorHAnsi" w:hAnsiTheme="minorHAnsi"/>
          <w:b/>
          <w:i/>
          <w:sz w:val="18"/>
          <w:szCs w:val="18"/>
          <w:u w:val="single"/>
          <w:lang w:val="hy-AM"/>
        </w:rPr>
        <w:t>4</w:t>
      </w:r>
      <w:r w:rsidR="002B3B9D" w:rsidRPr="00A71D81">
        <w:rPr>
          <w:rFonts w:ascii="GHEA Grapalat" w:hAnsi="GHEA Grapalat"/>
          <w:lang w:val="es-ES"/>
        </w:rPr>
        <w:t>»</w:t>
      </w:r>
      <w:r w:rsidR="002B3B9D">
        <w:rPr>
          <w:rFonts w:ascii="GHEA Grapalat" w:hAnsi="GHEA Grapalat"/>
          <w:lang w:val="hy-AM"/>
        </w:rPr>
        <w:t xml:space="preserve">  </w:t>
      </w:r>
      <w:r w:rsidR="002B3B9D" w:rsidRPr="00A71D81">
        <w:rPr>
          <w:rFonts w:ascii="GHEA Grapalat" w:hAnsi="GHEA Grapalat"/>
          <w:lang w:val="es-ES"/>
        </w:rPr>
        <w:t xml:space="preserve"> </w:t>
      </w:r>
      <w:r w:rsidR="00631658" w:rsidRPr="00BB3571">
        <w:rPr>
          <w:rFonts w:ascii="GHEA Grapalat" w:hAnsi="GHEA Grapalat" w:cs="GHEA Grapalat"/>
          <w:sz w:val="20"/>
          <w:szCs w:val="20"/>
          <w:lang w:val="hy-AM"/>
        </w:rPr>
        <w:t>ծածկագրով գնման ընթացակարգին:</w:t>
      </w:r>
    </w:p>
    <w:p w14:paraId="2072ED56" w14:textId="77777777" w:rsidR="00631658" w:rsidRPr="00BB3571" w:rsidRDefault="00631658" w:rsidP="00631658">
      <w:pPr>
        <w:ind w:left="426"/>
        <w:jc w:val="both"/>
        <w:rPr>
          <w:rFonts w:ascii="GHEA Grapalat" w:hAnsi="GHEA Grapalat" w:cs="GHEA Grapalat"/>
          <w:sz w:val="20"/>
          <w:szCs w:val="20"/>
          <w:lang w:val="hy-AM"/>
        </w:rPr>
      </w:pPr>
      <w:r w:rsidRPr="00BB3571">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7407CB83" w14:textId="77777777" w:rsidR="00631658" w:rsidRPr="00A71D81" w:rsidRDefault="00631658" w:rsidP="00631658">
      <w:pPr>
        <w:ind w:firstLine="426"/>
        <w:jc w:val="both"/>
        <w:rPr>
          <w:rFonts w:ascii="GHEA Grapalat" w:hAnsi="GHEA Grapalat" w:cs="GHEA Grapalat"/>
          <w:color w:val="5B9BD5"/>
          <w:sz w:val="20"/>
          <w:szCs w:val="20"/>
          <w:lang w:val="hy-AM"/>
        </w:rPr>
      </w:pPr>
      <w:r w:rsidRPr="00BB3571">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A176789" w14:textId="77777777" w:rsidR="00631658" w:rsidRPr="00BB3571" w:rsidRDefault="007A5E2D" w:rsidP="007A5E2D">
      <w:pPr>
        <w:ind w:firstLine="426"/>
        <w:jc w:val="both"/>
        <w:rPr>
          <w:rFonts w:ascii="GHEA Grapalat" w:hAnsi="GHEA Grapalat" w:cs="GHEA Grapalat"/>
          <w:color w:val="000000"/>
          <w:sz w:val="20"/>
          <w:szCs w:val="20"/>
          <w:lang w:val="hy-AM"/>
        </w:rPr>
      </w:pPr>
      <w:r w:rsidRPr="00BB3571">
        <w:rPr>
          <w:rFonts w:ascii="GHEA Grapalat" w:hAnsi="GHEA Grapalat" w:cs="GHEA Grapalat"/>
          <w:color w:val="000000"/>
          <w:sz w:val="20"/>
          <w:szCs w:val="20"/>
          <w:lang w:val="hy-AM"/>
        </w:rPr>
        <w:t xml:space="preserve">1.3 </w:t>
      </w:r>
      <w:r w:rsidR="00631658" w:rsidRPr="00BB3571">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BB3571">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BB3571">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1EEBD1DB"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7DE854A"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BB3571">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EAC53B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41408D8"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BB3571">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FA401E4"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BB3571">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BB3571">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BB3571">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BB3571">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BB3571">
        <w:rPr>
          <w:rFonts w:ascii="GHEA Grapalat" w:hAnsi="GHEA Grapalat" w:cs="GHEA Grapalat"/>
          <w:sz w:val="20"/>
          <w:szCs w:val="20"/>
          <w:lang w:val="hy-AM"/>
        </w:rPr>
        <w:t>:</w:t>
      </w:r>
    </w:p>
    <w:p w14:paraId="21E93CE1"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BD14E4C"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BB3571">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BB3571">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w:t>
      </w:r>
      <w:r w:rsidR="001D00E3">
        <w:rPr>
          <w:rFonts w:ascii="GHEA Grapalat" w:hAnsi="GHEA Grapalat" w:cs="GHEA Grapalat"/>
          <w:sz w:val="20"/>
          <w:szCs w:val="20"/>
          <w:lang w:val="hy-AM"/>
        </w:rPr>
        <w:t>Գնանշման հարցման</w:t>
      </w:r>
      <w:r w:rsidRPr="00A71D81">
        <w:rPr>
          <w:rFonts w:ascii="GHEA Grapalat" w:hAnsi="GHEA Grapalat" w:cs="GHEA Grapalat"/>
          <w:sz w:val="20"/>
          <w:szCs w:val="20"/>
          <w:lang w:val="hy-AM"/>
        </w:rPr>
        <w:t xml:space="preserve">ասական հետևանքների </w:t>
      </w:r>
      <w:r w:rsidRPr="00BB3571">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BB3571">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BB3571">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7B562D1"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BB3571">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BB3571">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49CE863" w14:textId="77777777" w:rsidR="00631658" w:rsidRPr="00BB3571" w:rsidRDefault="00631658" w:rsidP="00631658">
      <w:pPr>
        <w:numPr>
          <w:ilvl w:val="1"/>
          <w:numId w:val="25"/>
        </w:numPr>
        <w:ind w:left="0" w:firstLine="426"/>
        <w:jc w:val="both"/>
        <w:rPr>
          <w:rFonts w:ascii="GHEA Grapalat" w:hAnsi="GHEA Grapalat" w:cs="GHEA Grapalat"/>
          <w:sz w:val="20"/>
          <w:szCs w:val="20"/>
          <w:lang w:val="hy-AM"/>
        </w:rPr>
      </w:pPr>
      <w:r w:rsidRPr="00BB3571">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BB3571">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8BC634" w14:textId="77777777" w:rsidR="00631658" w:rsidRPr="00A71D81" w:rsidRDefault="00631658" w:rsidP="00631658">
      <w:pPr>
        <w:jc w:val="both"/>
        <w:rPr>
          <w:rFonts w:ascii="GHEA Grapalat" w:hAnsi="GHEA Grapalat" w:cs="GHEA Grapalat"/>
          <w:sz w:val="20"/>
          <w:szCs w:val="20"/>
          <w:lang w:val="hy-AM"/>
        </w:rPr>
      </w:pPr>
    </w:p>
    <w:p w14:paraId="173F8120"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7A495FFE"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BF49C64"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22091C1"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846278"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C268C4"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039F281" w14:textId="77777777" w:rsidR="00631658" w:rsidRPr="00A71D81" w:rsidRDefault="00631658" w:rsidP="00631658">
      <w:pPr>
        <w:ind w:firstLine="567"/>
        <w:jc w:val="both"/>
        <w:rPr>
          <w:rFonts w:ascii="GHEA Grapalat" w:hAnsi="GHEA Grapalat" w:cs="GHEA Grapalat"/>
          <w:sz w:val="20"/>
          <w:szCs w:val="20"/>
          <w:lang w:val="hy-AM"/>
        </w:rPr>
      </w:pPr>
    </w:p>
    <w:p w14:paraId="5A192DC2"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2FD3EBA"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85C117B"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F17601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ECE4C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2B53745B"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BA39D3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0ED38F9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5376A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1A09B629"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019DFB6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24C20385"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0DD724"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8034C8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219C452B" w14:textId="77777777" w:rsidR="00631658" w:rsidRPr="00A71D81" w:rsidRDefault="00631658" w:rsidP="00631658">
      <w:pPr>
        <w:jc w:val="both"/>
        <w:rPr>
          <w:rFonts w:ascii="GHEA Grapalat" w:hAnsi="GHEA Grapalat"/>
          <w:sz w:val="20"/>
          <w:szCs w:val="20"/>
          <w:lang w:val="hy-AM"/>
        </w:rPr>
      </w:pPr>
    </w:p>
    <w:p w14:paraId="03163FD7"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9BDDF2" w14:textId="77777777" w:rsidR="00631658" w:rsidRPr="00A71D81" w:rsidRDefault="00631658" w:rsidP="00631658">
      <w:pPr>
        <w:jc w:val="center"/>
        <w:rPr>
          <w:rFonts w:ascii="GHEA Grapalat" w:hAnsi="GHEA Grapalat" w:cs="GHEA Grapalat"/>
          <w:sz w:val="20"/>
          <w:szCs w:val="20"/>
          <w:lang w:val="hy-AM"/>
        </w:rPr>
      </w:pPr>
    </w:p>
    <w:p w14:paraId="019E414C"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2F3BA371"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DFA026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B3A9AB2"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457"/>
        <w:tblW w:w="10980" w:type="dxa"/>
        <w:tblLook w:val="0000" w:firstRow="0" w:lastRow="0" w:firstColumn="0" w:lastColumn="0" w:noHBand="0" w:noVBand="0"/>
      </w:tblPr>
      <w:tblGrid>
        <w:gridCol w:w="5616"/>
        <w:gridCol w:w="5364"/>
      </w:tblGrid>
      <w:tr w:rsidR="00334B2F" w:rsidRPr="00A71D81" w14:paraId="05C6A8EF"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4D7120" w14:textId="77777777" w:rsidR="00334B2F" w:rsidRPr="00A71D81" w:rsidRDefault="00334B2F" w:rsidP="00252111">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FF99B46" w14:textId="77777777" w:rsidR="00334B2F" w:rsidRPr="00A71D81" w:rsidRDefault="00334B2F" w:rsidP="00252111">
            <w:pPr>
              <w:jc w:val="center"/>
              <w:rPr>
                <w:rFonts w:ascii="GHEA Grapalat" w:hAnsi="GHEA Grapalat" w:cs="Arial"/>
                <w:bCs/>
                <w:i/>
                <w:sz w:val="20"/>
                <w:szCs w:val="20"/>
              </w:rPr>
            </w:pPr>
          </w:p>
        </w:tc>
      </w:tr>
      <w:tr w:rsidR="00334B2F" w:rsidRPr="00A71D81" w14:paraId="38CE291B"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4B8230" w14:textId="77777777" w:rsidR="00334B2F" w:rsidRPr="00A71D81" w:rsidRDefault="00334B2F" w:rsidP="00252111">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547BD5BB" w14:textId="77777777" w:rsidTr="00252111">
        <w:trPr>
          <w:trHeight w:val="2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0BB717"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36BE1BEC" w14:textId="77777777" w:rsidTr="0025211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C341C0"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1BAA421B" w14:textId="77777777" w:rsidTr="00252111">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41F6EA"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875BA19" w14:textId="77777777" w:rsidTr="00252111">
        <w:trPr>
          <w:trHeight w:val="3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B6CA24"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44C03F85" w14:textId="77777777" w:rsidTr="00252111">
        <w:trPr>
          <w:trHeight w:val="1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70FDA9"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D67F77B" w14:textId="77777777" w:rsidTr="00252111">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51A65D"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56E01" w:rsidRPr="00A71D81" w14:paraId="5A60C667"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DFE47" w14:textId="2A137B58" w:rsidR="00456E01" w:rsidRPr="00FE6477" w:rsidRDefault="00456E01" w:rsidP="00252111">
            <w:pPr>
              <w:rPr>
                <w:rFonts w:ascii="GHEA Grapalat" w:hAnsi="GHEA Grapalat" w:cs="Arial"/>
                <w:sz w:val="20"/>
                <w:szCs w:val="20"/>
              </w:rPr>
            </w:pPr>
            <w:r w:rsidRPr="001C3191">
              <w:rPr>
                <w:rFonts w:ascii="GHEA Grapalat" w:hAnsi="GHEA Grapalat" w:cs="Sylfaen"/>
                <w:sz w:val="20"/>
                <w:szCs w:val="20"/>
                <w:lang w:val="hy-AM"/>
              </w:rPr>
              <w:t>9</w:t>
            </w:r>
            <w:r w:rsidRPr="001C3191">
              <w:rPr>
                <w:rFonts w:ascii="GHEA Grapalat" w:hAnsi="GHEA Grapalat" w:cs="Sylfaen"/>
                <w:sz w:val="20"/>
                <w:szCs w:val="20"/>
              </w:rPr>
              <w:t xml:space="preserve">. </w:t>
            </w:r>
            <w:proofErr w:type="spellStart"/>
            <w:proofErr w:type="gramStart"/>
            <w:r w:rsidRPr="001C3191">
              <w:rPr>
                <w:rFonts w:ascii="GHEA Grapalat" w:hAnsi="GHEA Grapalat" w:cs="Sylfaen"/>
                <w:sz w:val="20"/>
                <w:szCs w:val="20"/>
              </w:rPr>
              <w:t>Շահառու</w:t>
            </w:r>
            <w:proofErr w:type="spellEnd"/>
            <w:r w:rsidRPr="001C3191">
              <w:rPr>
                <w:rFonts w:ascii="GHEA Grapalat" w:hAnsi="GHEA Grapalat" w:cs="Sylfaen"/>
                <w:sz w:val="20"/>
                <w:szCs w:val="20"/>
                <w:lang w:val="hy-AM"/>
              </w:rPr>
              <w:t>ի  անվանումը</w:t>
            </w:r>
            <w:proofErr w:type="gramEnd"/>
            <w:r w:rsidRPr="001C3191">
              <w:rPr>
                <w:rFonts w:ascii="GHEA Grapalat" w:hAnsi="GHEA Grapalat" w:cs="Sylfaen"/>
                <w:sz w:val="20"/>
                <w:szCs w:val="20"/>
              </w:rPr>
              <w:t>,</w:t>
            </w:r>
            <w:r w:rsidRPr="001C3191">
              <w:rPr>
                <w:rFonts w:ascii="GHEA Grapalat" w:hAnsi="GHEA Grapalat" w:cs="Sylfaen"/>
                <w:sz w:val="20"/>
                <w:szCs w:val="20"/>
                <w:lang w:val="hy-AM"/>
              </w:rPr>
              <w:t xml:space="preserve"> կամ անուն ազգանուն </w:t>
            </w:r>
            <w:r w:rsidRPr="001C3191">
              <w:rPr>
                <w:rFonts w:ascii="GHEA Grapalat" w:hAnsi="GHEA Grapalat" w:cs="Arial"/>
                <w:sz w:val="20"/>
                <w:szCs w:val="20"/>
              </w:rPr>
              <w:t xml:space="preserve">` </w:t>
            </w:r>
            <w:r w:rsidRPr="00FE6477">
              <w:rPr>
                <w:rFonts w:ascii="GHEA Grapalat" w:hAnsi="GHEA Grapalat"/>
                <w:b/>
                <w:sz w:val="20"/>
                <w:szCs w:val="20"/>
                <w:lang w:val="af-ZA"/>
              </w:rPr>
              <w:t>«</w:t>
            </w:r>
            <w:r w:rsidR="009739B7">
              <w:rPr>
                <w:rFonts w:ascii="GHEA Grapalat" w:hAnsi="GHEA Grapalat"/>
                <w:b/>
                <w:sz w:val="20"/>
                <w:szCs w:val="20"/>
                <w:lang w:val="hy-AM"/>
              </w:rPr>
              <w:t xml:space="preserve">Կապան </w:t>
            </w:r>
            <w:r w:rsidRPr="00FE6477">
              <w:rPr>
                <w:rFonts w:ascii="GHEA Grapalat" w:hAnsi="GHEA Grapalat"/>
                <w:b/>
                <w:sz w:val="20"/>
                <w:szCs w:val="20"/>
                <w:lang w:val="af-ZA"/>
              </w:rPr>
              <w:t xml:space="preserve">համայնքի կոմունալ </w:t>
            </w:r>
            <w:r w:rsidR="009739B7">
              <w:rPr>
                <w:rFonts w:ascii="GHEA Grapalat" w:hAnsi="GHEA Grapalat"/>
                <w:b/>
                <w:sz w:val="20"/>
                <w:szCs w:val="20"/>
                <w:lang w:val="hy-AM"/>
              </w:rPr>
              <w:t>ծառայ</w:t>
            </w:r>
            <w:r w:rsidRPr="00FE6477">
              <w:rPr>
                <w:rFonts w:ascii="GHEA Grapalat" w:hAnsi="GHEA Grapalat"/>
                <w:b/>
                <w:sz w:val="20"/>
                <w:szCs w:val="20"/>
                <w:lang w:val="af-ZA"/>
              </w:rPr>
              <w:t>ություն</w:t>
            </w:r>
            <w:r>
              <w:rPr>
                <w:rFonts w:ascii="GHEA Grapalat" w:hAnsi="GHEA Grapalat"/>
                <w:b/>
                <w:sz w:val="20"/>
                <w:szCs w:val="20"/>
                <w:lang w:val="af-ZA"/>
              </w:rPr>
              <w:t xml:space="preserve">» </w:t>
            </w:r>
            <w:r w:rsidRPr="00FE6477">
              <w:rPr>
                <w:rFonts w:ascii="GHEA Grapalat" w:hAnsi="GHEA Grapalat"/>
                <w:b/>
                <w:sz w:val="20"/>
                <w:szCs w:val="20"/>
                <w:lang w:val="af-ZA"/>
              </w:rPr>
              <w:t>ՀՈԱԿ</w:t>
            </w:r>
            <w:r w:rsidRPr="00FE6477">
              <w:rPr>
                <w:rFonts w:ascii="GHEA Grapalat" w:hAnsi="GHEA Grapalat"/>
                <w:sz w:val="20"/>
                <w:szCs w:val="20"/>
                <w:lang w:val="af-ZA"/>
              </w:rPr>
              <w:t xml:space="preserve"> </w:t>
            </w:r>
          </w:p>
        </w:tc>
      </w:tr>
      <w:tr w:rsidR="00456E01" w:rsidRPr="00A71D81" w14:paraId="4C480F06" w14:textId="77777777" w:rsidTr="0025211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84ABD" w14:textId="77777777" w:rsidR="00456E01" w:rsidRPr="001C3191" w:rsidRDefault="00456E01" w:rsidP="00252111">
            <w:pPr>
              <w:rPr>
                <w:rFonts w:ascii="GHEA Grapalat" w:hAnsi="GHEA Grapalat" w:cs="Sylfaen"/>
                <w:sz w:val="20"/>
                <w:szCs w:val="20"/>
                <w:lang w:val="ru-RU"/>
              </w:rPr>
            </w:pPr>
            <w:r w:rsidRPr="001C3191">
              <w:rPr>
                <w:rFonts w:ascii="GHEA Grapalat" w:hAnsi="GHEA Grapalat" w:cs="Sylfaen"/>
                <w:sz w:val="20"/>
                <w:szCs w:val="20"/>
                <w:lang w:val="ru-RU"/>
              </w:rPr>
              <w:t xml:space="preserve">10. </w:t>
            </w:r>
            <w:r w:rsidRPr="001C3191">
              <w:rPr>
                <w:rFonts w:ascii="GHEA Grapalat" w:hAnsi="GHEA Grapalat" w:cs="Sylfaen"/>
                <w:sz w:val="20"/>
                <w:szCs w:val="20"/>
              </w:rPr>
              <w:t xml:space="preserve"> </w:t>
            </w:r>
            <w:proofErr w:type="spellStart"/>
            <w:proofErr w:type="gram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 xml:space="preserve"> ՀԾՀ</w:t>
            </w:r>
            <w:proofErr w:type="gramEnd"/>
            <w:r w:rsidRPr="001C3191">
              <w:rPr>
                <w:rFonts w:ascii="GHEA Grapalat" w:hAnsi="GHEA Grapalat" w:cs="Sylfaen"/>
                <w:sz w:val="20"/>
                <w:szCs w:val="20"/>
                <w:lang w:val="ru-RU"/>
              </w:rPr>
              <w:t xml:space="preserve"> (</w:t>
            </w:r>
            <w:r w:rsidRPr="001C3191">
              <w:rPr>
                <w:rFonts w:ascii="GHEA Grapalat" w:hAnsi="GHEA Grapalat" w:cs="Sylfaen"/>
                <w:sz w:val="20"/>
                <w:szCs w:val="20"/>
                <w:lang w:val="hy-AM"/>
              </w:rPr>
              <w:t>չի լրացվում</w:t>
            </w:r>
            <w:r w:rsidRPr="001C3191">
              <w:rPr>
                <w:rFonts w:ascii="GHEA Grapalat" w:hAnsi="GHEA Grapalat" w:cs="Sylfaen"/>
                <w:sz w:val="20"/>
                <w:szCs w:val="20"/>
                <w:lang w:val="ru-RU"/>
              </w:rPr>
              <w:t>)</w:t>
            </w:r>
          </w:p>
        </w:tc>
      </w:tr>
      <w:tr w:rsidR="00456E01" w:rsidRPr="00A71D81" w14:paraId="4289549C" w14:textId="77777777" w:rsidTr="0025211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753545" w14:textId="65B071C8" w:rsidR="00456E01" w:rsidRPr="009739B7" w:rsidRDefault="00456E01" w:rsidP="00252111">
            <w:pPr>
              <w:rPr>
                <w:rFonts w:ascii="GHEA Grapalat" w:hAnsi="GHEA Grapalat" w:cs="Arial"/>
                <w:sz w:val="20"/>
                <w:szCs w:val="20"/>
                <w:lang w:val="hy-AM"/>
              </w:rPr>
            </w:pPr>
            <w:r w:rsidRPr="001C3191">
              <w:rPr>
                <w:rFonts w:ascii="GHEA Grapalat" w:hAnsi="GHEA Grapalat" w:cs="Sylfaen"/>
                <w:sz w:val="20"/>
                <w:szCs w:val="20"/>
                <w:lang w:val="hy-AM"/>
              </w:rPr>
              <w:t>11</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r w:rsidRPr="001C3191">
              <w:rPr>
                <w:rFonts w:ascii="GHEA Grapalat" w:hAnsi="GHEA Grapalat" w:cs="Sylfaen"/>
                <w:sz w:val="20"/>
                <w:szCs w:val="20"/>
              </w:rPr>
              <w:t>ՀՎՀՀ</w:t>
            </w:r>
            <w:r w:rsidRPr="001C3191">
              <w:rPr>
                <w:rFonts w:ascii="GHEA Grapalat" w:hAnsi="GHEA Grapalat" w:cs="Arial"/>
                <w:sz w:val="20"/>
                <w:szCs w:val="20"/>
              </w:rPr>
              <w:t>`</w:t>
            </w:r>
            <w:r w:rsidR="009739B7">
              <w:rPr>
                <w:rFonts w:ascii="GHEA Grapalat" w:hAnsi="GHEA Grapalat" w:cs="Arial"/>
                <w:sz w:val="20"/>
                <w:szCs w:val="20"/>
                <w:lang w:val="hy-AM"/>
              </w:rPr>
              <w:t xml:space="preserve">   </w:t>
            </w:r>
            <w:r w:rsidR="009739B7" w:rsidRPr="009739B7">
              <w:rPr>
                <w:rFonts w:ascii="GHEA Grapalat" w:hAnsi="GHEA Grapalat" w:cs="Arial"/>
                <w:b/>
                <w:bCs/>
                <w:sz w:val="20"/>
                <w:szCs w:val="20"/>
                <w:lang w:val="hy-AM"/>
              </w:rPr>
              <w:t>09417407</w:t>
            </w:r>
          </w:p>
        </w:tc>
      </w:tr>
      <w:tr w:rsidR="00456E01" w:rsidRPr="00A71D81" w14:paraId="236388C8" w14:textId="77777777" w:rsidTr="0025211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FB585" w14:textId="3EC08F23" w:rsidR="00456E01" w:rsidRPr="009739B7" w:rsidRDefault="00456E01" w:rsidP="00252111">
            <w:pPr>
              <w:rPr>
                <w:rFonts w:ascii="GHEA Grapalat" w:hAnsi="GHEA Grapalat" w:cs="Arial"/>
                <w:sz w:val="20"/>
                <w:szCs w:val="20"/>
                <w:lang w:val="hy-AM"/>
              </w:rPr>
            </w:pPr>
            <w:r w:rsidRPr="001C3191">
              <w:rPr>
                <w:rFonts w:ascii="GHEA Grapalat" w:hAnsi="GHEA Grapalat" w:cs="Sylfaen"/>
                <w:sz w:val="20"/>
                <w:szCs w:val="20"/>
              </w:rPr>
              <w:t>1</w:t>
            </w:r>
            <w:r w:rsidRPr="001C3191">
              <w:rPr>
                <w:rFonts w:ascii="GHEA Grapalat" w:hAnsi="GHEA Grapalat" w:cs="Sylfaen"/>
                <w:sz w:val="20"/>
                <w:szCs w:val="20"/>
                <w:lang w:val="hy-AM"/>
              </w:rPr>
              <w:t>2</w:t>
            </w:r>
            <w:r w:rsidRPr="001C3191">
              <w:rPr>
                <w:rFonts w:ascii="GHEA Grapalat" w:hAnsi="GHEA Grapalat" w:cs="Sylfaen"/>
                <w:sz w:val="20"/>
                <w:szCs w:val="20"/>
              </w:rPr>
              <w:t>.</w:t>
            </w:r>
            <w:proofErr w:type="spellStart"/>
            <w:proofErr w:type="gramStart"/>
            <w:r w:rsidRPr="001C3191">
              <w:rPr>
                <w:rFonts w:ascii="GHEA Grapalat" w:hAnsi="GHEA Grapalat" w:cs="Sylfaen"/>
                <w:sz w:val="20"/>
                <w:szCs w:val="20"/>
              </w:rPr>
              <w:t>Շահառուի</w:t>
            </w:r>
            <w:proofErr w:type="spellEnd"/>
            <w:r w:rsidRPr="001C3191">
              <w:rPr>
                <w:rFonts w:ascii="GHEA Grapalat" w:hAnsi="GHEA Grapalat" w:cs="Sylfaen"/>
                <w:sz w:val="20"/>
                <w:szCs w:val="20"/>
                <w:lang w:val="hy-AM"/>
              </w:rPr>
              <w:t>ն</w:t>
            </w:r>
            <w:r w:rsidRPr="001C3191">
              <w:rPr>
                <w:rFonts w:ascii="GHEA Grapalat" w:hAnsi="GHEA Grapalat" w:cs="Arial"/>
                <w:sz w:val="20"/>
                <w:szCs w:val="20"/>
              </w:rPr>
              <w:t xml:space="preserve"> </w:t>
            </w:r>
            <w:r w:rsidRPr="001C3191">
              <w:rPr>
                <w:rFonts w:ascii="GHEA Grapalat" w:hAnsi="GHEA Grapalat" w:cs="Sylfaen"/>
                <w:sz w:val="20"/>
                <w:szCs w:val="20"/>
                <w:lang w:val="hy-AM"/>
              </w:rPr>
              <w:t xml:space="preserve"> սպասարկող</w:t>
            </w:r>
            <w:proofErr w:type="gramEnd"/>
            <w:r w:rsidRPr="001C3191">
              <w:rPr>
                <w:rFonts w:ascii="GHEA Grapalat" w:hAnsi="GHEA Grapalat" w:cs="Sylfaen"/>
                <w:sz w:val="20"/>
                <w:szCs w:val="20"/>
                <w:lang w:val="hy-AM"/>
              </w:rPr>
              <w:t xml:space="preserve"> Ֆինանսական կազմակերպություն</w:t>
            </w:r>
            <w:r w:rsidRPr="001C3191">
              <w:rPr>
                <w:rFonts w:ascii="GHEA Grapalat" w:hAnsi="GHEA Grapalat" w:cs="Sylfaen"/>
                <w:sz w:val="20"/>
                <w:szCs w:val="20"/>
              </w:rPr>
              <w:t xml:space="preserve"> (</w:t>
            </w:r>
            <w:proofErr w:type="spellStart"/>
            <w:r w:rsidRPr="001C3191">
              <w:rPr>
                <w:rFonts w:ascii="GHEA Grapalat" w:hAnsi="GHEA Grapalat" w:cs="Sylfaen"/>
                <w:sz w:val="20"/>
                <w:szCs w:val="20"/>
              </w:rPr>
              <w:t>բանկ</w:t>
            </w:r>
            <w:proofErr w:type="spellEnd"/>
            <w:r w:rsidRPr="001C3191">
              <w:rPr>
                <w:rFonts w:ascii="GHEA Grapalat" w:hAnsi="GHEA Grapalat" w:cs="Sylfaen"/>
                <w:sz w:val="20"/>
                <w:szCs w:val="20"/>
              </w:rPr>
              <w:t>)</w:t>
            </w:r>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Pr="001C3191">
              <w:rPr>
                <w:rFonts w:ascii="GHEA Grapalat" w:hAnsi="GHEA Grapalat" w:cs="Arial"/>
                <w:b/>
                <w:sz w:val="20"/>
                <w:szCs w:val="20"/>
                <w:lang w:val="hy-AM"/>
              </w:rPr>
              <w:t xml:space="preserve"> </w:t>
            </w:r>
            <w:r>
              <w:rPr>
                <w:rFonts w:ascii="GHEA Grapalat" w:hAnsi="GHEA Grapalat" w:cs="Arial"/>
                <w:b/>
                <w:sz w:val="20"/>
                <w:szCs w:val="20"/>
              </w:rPr>
              <w:t>«Ա</w:t>
            </w:r>
            <w:r w:rsidR="009739B7">
              <w:rPr>
                <w:rFonts w:ascii="GHEA Grapalat" w:hAnsi="GHEA Grapalat" w:cs="Arial"/>
                <w:b/>
                <w:sz w:val="20"/>
                <w:szCs w:val="20"/>
                <w:lang w:val="hy-AM"/>
              </w:rPr>
              <w:t>ՇԲ</w:t>
            </w:r>
            <w:r>
              <w:rPr>
                <w:rFonts w:ascii="GHEA Grapalat" w:hAnsi="GHEA Grapalat" w:cs="Arial"/>
                <w:b/>
                <w:sz w:val="20"/>
                <w:szCs w:val="20"/>
              </w:rPr>
              <w:t xml:space="preserve"> » </w:t>
            </w:r>
            <w:r w:rsidR="009739B7">
              <w:rPr>
                <w:rFonts w:ascii="GHEA Grapalat" w:hAnsi="GHEA Grapalat" w:cs="Arial"/>
                <w:b/>
                <w:sz w:val="20"/>
                <w:szCs w:val="20"/>
                <w:lang w:val="hy-AM"/>
              </w:rPr>
              <w:t xml:space="preserve"> Կապանի մասնաճյուղ</w:t>
            </w:r>
          </w:p>
        </w:tc>
      </w:tr>
      <w:tr w:rsidR="00456E01" w:rsidRPr="00A71D81" w14:paraId="10B5B3D4" w14:textId="77777777" w:rsidTr="00252111">
        <w:trPr>
          <w:trHeight w:val="3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8335DA" w14:textId="200926D0" w:rsidR="00456E01" w:rsidRPr="00FE6477" w:rsidRDefault="00456E01" w:rsidP="00252111">
            <w:pPr>
              <w:rPr>
                <w:rFonts w:ascii="GHEA Grapalat" w:hAnsi="GHEA Grapalat" w:cs="Arial"/>
                <w:sz w:val="20"/>
                <w:szCs w:val="20"/>
              </w:rPr>
            </w:pPr>
            <w:r w:rsidRPr="001C3191">
              <w:rPr>
                <w:rFonts w:ascii="GHEA Grapalat" w:hAnsi="GHEA Grapalat" w:cs="Sylfaen"/>
                <w:sz w:val="20"/>
                <w:szCs w:val="20"/>
              </w:rPr>
              <w:t>1</w:t>
            </w:r>
            <w:r w:rsidRPr="001C3191">
              <w:rPr>
                <w:rFonts w:ascii="GHEA Grapalat" w:hAnsi="GHEA Grapalat" w:cs="Sylfaen"/>
                <w:sz w:val="20"/>
                <w:szCs w:val="20"/>
                <w:lang w:val="hy-AM"/>
              </w:rPr>
              <w:t>3</w:t>
            </w:r>
            <w:r w:rsidRPr="001C3191">
              <w:rPr>
                <w:rFonts w:ascii="GHEA Grapalat" w:hAnsi="GHEA Grapalat" w:cs="Sylfaen"/>
                <w:sz w:val="20"/>
                <w:szCs w:val="20"/>
              </w:rPr>
              <w:t>.</w:t>
            </w:r>
            <w:proofErr w:type="spellStart"/>
            <w:r w:rsidRPr="001C3191">
              <w:rPr>
                <w:rFonts w:ascii="GHEA Grapalat" w:hAnsi="GHEA Grapalat" w:cs="Sylfaen"/>
                <w:sz w:val="20"/>
                <w:szCs w:val="20"/>
              </w:rPr>
              <w:t>Շահառուի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հաշվի</w:t>
            </w:r>
            <w:proofErr w:type="spellEnd"/>
            <w:r w:rsidRPr="001C3191">
              <w:rPr>
                <w:rFonts w:ascii="GHEA Grapalat" w:hAnsi="GHEA Grapalat" w:cs="Arial"/>
                <w:sz w:val="20"/>
                <w:szCs w:val="20"/>
              </w:rPr>
              <w:t xml:space="preserve"> </w:t>
            </w:r>
            <w:proofErr w:type="spellStart"/>
            <w:r w:rsidRPr="001C3191">
              <w:rPr>
                <w:rFonts w:ascii="GHEA Grapalat" w:hAnsi="GHEA Grapalat" w:cs="Sylfaen"/>
                <w:sz w:val="20"/>
                <w:szCs w:val="20"/>
              </w:rPr>
              <w:t>համարը</w:t>
            </w:r>
            <w:proofErr w:type="spellEnd"/>
            <w:r w:rsidRPr="001C3191">
              <w:rPr>
                <w:rFonts w:ascii="GHEA Grapalat" w:hAnsi="GHEA Grapalat" w:cs="Arial"/>
                <w:sz w:val="20"/>
                <w:szCs w:val="20"/>
              </w:rPr>
              <w:t xml:space="preserve"> (</w:t>
            </w:r>
            <w:proofErr w:type="spellStart"/>
            <w:proofErr w:type="gramStart"/>
            <w:r w:rsidRPr="001C3191">
              <w:rPr>
                <w:rFonts w:ascii="GHEA Grapalat" w:hAnsi="GHEA Grapalat" w:cs="Sylfaen"/>
                <w:sz w:val="20"/>
                <w:szCs w:val="20"/>
              </w:rPr>
              <w:t>հշ</w:t>
            </w:r>
            <w:r w:rsidRPr="001C3191">
              <w:rPr>
                <w:rFonts w:ascii="GHEA Grapalat" w:hAnsi="GHEA Grapalat" w:cs="Arial"/>
                <w:sz w:val="20"/>
                <w:szCs w:val="20"/>
              </w:rPr>
              <w:t>.N</w:t>
            </w:r>
            <w:proofErr w:type="spellEnd"/>
            <w:proofErr w:type="gramEnd"/>
            <w:r w:rsidRPr="001C3191">
              <w:rPr>
                <w:rFonts w:ascii="GHEA Grapalat" w:hAnsi="GHEA Grapalat" w:cs="Arial"/>
                <w:sz w:val="20"/>
                <w:szCs w:val="20"/>
              </w:rPr>
              <w:t>)</w:t>
            </w:r>
            <w:r w:rsidRPr="001C3191">
              <w:rPr>
                <w:rFonts w:ascii="GHEA Grapalat" w:hAnsi="GHEA Grapalat" w:cs="Arial"/>
                <w:sz w:val="20"/>
                <w:szCs w:val="20"/>
                <w:lang w:val="hy-AM"/>
              </w:rPr>
              <w:t xml:space="preserve"> </w:t>
            </w:r>
            <w:r w:rsidR="00645ADE">
              <w:rPr>
                <w:rFonts w:ascii="GHEA Grapalat" w:hAnsi="GHEA Grapalat" w:cs="Arial"/>
                <w:sz w:val="20"/>
                <w:szCs w:val="20"/>
                <w:lang w:val="hy-AM"/>
              </w:rPr>
              <w:t xml:space="preserve">  </w:t>
            </w:r>
            <w:r w:rsidR="00827DFE" w:rsidRPr="00252111">
              <w:rPr>
                <w:rFonts w:ascii="GHEA Grapalat" w:hAnsi="GHEA Grapalat"/>
                <w:b/>
                <w:sz w:val="18"/>
                <w:szCs w:val="18"/>
                <w:lang w:val="hy-AM"/>
              </w:rPr>
              <w:t>2</w:t>
            </w:r>
            <w:r w:rsidR="009739B7" w:rsidRPr="00252111">
              <w:rPr>
                <w:rFonts w:ascii="GHEA Grapalat" w:hAnsi="GHEA Grapalat"/>
                <w:b/>
                <w:sz w:val="18"/>
                <w:szCs w:val="18"/>
                <w:lang w:val="hy-AM"/>
              </w:rPr>
              <w:t>470804752770000</w:t>
            </w:r>
          </w:p>
        </w:tc>
      </w:tr>
      <w:tr w:rsidR="00334B2F" w:rsidRPr="00A71D81" w14:paraId="68A22B82"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C0985F"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3A5C2C61"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C0081"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38754998"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1F6511" w14:textId="77777777"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1F6C86F5" w14:textId="77777777" w:rsidTr="0025211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950EFC" w14:textId="77777777" w:rsidR="00334B2F" w:rsidRPr="00A71D81" w:rsidRDefault="00334B2F" w:rsidP="00252111">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3A454C4B" w14:textId="77777777" w:rsidTr="00252111">
        <w:trPr>
          <w:trHeight w:val="424"/>
        </w:trPr>
        <w:tc>
          <w:tcPr>
            <w:tcW w:w="10980" w:type="dxa"/>
            <w:gridSpan w:val="2"/>
            <w:tcBorders>
              <w:top w:val="single" w:sz="4" w:space="0" w:color="auto"/>
              <w:left w:val="single" w:sz="4" w:space="0" w:color="auto"/>
              <w:right w:val="single" w:sz="4" w:space="0" w:color="000000"/>
            </w:tcBorders>
            <w:noWrap/>
            <w:vAlign w:val="bottom"/>
          </w:tcPr>
          <w:p w14:paraId="175F3372" w14:textId="0FC88D49" w:rsidR="00334B2F" w:rsidRPr="00A71D81" w:rsidRDefault="00334B2F" w:rsidP="00252111">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334B2F" w:rsidRPr="00A71D81" w14:paraId="2423C024" w14:textId="77777777" w:rsidTr="00252111">
        <w:trPr>
          <w:trHeight w:val="221"/>
        </w:trPr>
        <w:tc>
          <w:tcPr>
            <w:tcW w:w="10980" w:type="dxa"/>
            <w:gridSpan w:val="2"/>
            <w:tcBorders>
              <w:left w:val="single" w:sz="4" w:space="0" w:color="auto"/>
              <w:bottom w:val="single" w:sz="4" w:space="0" w:color="auto"/>
              <w:right w:val="single" w:sz="4" w:space="0" w:color="000000"/>
            </w:tcBorders>
            <w:noWrap/>
            <w:vAlign w:val="bottom"/>
          </w:tcPr>
          <w:p w14:paraId="0F8CB5B6" w14:textId="77777777" w:rsidR="00334B2F" w:rsidRPr="00A71D81" w:rsidRDefault="00334B2F" w:rsidP="00252111">
            <w:pPr>
              <w:rPr>
                <w:rFonts w:ascii="GHEA Grapalat" w:hAnsi="GHEA Grapalat" w:cs="Arial"/>
                <w:sz w:val="20"/>
                <w:szCs w:val="20"/>
                <w:lang w:val="hy-AM"/>
              </w:rPr>
            </w:pPr>
          </w:p>
        </w:tc>
      </w:tr>
      <w:tr w:rsidR="00334B2F" w:rsidRPr="00A71D81" w14:paraId="53FDCF93" w14:textId="77777777" w:rsidTr="00252111">
        <w:trPr>
          <w:trHeight w:val="39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8EE153" w14:textId="77777777" w:rsidR="00334B2F" w:rsidRPr="00A71D81" w:rsidRDefault="00334B2F" w:rsidP="00252111">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2666E221" w14:textId="77777777" w:rsidR="00334B2F" w:rsidRPr="00A71D81" w:rsidRDefault="00334B2F" w:rsidP="00252111">
            <w:pPr>
              <w:rPr>
                <w:rFonts w:ascii="GHEA Grapalat" w:hAnsi="GHEA Grapalat" w:cs="Sylfaen"/>
                <w:sz w:val="20"/>
                <w:szCs w:val="20"/>
                <w:lang w:val="ru-RU"/>
              </w:rPr>
            </w:pPr>
          </w:p>
        </w:tc>
      </w:tr>
      <w:tr w:rsidR="00334B2F" w:rsidRPr="00A71D81" w14:paraId="5FE34C84" w14:textId="77777777" w:rsidTr="0025211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110E19"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856AACC" w14:textId="77777777" w:rsidR="00334B2F" w:rsidRPr="00A71D81" w:rsidRDefault="00334B2F" w:rsidP="00252111">
            <w:pPr>
              <w:rPr>
                <w:rFonts w:ascii="GHEA Grapalat" w:hAnsi="GHEA Grapalat" w:cs="Sylfaen"/>
                <w:sz w:val="20"/>
                <w:szCs w:val="20"/>
                <w:lang w:val="hy-AM"/>
              </w:rPr>
            </w:pPr>
          </w:p>
        </w:tc>
      </w:tr>
      <w:tr w:rsidR="00334B2F" w:rsidRPr="00A71D81" w14:paraId="1CD4D74C" w14:textId="77777777" w:rsidTr="00252111">
        <w:trPr>
          <w:trHeight w:val="2102"/>
        </w:trPr>
        <w:tc>
          <w:tcPr>
            <w:tcW w:w="5616" w:type="dxa"/>
            <w:tcBorders>
              <w:top w:val="nil"/>
              <w:left w:val="single" w:sz="4" w:space="0" w:color="auto"/>
              <w:bottom w:val="single" w:sz="4" w:space="0" w:color="auto"/>
              <w:right w:val="single" w:sz="4" w:space="0" w:color="auto"/>
            </w:tcBorders>
            <w:noWrap/>
            <w:vAlign w:val="bottom"/>
          </w:tcPr>
          <w:p w14:paraId="2DFB6030" w14:textId="77777777" w:rsidR="00334B2F" w:rsidRPr="00A71D81" w:rsidRDefault="00334B2F" w:rsidP="00252111">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1FA5CB0F" w14:textId="77777777" w:rsidR="00334B2F" w:rsidRPr="00A71D81" w:rsidRDefault="00334B2F" w:rsidP="00252111">
            <w:pPr>
              <w:rPr>
                <w:rFonts w:ascii="GHEA Grapalat" w:hAnsi="GHEA Grapalat" w:cs="Sylfaen"/>
                <w:sz w:val="20"/>
                <w:szCs w:val="20"/>
              </w:rPr>
            </w:pPr>
          </w:p>
          <w:p w14:paraId="366BCC13" w14:textId="77777777" w:rsidR="00334B2F" w:rsidRPr="00A71D81" w:rsidRDefault="00334B2F" w:rsidP="0025211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080D5A2" w14:textId="77777777" w:rsidR="00334B2F" w:rsidRPr="00A71D81" w:rsidRDefault="00334B2F" w:rsidP="00252111">
            <w:pPr>
              <w:rPr>
                <w:rFonts w:ascii="GHEA Grapalat" w:hAnsi="GHEA Grapalat" w:cs="Tahoma"/>
                <w:color w:val="000000"/>
                <w:sz w:val="20"/>
                <w:szCs w:val="20"/>
              </w:rPr>
            </w:pPr>
          </w:p>
          <w:p w14:paraId="499094CC" w14:textId="77777777" w:rsidR="00334B2F" w:rsidRPr="00A71D81" w:rsidRDefault="00334B2F" w:rsidP="00252111">
            <w:pPr>
              <w:rPr>
                <w:rFonts w:ascii="GHEA Grapalat" w:hAnsi="GHEA Grapalat" w:cs="Sylfaen"/>
                <w:sz w:val="20"/>
                <w:szCs w:val="20"/>
              </w:rPr>
            </w:pPr>
          </w:p>
          <w:p w14:paraId="4AA933FF"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83C87F7" w14:textId="77777777" w:rsidR="00334B2F" w:rsidRPr="00A71D81" w:rsidRDefault="00334B2F" w:rsidP="00252111">
            <w:pPr>
              <w:rPr>
                <w:rFonts w:ascii="GHEA Grapalat" w:hAnsi="GHEA Grapalat" w:cs="Sylfaen"/>
                <w:sz w:val="20"/>
                <w:szCs w:val="20"/>
              </w:rPr>
            </w:pPr>
          </w:p>
          <w:p w14:paraId="2538EFC4"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1452EE4C"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Կ.Տ.</w:t>
            </w:r>
          </w:p>
          <w:p w14:paraId="4C8CA703" w14:textId="77777777" w:rsidR="00334B2F" w:rsidRPr="00A71D81" w:rsidRDefault="00334B2F" w:rsidP="0025211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AEFE9EB" w14:textId="77777777" w:rsidR="00334B2F" w:rsidRPr="00A71D81" w:rsidRDefault="00334B2F" w:rsidP="00252111">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70EDAF50" w14:textId="77777777" w:rsidR="00334B2F" w:rsidRPr="00A71D81" w:rsidRDefault="00334B2F" w:rsidP="00252111">
            <w:pPr>
              <w:jc w:val="right"/>
              <w:rPr>
                <w:rFonts w:ascii="GHEA Grapalat" w:hAnsi="GHEA Grapalat" w:cs="Sylfaen"/>
                <w:sz w:val="20"/>
                <w:szCs w:val="20"/>
              </w:rPr>
            </w:pPr>
          </w:p>
          <w:p w14:paraId="696B932F" w14:textId="77777777" w:rsidR="00334B2F" w:rsidRPr="00A71D81" w:rsidRDefault="00334B2F" w:rsidP="00252111">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EFA6D7B" w14:textId="77777777" w:rsidR="00334B2F" w:rsidRPr="00A71D81" w:rsidRDefault="00334B2F" w:rsidP="00252111">
            <w:pPr>
              <w:jc w:val="right"/>
              <w:rPr>
                <w:rFonts w:ascii="GHEA Grapalat" w:hAnsi="GHEA Grapalat" w:cs="Tahoma"/>
                <w:color w:val="000000"/>
                <w:sz w:val="20"/>
                <w:szCs w:val="20"/>
              </w:rPr>
            </w:pPr>
          </w:p>
          <w:p w14:paraId="4846E7BE" w14:textId="77777777" w:rsidR="00334B2F" w:rsidRPr="00A71D81" w:rsidRDefault="00334B2F" w:rsidP="00252111">
            <w:pPr>
              <w:jc w:val="right"/>
              <w:rPr>
                <w:rFonts w:ascii="GHEA Grapalat" w:hAnsi="GHEA Grapalat" w:cs="Tahoma"/>
                <w:color w:val="000000"/>
                <w:sz w:val="20"/>
                <w:szCs w:val="20"/>
              </w:rPr>
            </w:pPr>
          </w:p>
          <w:p w14:paraId="6335389E"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BC9E203" w14:textId="77777777" w:rsidR="00334B2F" w:rsidRPr="00A71D81" w:rsidRDefault="00334B2F" w:rsidP="00252111">
            <w:pPr>
              <w:jc w:val="right"/>
              <w:rPr>
                <w:rFonts w:ascii="GHEA Grapalat" w:hAnsi="GHEA Grapalat" w:cs="Sylfaen"/>
                <w:sz w:val="20"/>
                <w:szCs w:val="20"/>
              </w:rPr>
            </w:pPr>
          </w:p>
          <w:p w14:paraId="5AF0540C" w14:textId="77777777" w:rsidR="00334B2F" w:rsidRPr="00A71D81" w:rsidRDefault="00334B2F" w:rsidP="00252111">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50D52AB9" w14:textId="77777777" w:rsidR="00334B2F" w:rsidRPr="00A71D81" w:rsidRDefault="00334B2F" w:rsidP="00252111">
            <w:pPr>
              <w:jc w:val="right"/>
              <w:rPr>
                <w:rFonts w:ascii="GHEA Grapalat" w:hAnsi="GHEA Grapalat" w:cs="Sylfaen"/>
                <w:sz w:val="20"/>
                <w:szCs w:val="20"/>
              </w:rPr>
            </w:pPr>
          </w:p>
        </w:tc>
      </w:tr>
      <w:tr w:rsidR="00334B2F" w:rsidRPr="00A71D81" w14:paraId="31B32F8D" w14:textId="77777777" w:rsidTr="00252111">
        <w:trPr>
          <w:trHeight w:val="2058"/>
        </w:trPr>
        <w:tc>
          <w:tcPr>
            <w:tcW w:w="5616" w:type="dxa"/>
            <w:tcBorders>
              <w:top w:val="single" w:sz="4" w:space="0" w:color="auto"/>
              <w:left w:val="single" w:sz="4" w:space="0" w:color="auto"/>
              <w:right w:val="single" w:sz="4" w:space="0" w:color="auto"/>
            </w:tcBorders>
            <w:noWrap/>
            <w:vAlign w:val="bottom"/>
          </w:tcPr>
          <w:p w14:paraId="2C543B27"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66E1804" w14:textId="77777777" w:rsidR="00334B2F" w:rsidRPr="00A71D81" w:rsidRDefault="00334B2F" w:rsidP="00252111">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89C2AEB"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A274E90"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30FDD84F"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15601B0E" w14:textId="77777777" w:rsidR="00334B2F" w:rsidRPr="00A71D81" w:rsidRDefault="00334B2F" w:rsidP="00252111">
            <w:pPr>
              <w:rPr>
                <w:rFonts w:ascii="GHEA Grapalat" w:hAnsi="GHEA Grapalat" w:cs="Tahoma"/>
                <w:color w:val="000000"/>
                <w:sz w:val="20"/>
                <w:szCs w:val="20"/>
              </w:rPr>
            </w:pPr>
          </w:p>
          <w:p w14:paraId="22FA9F16" w14:textId="77777777" w:rsidR="00334B2F" w:rsidRPr="00A71D81" w:rsidRDefault="00334B2F" w:rsidP="0025211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CEE9" w14:textId="77777777" w:rsidR="00334B2F" w:rsidRPr="00A71D81" w:rsidRDefault="00334B2F" w:rsidP="0025211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0CF71CB" w14:textId="77777777" w:rsidR="00334B2F" w:rsidRPr="00A71D81" w:rsidRDefault="00334B2F" w:rsidP="00252111">
            <w:pPr>
              <w:jc w:val="right"/>
              <w:rPr>
                <w:rFonts w:ascii="GHEA Grapalat" w:hAnsi="GHEA Grapalat" w:cs="Tahoma"/>
                <w:color w:val="000000"/>
                <w:sz w:val="20"/>
                <w:szCs w:val="20"/>
              </w:rPr>
            </w:pPr>
          </w:p>
          <w:p w14:paraId="614D7EF1" w14:textId="77777777" w:rsidR="00334B2F" w:rsidRPr="00A71D81" w:rsidRDefault="00334B2F" w:rsidP="00252111">
            <w:pPr>
              <w:jc w:val="right"/>
              <w:rPr>
                <w:rFonts w:ascii="GHEA Grapalat" w:hAnsi="GHEA Grapalat" w:cs="Tahoma"/>
                <w:color w:val="000000"/>
                <w:sz w:val="20"/>
                <w:szCs w:val="20"/>
              </w:rPr>
            </w:pPr>
          </w:p>
          <w:p w14:paraId="750BC9AD" w14:textId="77777777" w:rsidR="00334B2F" w:rsidRPr="00A71D81" w:rsidRDefault="00334B2F" w:rsidP="0025211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044E1CA" w14:textId="77777777" w:rsidR="00334B2F" w:rsidRPr="00A71D81" w:rsidRDefault="00334B2F" w:rsidP="00252111">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D96EA9C" w14:textId="77777777" w:rsidR="00334B2F" w:rsidRPr="00A71D81" w:rsidRDefault="00334B2F" w:rsidP="00252111">
            <w:pPr>
              <w:jc w:val="right"/>
              <w:rPr>
                <w:rFonts w:ascii="GHEA Grapalat" w:hAnsi="GHEA Grapalat" w:cs="Arial"/>
                <w:sz w:val="20"/>
                <w:szCs w:val="20"/>
                <w:lang w:val="hy-AM"/>
              </w:rPr>
            </w:pPr>
          </w:p>
        </w:tc>
      </w:tr>
      <w:tr w:rsidR="00334B2F" w:rsidRPr="00A71D81" w14:paraId="35A08F1F" w14:textId="77777777" w:rsidTr="00252111">
        <w:trPr>
          <w:trHeight w:val="1495"/>
        </w:trPr>
        <w:tc>
          <w:tcPr>
            <w:tcW w:w="5616" w:type="dxa"/>
            <w:tcBorders>
              <w:top w:val="nil"/>
              <w:left w:val="single" w:sz="4" w:space="0" w:color="auto"/>
              <w:bottom w:val="single" w:sz="4" w:space="0" w:color="auto"/>
              <w:right w:val="single" w:sz="4" w:space="0" w:color="auto"/>
            </w:tcBorders>
            <w:noWrap/>
            <w:vAlign w:val="bottom"/>
          </w:tcPr>
          <w:p w14:paraId="4233F5A3"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24.բ.                                                       Կ.Տ.</w:t>
            </w:r>
          </w:p>
          <w:p w14:paraId="5E6337A5" w14:textId="77777777" w:rsidR="00334B2F" w:rsidRPr="00A71D81" w:rsidRDefault="00334B2F" w:rsidP="00252111">
            <w:pPr>
              <w:rPr>
                <w:rFonts w:ascii="GHEA Grapalat" w:hAnsi="GHEA Grapalat" w:cs="Sylfaen"/>
                <w:sz w:val="20"/>
                <w:szCs w:val="20"/>
              </w:rPr>
            </w:pPr>
          </w:p>
          <w:p w14:paraId="1F5A8F15" w14:textId="77777777" w:rsidR="00334B2F" w:rsidRPr="00A71D81" w:rsidRDefault="00334B2F" w:rsidP="00252111">
            <w:pPr>
              <w:rPr>
                <w:rFonts w:ascii="GHEA Grapalat" w:hAnsi="GHEA Grapalat" w:cs="Sylfaen"/>
                <w:sz w:val="20"/>
                <w:szCs w:val="20"/>
              </w:rPr>
            </w:pPr>
          </w:p>
          <w:p w14:paraId="702FDFCF" w14:textId="77777777" w:rsidR="00334B2F" w:rsidRPr="00A71D81" w:rsidRDefault="00334B2F" w:rsidP="00252111">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77A9F777" w14:textId="77777777" w:rsidR="00334B2F" w:rsidRPr="00A71D81" w:rsidRDefault="00334B2F" w:rsidP="00252111">
            <w:pPr>
              <w:rPr>
                <w:rFonts w:ascii="GHEA Grapalat" w:hAnsi="GHEA Grapalat" w:cs="Sylfaen"/>
                <w:sz w:val="20"/>
                <w:szCs w:val="20"/>
              </w:rPr>
            </w:pPr>
          </w:p>
          <w:p w14:paraId="4E878664"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403B9567" w14:textId="77777777" w:rsidR="00334B2F" w:rsidRPr="00A71D81" w:rsidRDefault="00334B2F" w:rsidP="0025211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DF598C"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23.բ.                                                                 Կ.Տ.    </w:t>
            </w:r>
          </w:p>
          <w:p w14:paraId="3B7B347D" w14:textId="77777777" w:rsidR="00334B2F" w:rsidRPr="00A71D81" w:rsidRDefault="00334B2F" w:rsidP="00252111">
            <w:pPr>
              <w:rPr>
                <w:rFonts w:ascii="GHEA Grapalat" w:hAnsi="GHEA Grapalat" w:cs="Sylfaen"/>
                <w:sz w:val="20"/>
                <w:szCs w:val="20"/>
              </w:rPr>
            </w:pPr>
          </w:p>
          <w:p w14:paraId="00997715" w14:textId="77777777" w:rsidR="00334B2F" w:rsidRPr="00A71D81" w:rsidRDefault="00334B2F" w:rsidP="00252111">
            <w:pPr>
              <w:rPr>
                <w:rFonts w:ascii="GHEA Grapalat" w:hAnsi="GHEA Grapalat" w:cs="Sylfaen"/>
                <w:sz w:val="20"/>
                <w:szCs w:val="20"/>
              </w:rPr>
            </w:pPr>
            <w:r w:rsidRPr="00A71D81">
              <w:rPr>
                <w:rFonts w:ascii="GHEA Grapalat" w:hAnsi="GHEA Grapalat" w:cs="Sylfaen"/>
                <w:sz w:val="20"/>
                <w:szCs w:val="20"/>
              </w:rPr>
              <w:t xml:space="preserve">                     </w:t>
            </w:r>
          </w:p>
          <w:p w14:paraId="1A7A01AD" w14:textId="77777777" w:rsidR="00334B2F" w:rsidRPr="00A71D81" w:rsidRDefault="00334B2F" w:rsidP="00252111">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559F014B" w14:textId="77777777" w:rsidR="00334B2F" w:rsidRPr="00A71D81" w:rsidRDefault="00334B2F" w:rsidP="00252111">
            <w:pPr>
              <w:rPr>
                <w:rFonts w:ascii="GHEA Grapalat" w:hAnsi="GHEA Grapalat" w:cs="Sylfaen"/>
                <w:color w:val="000000"/>
                <w:sz w:val="20"/>
                <w:szCs w:val="20"/>
              </w:rPr>
            </w:pPr>
          </w:p>
          <w:p w14:paraId="50018F79" w14:textId="77777777" w:rsidR="00334B2F" w:rsidRPr="00A71D81" w:rsidRDefault="00334B2F" w:rsidP="00252111">
            <w:pPr>
              <w:rPr>
                <w:rFonts w:ascii="GHEA Grapalat" w:hAnsi="GHEA Grapalat" w:cs="Sylfaen"/>
                <w:sz w:val="20"/>
                <w:szCs w:val="20"/>
              </w:rPr>
            </w:pPr>
          </w:p>
          <w:p w14:paraId="66E9E26E" w14:textId="77777777" w:rsidR="00334B2F" w:rsidRPr="00A71D81" w:rsidRDefault="00334B2F" w:rsidP="00252111">
            <w:pPr>
              <w:jc w:val="right"/>
              <w:rPr>
                <w:rFonts w:ascii="GHEA Grapalat" w:hAnsi="GHEA Grapalat" w:cs="Arial"/>
                <w:sz w:val="20"/>
                <w:szCs w:val="20"/>
              </w:rPr>
            </w:pPr>
          </w:p>
        </w:tc>
      </w:tr>
    </w:tbl>
    <w:p w14:paraId="6B9F6715"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29420"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39876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00D982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493AA9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0039408"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452CD74"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47A086C0"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115DCA4D" w14:textId="77777777" w:rsidTr="00CB0ADE">
        <w:tc>
          <w:tcPr>
            <w:tcW w:w="720" w:type="dxa"/>
            <w:tcBorders>
              <w:top w:val="single" w:sz="4" w:space="0" w:color="auto"/>
              <w:left w:val="single" w:sz="4" w:space="0" w:color="auto"/>
              <w:bottom w:val="single" w:sz="4" w:space="0" w:color="auto"/>
              <w:right w:val="single" w:sz="4" w:space="0" w:color="auto"/>
            </w:tcBorders>
          </w:tcPr>
          <w:p w14:paraId="745E42A6"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F2FBE68"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A88F65"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E91F9F1"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12E9419"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22F48589"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9B39564"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1976CEC9"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7DE7A3FF"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3A8B6992"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487188BC" w14:textId="77777777" w:rsidTr="00CB0ADE">
        <w:tc>
          <w:tcPr>
            <w:tcW w:w="720" w:type="dxa"/>
            <w:tcBorders>
              <w:top w:val="single" w:sz="4" w:space="0" w:color="auto"/>
              <w:left w:val="single" w:sz="4" w:space="0" w:color="auto"/>
              <w:bottom w:val="single" w:sz="4" w:space="0" w:color="auto"/>
              <w:right w:val="single" w:sz="4" w:space="0" w:color="auto"/>
            </w:tcBorders>
          </w:tcPr>
          <w:p w14:paraId="5626B1A8"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7A510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0832899"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2B9521F"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A902F4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3D352812" w14:textId="77777777" w:rsidTr="00CB0ADE">
        <w:tc>
          <w:tcPr>
            <w:tcW w:w="720" w:type="dxa"/>
            <w:tcBorders>
              <w:top w:val="single" w:sz="4" w:space="0" w:color="auto"/>
              <w:left w:val="single" w:sz="4" w:space="0" w:color="auto"/>
              <w:bottom w:val="single" w:sz="4" w:space="0" w:color="auto"/>
              <w:right w:val="single" w:sz="4" w:space="0" w:color="auto"/>
            </w:tcBorders>
          </w:tcPr>
          <w:p w14:paraId="469770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AB0E32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F07349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7A8F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DA567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5A079B3F" w14:textId="77777777" w:rsidTr="00CB0ADE">
        <w:tc>
          <w:tcPr>
            <w:tcW w:w="720" w:type="dxa"/>
            <w:tcBorders>
              <w:top w:val="single" w:sz="4" w:space="0" w:color="auto"/>
              <w:left w:val="single" w:sz="4" w:space="0" w:color="auto"/>
              <w:bottom w:val="single" w:sz="4" w:space="0" w:color="auto"/>
              <w:right w:val="single" w:sz="4" w:space="0" w:color="auto"/>
            </w:tcBorders>
          </w:tcPr>
          <w:p w14:paraId="3B4EFD9A" w14:textId="77777777"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63C639"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EB86B4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F82BD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2B738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5BE8C649" w14:textId="77777777" w:rsidTr="00CB0ADE">
        <w:tc>
          <w:tcPr>
            <w:tcW w:w="720" w:type="dxa"/>
            <w:tcBorders>
              <w:top w:val="single" w:sz="4" w:space="0" w:color="auto"/>
              <w:left w:val="single" w:sz="4" w:space="0" w:color="auto"/>
              <w:bottom w:val="single" w:sz="4" w:space="0" w:color="auto"/>
              <w:right w:val="single" w:sz="4" w:space="0" w:color="auto"/>
            </w:tcBorders>
          </w:tcPr>
          <w:p w14:paraId="70DBA6C3"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996FBE"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A608A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D0F8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0907C2"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97B57ED"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B7FC8E3" w14:textId="77777777" w:rsidTr="00CB0ADE">
        <w:tc>
          <w:tcPr>
            <w:tcW w:w="720" w:type="dxa"/>
            <w:tcBorders>
              <w:top w:val="single" w:sz="4" w:space="0" w:color="auto"/>
              <w:left w:val="single" w:sz="4" w:space="0" w:color="auto"/>
              <w:bottom w:val="single" w:sz="4" w:space="0" w:color="auto"/>
              <w:right w:val="single" w:sz="4" w:space="0" w:color="auto"/>
            </w:tcBorders>
          </w:tcPr>
          <w:p w14:paraId="0C0BB84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8A9933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C81CF3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F765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FF1FE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1BAEF6D"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6E53A64D" w14:textId="77777777" w:rsidTr="00CB0ADE">
        <w:tc>
          <w:tcPr>
            <w:tcW w:w="720" w:type="dxa"/>
            <w:tcBorders>
              <w:top w:val="single" w:sz="4" w:space="0" w:color="auto"/>
              <w:left w:val="single" w:sz="4" w:space="0" w:color="auto"/>
              <w:bottom w:val="single" w:sz="4" w:space="0" w:color="auto"/>
              <w:right w:val="single" w:sz="4" w:space="0" w:color="auto"/>
            </w:tcBorders>
          </w:tcPr>
          <w:p w14:paraId="704AB7A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D7591D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69844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05870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01986C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836FF9B" w14:textId="77777777" w:rsidTr="00CB0ADE">
        <w:tc>
          <w:tcPr>
            <w:tcW w:w="720" w:type="dxa"/>
            <w:tcBorders>
              <w:top w:val="single" w:sz="4" w:space="0" w:color="auto"/>
              <w:left w:val="single" w:sz="4" w:space="0" w:color="auto"/>
              <w:bottom w:val="single" w:sz="4" w:space="0" w:color="auto"/>
              <w:right w:val="single" w:sz="4" w:space="0" w:color="auto"/>
            </w:tcBorders>
          </w:tcPr>
          <w:p w14:paraId="1A1FD2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1D7BFC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CE48FD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6E98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8E6C45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06CEC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1E97972D" w14:textId="77777777" w:rsidTr="00CB0ADE">
        <w:tc>
          <w:tcPr>
            <w:tcW w:w="720" w:type="dxa"/>
            <w:tcBorders>
              <w:top w:val="single" w:sz="4" w:space="0" w:color="auto"/>
              <w:left w:val="single" w:sz="4" w:space="0" w:color="auto"/>
              <w:bottom w:val="single" w:sz="4" w:space="0" w:color="auto"/>
              <w:right w:val="single" w:sz="4" w:space="0" w:color="auto"/>
            </w:tcBorders>
          </w:tcPr>
          <w:p w14:paraId="00F8C5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2B646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5A9950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C7C1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B48EBA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78619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1B23E43" w14:textId="77777777" w:rsidTr="00CB0ADE">
        <w:tc>
          <w:tcPr>
            <w:tcW w:w="720" w:type="dxa"/>
            <w:tcBorders>
              <w:top w:val="single" w:sz="4" w:space="0" w:color="auto"/>
              <w:left w:val="single" w:sz="4" w:space="0" w:color="auto"/>
              <w:bottom w:val="single" w:sz="4" w:space="0" w:color="auto"/>
              <w:right w:val="single" w:sz="4" w:space="0" w:color="auto"/>
            </w:tcBorders>
          </w:tcPr>
          <w:p w14:paraId="388F4F7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CE7A7C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E1D1FB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68AD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9185D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6D62E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21EF5F9" w14:textId="77777777" w:rsidTr="00CB0ADE">
        <w:tc>
          <w:tcPr>
            <w:tcW w:w="720" w:type="dxa"/>
            <w:tcBorders>
              <w:top w:val="single" w:sz="4" w:space="0" w:color="auto"/>
              <w:left w:val="single" w:sz="4" w:space="0" w:color="auto"/>
              <w:bottom w:val="single" w:sz="4" w:space="0" w:color="auto"/>
              <w:right w:val="single" w:sz="4" w:space="0" w:color="auto"/>
            </w:tcBorders>
          </w:tcPr>
          <w:p w14:paraId="2E0B3C0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00A880E"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22B5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15B9E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7894F0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9A961E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7C7ED5C4" w14:textId="77777777" w:rsidTr="00CB0ADE">
        <w:tc>
          <w:tcPr>
            <w:tcW w:w="720" w:type="dxa"/>
            <w:tcBorders>
              <w:top w:val="single" w:sz="4" w:space="0" w:color="auto"/>
              <w:left w:val="single" w:sz="4" w:space="0" w:color="auto"/>
              <w:bottom w:val="single" w:sz="4" w:space="0" w:color="auto"/>
              <w:right w:val="single" w:sz="4" w:space="0" w:color="auto"/>
            </w:tcBorders>
          </w:tcPr>
          <w:p w14:paraId="28CF3DE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185B44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1621C4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E4904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A7F2F8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4F6267"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2387895E" w14:textId="77777777" w:rsidTr="00CB0ADE">
        <w:tc>
          <w:tcPr>
            <w:tcW w:w="720" w:type="dxa"/>
            <w:tcBorders>
              <w:top w:val="single" w:sz="4" w:space="0" w:color="auto"/>
              <w:left w:val="single" w:sz="4" w:space="0" w:color="auto"/>
              <w:bottom w:val="single" w:sz="4" w:space="0" w:color="auto"/>
              <w:right w:val="single" w:sz="4" w:space="0" w:color="auto"/>
            </w:tcBorders>
          </w:tcPr>
          <w:p w14:paraId="28DBC3E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1F8418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BF697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10CA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546666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8D44C8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799D8D22" w14:textId="77777777" w:rsidTr="00CB0ADE">
        <w:tc>
          <w:tcPr>
            <w:tcW w:w="720" w:type="dxa"/>
            <w:tcBorders>
              <w:top w:val="single" w:sz="4" w:space="0" w:color="auto"/>
              <w:left w:val="single" w:sz="4" w:space="0" w:color="auto"/>
              <w:bottom w:val="single" w:sz="4" w:space="0" w:color="auto"/>
              <w:right w:val="single" w:sz="4" w:space="0" w:color="auto"/>
            </w:tcBorders>
          </w:tcPr>
          <w:p w14:paraId="21AD9D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C8CE7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49BA0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19D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F2E73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5B926AF" w14:textId="77777777" w:rsidTr="00CB0ADE">
        <w:tc>
          <w:tcPr>
            <w:tcW w:w="720" w:type="dxa"/>
            <w:tcBorders>
              <w:top w:val="single" w:sz="4" w:space="0" w:color="auto"/>
              <w:left w:val="single" w:sz="4" w:space="0" w:color="auto"/>
              <w:bottom w:val="single" w:sz="4" w:space="0" w:color="auto"/>
              <w:right w:val="single" w:sz="4" w:space="0" w:color="auto"/>
            </w:tcBorders>
          </w:tcPr>
          <w:p w14:paraId="2C3C553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19E5F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3D2B0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B71D4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FEC3EB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752E8BE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3EB7A8E9" w14:textId="77777777" w:rsidTr="00CB0ADE">
        <w:tc>
          <w:tcPr>
            <w:tcW w:w="720" w:type="dxa"/>
            <w:tcBorders>
              <w:top w:val="single" w:sz="4" w:space="0" w:color="auto"/>
              <w:left w:val="single" w:sz="4" w:space="0" w:color="auto"/>
              <w:bottom w:val="single" w:sz="4" w:space="0" w:color="auto"/>
              <w:right w:val="single" w:sz="4" w:space="0" w:color="auto"/>
            </w:tcBorders>
          </w:tcPr>
          <w:p w14:paraId="7B0DC9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AF59A9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B376E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8CF18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21A99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907A7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914043" w14:paraId="2C70E5A3" w14:textId="77777777" w:rsidTr="00CB0ADE">
        <w:tc>
          <w:tcPr>
            <w:tcW w:w="720" w:type="dxa"/>
            <w:tcBorders>
              <w:top w:val="single" w:sz="4" w:space="0" w:color="auto"/>
              <w:left w:val="single" w:sz="4" w:space="0" w:color="auto"/>
              <w:bottom w:val="single" w:sz="4" w:space="0" w:color="auto"/>
              <w:right w:val="single" w:sz="4" w:space="0" w:color="auto"/>
            </w:tcBorders>
          </w:tcPr>
          <w:p w14:paraId="26D7BF8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DDB391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2A1727"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C6E6F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1C96991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C1CF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2AE61994" w14:textId="77777777" w:rsidTr="00CB0ADE">
        <w:tc>
          <w:tcPr>
            <w:tcW w:w="720" w:type="dxa"/>
            <w:tcBorders>
              <w:top w:val="single" w:sz="4" w:space="0" w:color="auto"/>
              <w:left w:val="single" w:sz="4" w:space="0" w:color="auto"/>
              <w:bottom w:val="single" w:sz="4" w:space="0" w:color="auto"/>
              <w:right w:val="single" w:sz="4" w:space="0" w:color="auto"/>
            </w:tcBorders>
          </w:tcPr>
          <w:p w14:paraId="02265BE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49FB3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DB19E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2CCE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C0019A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914043" w14:paraId="6A8EBEEB" w14:textId="77777777" w:rsidTr="00CB0ADE">
        <w:tc>
          <w:tcPr>
            <w:tcW w:w="720" w:type="dxa"/>
            <w:tcBorders>
              <w:top w:val="single" w:sz="4" w:space="0" w:color="auto"/>
              <w:left w:val="single" w:sz="4" w:space="0" w:color="auto"/>
              <w:bottom w:val="single" w:sz="4" w:space="0" w:color="auto"/>
              <w:right w:val="single" w:sz="4" w:space="0" w:color="auto"/>
            </w:tcBorders>
          </w:tcPr>
          <w:p w14:paraId="587015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5F0383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4DD376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A3B061"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3B24F0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0D9FA59" w14:textId="77777777" w:rsidTr="00CB0ADE">
        <w:tc>
          <w:tcPr>
            <w:tcW w:w="720" w:type="dxa"/>
            <w:tcBorders>
              <w:top w:val="single" w:sz="4" w:space="0" w:color="auto"/>
              <w:left w:val="single" w:sz="4" w:space="0" w:color="auto"/>
              <w:bottom w:val="single" w:sz="4" w:space="0" w:color="auto"/>
              <w:right w:val="single" w:sz="4" w:space="0" w:color="auto"/>
            </w:tcBorders>
          </w:tcPr>
          <w:p w14:paraId="013F35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0F3900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AE9C01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B7D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07E68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C87CD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914043" w14:paraId="749E990E" w14:textId="77777777" w:rsidTr="00CB0ADE">
        <w:tc>
          <w:tcPr>
            <w:tcW w:w="720" w:type="dxa"/>
            <w:tcBorders>
              <w:top w:val="single" w:sz="4" w:space="0" w:color="auto"/>
              <w:left w:val="single" w:sz="4" w:space="0" w:color="auto"/>
              <w:bottom w:val="single" w:sz="4" w:space="0" w:color="auto"/>
              <w:right w:val="single" w:sz="4" w:space="0" w:color="auto"/>
            </w:tcBorders>
          </w:tcPr>
          <w:p w14:paraId="256609F7"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6991635"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9F5C20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223B8B"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605346F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5D7761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5D9EE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3474C1B" w14:textId="77777777" w:rsidTr="00CB0ADE">
        <w:tc>
          <w:tcPr>
            <w:tcW w:w="720" w:type="dxa"/>
            <w:tcBorders>
              <w:top w:val="single" w:sz="4" w:space="0" w:color="auto"/>
              <w:left w:val="single" w:sz="4" w:space="0" w:color="auto"/>
              <w:bottom w:val="single" w:sz="4" w:space="0" w:color="auto"/>
              <w:right w:val="single" w:sz="4" w:space="0" w:color="auto"/>
            </w:tcBorders>
          </w:tcPr>
          <w:p w14:paraId="0362AD0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B944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18ABE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BDF3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C3471F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5305C4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405D4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914043" w14:paraId="4C8BCA1F" w14:textId="77777777" w:rsidTr="00CB0ADE">
        <w:tc>
          <w:tcPr>
            <w:tcW w:w="720" w:type="dxa"/>
            <w:tcBorders>
              <w:top w:val="single" w:sz="4" w:space="0" w:color="auto"/>
              <w:left w:val="single" w:sz="4" w:space="0" w:color="auto"/>
              <w:bottom w:val="single" w:sz="4" w:space="0" w:color="auto"/>
              <w:right w:val="single" w:sz="4" w:space="0" w:color="auto"/>
            </w:tcBorders>
          </w:tcPr>
          <w:p w14:paraId="613F5D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6E2CE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60922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80093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5ED619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EC58797"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AEF8C5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12E8A3D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01E1BFE8" w14:textId="77777777" w:rsidR="00334B2F" w:rsidRPr="00A71D81" w:rsidRDefault="00334B2F" w:rsidP="00CB0ADE">
            <w:pPr>
              <w:jc w:val="center"/>
              <w:rPr>
                <w:rFonts w:ascii="GHEA Grapalat" w:hAnsi="GHEA Grapalat"/>
                <w:sz w:val="20"/>
                <w:szCs w:val="20"/>
                <w:lang w:val="hy-AM"/>
              </w:rPr>
            </w:pPr>
          </w:p>
        </w:tc>
      </w:tr>
      <w:tr w:rsidR="00334B2F" w:rsidRPr="00914043" w14:paraId="17583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9D5F2DD"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0FD2CC7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4FAFCA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BC2D9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D2E1BA1"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CE6A9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7F544A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349EDABE" w14:textId="77777777" w:rsidTr="00CB0ADE">
        <w:tc>
          <w:tcPr>
            <w:tcW w:w="720" w:type="dxa"/>
            <w:tcBorders>
              <w:top w:val="single" w:sz="4" w:space="0" w:color="auto"/>
              <w:left w:val="single" w:sz="4" w:space="0" w:color="auto"/>
              <w:bottom w:val="single" w:sz="4" w:space="0" w:color="auto"/>
              <w:right w:val="single" w:sz="4" w:space="0" w:color="auto"/>
            </w:tcBorders>
          </w:tcPr>
          <w:p w14:paraId="2D5263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CB68E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297E8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CEEF2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65BAD54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52AF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5A8726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3A72A8"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64D636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1EA83F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D55AA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003438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429F3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7EE2962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1692431" w14:textId="77777777" w:rsidTr="00CB0ADE">
        <w:tc>
          <w:tcPr>
            <w:tcW w:w="720" w:type="dxa"/>
            <w:tcBorders>
              <w:top w:val="single" w:sz="4" w:space="0" w:color="auto"/>
              <w:left w:val="single" w:sz="4" w:space="0" w:color="auto"/>
              <w:bottom w:val="single" w:sz="4" w:space="0" w:color="auto"/>
              <w:right w:val="single" w:sz="4" w:space="0" w:color="auto"/>
            </w:tcBorders>
          </w:tcPr>
          <w:p w14:paraId="3A3A820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19C57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5DDA7E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7FFB9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FE407E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A0F20C6" w14:textId="77777777" w:rsidR="00334B2F" w:rsidRPr="00A71D81" w:rsidRDefault="00334B2F" w:rsidP="00CB0ADE">
            <w:pPr>
              <w:jc w:val="center"/>
              <w:rPr>
                <w:rFonts w:ascii="GHEA Grapalat" w:hAnsi="GHEA Grapalat"/>
                <w:sz w:val="20"/>
                <w:szCs w:val="20"/>
              </w:rPr>
            </w:pPr>
          </w:p>
        </w:tc>
      </w:tr>
      <w:tr w:rsidR="00334B2F" w:rsidRPr="00A71D81" w14:paraId="29DAE4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9E6AF4"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D79F5E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lastRenderedPageBreak/>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ADC2C0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9326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73F6B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70DDCC3" w14:textId="77777777" w:rsidR="00334B2F" w:rsidRPr="00A71D81" w:rsidRDefault="00334B2F" w:rsidP="00CB0ADE">
            <w:pPr>
              <w:jc w:val="center"/>
              <w:rPr>
                <w:rFonts w:ascii="GHEA Grapalat" w:hAnsi="GHEA Grapalat"/>
                <w:sz w:val="20"/>
                <w:szCs w:val="20"/>
              </w:rPr>
            </w:pPr>
          </w:p>
        </w:tc>
      </w:tr>
      <w:tr w:rsidR="00334B2F" w:rsidRPr="00A71D81" w14:paraId="6A619914" w14:textId="77777777" w:rsidTr="00CB0ADE">
        <w:tc>
          <w:tcPr>
            <w:tcW w:w="720" w:type="dxa"/>
            <w:tcBorders>
              <w:top w:val="single" w:sz="4" w:space="0" w:color="auto"/>
              <w:left w:val="single" w:sz="4" w:space="0" w:color="auto"/>
              <w:bottom w:val="single" w:sz="4" w:space="0" w:color="auto"/>
              <w:right w:val="single" w:sz="4" w:space="0" w:color="auto"/>
            </w:tcBorders>
          </w:tcPr>
          <w:p w14:paraId="4D89778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DBA453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DFE0F0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3FE7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69559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A925206" w14:textId="77777777" w:rsidR="00334B2F" w:rsidRPr="00A71D81" w:rsidRDefault="00334B2F" w:rsidP="00CB0ADE">
            <w:pPr>
              <w:jc w:val="center"/>
              <w:rPr>
                <w:rFonts w:ascii="GHEA Grapalat" w:hAnsi="GHEA Grapalat"/>
                <w:sz w:val="20"/>
                <w:szCs w:val="20"/>
              </w:rPr>
            </w:pPr>
          </w:p>
        </w:tc>
      </w:tr>
      <w:tr w:rsidR="00334B2F" w:rsidRPr="00A71D81" w14:paraId="6C56D05B" w14:textId="77777777" w:rsidTr="00CB0ADE">
        <w:tc>
          <w:tcPr>
            <w:tcW w:w="720" w:type="dxa"/>
            <w:tcBorders>
              <w:top w:val="single" w:sz="4" w:space="0" w:color="auto"/>
              <w:left w:val="single" w:sz="4" w:space="0" w:color="auto"/>
              <w:bottom w:val="single" w:sz="4" w:space="0" w:color="auto"/>
              <w:right w:val="single" w:sz="4" w:space="0" w:color="auto"/>
            </w:tcBorders>
          </w:tcPr>
          <w:p w14:paraId="3D3A79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753BFD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2F2CE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E718F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7B4EF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6171C8" w14:textId="77777777" w:rsidR="00334B2F" w:rsidRPr="00A71D81" w:rsidRDefault="00334B2F" w:rsidP="00CB0ADE">
            <w:pPr>
              <w:jc w:val="center"/>
              <w:rPr>
                <w:rFonts w:ascii="GHEA Grapalat" w:hAnsi="GHEA Grapalat"/>
                <w:sz w:val="20"/>
                <w:szCs w:val="20"/>
              </w:rPr>
            </w:pPr>
          </w:p>
        </w:tc>
      </w:tr>
      <w:tr w:rsidR="00334B2F" w:rsidRPr="00A71D81" w14:paraId="682A416E" w14:textId="77777777" w:rsidTr="00CB0ADE">
        <w:tc>
          <w:tcPr>
            <w:tcW w:w="720" w:type="dxa"/>
            <w:tcBorders>
              <w:top w:val="single" w:sz="4" w:space="0" w:color="auto"/>
              <w:left w:val="single" w:sz="4" w:space="0" w:color="auto"/>
              <w:bottom w:val="single" w:sz="4" w:space="0" w:color="auto"/>
              <w:right w:val="single" w:sz="4" w:space="0" w:color="auto"/>
            </w:tcBorders>
          </w:tcPr>
          <w:p w14:paraId="598436E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03C3CA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1F088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A2ED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7C8B567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8816C74" w14:textId="77777777" w:rsidR="00334B2F" w:rsidRPr="00A71D81" w:rsidRDefault="00334B2F" w:rsidP="00CB0ADE">
            <w:pPr>
              <w:jc w:val="center"/>
              <w:rPr>
                <w:rFonts w:ascii="GHEA Grapalat" w:hAnsi="GHEA Grapalat"/>
                <w:sz w:val="20"/>
                <w:szCs w:val="20"/>
              </w:rPr>
            </w:pPr>
          </w:p>
        </w:tc>
      </w:tr>
      <w:tr w:rsidR="00334B2F" w:rsidRPr="00A71D81" w14:paraId="3C6479B8" w14:textId="77777777" w:rsidTr="00CB0ADE">
        <w:tc>
          <w:tcPr>
            <w:tcW w:w="720" w:type="dxa"/>
            <w:tcBorders>
              <w:top w:val="single" w:sz="4" w:space="0" w:color="auto"/>
              <w:left w:val="single" w:sz="4" w:space="0" w:color="auto"/>
              <w:bottom w:val="single" w:sz="4" w:space="0" w:color="auto"/>
              <w:right w:val="single" w:sz="4" w:space="0" w:color="auto"/>
            </w:tcBorders>
          </w:tcPr>
          <w:p w14:paraId="381D0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CC8EF8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39A97E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C1CAF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19518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D93F77" w14:textId="77777777" w:rsidR="00334B2F" w:rsidRPr="00A71D81" w:rsidRDefault="00334B2F" w:rsidP="00CB0ADE">
            <w:pPr>
              <w:jc w:val="center"/>
              <w:rPr>
                <w:rFonts w:ascii="GHEA Grapalat" w:hAnsi="GHEA Grapalat"/>
                <w:sz w:val="20"/>
                <w:szCs w:val="20"/>
              </w:rPr>
            </w:pPr>
          </w:p>
        </w:tc>
      </w:tr>
    </w:tbl>
    <w:p w14:paraId="759E583D" w14:textId="77777777" w:rsidR="00334B2F" w:rsidRPr="00A71D81" w:rsidRDefault="00334B2F" w:rsidP="00334B2F">
      <w:pPr>
        <w:pStyle w:val="a3"/>
        <w:jc w:val="right"/>
        <w:rPr>
          <w:rFonts w:ascii="GHEA Grapalat" w:hAnsi="GHEA Grapalat" w:cs="Sylfaen"/>
          <w:i w:val="0"/>
          <w:lang w:val="en-US"/>
        </w:rPr>
      </w:pPr>
    </w:p>
    <w:p w14:paraId="56AC188A" w14:textId="77777777" w:rsidR="00334B2F" w:rsidRPr="00A71D81" w:rsidRDefault="00334B2F" w:rsidP="00334B2F">
      <w:pPr>
        <w:pStyle w:val="a3"/>
        <w:jc w:val="right"/>
        <w:rPr>
          <w:rFonts w:ascii="GHEA Grapalat" w:hAnsi="GHEA Grapalat" w:cs="Sylfaen"/>
          <w:i w:val="0"/>
          <w:lang w:val="en-US"/>
        </w:rPr>
      </w:pPr>
    </w:p>
    <w:p w14:paraId="2336540E" w14:textId="77777777" w:rsidR="00334B2F" w:rsidRPr="00A71D81" w:rsidRDefault="00334B2F" w:rsidP="00334B2F">
      <w:pPr>
        <w:pStyle w:val="a3"/>
        <w:jc w:val="right"/>
        <w:rPr>
          <w:rFonts w:ascii="GHEA Grapalat" w:hAnsi="GHEA Grapalat" w:cs="Sylfaen"/>
          <w:i w:val="0"/>
          <w:lang w:val="en-US"/>
        </w:rPr>
      </w:pPr>
    </w:p>
    <w:p w14:paraId="76436277" w14:textId="77777777" w:rsidR="00334B2F" w:rsidRPr="00A71D81" w:rsidRDefault="00334B2F" w:rsidP="00334B2F">
      <w:pPr>
        <w:pStyle w:val="a3"/>
        <w:jc w:val="right"/>
        <w:rPr>
          <w:rFonts w:ascii="GHEA Grapalat" w:hAnsi="GHEA Grapalat" w:cs="Sylfaen"/>
          <w:i w:val="0"/>
          <w:lang w:val="en-US"/>
        </w:rPr>
      </w:pPr>
    </w:p>
    <w:p w14:paraId="12257714" w14:textId="77777777" w:rsidR="00CB5EFD" w:rsidRPr="00A71D81" w:rsidRDefault="00334B2F" w:rsidP="00B10D12">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4255F9E1"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77600EBE" w14:textId="1B3035E2" w:rsidR="00071D1C" w:rsidRPr="00A71D81" w:rsidRDefault="00645ADE" w:rsidP="00EF3662">
      <w:pPr>
        <w:pStyle w:val="31"/>
        <w:spacing w:line="240" w:lineRule="auto"/>
        <w:jc w:val="right"/>
        <w:rPr>
          <w:rFonts w:ascii="GHEA Grapalat" w:hAnsi="GHEA Grapalat" w:cs="Sylfaen"/>
          <w:b/>
          <w:lang w:val="hy-AM"/>
        </w:rPr>
      </w:pPr>
      <w:r>
        <w:rPr>
          <w:rFonts w:ascii="GHEA Grapalat" w:hAnsi="GHEA Grapalat"/>
          <w:sz w:val="24"/>
          <w:szCs w:val="24"/>
          <w:lang w:val="hy-AM"/>
        </w:rPr>
        <w:t>,,</w:t>
      </w:r>
      <w:r>
        <w:rPr>
          <w:rFonts w:ascii="GHEA Grapalat" w:hAnsi="GHEA Grapalat"/>
          <w:b/>
          <w:i/>
          <w:sz w:val="18"/>
          <w:szCs w:val="18"/>
          <w:lang w:val="hy-AM"/>
        </w:rPr>
        <w:t>ԿՀԿԾ</w:t>
      </w:r>
      <w:r w:rsidR="00445862">
        <w:rPr>
          <w:rFonts w:ascii="GHEA Grapalat" w:hAnsi="GHEA Grapalat"/>
          <w:b/>
          <w:i/>
          <w:sz w:val="18"/>
          <w:szCs w:val="18"/>
          <w:lang w:val="af-ZA"/>
        </w:rPr>
        <w:t>-ԳՀԱՊՁԲ-24/</w:t>
      </w:r>
      <w:r w:rsidR="00DA370D">
        <w:rPr>
          <w:rFonts w:asciiTheme="minorHAnsi" w:hAnsiTheme="minorHAnsi"/>
          <w:b/>
          <w:i/>
          <w:sz w:val="18"/>
          <w:szCs w:val="18"/>
          <w:lang w:val="hy-AM"/>
        </w:rPr>
        <w:t>1</w:t>
      </w:r>
      <w:r w:rsidR="00F82F46">
        <w:rPr>
          <w:rFonts w:asciiTheme="minorHAnsi" w:hAnsiTheme="minorHAnsi"/>
          <w:b/>
          <w:i/>
          <w:sz w:val="18"/>
          <w:szCs w:val="18"/>
          <w:lang w:val="hy-AM"/>
        </w:rPr>
        <w:t>4</w:t>
      </w:r>
      <w:r>
        <w:rPr>
          <w:rFonts w:ascii="Times New Roman" w:hAnsi="Times New Roman"/>
          <w:i/>
          <w:sz w:val="22"/>
          <w:szCs w:val="22"/>
          <w:u w:val="single"/>
          <w:lang w:val="hy-AM"/>
        </w:rPr>
        <w:t>,,</w:t>
      </w:r>
      <w:r w:rsidR="00B10D12" w:rsidRPr="00A71D81">
        <w:rPr>
          <w:rFonts w:ascii="GHEA Grapalat" w:hAnsi="GHEA Grapalat"/>
          <w:b/>
          <w:lang w:val="hy-AM"/>
        </w:rPr>
        <w:t xml:space="preserve">  </w:t>
      </w:r>
      <w:r w:rsidR="00071D1C" w:rsidRPr="00A71D81">
        <w:rPr>
          <w:rFonts w:ascii="GHEA Grapalat" w:hAnsi="GHEA Grapalat" w:cs="Sylfaen"/>
          <w:b/>
          <w:lang w:val="hy-AM"/>
        </w:rPr>
        <w:t>ծածկագրով</w:t>
      </w:r>
    </w:p>
    <w:p w14:paraId="3B227F57" w14:textId="77777777" w:rsidR="00071D1C" w:rsidRPr="00A71D81" w:rsidRDefault="001D00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մրցույթի հրավերի</w:t>
      </w:r>
    </w:p>
    <w:p w14:paraId="357C113C" w14:textId="77777777" w:rsidR="00071D1C" w:rsidRPr="00A71D81" w:rsidRDefault="00071D1C" w:rsidP="00EF3662">
      <w:pPr>
        <w:jc w:val="right"/>
        <w:rPr>
          <w:rFonts w:ascii="GHEA Grapalat" w:hAnsi="GHEA Grapalat"/>
          <w:i/>
          <w:sz w:val="20"/>
          <w:lang w:val="hy-AM"/>
        </w:rPr>
      </w:pPr>
    </w:p>
    <w:p w14:paraId="73AE0276" w14:textId="77777777" w:rsidR="00071D1C" w:rsidRPr="00A71D81" w:rsidRDefault="00071D1C" w:rsidP="00EF3662">
      <w:pPr>
        <w:tabs>
          <w:tab w:val="left" w:pos="2268"/>
        </w:tabs>
        <w:ind w:left="-284" w:firstLine="284"/>
        <w:jc w:val="right"/>
        <w:rPr>
          <w:rFonts w:ascii="GHEA Grapalat" w:hAnsi="GHEA Grapalat"/>
          <w:lang w:val="hy-AM"/>
        </w:rPr>
      </w:pPr>
    </w:p>
    <w:p w14:paraId="726FDB67" w14:textId="77777777" w:rsidR="00DA370D" w:rsidRDefault="00071D1C" w:rsidP="00EF3662">
      <w:pPr>
        <w:ind w:left="-142" w:firstLine="142"/>
        <w:jc w:val="center"/>
        <w:rPr>
          <w:rFonts w:ascii="Arial" w:hAnsi="Arial" w:cs="Arial"/>
          <w:b/>
          <w:sz w:val="22"/>
          <w:lang w:val="hy-AM"/>
        </w:rPr>
      </w:pPr>
      <w:r w:rsidRPr="00DA370D">
        <w:rPr>
          <w:rFonts w:ascii="Arial" w:hAnsi="Arial" w:cs="Arial"/>
          <w:b/>
          <w:sz w:val="22"/>
          <w:lang w:val="hy-AM"/>
        </w:rPr>
        <w:t xml:space="preserve">ՊԵՏՈՒԹՅԱՆ  ԿԱՐԻՔՆԵՐԻ ՀԱՄԱՐ </w:t>
      </w:r>
      <w:r w:rsidR="00DA370D" w:rsidRPr="00DA370D">
        <w:rPr>
          <w:rFonts w:ascii="Arial" w:hAnsi="Arial" w:cs="Arial"/>
          <w:b/>
          <w:sz w:val="22"/>
          <w:lang w:val="hy-AM"/>
        </w:rPr>
        <w:t xml:space="preserve">ՏՆՏԵՍԱԿԱՆ ԵՎ ԿԵՆՑԱՂԱՅԻՆ </w:t>
      </w:r>
    </w:p>
    <w:p w14:paraId="75A156A2" w14:textId="20B59DB5" w:rsidR="00071D1C" w:rsidRPr="00DA370D" w:rsidRDefault="00071D1C" w:rsidP="00EF3662">
      <w:pPr>
        <w:ind w:left="-142" w:firstLine="142"/>
        <w:jc w:val="center"/>
        <w:rPr>
          <w:rFonts w:ascii="Arial" w:hAnsi="Arial" w:cs="Arial"/>
          <w:b/>
          <w:sz w:val="22"/>
          <w:lang w:val="hy-AM"/>
        </w:rPr>
      </w:pPr>
      <w:r w:rsidRPr="00DA370D">
        <w:rPr>
          <w:rFonts w:ascii="Arial" w:hAnsi="Arial" w:cs="Arial"/>
          <w:b/>
          <w:sz w:val="22"/>
          <w:lang w:val="hy-AM"/>
        </w:rPr>
        <w:t>ԱՊՐԱՆՔ</w:t>
      </w:r>
      <w:r w:rsidR="00DA370D">
        <w:rPr>
          <w:rFonts w:ascii="Arial" w:hAnsi="Arial" w:cs="Arial"/>
          <w:b/>
          <w:sz w:val="22"/>
          <w:lang w:val="hy-AM"/>
        </w:rPr>
        <w:t>ՆԵՐ</w:t>
      </w:r>
      <w:r w:rsidRPr="00DA370D">
        <w:rPr>
          <w:rFonts w:ascii="Arial" w:hAnsi="Arial" w:cs="Arial"/>
          <w:b/>
          <w:sz w:val="22"/>
          <w:lang w:val="hy-AM"/>
        </w:rPr>
        <w:t>Ի ՄԱՏԱԿԱՐԱՐՄԱՆ</w:t>
      </w:r>
    </w:p>
    <w:p w14:paraId="4985891A" w14:textId="77777777" w:rsidR="00071D1C" w:rsidRPr="00DA370D" w:rsidRDefault="00071D1C" w:rsidP="00EF3662">
      <w:pPr>
        <w:ind w:left="-142" w:firstLine="142"/>
        <w:jc w:val="center"/>
        <w:rPr>
          <w:rFonts w:ascii="Arial" w:hAnsi="Arial" w:cs="Arial"/>
          <w:b/>
          <w:lang w:val="hy-AM"/>
        </w:rPr>
      </w:pPr>
      <w:r w:rsidRPr="00DA370D">
        <w:rPr>
          <w:rFonts w:ascii="Arial" w:hAnsi="Arial" w:cs="Arial"/>
          <w:b/>
          <w:sz w:val="22"/>
          <w:lang w:val="hy-AM"/>
        </w:rPr>
        <w:t xml:space="preserve">ՊԱՅՄԱՆԱԳԻՐ   </w:t>
      </w:r>
    </w:p>
    <w:p w14:paraId="22E974DA"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713490D4" w14:textId="77777777" w:rsidR="00071D1C" w:rsidRPr="00A71D81" w:rsidRDefault="00071D1C" w:rsidP="00EF3662">
      <w:pPr>
        <w:jc w:val="center"/>
        <w:rPr>
          <w:rFonts w:ascii="GHEA Grapalat" w:hAnsi="GHEA Grapalat" w:cs="Sylfaen"/>
          <w:sz w:val="20"/>
          <w:lang w:val="hy-AM"/>
        </w:rPr>
      </w:pPr>
    </w:p>
    <w:p w14:paraId="08A519B8" w14:textId="0FE27925"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00DA370D">
        <w:rPr>
          <w:rFonts w:asciiTheme="minorHAnsi" w:hAnsiTheme="minorHAnsi" w:cs="Sylfaen"/>
          <w:sz w:val="20"/>
          <w:u w:val="single"/>
          <w:lang w:val="hy-AM"/>
        </w:rPr>
        <w:t>Կապան</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40D84F55"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45683F2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4B4B9BC0" w14:textId="77777777" w:rsidR="00071D1C" w:rsidRPr="00A71D81" w:rsidRDefault="00071D1C" w:rsidP="00EF3662">
      <w:pPr>
        <w:ind w:firstLine="709"/>
        <w:jc w:val="both"/>
        <w:rPr>
          <w:rFonts w:ascii="GHEA Grapalat" w:hAnsi="GHEA Grapalat"/>
          <w:b/>
          <w:sz w:val="20"/>
          <w:lang w:val="hy-AM"/>
        </w:rPr>
      </w:pPr>
    </w:p>
    <w:p w14:paraId="2EA2F3C3"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3C6E3F9B" w14:textId="77777777" w:rsidR="00071D1C" w:rsidRPr="00A71D81" w:rsidRDefault="00071D1C" w:rsidP="00EF3662">
      <w:pPr>
        <w:ind w:firstLine="709"/>
        <w:jc w:val="center"/>
        <w:rPr>
          <w:rFonts w:ascii="GHEA Grapalat" w:hAnsi="GHEA Grapalat" w:cs="Times Armenian"/>
          <w:b/>
          <w:sz w:val="20"/>
          <w:lang w:val="hy-AM"/>
        </w:rPr>
      </w:pPr>
    </w:p>
    <w:p w14:paraId="6C8AE6E3"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27C87A8B" w14:textId="77777777" w:rsidR="00071D1C" w:rsidRPr="00A71D81" w:rsidRDefault="00071D1C" w:rsidP="00EF3662">
      <w:pPr>
        <w:ind w:firstLine="709"/>
        <w:jc w:val="both"/>
        <w:rPr>
          <w:rFonts w:ascii="GHEA Grapalat" w:hAnsi="GHEA Grapalat" w:cs="Times Armenian"/>
          <w:sz w:val="20"/>
          <w:lang w:val="hy-AM"/>
        </w:rPr>
      </w:pPr>
    </w:p>
    <w:p w14:paraId="5111E583"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69EA337" w14:textId="77777777" w:rsidR="00071D1C" w:rsidRPr="00A71D81" w:rsidRDefault="00071D1C" w:rsidP="00EF3662">
      <w:pPr>
        <w:ind w:firstLine="709"/>
        <w:jc w:val="both"/>
        <w:rPr>
          <w:rFonts w:ascii="GHEA Grapalat" w:hAnsi="GHEA Grapalat"/>
          <w:sz w:val="20"/>
          <w:lang w:val="hy-AM"/>
        </w:rPr>
      </w:pPr>
    </w:p>
    <w:p w14:paraId="7EE839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2DF444B1" w14:textId="0F9436F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1A14DB">
        <w:rPr>
          <w:rFonts w:ascii="GHEA Grapalat" w:hAnsi="GHEA Grapalat"/>
          <w:sz w:val="20"/>
          <w:u w:val="single"/>
          <w:lang w:val="hy-AM"/>
        </w:rPr>
        <w:t>2/երկու/</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0EFC00F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4BD9BD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9110D2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E318C7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DE6BD8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38008C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080E686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2BC8DB6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539645B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6FDD0B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23C64F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66D297A" w14:textId="1E6D76F6" w:rsidR="00A45D0A"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4DCEC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4A6EEF59"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CE103C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F5A7F9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DED58C"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B10D12">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8B32D27"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CD83472" w14:textId="77777777" w:rsidR="009123CA" w:rsidRPr="00A71D81" w:rsidRDefault="009123CA" w:rsidP="00EF3662">
      <w:pPr>
        <w:tabs>
          <w:tab w:val="left" w:pos="720"/>
        </w:tabs>
        <w:ind w:firstLine="709"/>
        <w:jc w:val="both"/>
        <w:rPr>
          <w:rFonts w:ascii="GHEA Grapalat" w:hAnsi="GHEA Grapalat"/>
          <w:sz w:val="12"/>
          <w:szCs w:val="12"/>
          <w:lang w:val="hy-AM"/>
        </w:rPr>
      </w:pPr>
    </w:p>
    <w:p w14:paraId="5D60B5E1"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622E68F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97E42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6BD4546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4BB6251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5BAD0E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AEE1CEC" w14:textId="77777777" w:rsidR="00071D1C" w:rsidRPr="00A71D81" w:rsidRDefault="00071D1C" w:rsidP="00EF3662">
      <w:pPr>
        <w:ind w:firstLine="709"/>
        <w:jc w:val="both"/>
        <w:rPr>
          <w:rFonts w:ascii="GHEA Grapalat" w:hAnsi="GHEA Grapalat"/>
          <w:sz w:val="20"/>
          <w:lang w:val="hy-AM"/>
        </w:rPr>
      </w:pPr>
    </w:p>
    <w:p w14:paraId="6BD830C5"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FD3E7C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5F6ED06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93E9BF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31F35A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5FE4E58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6B4648E0" w14:textId="77777777" w:rsidR="009E45F3" w:rsidRPr="00A71D81" w:rsidRDefault="009E45F3" w:rsidP="00EF3662">
      <w:pPr>
        <w:ind w:firstLine="709"/>
        <w:jc w:val="both"/>
        <w:rPr>
          <w:rFonts w:ascii="GHEA Grapalat" w:hAnsi="GHEA Grapalat"/>
          <w:sz w:val="20"/>
          <w:lang w:val="hy-AM"/>
        </w:rPr>
      </w:pPr>
    </w:p>
    <w:p w14:paraId="0266BB9B"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3A37D11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0A5D70D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DBFDBC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5E2C3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BD22CA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39085FE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1155161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083C2D2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079D9D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44BB400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5E94FB40" w14:textId="77777777" w:rsidR="00071D1C" w:rsidRPr="00A71D81" w:rsidRDefault="00071D1C" w:rsidP="00EF3662">
      <w:pPr>
        <w:ind w:firstLine="709"/>
        <w:jc w:val="both"/>
        <w:rPr>
          <w:rFonts w:ascii="GHEA Grapalat" w:hAnsi="GHEA Grapalat"/>
          <w:lang w:val="hy-AM"/>
        </w:rPr>
      </w:pPr>
    </w:p>
    <w:p w14:paraId="1477BFDD"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3. ՊԱՅՄԱՆԱԳՐԻ ԳԻՆԸ ԵՎ ՎՃԱՐՄԱՆ ԿԱՐԳԸ</w:t>
      </w:r>
    </w:p>
    <w:p w14:paraId="51082D3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1BA9B93" w14:textId="77777777" w:rsidR="00071D1C" w:rsidRPr="00B10D12" w:rsidRDefault="00071D1C" w:rsidP="00B10D1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2EEF2A06"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ամիներին, բայց ոչ ուշ, քան մինչև տվյալ տարվա դեկտեմբերի</w:t>
      </w:r>
      <w:r w:rsidR="00B10D12">
        <w:rPr>
          <w:rFonts w:ascii="GHEA Grapalat" w:hAnsi="GHEA Grapalat"/>
          <w:sz w:val="20"/>
          <w:lang w:val="hy-AM"/>
        </w:rPr>
        <w:t>30</w:t>
      </w:r>
      <w:r w:rsidRPr="00A71D81">
        <w:rPr>
          <w:rFonts w:ascii="GHEA Grapalat" w:hAnsi="GHEA Grapalat"/>
          <w:sz w:val="20"/>
          <w:lang w:val="hy-AM"/>
        </w:rPr>
        <w:t xml:space="preserve">ը: </w:t>
      </w:r>
    </w:p>
    <w:p w14:paraId="282BF6EE"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7E9DCFAF" w14:textId="77777777" w:rsidR="00710307" w:rsidRPr="00A71D81" w:rsidRDefault="00710307" w:rsidP="00EF3662">
      <w:pPr>
        <w:ind w:firstLine="709"/>
        <w:jc w:val="center"/>
        <w:rPr>
          <w:rFonts w:ascii="GHEA Grapalat" w:hAnsi="GHEA Grapalat"/>
          <w:b/>
          <w:sz w:val="20"/>
          <w:lang w:val="hy-AM"/>
        </w:rPr>
      </w:pPr>
    </w:p>
    <w:p w14:paraId="0735752C"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28DCD18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3A6013BF" w14:textId="77777777" w:rsidR="009E45F3" w:rsidRPr="00BB3571" w:rsidRDefault="00071D1C" w:rsidP="00EF3662">
      <w:pPr>
        <w:ind w:firstLine="702"/>
        <w:jc w:val="both"/>
        <w:rPr>
          <w:rFonts w:ascii="GHEA Grapalat" w:hAnsi="GHEA Grapalat" w:cs="Sylfaen"/>
          <w:sz w:val="20"/>
          <w:lang w:val="hy-AM"/>
        </w:rPr>
      </w:pPr>
      <w:r w:rsidRPr="00BB3571">
        <w:rPr>
          <w:rFonts w:ascii="GHEA Grapalat" w:hAnsi="GHEA Grapalat" w:cs="Times Armenian"/>
          <w:sz w:val="20"/>
          <w:lang w:val="hy-AM"/>
        </w:rPr>
        <w:t xml:space="preserve">4.2 </w:t>
      </w:r>
      <w:r w:rsidRPr="00BB3571">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BB3571">
        <w:rPr>
          <w:rFonts w:ascii="GHEA Grapalat" w:hAnsi="GHEA Grapalat" w:cs="Sylfaen"/>
          <w:sz w:val="20"/>
          <w:u w:val="single"/>
          <w:lang w:val="hy-AM"/>
        </w:rPr>
        <w:t xml:space="preserve">            </w:t>
      </w:r>
      <w:r w:rsidRPr="00BB3571">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BB3571">
        <w:rPr>
          <w:rFonts w:ascii="GHEA Grapalat" w:hAnsi="GHEA Grapalat" w:cs="Sylfaen"/>
          <w:sz w:val="20"/>
          <w:lang w:val="hy-AM"/>
        </w:rPr>
        <w:t>:</w:t>
      </w:r>
      <w:r w:rsidR="00383BC3" w:rsidRPr="00BB3571">
        <w:rPr>
          <w:rFonts w:ascii="GHEA Grapalat" w:hAnsi="GHEA Grapalat" w:cs="Sylfaen"/>
          <w:sz w:val="20"/>
          <w:vertAlign w:val="superscript"/>
          <w:lang w:val="hy-AM"/>
        </w:rPr>
        <w:t>19</w:t>
      </w:r>
      <w:r w:rsidR="007942E8" w:rsidRPr="00BB3571">
        <w:rPr>
          <w:rFonts w:ascii="GHEA Grapalat" w:hAnsi="GHEA Grapalat" w:cs="Sylfaen"/>
          <w:color w:val="FFFFFF"/>
          <w:sz w:val="20"/>
          <w:vertAlign w:val="superscript"/>
          <w:lang w:val="hy-AM"/>
        </w:rPr>
        <w:t>31</w:t>
      </w:r>
      <w:r w:rsidRPr="00A71D81">
        <w:rPr>
          <w:rStyle w:val="af6"/>
          <w:rFonts w:ascii="GHEA Grapalat" w:hAnsi="GHEA Grapalat" w:cs="Sylfaen"/>
          <w:color w:val="FFFFFF"/>
          <w:sz w:val="20"/>
          <w:lang w:val="pt-BR"/>
        </w:rPr>
        <w:footnoteReference w:id="13"/>
      </w:r>
    </w:p>
    <w:p w14:paraId="6F53EA1F"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0149ABE4"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253EA6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10D12">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68550B99"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BB3571">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1AAD42C"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319A5036"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803F240"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8168B" w:rsidRPr="00A8168B">
        <w:rPr>
          <w:rFonts w:ascii="GHEA Grapalat" w:hAnsi="GHEA Grapalat" w:cs="Sylfaen"/>
          <w:sz w:val="20"/>
          <w:szCs w:val="20"/>
          <w:u w:val="single"/>
          <w:lang w:val="hy-AM"/>
        </w:rPr>
        <w:t>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A71316E"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03821AF0" w14:textId="77777777" w:rsidR="009123CA" w:rsidRPr="00A71D81" w:rsidRDefault="009123CA" w:rsidP="00EF3662">
      <w:pPr>
        <w:ind w:firstLine="720"/>
        <w:jc w:val="both"/>
        <w:rPr>
          <w:rFonts w:ascii="GHEA Grapalat" w:hAnsi="GHEA Grapalat" w:cs="Sylfaen"/>
          <w:sz w:val="20"/>
          <w:lang w:val="hy-AM"/>
        </w:rPr>
      </w:pPr>
    </w:p>
    <w:p w14:paraId="315011BA" w14:textId="77777777" w:rsidR="00710307" w:rsidRPr="00A71D81" w:rsidRDefault="00710307" w:rsidP="00EF3662">
      <w:pPr>
        <w:ind w:firstLine="709"/>
        <w:jc w:val="center"/>
        <w:rPr>
          <w:rFonts w:ascii="GHEA Grapalat" w:hAnsi="GHEA Grapalat"/>
          <w:b/>
          <w:sz w:val="20"/>
          <w:lang w:val="hy-AM"/>
        </w:rPr>
      </w:pPr>
    </w:p>
    <w:p w14:paraId="67C4CA4F"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03922C51"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9BADD52"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0C9479D"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34CD2E0C"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E6C5E4C"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E6A5E94"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1BB2CDB"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443C15AD" w14:textId="77777777" w:rsidR="00710307" w:rsidRPr="00A71D81" w:rsidRDefault="00710307" w:rsidP="009F337A">
      <w:pPr>
        <w:ind w:firstLine="709"/>
        <w:jc w:val="center"/>
        <w:rPr>
          <w:rFonts w:ascii="GHEA Grapalat" w:hAnsi="GHEA Grapalat"/>
          <w:b/>
          <w:sz w:val="20"/>
          <w:lang w:val="hy-AM"/>
        </w:rPr>
      </w:pPr>
    </w:p>
    <w:p w14:paraId="50185D6C"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1C4CE54" w14:textId="77777777" w:rsidR="009F337A" w:rsidRPr="00A71D81" w:rsidRDefault="009F337A" w:rsidP="009F337A">
      <w:pPr>
        <w:ind w:firstLine="709"/>
        <w:jc w:val="center"/>
        <w:rPr>
          <w:rFonts w:ascii="GHEA Grapalat" w:hAnsi="GHEA Grapalat"/>
          <w:b/>
          <w:sz w:val="20"/>
          <w:lang w:val="hy-AM"/>
        </w:rPr>
      </w:pPr>
    </w:p>
    <w:p w14:paraId="062C3B0B"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7597FCF" w14:textId="77777777" w:rsidR="005821CF" w:rsidRPr="00A71D81" w:rsidRDefault="005821CF" w:rsidP="00EF3662">
      <w:pPr>
        <w:ind w:firstLine="709"/>
        <w:jc w:val="center"/>
        <w:rPr>
          <w:rFonts w:ascii="GHEA Grapalat" w:hAnsi="GHEA Grapalat"/>
          <w:b/>
          <w:sz w:val="20"/>
          <w:lang w:val="hy-AM"/>
        </w:rPr>
      </w:pPr>
    </w:p>
    <w:p w14:paraId="7F89087B"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4717402F" w14:textId="77777777" w:rsidR="00071D1C" w:rsidRPr="00A71D81" w:rsidRDefault="00071D1C" w:rsidP="00EF3662">
      <w:pPr>
        <w:ind w:firstLine="709"/>
        <w:jc w:val="center"/>
        <w:rPr>
          <w:rFonts w:ascii="GHEA Grapalat" w:hAnsi="GHEA Grapalat"/>
          <w:b/>
          <w:sz w:val="20"/>
          <w:lang w:val="hy-AM"/>
        </w:rPr>
      </w:pPr>
    </w:p>
    <w:p w14:paraId="62061B52"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F53073C"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F495898"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BD8AA37"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w:t>
      </w:r>
      <w:r w:rsidRPr="00A71D81">
        <w:rPr>
          <w:rFonts w:ascii="GHEA Grapalat" w:hAnsi="GHEA Grapalat" w:cs="Sylfaen"/>
          <w:sz w:val="20"/>
          <w:lang w:val="hy-AM"/>
        </w:rPr>
        <w:lastRenderedPageBreak/>
        <w:t>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w:t>
      </w:r>
      <w:r w:rsidR="001D00E3">
        <w:rPr>
          <w:rFonts w:ascii="GHEA Grapalat" w:hAnsi="GHEA Grapalat" w:cs="Sylfaen"/>
          <w:sz w:val="20"/>
          <w:lang w:val="hy-AM"/>
        </w:rPr>
        <w:t>Գնանշման հարցման</w:t>
      </w:r>
      <w:r w:rsidRPr="00A71D81">
        <w:rPr>
          <w:rFonts w:ascii="GHEA Grapalat" w:hAnsi="GHEA Grapalat" w:cs="Sylfaen"/>
          <w:sz w:val="20"/>
          <w:lang w:val="hy-AM"/>
        </w:rPr>
        <w:t xml:space="preserve">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5206E881"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12859C"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579CAF5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30FEF485"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FF76556" w14:textId="77777777" w:rsidR="00071D1C" w:rsidRPr="00A71D8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8.6 Եթե պայմանագիրն  իրականացվ</w:t>
      </w:r>
      <w:r w:rsidRPr="00A71D81">
        <w:rPr>
          <w:rFonts w:ascii="GHEA Grapalat" w:hAnsi="GHEA Grapalat"/>
          <w:sz w:val="20"/>
          <w:lang w:val="hy-AM"/>
        </w:rPr>
        <w:t>ում է</w:t>
      </w:r>
      <w:r w:rsidRPr="00BB3571">
        <w:rPr>
          <w:rFonts w:ascii="GHEA Grapalat" w:hAnsi="GHEA Grapalat"/>
          <w:sz w:val="20"/>
          <w:lang w:val="hy-AM"/>
        </w:rPr>
        <w:t xml:space="preserve"> գործակալության պայմանագիր կնքելու միջոցով.</w:t>
      </w:r>
    </w:p>
    <w:p w14:paraId="10F777FA" w14:textId="77777777" w:rsidR="00071D1C" w:rsidRPr="00BB357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BB3571">
        <w:rPr>
          <w:rFonts w:ascii="GHEA Grapalat" w:hAnsi="GHEA Grapalat"/>
          <w:sz w:val="20"/>
          <w:lang w:val="hy-AM"/>
        </w:rPr>
        <w:t xml:space="preserve"> Վաճառ</w:t>
      </w:r>
      <w:r w:rsidRPr="00A71D81">
        <w:rPr>
          <w:rFonts w:ascii="GHEA Grapalat" w:hAnsi="GHEA Grapalat"/>
          <w:sz w:val="20"/>
          <w:lang w:val="hy-AM"/>
        </w:rPr>
        <w:t>ողը</w:t>
      </w:r>
      <w:r w:rsidRPr="00BB3571">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00C25C3C"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BB3571">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BB3571">
        <w:rPr>
          <w:rFonts w:ascii="GHEA Grapalat" w:hAnsi="GHEA Grapalat"/>
          <w:sz w:val="20"/>
          <w:lang w:val="hy-AM"/>
        </w:rPr>
        <w:t>:</w:t>
      </w:r>
      <w:r w:rsidR="00383BC3" w:rsidRPr="00BB3571">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6"/>
      </w:r>
    </w:p>
    <w:p w14:paraId="3B5915EE"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BB3571">
        <w:rPr>
          <w:rFonts w:ascii="GHEA Grapalat" w:hAnsi="GHEA Grapalat"/>
          <w:sz w:val="20"/>
          <w:lang w:val="hy-AM"/>
        </w:rPr>
        <w:t>:</w:t>
      </w:r>
      <w:r w:rsidR="00383BC3" w:rsidRPr="00BB3571">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7"/>
      </w:r>
    </w:p>
    <w:p w14:paraId="63AB24C6" w14:textId="77777777" w:rsidR="00071D1C" w:rsidRPr="00BB3571" w:rsidRDefault="00071D1C" w:rsidP="00EF3662">
      <w:pPr>
        <w:tabs>
          <w:tab w:val="left" w:pos="1276"/>
        </w:tabs>
        <w:ind w:firstLine="720"/>
        <w:jc w:val="both"/>
        <w:rPr>
          <w:rFonts w:ascii="GHEA Grapalat" w:hAnsi="GHEA Grapalat"/>
          <w:sz w:val="20"/>
          <w:lang w:val="hy-AM"/>
        </w:rPr>
      </w:pPr>
      <w:r w:rsidRPr="00BB3571">
        <w:rPr>
          <w:rFonts w:ascii="GHEA Grapalat" w:hAnsi="GHEA Grapalat" w:cs="Times Armenian"/>
          <w:sz w:val="20"/>
          <w:lang w:val="hy-AM"/>
        </w:rPr>
        <w:t>8</w:t>
      </w:r>
      <w:r w:rsidRPr="00A71D81">
        <w:rPr>
          <w:rFonts w:ascii="GHEA Grapalat" w:hAnsi="GHEA Grapalat" w:cs="Times Armenian"/>
          <w:sz w:val="20"/>
          <w:lang w:val="hy-AM"/>
        </w:rPr>
        <w:t>.</w:t>
      </w:r>
      <w:r w:rsidRPr="00BB3571">
        <w:rPr>
          <w:rFonts w:ascii="GHEA Grapalat" w:hAnsi="GHEA Grapalat" w:cs="Times Armenian"/>
          <w:sz w:val="20"/>
          <w:lang w:val="hy-AM"/>
        </w:rPr>
        <w:t>8</w:t>
      </w:r>
      <w:r w:rsidRPr="00A71D81">
        <w:rPr>
          <w:rFonts w:ascii="GHEA Grapalat" w:hAnsi="GHEA Grapalat" w:cs="Times Armenian"/>
          <w:sz w:val="20"/>
          <w:lang w:val="hy-AM"/>
        </w:rPr>
        <w:t xml:space="preserve"> Ա</w:t>
      </w:r>
      <w:r w:rsidRPr="00BB3571">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BB3571">
        <w:rPr>
          <w:rFonts w:ascii="GHEA Grapalat" w:hAnsi="GHEA Grapalat" w:cs="Times Armenian"/>
          <w:sz w:val="20"/>
          <w:lang w:val="hy-AM"/>
        </w:rPr>
        <w:t>մատա</w:t>
      </w:r>
      <w:r w:rsidRPr="00A71D81">
        <w:rPr>
          <w:rFonts w:ascii="GHEA Grapalat" w:hAnsi="GHEA Grapalat" w:cs="Sylfaen"/>
          <w:sz w:val="20"/>
          <w:lang w:val="hy-AM"/>
        </w:rPr>
        <w:t>կա</w:t>
      </w:r>
      <w:r w:rsidRPr="00BB3571">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BB3571">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BB3571">
        <w:rPr>
          <w:rFonts w:ascii="GHEA Grapalat" w:hAnsi="GHEA Grapalat" w:cs="Sylfaen"/>
          <w:sz w:val="20"/>
          <w:lang w:val="hy-AM"/>
        </w:rPr>
        <w:t>`</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BB3571">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BB3571">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BB3571">
        <w:rPr>
          <w:rFonts w:ascii="GHEA Grapalat" w:hAnsi="GHEA Grapalat" w:cs="Sylfaen"/>
          <w:sz w:val="20"/>
          <w:lang w:val="hy-AM"/>
        </w:rPr>
        <w:t>,</w:t>
      </w:r>
      <w:r w:rsidR="002877FC" w:rsidRPr="00BB3571">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w:t>
      </w:r>
      <w:r w:rsidR="004D1FCD" w:rsidRPr="00BB3571">
        <w:rPr>
          <w:rFonts w:ascii="GHEA Grapalat" w:hAnsi="GHEA Grapalat" w:cs="Sylfaen"/>
          <w:sz w:val="20"/>
          <w:lang w:val="hy-AM"/>
        </w:rPr>
        <w:t xml:space="preserve">7 </w:t>
      </w:r>
      <w:r w:rsidR="002877FC" w:rsidRPr="00BB3571">
        <w:rPr>
          <w:rFonts w:ascii="GHEA Grapalat" w:hAnsi="GHEA Grapalat" w:cs="Sylfaen"/>
          <w:sz w:val="20"/>
          <w:lang w:val="hy-AM"/>
        </w:rPr>
        <w:t>օրացուցային օր առաջ</w:t>
      </w:r>
      <w:r w:rsidRPr="00BB3571">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BB3571">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BB3571">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BB3571">
        <w:rPr>
          <w:rFonts w:ascii="GHEA Grapalat" w:hAnsi="GHEA Grapalat" w:cs="Sylfaen"/>
          <w:sz w:val="20"/>
          <w:lang w:val="hy-AM"/>
        </w:rPr>
        <w:t xml:space="preserve"> 30 օրացուցային օրով, բայց ոչ ավել քան պայմանագրով սահմանված ժամկետն է:</w:t>
      </w:r>
    </w:p>
    <w:p w14:paraId="37AEB904"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FC964F"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291F35F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w:t>
      </w:r>
      <w:r w:rsidR="001D00E3">
        <w:rPr>
          <w:rFonts w:ascii="GHEA Grapalat" w:hAnsi="GHEA Grapalat"/>
          <w:sz w:val="20"/>
          <w:szCs w:val="20"/>
          <w:lang w:val="hy-AM" w:eastAsia="ru-RU"/>
        </w:rPr>
        <w:t>Գնանշման հարցման</w:t>
      </w:r>
      <w:r w:rsidRPr="00A71D81">
        <w:rPr>
          <w:rFonts w:ascii="GHEA Grapalat" w:hAnsi="GHEA Grapalat"/>
          <w:sz w:val="20"/>
          <w:szCs w:val="20"/>
          <w:lang w:val="hy-AM" w:eastAsia="ru-RU"/>
        </w:rPr>
        <w:t xml:space="preserve">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D65C901"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w:t>
      </w:r>
      <w:r w:rsidRPr="00A71D81">
        <w:rPr>
          <w:rFonts w:ascii="GHEA Grapalat" w:hAnsi="GHEA Grapalat"/>
          <w:sz w:val="20"/>
          <w:szCs w:val="20"/>
          <w:lang w:val="hy-AM" w:eastAsia="ru-RU"/>
        </w:rPr>
        <w:lastRenderedPageBreak/>
        <w:t xml:space="preserve">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7"/>
      <w:r w:rsidRPr="00A71D81">
        <w:rPr>
          <w:rFonts w:ascii="GHEA Grapalat" w:hAnsi="GHEA Grapalat"/>
          <w:sz w:val="20"/>
          <w:szCs w:val="20"/>
          <w:lang w:val="hy-AM" w:eastAsia="ru-RU"/>
        </w:rPr>
        <w:t xml:space="preserve">   </w:t>
      </w:r>
    </w:p>
    <w:p w14:paraId="34DCEC67"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A65F85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54F61CE4"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0BF4281" w14:textId="77777777" w:rsidR="00071D1C" w:rsidRPr="00A71D81" w:rsidRDefault="004D28BA" w:rsidP="00EF3662">
      <w:pPr>
        <w:ind w:firstLine="567"/>
        <w:jc w:val="both"/>
        <w:rPr>
          <w:rFonts w:ascii="GHEA Grapalat" w:hAnsi="GHEA Grapalat"/>
          <w:sz w:val="20"/>
          <w:szCs w:val="20"/>
          <w:lang w:val="hy-AM" w:eastAsia="ru-RU"/>
        </w:rPr>
      </w:pPr>
      <w:r w:rsidRPr="00A71D81">
        <w:rPr>
          <w:rStyle w:val="af6"/>
          <w:rFonts w:ascii="GHEA Grapalat" w:hAnsi="GHEA Grapalat"/>
          <w:color w:val="FFFFFF"/>
          <w:sz w:val="20"/>
          <w:szCs w:val="20"/>
          <w:lang w:val="hy-AM" w:eastAsia="ru-RU"/>
        </w:rPr>
        <w:footnoteReference w:id="18"/>
      </w:r>
    </w:p>
    <w:p w14:paraId="4467030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3EEB741D"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69D262A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471FDD56" w14:textId="77777777" w:rsidR="00071D1C" w:rsidRPr="00A71D81" w:rsidRDefault="00071D1C" w:rsidP="00EF3662">
      <w:pPr>
        <w:ind w:firstLine="709"/>
        <w:jc w:val="both"/>
        <w:rPr>
          <w:rFonts w:ascii="GHEA Grapalat" w:hAnsi="GHEA Grapalat"/>
          <w:sz w:val="20"/>
          <w:lang w:val="hy-AM"/>
        </w:rPr>
      </w:pPr>
    </w:p>
    <w:p w14:paraId="2C7B1452"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668E26C" w14:textId="77777777" w:rsidTr="0016519F">
        <w:tc>
          <w:tcPr>
            <w:tcW w:w="4536" w:type="dxa"/>
          </w:tcPr>
          <w:p w14:paraId="08C74CBC" w14:textId="66E9517F"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FE87484" w14:textId="77777777" w:rsidR="004E1B43" w:rsidRDefault="004E1B43" w:rsidP="00EF3662">
            <w:pPr>
              <w:jc w:val="center"/>
              <w:rPr>
                <w:rFonts w:ascii="GHEA Grapalat" w:hAnsi="GHEA Grapalat" w:cs="Sylfaen"/>
                <w:b/>
                <w:bCs/>
                <w:lang w:val="nb-NO"/>
              </w:rPr>
            </w:pPr>
          </w:p>
          <w:p w14:paraId="25F0A8E8" w14:textId="4836324E" w:rsidR="00C90708" w:rsidRPr="004E1B43" w:rsidRDefault="00C90708" w:rsidP="00EF3662">
            <w:pPr>
              <w:jc w:val="center"/>
              <w:rPr>
                <w:b/>
                <w:bCs/>
                <w:sz w:val="18"/>
                <w:szCs w:val="18"/>
                <w:lang w:val="hy-AM"/>
              </w:rPr>
            </w:pPr>
            <w:r w:rsidRPr="004E1B43">
              <w:rPr>
                <w:b/>
                <w:bCs/>
                <w:sz w:val="18"/>
                <w:szCs w:val="18"/>
                <w:lang w:val="hy-AM"/>
              </w:rPr>
              <w:t>,,Կապան համայնքի կոմունալ ծառայություն,, ՀՈԱԿ</w:t>
            </w:r>
          </w:p>
          <w:p w14:paraId="6234A39D" w14:textId="2F4F1E19" w:rsidR="00C90708" w:rsidRPr="004E1B43" w:rsidRDefault="00C90708" w:rsidP="00EF3662">
            <w:pPr>
              <w:jc w:val="center"/>
              <w:rPr>
                <w:b/>
                <w:bCs/>
                <w:sz w:val="18"/>
                <w:szCs w:val="18"/>
                <w:lang w:val="hy-AM"/>
              </w:rPr>
            </w:pPr>
            <w:r w:rsidRPr="004E1B43">
              <w:rPr>
                <w:b/>
                <w:bCs/>
                <w:sz w:val="18"/>
                <w:szCs w:val="18"/>
                <w:lang w:val="hy-AM"/>
              </w:rPr>
              <w:t>ՀՀ Սյունիքի մարզ ք․ Կապան,</w:t>
            </w:r>
          </w:p>
          <w:p w14:paraId="094282D2" w14:textId="6087FDF2" w:rsidR="00C90708" w:rsidRPr="004E1B43" w:rsidRDefault="004E1B43" w:rsidP="00EF3662">
            <w:pPr>
              <w:jc w:val="center"/>
              <w:rPr>
                <w:b/>
                <w:bCs/>
                <w:sz w:val="18"/>
                <w:szCs w:val="18"/>
                <w:lang w:val="hy-AM"/>
              </w:rPr>
            </w:pPr>
            <w:r w:rsidRPr="004E1B43">
              <w:rPr>
                <w:b/>
                <w:bCs/>
                <w:sz w:val="18"/>
                <w:szCs w:val="18"/>
                <w:lang w:val="hy-AM"/>
              </w:rPr>
              <w:t>Մելիքյան  8/4</w:t>
            </w:r>
          </w:p>
          <w:p w14:paraId="5C260C72" w14:textId="5D89E42C" w:rsidR="004E1B43" w:rsidRPr="004E1B43" w:rsidRDefault="004E1B43" w:rsidP="00EF3662">
            <w:pPr>
              <w:jc w:val="center"/>
              <w:rPr>
                <w:b/>
                <w:bCs/>
                <w:sz w:val="18"/>
                <w:szCs w:val="18"/>
                <w:lang w:val="hy-AM"/>
              </w:rPr>
            </w:pPr>
            <w:r w:rsidRPr="004E1B43">
              <w:rPr>
                <w:b/>
                <w:bCs/>
                <w:sz w:val="18"/>
                <w:szCs w:val="18"/>
                <w:lang w:val="hy-AM"/>
              </w:rPr>
              <w:t>ՀՀ  2470804752770000 ԱՇԲ</w:t>
            </w:r>
          </w:p>
          <w:p w14:paraId="0E034F58" w14:textId="59E2A539" w:rsidR="004E1B43" w:rsidRPr="004E1B43" w:rsidRDefault="004E1B43" w:rsidP="00EF3662">
            <w:pPr>
              <w:jc w:val="center"/>
              <w:rPr>
                <w:b/>
                <w:bCs/>
                <w:sz w:val="18"/>
                <w:szCs w:val="18"/>
                <w:lang w:val="hy-AM"/>
              </w:rPr>
            </w:pPr>
            <w:r w:rsidRPr="004E1B43">
              <w:rPr>
                <w:b/>
                <w:bCs/>
                <w:sz w:val="18"/>
                <w:szCs w:val="18"/>
                <w:lang w:val="hy-AM"/>
              </w:rPr>
              <w:t>ՀՎՀՀ   09417407</w:t>
            </w:r>
          </w:p>
          <w:p w14:paraId="60D76B96" w14:textId="77777777" w:rsidR="00071D1C" w:rsidRPr="004E1B43" w:rsidRDefault="00071D1C" w:rsidP="00EF3662">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43474889" w14:textId="77777777" w:rsidR="00071D1C" w:rsidRPr="00A71D81" w:rsidRDefault="00071D1C" w:rsidP="00EF3662">
            <w:pPr>
              <w:rPr>
                <w:rFonts w:ascii="GHEA Grapalat" w:hAnsi="GHEA Grapalat"/>
                <w:lang w:val="hy-AM"/>
              </w:rPr>
            </w:pPr>
          </w:p>
          <w:p w14:paraId="20B690F4"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16E3AAAC" w14:textId="77777777" w:rsidR="00071D1C" w:rsidRPr="00C90708" w:rsidRDefault="00071D1C" w:rsidP="00EF3662">
            <w:pPr>
              <w:jc w:val="center"/>
              <w:rPr>
                <w:rFonts w:ascii="GHEA Grapalat" w:hAnsi="GHEA Grapalat"/>
                <w:sz w:val="18"/>
                <w:szCs w:val="18"/>
                <w:lang w:val="nb-NO"/>
              </w:rPr>
            </w:pPr>
            <w:r w:rsidRPr="00C90708">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C90708">
              <w:rPr>
                <w:rFonts w:ascii="GHEA Grapalat" w:hAnsi="GHEA Grapalat"/>
                <w:sz w:val="18"/>
                <w:szCs w:val="18"/>
                <w:lang w:val="nb-NO"/>
              </w:rPr>
              <w:t>/</w:t>
            </w:r>
          </w:p>
          <w:p w14:paraId="37174DA5"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40A7F85" w14:textId="77777777" w:rsidR="00071D1C" w:rsidRPr="00A71D81" w:rsidRDefault="00071D1C" w:rsidP="00EF3662">
            <w:pPr>
              <w:jc w:val="center"/>
              <w:rPr>
                <w:rFonts w:ascii="GHEA Grapalat" w:hAnsi="GHEA Grapalat"/>
                <w:lang w:val="hy-AM"/>
              </w:rPr>
            </w:pPr>
          </w:p>
        </w:tc>
        <w:tc>
          <w:tcPr>
            <w:tcW w:w="4343" w:type="dxa"/>
          </w:tcPr>
          <w:p w14:paraId="71CADD37"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0E958743" w14:textId="77777777" w:rsidR="00071D1C" w:rsidRPr="00A71D81" w:rsidRDefault="00071D1C" w:rsidP="00EF3662">
            <w:pPr>
              <w:jc w:val="center"/>
              <w:rPr>
                <w:rFonts w:ascii="GHEA Grapalat" w:hAnsi="GHEA Grapalat"/>
                <w:lang w:val="hy-AM"/>
              </w:rPr>
            </w:pPr>
          </w:p>
          <w:p w14:paraId="1972C79F" w14:textId="77777777" w:rsidR="00071D1C" w:rsidRPr="00A71D81" w:rsidRDefault="00071D1C" w:rsidP="00EF3662">
            <w:pPr>
              <w:jc w:val="center"/>
              <w:rPr>
                <w:rFonts w:ascii="GHEA Grapalat" w:hAnsi="GHEA Grapalat"/>
                <w:lang w:val="hy-AM"/>
              </w:rPr>
            </w:pPr>
          </w:p>
          <w:p w14:paraId="6360CDAA"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13BEE7B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DCC6C71"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40C32BFD" w14:textId="77777777" w:rsidR="00071D1C" w:rsidRPr="00A71D81" w:rsidRDefault="00071D1C" w:rsidP="00EF3662">
      <w:pPr>
        <w:rPr>
          <w:rFonts w:ascii="GHEA Grapalat" w:hAnsi="GHEA Grapalat"/>
          <w:sz w:val="20"/>
          <w:lang w:val="hy-AM"/>
        </w:rPr>
      </w:pPr>
    </w:p>
    <w:p w14:paraId="1A7B7230"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CD856C9"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62860B19" w14:textId="77777777" w:rsidR="00071D1C" w:rsidRPr="00A71D81" w:rsidRDefault="00071D1C" w:rsidP="00EF3662">
      <w:pPr>
        <w:rPr>
          <w:rFonts w:ascii="GHEA Grapalat" w:hAnsi="GHEA Grapalat"/>
          <w:sz w:val="20"/>
          <w:lang w:val="hy-AM"/>
        </w:rPr>
      </w:pPr>
    </w:p>
    <w:p w14:paraId="4B64B31F" w14:textId="77777777" w:rsidR="00071D1C" w:rsidRPr="00A71D81" w:rsidRDefault="00071D1C" w:rsidP="00EF3662">
      <w:pPr>
        <w:rPr>
          <w:rFonts w:ascii="GHEA Grapalat" w:hAnsi="GHEA Grapalat"/>
          <w:sz w:val="20"/>
          <w:lang w:val="hy-AM"/>
        </w:rPr>
      </w:pPr>
    </w:p>
    <w:p w14:paraId="71387B75" w14:textId="77777777" w:rsidR="00071D1C" w:rsidRPr="00A71D81" w:rsidRDefault="00071D1C" w:rsidP="00EF3662">
      <w:pPr>
        <w:rPr>
          <w:rFonts w:ascii="GHEA Grapalat" w:hAnsi="GHEA Grapalat"/>
          <w:sz w:val="20"/>
          <w:lang w:val="hy-AM"/>
        </w:rPr>
      </w:pPr>
    </w:p>
    <w:p w14:paraId="1EE5377C" w14:textId="77777777" w:rsidR="00071D1C" w:rsidRPr="00A71D81" w:rsidRDefault="00071D1C" w:rsidP="00EF3662">
      <w:pPr>
        <w:rPr>
          <w:rFonts w:ascii="GHEA Grapalat" w:hAnsi="GHEA Grapalat"/>
          <w:sz w:val="20"/>
          <w:lang w:val="hy-AM"/>
        </w:rPr>
      </w:pPr>
    </w:p>
    <w:p w14:paraId="5A8E4CD0" w14:textId="77777777" w:rsidR="00071D1C" w:rsidRPr="00A71D81" w:rsidRDefault="00071D1C" w:rsidP="00EF3662">
      <w:pPr>
        <w:jc w:val="right"/>
        <w:rPr>
          <w:rFonts w:ascii="GHEA Grapalat" w:hAnsi="GHEA Grapalat"/>
          <w:sz w:val="20"/>
          <w:lang w:val="hy-AM"/>
        </w:rPr>
        <w:sectPr w:rsidR="00071D1C" w:rsidRPr="00A71D81" w:rsidSect="00435716">
          <w:pgSz w:w="11906" w:h="16838" w:code="9"/>
          <w:pgMar w:top="567" w:right="662" w:bottom="426" w:left="1138" w:header="562" w:footer="562" w:gutter="0"/>
          <w:cols w:space="720"/>
        </w:sectPr>
      </w:pPr>
    </w:p>
    <w:p w14:paraId="2025AD51"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076C986" w14:textId="0AA41273" w:rsidR="00071D1C" w:rsidRPr="00A71D81" w:rsidRDefault="00071D1C" w:rsidP="00EF3662">
      <w:pPr>
        <w:jc w:val="right"/>
        <w:rPr>
          <w:rFonts w:ascii="GHEA Grapalat" w:hAnsi="GHEA Grapalat"/>
          <w:i/>
          <w:sz w:val="18"/>
          <w:lang w:val="hy-AM"/>
        </w:rPr>
      </w:pPr>
      <w:r w:rsidRPr="00295637">
        <w:rPr>
          <w:rFonts w:ascii="GHEA Grapalat" w:hAnsi="GHEA Grapalat"/>
          <w:i/>
          <w:sz w:val="18"/>
          <w:lang w:val="hy-AM"/>
        </w:rPr>
        <w:t>«</w:t>
      </w:r>
      <w:r w:rsidR="00295637" w:rsidRPr="004B7713">
        <w:rPr>
          <w:rFonts w:ascii="GHEA Grapalat" w:hAnsi="GHEA Grapalat"/>
          <w:i/>
          <w:sz w:val="18"/>
          <w:lang w:val="hy-AM"/>
        </w:rPr>
        <w:t>----</w:t>
      </w:r>
      <w:r w:rsidRPr="00295637">
        <w:rPr>
          <w:rFonts w:ascii="GHEA Grapalat" w:hAnsi="GHEA Grapalat"/>
          <w:i/>
          <w:sz w:val="18"/>
          <w:lang w:val="hy-AM"/>
        </w:rPr>
        <w:t xml:space="preserve"> » </w:t>
      </w:r>
      <w:r w:rsidR="00295637" w:rsidRPr="004B7713">
        <w:rPr>
          <w:rFonts w:ascii="GHEA Grapalat" w:hAnsi="GHEA Grapalat"/>
          <w:i/>
          <w:sz w:val="18"/>
          <w:lang w:val="hy-AM"/>
        </w:rPr>
        <w:t>-------</w:t>
      </w:r>
      <w:r w:rsidRPr="00295637">
        <w:rPr>
          <w:rFonts w:ascii="GHEA Grapalat" w:hAnsi="GHEA Grapalat"/>
          <w:i/>
          <w:sz w:val="18"/>
          <w:lang w:val="hy-AM"/>
        </w:rPr>
        <w:t>20</w:t>
      </w:r>
      <w:r w:rsidR="001619AD" w:rsidRPr="00295637">
        <w:rPr>
          <w:rFonts w:ascii="GHEA Grapalat" w:hAnsi="GHEA Grapalat"/>
          <w:i/>
          <w:sz w:val="18"/>
          <w:lang w:val="hy-AM"/>
        </w:rPr>
        <w:t>24</w:t>
      </w:r>
      <w:r w:rsidRPr="00A71D81">
        <w:rPr>
          <w:rFonts w:ascii="GHEA Grapalat" w:hAnsi="GHEA Grapalat"/>
          <w:i/>
          <w:sz w:val="18"/>
          <w:lang w:val="hy-AM"/>
        </w:rPr>
        <w:t xml:space="preserve"> թ. կնքված </w:t>
      </w:r>
    </w:p>
    <w:p w14:paraId="481E165C" w14:textId="7402893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619AD">
        <w:rPr>
          <w:rFonts w:ascii="GHEA Grapalat" w:hAnsi="GHEA Grapalat"/>
          <w:i/>
          <w:sz w:val="18"/>
          <w:lang w:val="hy-AM"/>
        </w:rPr>
        <w:t>,,</w:t>
      </w:r>
      <w:r w:rsidRPr="00A71D81">
        <w:rPr>
          <w:rFonts w:ascii="GHEA Grapalat" w:hAnsi="GHEA Grapalat"/>
          <w:i/>
          <w:sz w:val="18"/>
          <w:lang w:val="hy-AM"/>
        </w:rPr>
        <w:t xml:space="preserve"> </w:t>
      </w:r>
      <w:r w:rsidR="001619AD">
        <w:rPr>
          <w:rFonts w:ascii="GHEA Grapalat" w:hAnsi="GHEA Grapalat"/>
          <w:i/>
          <w:sz w:val="18"/>
          <w:lang w:val="hy-AM"/>
        </w:rPr>
        <w:t>ԿՀԿԾ-</w:t>
      </w:r>
      <w:r w:rsidRPr="00A71D81">
        <w:rPr>
          <w:rFonts w:ascii="GHEA Grapalat" w:hAnsi="GHEA Grapalat"/>
          <w:i/>
          <w:sz w:val="18"/>
          <w:lang w:val="hy-AM"/>
        </w:rPr>
        <w:t xml:space="preserve"> </w:t>
      </w:r>
      <w:r w:rsidR="001619AD">
        <w:rPr>
          <w:rFonts w:ascii="GHEA Grapalat" w:hAnsi="GHEA Grapalat"/>
          <w:i/>
          <w:sz w:val="18"/>
          <w:lang w:val="hy-AM"/>
        </w:rPr>
        <w:t>ԳՀԱՊՁԲ-24/</w:t>
      </w:r>
      <w:r w:rsidR="00295637" w:rsidRPr="004B7713">
        <w:rPr>
          <w:rFonts w:ascii="GHEA Grapalat" w:hAnsi="GHEA Grapalat"/>
          <w:i/>
          <w:sz w:val="18"/>
          <w:lang w:val="hy-AM"/>
        </w:rPr>
        <w:t>14</w:t>
      </w:r>
      <w:r w:rsidRPr="00A71D81">
        <w:rPr>
          <w:rFonts w:ascii="GHEA Grapalat" w:hAnsi="GHEA Grapalat"/>
          <w:i/>
          <w:sz w:val="18"/>
          <w:lang w:val="hy-AM"/>
        </w:rPr>
        <w:t xml:space="preserve"> </w:t>
      </w:r>
      <w:r w:rsidR="001619AD">
        <w:rPr>
          <w:rFonts w:ascii="GHEA Grapalat" w:hAnsi="GHEA Grapalat"/>
          <w:i/>
          <w:sz w:val="18"/>
          <w:lang w:val="hy-AM"/>
        </w:rPr>
        <w:t>,,</w:t>
      </w:r>
      <w:r w:rsidRPr="00A71D81">
        <w:rPr>
          <w:rFonts w:ascii="GHEA Grapalat" w:hAnsi="GHEA Grapalat"/>
          <w:i/>
          <w:sz w:val="18"/>
          <w:lang w:val="hy-AM"/>
        </w:rPr>
        <w:t xml:space="preserve">       ծածկագրով պայմանագրի</w:t>
      </w:r>
    </w:p>
    <w:p w14:paraId="454CAADA" w14:textId="77777777" w:rsidR="00071D1C" w:rsidRPr="00393CD3" w:rsidRDefault="00071D1C" w:rsidP="00671E24">
      <w:pPr>
        <w:rPr>
          <w:rFonts w:ascii="GHEA Grapalat" w:hAnsi="GHEA Grapalat"/>
          <w:sz w:val="20"/>
          <w:lang w:val="hy-AM"/>
        </w:rPr>
      </w:pPr>
    </w:p>
    <w:p w14:paraId="29434876"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53F937D"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91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928"/>
        <w:gridCol w:w="915"/>
        <w:gridCol w:w="4961"/>
        <w:gridCol w:w="850"/>
        <w:gridCol w:w="851"/>
        <w:gridCol w:w="553"/>
        <w:gridCol w:w="297"/>
        <w:gridCol w:w="1134"/>
        <w:gridCol w:w="1134"/>
        <w:gridCol w:w="1560"/>
        <w:gridCol w:w="1560"/>
        <w:gridCol w:w="1560"/>
      </w:tblGrid>
      <w:tr w:rsidR="001619AD" w:rsidRPr="00A71D81" w14:paraId="15EDBCE5" w14:textId="77777777" w:rsidTr="000A3BA0">
        <w:trPr>
          <w:gridAfter w:val="4"/>
          <w:wAfter w:w="5814" w:type="dxa"/>
          <w:trHeight w:val="219"/>
        </w:trPr>
        <w:tc>
          <w:tcPr>
            <w:tcW w:w="1277" w:type="dxa"/>
            <w:vMerge w:val="restart"/>
            <w:vAlign w:val="center"/>
          </w:tcPr>
          <w:p w14:paraId="1D65E80F"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հրավերով</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նախատեսված</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չափաբաժնի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համարը</w:t>
            </w:r>
            <w:proofErr w:type="spellEnd"/>
          </w:p>
        </w:tc>
        <w:tc>
          <w:tcPr>
            <w:tcW w:w="1559" w:type="dxa"/>
            <w:vMerge w:val="restart"/>
            <w:vAlign w:val="center"/>
          </w:tcPr>
          <w:p w14:paraId="69844BB5"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գնումների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պլանով</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նախատեսված</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միջանցիկ</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ծածկագիրը</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ըստ</w:t>
            </w:r>
            <w:proofErr w:type="spellEnd"/>
            <w:r w:rsidRPr="00DE04C0">
              <w:rPr>
                <w:rFonts w:ascii="GHEA Grapalat" w:hAnsi="GHEA Grapalat"/>
                <w:sz w:val="12"/>
                <w:szCs w:val="12"/>
              </w:rPr>
              <w:t xml:space="preserve"> ԳՄԱ </w:t>
            </w:r>
            <w:proofErr w:type="spellStart"/>
            <w:r w:rsidRPr="00DE04C0">
              <w:rPr>
                <w:rFonts w:ascii="GHEA Grapalat" w:hAnsi="GHEA Grapalat"/>
                <w:sz w:val="12"/>
                <w:szCs w:val="12"/>
              </w:rPr>
              <w:t>դասակարգման</w:t>
            </w:r>
            <w:proofErr w:type="spellEnd"/>
            <w:r w:rsidRPr="00DE04C0">
              <w:rPr>
                <w:rFonts w:ascii="GHEA Grapalat" w:hAnsi="GHEA Grapalat"/>
                <w:sz w:val="12"/>
                <w:szCs w:val="12"/>
              </w:rPr>
              <w:t xml:space="preserve"> (CPV)</w:t>
            </w:r>
          </w:p>
        </w:tc>
        <w:tc>
          <w:tcPr>
            <w:tcW w:w="1843" w:type="dxa"/>
            <w:gridSpan w:val="2"/>
            <w:vMerge w:val="restart"/>
            <w:vAlign w:val="center"/>
          </w:tcPr>
          <w:p w14:paraId="02B7BCAF"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անվանումը</w:t>
            </w:r>
            <w:proofErr w:type="spellEnd"/>
            <w:r w:rsidRPr="00DE04C0">
              <w:rPr>
                <w:rFonts w:ascii="GHEA Grapalat" w:hAnsi="GHEA Grapalat"/>
                <w:sz w:val="12"/>
                <w:szCs w:val="12"/>
              </w:rPr>
              <w:t xml:space="preserve"> </w:t>
            </w:r>
          </w:p>
          <w:p w14:paraId="63977176" w14:textId="5E1264F4" w:rsidR="001619AD" w:rsidRPr="00DE04C0" w:rsidRDefault="001619AD" w:rsidP="009F06BA">
            <w:pPr>
              <w:jc w:val="center"/>
              <w:rPr>
                <w:rFonts w:ascii="GHEA Grapalat" w:hAnsi="GHEA Grapalat"/>
                <w:sz w:val="12"/>
                <w:szCs w:val="12"/>
              </w:rPr>
            </w:pPr>
            <w:proofErr w:type="spellStart"/>
            <w:r w:rsidRPr="00DE04C0">
              <w:rPr>
                <w:rFonts w:ascii="GHEA Grapalat" w:hAnsi="GHEA Grapalat"/>
                <w:sz w:val="12"/>
                <w:szCs w:val="12"/>
              </w:rPr>
              <w:t>ապրանքային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նշանը</w:t>
            </w:r>
            <w:proofErr w:type="spellEnd"/>
            <w:r w:rsidRPr="00DE04C0">
              <w:rPr>
                <w:rFonts w:ascii="GHEA Grapalat" w:hAnsi="GHEA Grapalat"/>
                <w:sz w:val="12"/>
                <w:szCs w:val="12"/>
              </w:rPr>
              <w:t xml:space="preserve">, </w:t>
            </w:r>
            <w:r w:rsidRPr="00DE04C0">
              <w:rPr>
                <w:rFonts w:ascii="GHEA Grapalat" w:hAnsi="GHEA Grapalat"/>
                <w:sz w:val="12"/>
                <w:szCs w:val="12"/>
                <w:lang w:val="hy-AM"/>
              </w:rPr>
              <w:t>ֆիրմային անվանումը, մոդելը</w:t>
            </w:r>
            <w:r w:rsidRPr="00DE04C0">
              <w:rPr>
                <w:rFonts w:ascii="GHEA Grapalat" w:hAnsi="GHEA Grapalat"/>
                <w:sz w:val="12"/>
                <w:szCs w:val="12"/>
              </w:rPr>
              <w:t xml:space="preserve"> և </w:t>
            </w:r>
            <w:proofErr w:type="spellStart"/>
            <w:r w:rsidRPr="00DE04C0">
              <w:rPr>
                <w:rFonts w:ascii="GHEA Grapalat" w:hAnsi="GHEA Grapalat"/>
                <w:sz w:val="12"/>
                <w:szCs w:val="12"/>
              </w:rPr>
              <w:t>արտադրողի</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անվանումը</w:t>
            </w:r>
            <w:proofErr w:type="spellEnd"/>
            <w:r w:rsidRPr="00DE04C0">
              <w:rPr>
                <w:rFonts w:ascii="GHEA Grapalat" w:hAnsi="GHEA Grapalat"/>
                <w:sz w:val="12"/>
                <w:szCs w:val="12"/>
              </w:rPr>
              <w:t xml:space="preserve"> **</w:t>
            </w:r>
          </w:p>
        </w:tc>
        <w:tc>
          <w:tcPr>
            <w:tcW w:w="4961" w:type="dxa"/>
            <w:vMerge w:val="restart"/>
            <w:vAlign w:val="center"/>
          </w:tcPr>
          <w:p w14:paraId="43E8B7A6"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տեխնիկական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բնութագիրը</w:t>
            </w:r>
            <w:proofErr w:type="spellEnd"/>
          </w:p>
        </w:tc>
        <w:tc>
          <w:tcPr>
            <w:tcW w:w="850" w:type="dxa"/>
            <w:vMerge w:val="restart"/>
            <w:vAlign w:val="center"/>
          </w:tcPr>
          <w:p w14:paraId="51DA37D7"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չափման</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միավորը</w:t>
            </w:r>
            <w:proofErr w:type="spellEnd"/>
          </w:p>
        </w:tc>
        <w:tc>
          <w:tcPr>
            <w:tcW w:w="851" w:type="dxa"/>
            <w:vMerge w:val="restart"/>
            <w:vAlign w:val="center"/>
          </w:tcPr>
          <w:p w14:paraId="3B9D1975"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միավոր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գինը</w:t>
            </w:r>
            <w:proofErr w:type="spellEnd"/>
            <w:r w:rsidRPr="00DE04C0">
              <w:rPr>
                <w:rFonts w:ascii="GHEA Grapalat" w:hAnsi="GHEA Grapalat"/>
                <w:sz w:val="12"/>
                <w:szCs w:val="12"/>
              </w:rPr>
              <w:t xml:space="preserve">/ՀՀ </w:t>
            </w:r>
            <w:proofErr w:type="spellStart"/>
            <w:r w:rsidRPr="00DE04C0">
              <w:rPr>
                <w:rFonts w:ascii="GHEA Grapalat" w:hAnsi="GHEA Grapalat"/>
                <w:sz w:val="12"/>
                <w:szCs w:val="12"/>
              </w:rPr>
              <w:t>դրամ</w:t>
            </w:r>
            <w:proofErr w:type="spellEnd"/>
          </w:p>
        </w:tc>
        <w:tc>
          <w:tcPr>
            <w:tcW w:w="850" w:type="dxa"/>
            <w:gridSpan w:val="2"/>
            <w:vMerge w:val="restart"/>
            <w:vAlign w:val="center"/>
          </w:tcPr>
          <w:p w14:paraId="14E67BFE"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ընդհանուր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գինը</w:t>
            </w:r>
            <w:proofErr w:type="spellEnd"/>
            <w:r w:rsidRPr="00DE04C0">
              <w:rPr>
                <w:rFonts w:ascii="GHEA Grapalat" w:hAnsi="GHEA Grapalat"/>
                <w:sz w:val="12"/>
                <w:szCs w:val="12"/>
              </w:rPr>
              <w:t xml:space="preserve">/ՀՀ </w:t>
            </w:r>
            <w:proofErr w:type="spellStart"/>
            <w:r w:rsidRPr="00DE04C0">
              <w:rPr>
                <w:rFonts w:ascii="GHEA Grapalat" w:hAnsi="GHEA Grapalat"/>
                <w:sz w:val="12"/>
                <w:szCs w:val="12"/>
              </w:rPr>
              <w:t>դրամ</w:t>
            </w:r>
            <w:proofErr w:type="spellEnd"/>
          </w:p>
        </w:tc>
        <w:tc>
          <w:tcPr>
            <w:tcW w:w="1134" w:type="dxa"/>
            <w:vMerge w:val="restart"/>
            <w:vAlign w:val="center"/>
          </w:tcPr>
          <w:p w14:paraId="692F749F"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ընդհանուր</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քանակը</w:t>
            </w:r>
            <w:proofErr w:type="spellEnd"/>
          </w:p>
        </w:tc>
      </w:tr>
      <w:tr w:rsidR="001619AD" w:rsidRPr="00A71D81" w14:paraId="7EE35785" w14:textId="77777777" w:rsidTr="000A3BA0">
        <w:trPr>
          <w:gridAfter w:val="2"/>
          <w:wAfter w:w="3120" w:type="dxa"/>
          <w:trHeight w:val="445"/>
        </w:trPr>
        <w:tc>
          <w:tcPr>
            <w:tcW w:w="1277" w:type="dxa"/>
            <w:vMerge/>
            <w:vAlign w:val="center"/>
          </w:tcPr>
          <w:p w14:paraId="5C744E6B" w14:textId="77777777" w:rsidR="001619AD" w:rsidRPr="00DE04C0" w:rsidRDefault="001619AD" w:rsidP="00EF3662">
            <w:pPr>
              <w:jc w:val="center"/>
              <w:rPr>
                <w:rFonts w:ascii="GHEA Grapalat" w:hAnsi="GHEA Grapalat"/>
                <w:sz w:val="12"/>
                <w:szCs w:val="12"/>
              </w:rPr>
            </w:pPr>
          </w:p>
        </w:tc>
        <w:tc>
          <w:tcPr>
            <w:tcW w:w="1559" w:type="dxa"/>
            <w:vMerge/>
            <w:vAlign w:val="center"/>
          </w:tcPr>
          <w:p w14:paraId="74F145AB" w14:textId="77777777" w:rsidR="001619AD" w:rsidRPr="00DE04C0" w:rsidRDefault="001619AD" w:rsidP="00EF3662">
            <w:pPr>
              <w:jc w:val="center"/>
              <w:rPr>
                <w:rFonts w:ascii="GHEA Grapalat" w:hAnsi="GHEA Grapalat"/>
                <w:sz w:val="12"/>
                <w:szCs w:val="12"/>
              </w:rPr>
            </w:pPr>
          </w:p>
        </w:tc>
        <w:tc>
          <w:tcPr>
            <w:tcW w:w="1843" w:type="dxa"/>
            <w:gridSpan w:val="2"/>
            <w:vMerge/>
            <w:vAlign w:val="center"/>
          </w:tcPr>
          <w:p w14:paraId="217800EF" w14:textId="77777777" w:rsidR="001619AD" w:rsidRPr="00DE04C0" w:rsidRDefault="001619AD" w:rsidP="00EF3662">
            <w:pPr>
              <w:jc w:val="center"/>
              <w:rPr>
                <w:rFonts w:ascii="GHEA Grapalat" w:hAnsi="GHEA Grapalat"/>
                <w:sz w:val="12"/>
                <w:szCs w:val="12"/>
              </w:rPr>
            </w:pPr>
          </w:p>
        </w:tc>
        <w:tc>
          <w:tcPr>
            <w:tcW w:w="4961" w:type="dxa"/>
            <w:vMerge/>
            <w:vAlign w:val="center"/>
          </w:tcPr>
          <w:p w14:paraId="13C89A1B" w14:textId="77777777" w:rsidR="001619AD" w:rsidRPr="00DE04C0" w:rsidRDefault="001619AD" w:rsidP="00EF3662">
            <w:pPr>
              <w:jc w:val="center"/>
              <w:rPr>
                <w:rFonts w:ascii="GHEA Grapalat" w:hAnsi="GHEA Grapalat"/>
                <w:sz w:val="12"/>
                <w:szCs w:val="12"/>
              </w:rPr>
            </w:pPr>
          </w:p>
        </w:tc>
        <w:tc>
          <w:tcPr>
            <w:tcW w:w="850" w:type="dxa"/>
            <w:vMerge/>
            <w:vAlign w:val="center"/>
          </w:tcPr>
          <w:p w14:paraId="11CCCA04" w14:textId="77777777" w:rsidR="001619AD" w:rsidRPr="00DE04C0" w:rsidRDefault="001619AD" w:rsidP="00EF3662">
            <w:pPr>
              <w:jc w:val="center"/>
              <w:rPr>
                <w:rFonts w:ascii="GHEA Grapalat" w:hAnsi="GHEA Grapalat"/>
                <w:sz w:val="12"/>
                <w:szCs w:val="12"/>
              </w:rPr>
            </w:pPr>
          </w:p>
        </w:tc>
        <w:tc>
          <w:tcPr>
            <w:tcW w:w="851" w:type="dxa"/>
            <w:vMerge/>
            <w:vAlign w:val="center"/>
          </w:tcPr>
          <w:p w14:paraId="786EA483" w14:textId="77777777" w:rsidR="001619AD" w:rsidRPr="00DE04C0" w:rsidRDefault="001619AD" w:rsidP="00EF3662">
            <w:pPr>
              <w:jc w:val="center"/>
              <w:rPr>
                <w:rFonts w:ascii="GHEA Grapalat" w:hAnsi="GHEA Grapalat"/>
                <w:sz w:val="12"/>
                <w:szCs w:val="12"/>
              </w:rPr>
            </w:pPr>
          </w:p>
        </w:tc>
        <w:tc>
          <w:tcPr>
            <w:tcW w:w="850" w:type="dxa"/>
            <w:gridSpan w:val="2"/>
            <w:vMerge/>
            <w:tcBorders>
              <w:bottom w:val="single" w:sz="4" w:space="0" w:color="auto"/>
            </w:tcBorders>
            <w:vAlign w:val="center"/>
          </w:tcPr>
          <w:p w14:paraId="47AA241C" w14:textId="77777777" w:rsidR="001619AD" w:rsidRPr="00DE04C0" w:rsidRDefault="001619AD" w:rsidP="00EF3662">
            <w:pPr>
              <w:jc w:val="center"/>
              <w:rPr>
                <w:rFonts w:ascii="GHEA Grapalat" w:hAnsi="GHEA Grapalat"/>
                <w:sz w:val="12"/>
                <w:szCs w:val="12"/>
              </w:rPr>
            </w:pPr>
          </w:p>
        </w:tc>
        <w:tc>
          <w:tcPr>
            <w:tcW w:w="1134" w:type="dxa"/>
            <w:vMerge/>
            <w:vAlign w:val="center"/>
          </w:tcPr>
          <w:p w14:paraId="65381D03" w14:textId="77777777" w:rsidR="001619AD" w:rsidRPr="00DE04C0" w:rsidRDefault="001619AD" w:rsidP="00EF3662">
            <w:pPr>
              <w:jc w:val="center"/>
              <w:rPr>
                <w:rFonts w:ascii="GHEA Grapalat" w:hAnsi="GHEA Grapalat"/>
                <w:sz w:val="12"/>
                <w:szCs w:val="12"/>
              </w:rPr>
            </w:pPr>
          </w:p>
        </w:tc>
        <w:tc>
          <w:tcPr>
            <w:tcW w:w="1134" w:type="dxa"/>
            <w:vAlign w:val="center"/>
          </w:tcPr>
          <w:p w14:paraId="74C45A9A"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ենթակա</w:t>
            </w:r>
            <w:proofErr w:type="spellEnd"/>
            <w:r w:rsidRPr="00DE04C0">
              <w:rPr>
                <w:rFonts w:ascii="GHEA Grapalat" w:hAnsi="GHEA Grapalat"/>
                <w:sz w:val="12"/>
                <w:szCs w:val="12"/>
              </w:rPr>
              <w:t xml:space="preserve"> </w:t>
            </w:r>
            <w:proofErr w:type="spellStart"/>
            <w:r w:rsidRPr="00DE04C0">
              <w:rPr>
                <w:rFonts w:ascii="GHEA Grapalat" w:hAnsi="GHEA Grapalat"/>
                <w:sz w:val="12"/>
                <w:szCs w:val="12"/>
              </w:rPr>
              <w:t>քանակը</w:t>
            </w:r>
            <w:proofErr w:type="spellEnd"/>
          </w:p>
        </w:tc>
        <w:tc>
          <w:tcPr>
            <w:tcW w:w="1560" w:type="dxa"/>
            <w:vAlign w:val="center"/>
          </w:tcPr>
          <w:p w14:paraId="2BD4AB8D" w14:textId="77777777" w:rsidR="001619AD" w:rsidRPr="00DE04C0" w:rsidRDefault="001619AD" w:rsidP="00EF3662">
            <w:pPr>
              <w:jc w:val="center"/>
              <w:rPr>
                <w:rFonts w:ascii="GHEA Grapalat" w:hAnsi="GHEA Grapalat"/>
                <w:sz w:val="12"/>
                <w:szCs w:val="12"/>
              </w:rPr>
            </w:pPr>
            <w:proofErr w:type="spellStart"/>
            <w:r w:rsidRPr="00DE04C0">
              <w:rPr>
                <w:rFonts w:ascii="GHEA Grapalat" w:hAnsi="GHEA Grapalat"/>
                <w:sz w:val="12"/>
                <w:szCs w:val="12"/>
              </w:rPr>
              <w:t>Ժամկետը</w:t>
            </w:r>
            <w:proofErr w:type="spellEnd"/>
            <w:r w:rsidRPr="00DE04C0">
              <w:rPr>
                <w:rFonts w:ascii="GHEA Grapalat" w:hAnsi="GHEA Grapalat"/>
                <w:sz w:val="12"/>
                <w:szCs w:val="12"/>
              </w:rPr>
              <w:t>***</w:t>
            </w:r>
          </w:p>
          <w:p w14:paraId="18C5FF64" w14:textId="77777777" w:rsidR="001619AD" w:rsidRPr="00DE04C0" w:rsidRDefault="001619AD" w:rsidP="00EF3662">
            <w:pPr>
              <w:jc w:val="center"/>
              <w:rPr>
                <w:rFonts w:ascii="GHEA Grapalat" w:hAnsi="GHEA Grapalat"/>
                <w:sz w:val="12"/>
                <w:szCs w:val="12"/>
              </w:rPr>
            </w:pPr>
          </w:p>
        </w:tc>
      </w:tr>
      <w:tr w:rsidR="001619AD" w14:paraId="3B59720B" w14:textId="77777777" w:rsidTr="000A3BA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6"/>
          <w:wBefore w:w="3764" w:type="dxa"/>
          <w:wAfter w:w="7245" w:type="dxa"/>
          <w:trHeight w:val="70"/>
        </w:trPr>
        <w:tc>
          <w:tcPr>
            <w:tcW w:w="8130" w:type="dxa"/>
            <w:gridSpan w:val="5"/>
          </w:tcPr>
          <w:p w14:paraId="34299C2E" w14:textId="77777777" w:rsidR="001619AD" w:rsidRDefault="001619AD" w:rsidP="00F24428">
            <w:pPr>
              <w:jc w:val="center"/>
              <w:rPr>
                <w:rFonts w:ascii="GHEA Grapalat" w:hAnsi="GHEA Grapalat"/>
                <w:sz w:val="18"/>
                <w:szCs w:val="18"/>
              </w:rPr>
            </w:pPr>
          </w:p>
        </w:tc>
      </w:tr>
      <w:tr w:rsidR="004B7713" w:rsidRPr="00914043" w14:paraId="5BC5FC7F" w14:textId="77777777" w:rsidTr="00B7351E">
        <w:trPr>
          <w:gridAfter w:val="2"/>
          <w:wAfter w:w="3120" w:type="dxa"/>
          <w:trHeight w:val="416"/>
        </w:trPr>
        <w:tc>
          <w:tcPr>
            <w:tcW w:w="1277" w:type="dxa"/>
            <w:vAlign w:val="center"/>
          </w:tcPr>
          <w:p w14:paraId="72A1925C" w14:textId="6CE18783" w:rsidR="004B7713" w:rsidRPr="00F24428" w:rsidRDefault="004B7713" w:rsidP="004B7713">
            <w:pPr>
              <w:jc w:val="center"/>
              <w:rPr>
                <w:rFonts w:ascii="GHEA Grapalat" w:hAnsi="GHEA Grapalat"/>
                <w:sz w:val="18"/>
                <w:szCs w:val="18"/>
              </w:rPr>
            </w:pPr>
            <w:r>
              <w:rPr>
                <w:rFonts w:ascii="GHEA Grapalat" w:hAnsi="GHEA Grapalat"/>
                <w:sz w:val="16"/>
                <w:lang w:val="hy-AM"/>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78B5CE" w14:textId="0FC2B6C6" w:rsidR="004B7713" w:rsidRPr="00943CCB" w:rsidRDefault="004B7713" w:rsidP="004B7713">
            <w:pPr>
              <w:jc w:val="center"/>
              <w:rPr>
                <w:rFonts w:ascii="GHEA Grapalat" w:hAnsi="GHEA Grapalat"/>
                <w:b/>
                <w:color w:val="000000"/>
                <w:sz w:val="16"/>
                <w:szCs w:val="16"/>
              </w:rPr>
            </w:pPr>
            <w:r>
              <w:rPr>
                <w:color w:val="000000"/>
                <w:sz w:val="20"/>
                <w:szCs w:val="20"/>
              </w:rPr>
              <w:t>14211100</w:t>
            </w:r>
          </w:p>
        </w:tc>
        <w:tc>
          <w:tcPr>
            <w:tcW w:w="1843" w:type="dxa"/>
            <w:gridSpan w:val="2"/>
            <w:tcBorders>
              <w:top w:val="single" w:sz="4" w:space="0" w:color="auto"/>
              <w:left w:val="nil"/>
              <w:bottom w:val="single" w:sz="4" w:space="0" w:color="auto"/>
            </w:tcBorders>
            <w:shd w:val="clear" w:color="auto" w:fill="auto"/>
            <w:vAlign w:val="center"/>
          </w:tcPr>
          <w:p w14:paraId="4EDA14E3" w14:textId="3BEA81AD"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Ավազ</w:t>
            </w:r>
            <w:proofErr w:type="spellEnd"/>
            <w:r w:rsidRPr="002A583B">
              <w:rPr>
                <w:rFonts w:ascii="Calibri" w:hAnsi="Calibri" w:cs="Calibri"/>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445BEFAA" w14:textId="6E1AAFBC" w:rsidR="004B7713" w:rsidRPr="002717F0" w:rsidRDefault="004B7713" w:rsidP="004B7713">
            <w:pPr>
              <w:widowControl w:val="0"/>
              <w:tabs>
                <w:tab w:val="left" w:pos="945"/>
              </w:tabs>
              <w:rPr>
                <w:rFonts w:asciiTheme="minorHAnsi" w:hAnsiTheme="minorHAnsi" w:cs="Sylfaen"/>
                <w:bCs/>
                <w:sz w:val="16"/>
                <w:szCs w:val="16"/>
                <w:lang w:val="hy-AM"/>
              </w:rPr>
            </w:pPr>
            <w:proofErr w:type="spellStart"/>
            <w:r w:rsidRPr="00DF4AAE">
              <w:rPr>
                <w:rFonts w:ascii="Arial" w:hAnsi="Arial" w:cs="Arial"/>
                <w:i/>
                <w:iCs/>
                <w:sz w:val="16"/>
                <w:szCs w:val="16"/>
              </w:rPr>
              <w:t>Շինարարական</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ավազ</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մանր</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սվաղային</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աշխատանքներ</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կատարելու</w:t>
            </w:r>
            <w:proofErr w:type="spellEnd"/>
            <w:r w:rsidRPr="00DF4AAE">
              <w:rPr>
                <w:rFonts w:ascii="Arial" w:hAnsi="Arial" w:cs="Arial"/>
                <w:i/>
                <w:iCs/>
                <w:sz w:val="16"/>
                <w:szCs w:val="16"/>
              </w:rPr>
              <w:t xml:space="preserve"> </w:t>
            </w:r>
            <w:proofErr w:type="spellStart"/>
            <w:r w:rsidRPr="00DF4AAE">
              <w:rPr>
                <w:rFonts w:ascii="Arial" w:hAnsi="Arial" w:cs="Arial"/>
                <w:i/>
                <w:iCs/>
                <w:sz w:val="16"/>
                <w:szCs w:val="16"/>
              </w:rPr>
              <w:t>համար</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60632BD" w14:textId="43D8F710"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խմ</w:t>
            </w:r>
            <w:proofErr w:type="spellEnd"/>
          </w:p>
        </w:tc>
        <w:tc>
          <w:tcPr>
            <w:tcW w:w="851" w:type="dxa"/>
            <w:vAlign w:val="center"/>
          </w:tcPr>
          <w:p w14:paraId="06D5384F" w14:textId="79F730D9" w:rsidR="004B7713" w:rsidRPr="001619AD"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DD24A" w14:textId="7025ECB8" w:rsidR="004B7713" w:rsidRPr="00F24428" w:rsidRDefault="004B7713" w:rsidP="004B7713">
            <w:pPr>
              <w:jc w:val="center"/>
              <w:rPr>
                <w:rFonts w:ascii="GHEA Grapalat" w:hAnsi="GHEA Grapalat"/>
                <w:sz w:val="16"/>
                <w:szCs w:val="16"/>
                <w:lang w:val="hy-AM"/>
              </w:rPr>
            </w:pPr>
          </w:p>
        </w:tc>
        <w:tc>
          <w:tcPr>
            <w:tcW w:w="1134" w:type="dxa"/>
            <w:vAlign w:val="center"/>
          </w:tcPr>
          <w:p w14:paraId="24D94570" w14:textId="17D7AF40"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20</w:t>
            </w:r>
          </w:p>
        </w:tc>
        <w:tc>
          <w:tcPr>
            <w:tcW w:w="1134" w:type="dxa"/>
            <w:vAlign w:val="center"/>
          </w:tcPr>
          <w:p w14:paraId="2B1A637F" w14:textId="4BC65738" w:rsidR="004B7713" w:rsidRPr="00451DCC" w:rsidRDefault="004B7713" w:rsidP="004B7713">
            <w:pPr>
              <w:jc w:val="center"/>
              <w:rPr>
                <w:rFonts w:ascii="GHEA Grapalat" w:hAnsi="GHEA Grapalat"/>
                <w:sz w:val="16"/>
                <w:szCs w:val="16"/>
                <w:lang w:val="hy-AM"/>
              </w:rPr>
            </w:pPr>
            <w:r w:rsidRPr="00451DCC">
              <w:rPr>
                <w:rFonts w:ascii="Tahoma" w:hAnsi="Tahoma" w:cs="Tahoma"/>
                <w:color w:val="000000"/>
                <w:sz w:val="16"/>
                <w:szCs w:val="16"/>
              </w:rPr>
              <w:t>20</w:t>
            </w:r>
          </w:p>
        </w:tc>
        <w:tc>
          <w:tcPr>
            <w:tcW w:w="1560" w:type="dxa"/>
            <w:vMerge w:val="restart"/>
            <w:vAlign w:val="center"/>
          </w:tcPr>
          <w:p w14:paraId="36BD6A18" w14:textId="77777777" w:rsidR="004B7713" w:rsidRPr="001619AD" w:rsidRDefault="004B7713" w:rsidP="004B7713">
            <w:pPr>
              <w:jc w:val="center"/>
              <w:rPr>
                <w:rFonts w:ascii="GHEA Grapalat" w:hAnsi="GHEA Grapalat"/>
                <w:sz w:val="16"/>
                <w:szCs w:val="16"/>
                <w:lang w:val="hy-AM"/>
              </w:rPr>
            </w:pPr>
          </w:p>
          <w:p w14:paraId="1B9BE6D9" w14:textId="77777777" w:rsidR="004B7713" w:rsidRPr="001619AD" w:rsidRDefault="004B7713" w:rsidP="004B7713">
            <w:pPr>
              <w:jc w:val="center"/>
              <w:rPr>
                <w:rFonts w:ascii="GHEA Grapalat" w:hAnsi="GHEA Grapalat"/>
                <w:sz w:val="16"/>
                <w:szCs w:val="16"/>
                <w:lang w:val="hy-AM"/>
              </w:rPr>
            </w:pPr>
          </w:p>
          <w:p w14:paraId="4481A114" w14:textId="3BA7C3B8" w:rsidR="004B7713" w:rsidRDefault="004B7713" w:rsidP="004B7713">
            <w:pPr>
              <w:jc w:val="center"/>
              <w:rPr>
                <w:rFonts w:ascii="GHEA Grapalat" w:hAnsi="GHEA Grapalat"/>
                <w:sz w:val="16"/>
                <w:szCs w:val="16"/>
                <w:lang w:val="hy-AM"/>
              </w:rPr>
            </w:pPr>
          </w:p>
          <w:p w14:paraId="2E0C32D4" w14:textId="2506B659" w:rsidR="004B7713" w:rsidRDefault="004B7713" w:rsidP="004B7713">
            <w:pPr>
              <w:jc w:val="center"/>
              <w:rPr>
                <w:rFonts w:ascii="GHEA Grapalat" w:hAnsi="GHEA Grapalat"/>
                <w:sz w:val="16"/>
                <w:szCs w:val="16"/>
                <w:lang w:val="hy-AM"/>
              </w:rPr>
            </w:pPr>
          </w:p>
          <w:p w14:paraId="0D8E4B2D" w14:textId="26E6C4D5" w:rsidR="004B7713" w:rsidRDefault="004B7713" w:rsidP="004B7713">
            <w:pPr>
              <w:jc w:val="center"/>
              <w:rPr>
                <w:rFonts w:ascii="GHEA Grapalat" w:hAnsi="GHEA Grapalat"/>
                <w:sz w:val="16"/>
                <w:szCs w:val="16"/>
                <w:lang w:val="hy-AM"/>
              </w:rPr>
            </w:pPr>
          </w:p>
          <w:p w14:paraId="7E19DDCA" w14:textId="415E9A59" w:rsidR="004B7713" w:rsidRDefault="004B7713" w:rsidP="004B7713">
            <w:pPr>
              <w:jc w:val="center"/>
              <w:rPr>
                <w:rFonts w:ascii="GHEA Grapalat" w:hAnsi="GHEA Grapalat"/>
                <w:sz w:val="16"/>
                <w:szCs w:val="16"/>
                <w:lang w:val="hy-AM"/>
              </w:rPr>
            </w:pPr>
          </w:p>
          <w:p w14:paraId="65542DDC" w14:textId="69702F7B" w:rsidR="004B7713" w:rsidRDefault="004B7713" w:rsidP="004B7713">
            <w:pPr>
              <w:jc w:val="center"/>
              <w:rPr>
                <w:rFonts w:ascii="GHEA Grapalat" w:hAnsi="GHEA Grapalat"/>
                <w:sz w:val="16"/>
                <w:szCs w:val="16"/>
                <w:lang w:val="hy-AM"/>
              </w:rPr>
            </w:pPr>
          </w:p>
          <w:p w14:paraId="0FDA645E" w14:textId="77777777" w:rsidR="004B7713" w:rsidRPr="001619AD" w:rsidRDefault="004B7713" w:rsidP="004B7713">
            <w:pPr>
              <w:jc w:val="center"/>
              <w:rPr>
                <w:rFonts w:ascii="GHEA Grapalat" w:hAnsi="GHEA Grapalat"/>
                <w:sz w:val="16"/>
                <w:szCs w:val="16"/>
                <w:lang w:val="hy-AM"/>
              </w:rPr>
            </w:pPr>
          </w:p>
          <w:p w14:paraId="3C0D5F3F" w14:textId="77777777" w:rsidR="004B7713" w:rsidRPr="001619AD" w:rsidRDefault="004B7713" w:rsidP="004B7713">
            <w:pPr>
              <w:jc w:val="center"/>
              <w:rPr>
                <w:rFonts w:ascii="GHEA Grapalat" w:hAnsi="GHEA Grapalat"/>
                <w:sz w:val="16"/>
                <w:szCs w:val="16"/>
                <w:lang w:val="hy-AM"/>
              </w:rPr>
            </w:pPr>
          </w:p>
          <w:p w14:paraId="680BCBB3" w14:textId="77777777" w:rsidR="004B7713" w:rsidRPr="001619AD" w:rsidRDefault="004B7713" w:rsidP="004B7713">
            <w:pPr>
              <w:jc w:val="center"/>
              <w:rPr>
                <w:rFonts w:ascii="GHEA Grapalat" w:hAnsi="GHEA Grapalat"/>
                <w:sz w:val="16"/>
                <w:szCs w:val="16"/>
                <w:lang w:val="hy-AM"/>
              </w:rPr>
            </w:pPr>
          </w:p>
          <w:p w14:paraId="27928DBC" w14:textId="77777777" w:rsidR="004B7713" w:rsidRPr="001619AD" w:rsidRDefault="004B7713" w:rsidP="004B7713">
            <w:pPr>
              <w:jc w:val="center"/>
              <w:rPr>
                <w:rFonts w:ascii="GHEA Grapalat" w:hAnsi="GHEA Grapalat" w:cs="Sylfaen"/>
                <w:i/>
                <w:sz w:val="16"/>
                <w:szCs w:val="16"/>
                <w:lang w:val="hy-AM"/>
              </w:rPr>
            </w:pPr>
            <w:r w:rsidRPr="001619AD">
              <w:rPr>
                <w:rFonts w:ascii="GHEA Grapalat" w:hAnsi="GHEA Grapalat"/>
                <w:sz w:val="16"/>
                <w:szCs w:val="16"/>
                <w:lang w:val="hy-AM"/>
              </w:rPr>
              <w:t>Պայմանագիրը կնքելու օրվանից հաշված  20 օրացուցային օր հետո /եթե մատակարարը չի համաձայնվում մատակարարել ավելի շուտ/  մինչև 30</w:t>
            </w:r>
            <w:r w:rsidRPr="001619AD">
              <w:rPr>
                <w:rFonts w:ascii="GHEA Grapalat" w:eastAsia="MS Mincho" w:hAnsi="MS Mincho" w:cs="MS Mincho"/>
                <w:sz w:val="16"/>
                <w:szCs w:val="16"/>
                <w:lang w:val="hy-AM"/>
              </w:rPr>
              <w:t>․</w:t>
            </w:r>
            <w:r w:rsidRPr="001619AD">
              <w:rPr>
                <w:rFonts w:ascii="GHEA Grapalat" w:eastAsia="MS Mincho" w:hAnsi="GHEA Grapalat" w:cs="MS Mincho"/>
                <w:sz w:val="16"/>
                <w:szCs w:val="16"/>
                <w:lang w:val="hy-AM"/>
              </w:rPr>
              <w:t>12</w:t>
            </w:r>
            <w:r w:rsidRPr="001619AD">
              <w:rPr>
                <w:rFonts w:ascii="GHEA Grapalat" w:eastAsia="MS Mincho" w:hAnsi="MS Mincho" w:cs="MS Mincho"/>
                <w:sz w:val="16"/>
                <w:szCs w:val="16"/>
                <w:lang w:val="hy-AM"/>
              </w:rPr>
              <w:t>․</w:t>
            </w:r>
            <w:r w:rsidRPr="001619AD">
              <w:rPr>
                <w:rFonts w:ascii="GHEA Grapalat" w:hAnsi="GHEA Grapalat"/>
                <w:sz w:val="16"/>
                <w:szCs w:val="16"/>
                <w:lang w:val="hy-AM"/>
              </w:rPr>
              <w:t>2024</w:t>
            </w:r>
            <w:r w:rsidRPr="001619AD">
              <w:rPr>
                <w:rFonts w:ascii="GHEA Grapalat" w:hAnsi="GHEA Grapalat" w:cs="GHEA Grapalat"/>
                <w:sz w:val="16"/>
                <w:szCs w:val="16"/>
                <w:lang w:val="hy-AM"/>
              </w:rPr>
              <w:t>թ</w:t>
            </w:r>
          </w:p>
          <w:p w14:paraId="3C543ADE" w14:textId="77777777" w:rsidR="004B7713" w:rsidRPr="001619AD" w:rsidRDefault="004B7713" w:rsidP="004B7713">
            <w:pPr>
              <w:jc w:val="center"/>
              <w:rPr>
                <w:rFonts w:ascii="GHEA Grapalat" w:hAnsi="GHEA Grapalat"/>
                <w:sz w:val="16"/>
                <w:szCs w:val="16"/>
                <w:lang w:val="hy-AM"/>
              </w:rPr>
            </w:pPr>
          </w:p>
          <w:p w14:paraId="06631AC3" w14:textId="77777777" w:rsidR="004B7713" w:rsidRPr="001619AD" w:rsidRDefault="004B7713" w:rsidP="004B7713">
            <w:pPr>
              <w:jc w:val="center"/>
              <w:rPr>
                <w:rFonts w:ascii="GHEA Grapalat" w:hAnsi="GHEA Grapalat"/>
                <w:sz w:val="16"/>
                <w:szCs w:val="16"/>
                <w:lang w:val="hy-AM"/>
              </w:rPr>
            </w:pPr>
          </w:p>
          <w:p w14:paraId="23066297" w14:textId="77777777" w:rsidR="004B7713" w:rsidRPr="001619AD" w:rsidRDefault="004B7713" w:rsidP="004B7713">
            <w:pPr>
              <w:jc w:val="center"/>
              <w:rPr>
                <w:rFonts w:ascii="GHEA Grapalat" w:hAnsi="GHEA Grapalat"/>
                <w:sz w:val="16"/>
                <w:szCs w:val="16"/>
                <w:lang w:val="hy-AM"/>
              </w:rPr>
            </w:pPr>
          </w:p>
          <w:p w14:paraId="4700F3BA" w14:textId="77777777" w:rsidR="004B7713" w:rsidRPr="001619AD" w:rsidRDefault="004B7713" w:rsidP="004B7713">
            <w:pPr>
              <w:jc w:val="center"/>
              <w:rPr>
                <w:rFonts w:ascii="GHEA Grapalat" w:hAnsi="GHEA Grapalat"/>
                <w:sz w:val="16"/>
                <w:szCs w:val="16"/>
                <w:lang w:val="hy-AM"/>
              </w:rPr>
            </w:pPr>
          </w:p>
          <w:p w14:paraId="0A92FB3E" w14:textId="77777777" w:rsidR="004B7713" w:rsidRPr="001619AD" w:rsidRDefault="004B7713" w:rsidP="004B7713">
            <w:pPr>
              <w:jc w:val="center"/>
              <w:rPr>
                <w:rFonts w:ascii="GHEA Grapalat" w:hAnsi="GHEA Grapalat"/>
                <w:sz w:val="16"/>
                <w:szCs w:val="16"/>
                <w:lang w:val="hy-AM"/>
              </w:rPr>
            </w:pPr>
          </w:p>
          <w:p w14:paraId="43BD36BD" w14:textId="77777777" w:rsidR="004B7713" w:rsidRPr="001619AD" w:rsidRDefault="004B7713" w:rsidP="004B7713">
            <w:pPr>
              <w:jc w:val="center"/>
              <w:rPr>
                <w:rFonts w:ascii="GHEA Grapalat" w:hAnsi="GHEA Grapalat"/>
                <w:sz w:val="16"/>
                <w:szCs w:val="16"/>
                <w:lang w:val="hy-AM"/>
              </w:rPr>
            </w:pPr>
          </w:p>
          <w:p w14:paraId="4CE9D9DC" w14:textId="77777777" w:rsidR="004B7713" w:rsidRPr="001619AD" w:rsidRDefault="004B7713" w:rsidP="004B7713">
            <w:pPr>
              <w:jc w:val="center"/>
              <w:rPr>
                <w:rFonts w:ascii="GHEA Grapalat" w:hAnsi="GHEA Grapalat"/>
                <w:sz w:val="16"/>
                <w:szCs w:val="16"/>
                <w:lang w:val="hy-AM"/>
              </w:rPr>
            </w:pPr>
          </w:p>
          <w:p w14:paraId="4257A7A9" w14:textId="77777777" w:rsidR="004B7713" w:rsidRPr="001619AD" w:rsidRDefault="004B7713" w:rsidP="004B7713">
            <w:pPr>
              <w:jc w:val="center"/>
              <w:rPr>
                <w:rFonts w:ascii="GHEA Grapalat" w:hAnsi="GHEA Grapalat"/>
                <w:sz w:val="16"/>
                <w:szCs w:val="16"/>
                <w:lang w:val="hy-AM"/>
              </w:rPr>
            </w:pPr>
          </w:p>
          <w:p w14:paraId="37C7D6F6" w14:textId="77777777" w:rsidR="004B7713" w:rsidRPr="001619AD" w:rsidRDefault="004B7713" w:rsidP="004B7713">
            <w:pPr>
              <w:jc w:val="center"/>
              <w:rPr>
                <w:rFonts w:ascii="GHEA Grapalat" w:hAnsi="GHEA Grapalat"/>
                <w:sz w:val="16"/>
                <w:szCs w:val="16"/>
                <w:lang w:val="hy-AM"/>
              </w:rPr>
            </w:pPr>
          </w:p>
          <w:p w14:paraId="088E69AC" w14:textId="77777777" w:rsidR="004B7713" w:rsidRPr="001619AD" w:rsidRDefault="004B7713" w:rsidP="004B7713">
            <w:pPr>
              <w:jc w:val="center"/>
              <w:rPr>
                <w:rFonts w:ascii="GHEA Grapalat" w:hAnsi="GHEA Grapalat"/>
                <w:sz w:val="16"/>
                <w:szCs w:val="16"/>
                <w:lang w:val="hy-AM"/>
              </w:rPr>
            </w:pPr>
          </w:p>
          <w:p w14:paraId="5A7897D7" w14:textId="77777777" w:rsidR="004B7713" w:rsidRPr="001619AD" w:rsidRDefault="004B7713" w:rsidP="004B7713">
            <w:pPr>
              <w:jc w:val="center"/>
              <w:rPr>
                <w:rFonts w:ascii="GHEA Grapalat" w:hAnsi="GHEA Grapalat"/>
                <w:sz w:val="16"/>
                <w:szCs w:val="16"/>
                <w:lang w:val="hy-AM"/>
              </w:rPr>
            </w:pPr>
          </w:p>
          <w:p w14:paraId="5F660153" w14:textId="77777777" w:rsidR="004B7713" w:rsidRPr="001619AD" w:rsidRDefault="004B7713" w:rsidP="004B7713">
            <w:pPr>
              <w:jc w:val="center"/>
              <w:rPr>
                <w:rFonts w:ascii="GHEA Grapalat" w:hAnsi="GHEA Grapalat"/>
                <w:sz w:val="16"/>
                <w:szCs w:val="16"/>
                <w:lang w:val="hy-AM"/>
              </w:rPr>
            </w:pPr>
          </w:p>
          <w:p w14:paraId="674DAE68" w14:textId="77777777" w:rsidR="004B7713" w:rsidRPr="001619AD" w:rsidRDefault="004B7713" w:rsidP="004B7713">
            <w:pPr>
              <w:jc w:val="center"/>
              <w:rPr>
                <w:rFonts w:ascii="GHEA Grapalat" w:hAnsi="GHEA Grapalat"/>
                <w:sz w:val="16"/>
                <w:szCs w:val="16"/>
                <w:lang w:val="hy-AM"/>
              </w:rPr>
            </w:pPr>
          </w:p>
          <w:p w14:paraId="2A28C325" w14:textId="77777777" w:rsidR="004B7713" w:rsidRPr="001619AD" w:rsidRDefault="004B7713" w:rsidP="004B7713">
            <w:pPr>
              <w:jc w:val="center"/>
              <w:rPr>
                <w:rFonts w:ascii="GHEA Grapalat" w:hAnsi="GHEA Grapalat"/>
                <w:sz w:val="16"/>
                <w:szCs w:val="16"/>
                <w:lang w:val="hy-AM"/>
              </w:rPr>
            </w:pPr>
          </w:p>
          <w:p w14:paraId="78D3237A" w14:textId="77777777" w:rsidR="004B7713" w:rsidRPr="001619AD" w:rsidRDefault="004B7713" w:rsidP="004B7713">
            <w:pPr>
              <w:jc w:val="center"/>
              <w:rPr>
                <w:rFonts w:ascii="GHEA Grapalat" w:hAnsi="GHEA Grapalat"/>
                <w:sz w:val="16"/>
                <w:szCs w:val="16"/>
                <w:lang w:val="hy-AM"/>
              </w:rPr>
            </w:pPr>
          </w:p>
          <w:p w14:paraId="5704F2A2" w14:textId="77777777" w:rsidR="004B7713" w:rsidRPr="001619AD" w:rsidRDefault="004B7713" w:rsidP="004B7713">
            <w:pPr>
              <w:jc w:val="center"/>
              <w:rPr>
                <w:rFonts w:ascii="GHEA Grapalat" w:hAnsi="GHEA Grapalat"/>
                <w:sz w:val="16"/>
                <w:szCs w:val="16"/>
                <w:lang w:val="hy-AM"/>
              </w:rPr>
            </w:pPr>
          </w:p>
          <w:p w14:paraId="73DD1FAB" w14:textId="77777777" w:rsidR="004B7713" w:rsidRPr="001619AD" w:rsidRDefault="004B7713" w:rsidP="004B7713">
            <w:pPr>
              <w:jc w:val="center"/>
              <w:rPr>
                <w:rFonts w:ascii="GHEA Grapalat" w:hAnsi="GHEA Grapalat"/>
                <w:sz w:val="16"/>
                <w:szCs w:val="16"/>
                <w:lang w:val="hy-AM"/>
              </w:rPr>
            </w:pPr>
          </w:p>
          <w:p w14:paraId="0514D5C4" w14:textId="77777777" w:rsidR="004B7713" w:rsidRPr="001619AD" w:rsidRDefault="004B7713" w:rsidP="004B7713">
            <w:pPr>
              <w:jc w:val="center"/>
              <w:rPr>
                <w:rFonts w:ascii="GHEA Grapalat" w:hAnsi="GHEA Grapalat"/>
                <w:sz w:val="16"/>
                <w:szCs w:val="16"/>
                <w:lang w:val="hy-AM"/>
              </w:rPr>
            </w:pPr>
          </w:p>
          <w:p w14:paraId="0B597063" w14:textId="77777777" w:rsidR="004B7713" w:rsidRPr="001619AD" w:rsidRDefault="004B7713" w:rsidP="004B7713">
            <w:pPr>
              <w:jc w:val="center"/>
              <w:rPr>
                <w:rFonts w:ascii="GHEA Grapalat" w:hAnsi="GHEA Grapalat"/>
                <w:sz w:val="16"/>
                <w:szCs w:val="16"/>
                <w:lang w:val="hy-AM"/>
              </w:rPr>
            </w:pPr>
          </w:p>
          <w:p w14:paraId="01393194" w14:textId="6E0EDF7D" w:rsidR="004B7713" w:rsidRDefault="004B7713" w:rsidP="004B7713">
            <w:pPr>
              <w:jc w:val="center"/>
              <w:rPr>
                <w:rFonts w:ascii="GHEA Grapalat" w:hAnsi="GHEA Grapalat"/>
                <w:sz w:val="16"/>
                <w:szCs w:val="16"/>
                <w:lang w:val="hy-AM"/>
              </w:rPr>
            </w:pPr>
          </w:p>
          <w:p w14:paraId="4BA09E51" w14:textId="6BE67672" w:rsidR="004B7713" w:rsidRDefault="004B7713" w:rsidP="004B7713">
            <w:pPr>
              <w:jc w:val="center"/>
              <w:rPr>
                <w:rFonts w:ascii="GHEA Grapalat" w:hAnsi="GHEA Grapalat"/>
                <w:sz w:val="16"/>
                <w:szCs w:val="16"/>
                <w:lang w:val="hy-AM"/>
              </w:rPr>
            </w:pPr>
          </w:p>
          <w:p w14:paraId="035AD846" w14:textId="4F27956C" w:rsidR="004B7713" w:rsidRDefault="004B7713" w:rsidP="004B7713">
            <w:pPr>
              <w:jc w:val="center"/>
              <w:rPr>
                <w:rFonts w:ascii="GHEA Grapalat" w:hAnsi="GHEA Grapalat"/>
                <w:sz w:val="16"/>
                <w:szCs w:val="16"/>
                <w:lang w:val="hy-AM"/>
              </w:rPr>
            </w:pPr>
          </w:p>
          <w:p w14:paraId="3C9C3F94" w14:textId="513FE775" w:rsidR="004B7713" w:rsidRDefault="004B7713" w:rsidP="004B7713">
            <w:pPr>
              <w:jc w:val="center"/>
              <w:rPr>
                <w:rFonts w:ascii="GHEA Grapalat" w:hAnsi="GHEA Grapalat"/>
                <w:sz w:val="16"/>
                <w:szCs w:val="16"/>
                <w:lang w:val="hy-AM"/>
              </w:rPr>
            </w:pPr>
          </w:p>
          <w:p w14:paraId="1B9F536A" w14:textId="4A4FD02A" w:rsidR="004B7713" w:rsidRDefault="004B7713" w:rsidP="004B7713">
            <w:pPr>
              <w:jc w:val="center"/>
              <w:rPr>
                <w:rFonts w:ascii="GHEA Grapalat" w:hAnsi="GHEA Grapalat"/>
                <w:sz w:val="16"/>
                <w:szCs w:val="16"/>
                <w:lang w:val="hy-AM"/>
              </w:rPr>
            </w:pPr>
          </w:p>
          <w:p w14:paraId="72F1C01C" w14:textId="3F63DEBE" w:rsidR="004B7713" w:rsidRDefault="004B7713" w:rsidP="004B7713">
            <w:pPr>
              <w:jc w:val="center"/>
              <w:rPr>
                <w:rFonts w:ascii="GHEA Grapalat" w:hAnsi="GHEA Grapalat"/>
                <w:sz w:val="16"/>
                <w:szCs w:val="16"/>
                <w:lang w:val="hy-AM"/>
              </w:rPr>
            </w:pPr>
          </w:p>
          <w:p w14:paraId="75650081" w14:textId="3ED13AC4" w:rsidR="004B7713" w:rsidRDefault="004B7713" w:rsidP="004B7713">
            <w:pPr>
              <w:jc w:val="center"/>
              <w:rPr>
                <w:rFonts w:ascii="GHEA Grapalat" w:hAnsi="GHEA Grapalat"/>
                <w:sz w:val="16"/>
                <w:szCs w:val="16"/>
                <w:lang w:val="hy-AM"/>
              </w:rPr>
            </w:pPr>
          </w:p>
          <w:p w14:paraId="7BC84C3D" w14:textId="4E21B499" w:rsidR="004B7713" w:rsidRDefault="004B7713" w:rsidP="004B7713">
            <w:pPr>
              <w:jc w:val="center"/>
              <w:rPr>
                <w:rFonts w:ascii="GHEA Grapalat" w:hAnsi="GHEA Grapalat"/>
                <w:sz w:val="16"/>
                <w:szCs w:val="16"/>
                <w:lang w:val="hy-AM"/>
              </w:rPr>
            </w:pPr>
          </w:p>
          <w:p w14:paraId="7E1A35E8" w14:textId="77777777" w:rsidR="004B7713" w:rsidRPr="001619AD" w:rsidRDefault="004B7713" w:rsidP="004B7713">
            <w:pPr>
              <w:jc w:val="center"/>
              <w:rPr>
                <w:rFonts w:ascii="GHEA Grapalat" w:hAnsi="GHEA Grapalat"/>
                <w:sz w:val="16"/>
                <w:szCs w:val="16"/>
                <w:lang w:val="hy-AM"/>
              </w:rPr>
            </w:pPr>
          </w:p>
          <w:p w14:paraId="0A2FA34E" w14:textId="77777777" w:rsidR="004B7713" w:rsidRPr="001619AD" w:rsidRDefault="004B7713" w:rsidP="004B7713">
            <w:pPr>
              <w:jc w:val="center"/>
              <w:rPr>
                <w:rFonts w:ascii="GHEA Grapalat" w:hAnsi="GHEA Grapalat"/>
                <w:sz w:val="16"/>
                <w:szCs w:val="16"/>
                <w:lang w:val="hy-AM"/>
              </w:rPr>
            </w:pPr>
          </w:p>
          <w:p w14:paraId="4CAD925C" w14:textId="77777777" w:rsidR="004B7713" w:rsidRPr="001619AD" w:rsidRDefault="004B7713" w:rsidP="004B7713">
            <w:pPr>
              <w:jc w:val="center"/>
              <w:rPr>
                <w:rFonts w:ascii="GHEA Grapalat" w:hAnsi="GHEA Grapalat"/>
                <w:sz w:val="16"/>
                <w:szCs w:val="16"/>
                <w:lang w:val="hy-AM"/>
              </w:rPr>
            </w:pPr>
          </w:p>
          <w:p w14:paraId="39D4B85A" w14:textId="77777777" w:rsidR="004B7713" w:rsidRPr="001619AD" w:rsidRDefault="004B7713" w:rsidP="004B7713">
            <w:pPr>
              <w:jc w:val="center"/>
              <w:rPr>
                <w:rFonts w:ascii="GHEA Grapalat" w:hAnsi="GHEA Grapalat" w:cs="Sylfaen"/>
                <w:i/>
                <w:sz w:val="16"/>
                <w:szCs w:val="16"/>
                <w:lang w:val="hy-AM"/>
              </w:rPr>
            </w:pPr>
            <w:r w:rsidRPr="001619AD">
              <w:rPr>
                <w:rFonts w:ascii="GHEA Grapalat" w:hAnsi="GHEA Grapalat"/>
                <w:sz w:val="16"/>
                <w:szCs w:val="16"/>
                <w:lang w:val="hy-AM"/>
              </w:rPr>
              <w:t>Պայմանագիրը կնքելու օրվանից հաշված  20 օրացուցային օր հետո /եթե մատակարարը չի համաձայնվում մատակարարել ավելի շուտ/  մինչև 31</w:t>
            </w:r>
            <w:r w:rsidRPr="001619AD">
              <w:rPr>
                <w:rFonts w:ascii="GHEA Grapalat" w:eastAsia="MS Mincho" w:hAnsi="MS Mincho" w:cs="MS Mincho"/>
                <w:sz w:val="16"/>
                <w:szCs w:val="16"/>
                <w:lang w:val="hy-AM"/>
              </w:rPr>
              <w:t>․</w:t>
            </w:r>
            <w:r w:rsidRPr="001619AD">
              <w:rPr>
                <w:rFonts w:ascii="GHEA Grapalat" w:eastAsia="MS Mincho" w:hAnsi="GHEA Grapalat" w:cs="MS Mincho"/>
                <w:sz w:val="16"/>
                <w:szCs w:val="16"/>
                <w:lang w:val="hy-AM"/>
              </w:rPr>
              <w:t>12</w:t>
            </w:r>
            <w:r w:rsidRPr="001619AD">
              <w:rPr>
                <w:rFonts w:ascii="GHEA Grapalat" w:eastAsia="MS Mincho" w:hAnsi="MS Mincho" w:cs="MS Mincho"/>
                <w:sz w:val="16"/>
                <w:szCs w:val="16"/>
                <w:lang w:val="hy-AM"/>
              </w:rPr>
              <w:t>․</w:t>
            </w:r>
            <w:r w:rsidRPr="001619AD">
              <w:rPr>
                <w:rFonts w:ascii="GHEA Grapalat" w:hAnsi="GHEA Grapalat"/>
                <w:sz w:val="16"/>
                <w:szCs w:val="16"/>
                <w:lang w:val="hy-AM"/>
              </w:rPr>
              <w:t>2024</w:t>
            </w:r>
            <w:r w:rsidRPr="001619AD">
              <w:rPr>
                <w:rFonts w:ascii="GHEA Grapalat" w:hAnsi="GHEA Grapalat" w:cs="GHEA Grapalat"/>
                <w:sz w:val="16"/>
                <w:szCs w:val="16"/>
                <w:lang w:val="hy-AM"/>
              </w:rPr>
              <w:t>թ</w:t>
            </w:r>
          </w:p>
          <w:p w14:paraId="30B121DF" w14:textId="77777777" w:rsidR="004B7713" w:rsidRPr="001619AD" w:rsidRDefault="004B7713" w:rsidP="004B7713">
            <w:pPr>
              <w:jc w:val="center"/>
              <w:rPr>
                <w:rFonts w:ascii="GHEA Grapalat" w:hAnsi="GHEA Grapalat"/>
                <w:sz w:val="16"/>
                <w:szCs w:val="16"/>
                <w:lang w:val="hy-AM"/>
              </w:rPr>
            </w:pPr>
          </w:p>
          <w:p w14:paraId="166D454D" w14:textId="77777777" w:rsidR="004B7713" w:rsidRPr="001619AD" w:rsidRDefault="004B7713" w:rsidP="004B7713">
            <w:pPr>
              <w:jc w:val="center"/>
              <w:rPr>
                <w:rFonts w:ascii="GHEA Grapalat" w:hAnsi="GHEA Grapalat"/>
                <w:sz w:val="16"/>
                <w:szCs w:val="16"/>
                <w:lang w:val="hy-AM"/>
              </w:rPr>
            </w:pPr>
          </w:p>
          <w:p w14:paraId="790853EA" w14:textId="77777777" w:rsidR="004B7713" w:rsidRPr="001619AD" w:rsidRDefault="004B7713" w:rsidP="004B7713">
            <w:pPr>
              <w:jc w:val="center"/>
              <w:rPr>
                <w:rFonts w:ascii="GHEA Grapalat" w:hAnsi="GHEA Grapalat"/>
                <w:sz w:val="16"/>
                <w:szCs w:val="16"/>
                <w:lang w:val="hy-AM"/>
              </w:rPr>
            </w:pPr>
          </w:p>
          <w:p w14:paraId="4F883A02" w14:textId="77777777" w:rsidR="004B7713" w:rsidRPr="001619AD" w:rsidRDefault="004B7713" w:rsidP="004B7713">
            <w:pPr>
              <w:jc w:val="center"/>
              <w:rPr>
                <w:rFonts w:ascii="GHEA Grapalat" w:hAnsi="GHEA Grapalat"/>
                <w:sz w:val="16"/>
                <w:szCs w:val="16"/>
                <w:lang w:val="hy-AM"/>
              </w:rPr>
            </w:pPr>
          </w:p>
          <w:p w14:paraId="38263E43" w14:textId="77777777" w:rsidR="004B7713" w:rsidRPr="001619AD" w:rsidRDefault="004B7713" w:rsidP="004B7713">
            <w:pPr>
              <w:jc w:val="center"/>
              <w:rPr>
                <w:rFonts w:ascii="GHEA Grapalat" w:hAnsi="GHEA Grapalat"/>
                <w:sz w:val="16"/>
                <w:szCs w:val="16"/>
                <w:lang w:val="hy-AM"/>
              </w:rPr>
            </w:pPr>
          </w:p>
          <w:p w14:paraId="2E2F5A85" w14:textId="77777777" w:rsidR="004B7713" w:rsidRPr="001619AD" w:rsidRDefault="004B7713" w:rsidP="004B7713">
            <w:pPr>
              <w:jc w:val="center"/>
              <w:rPr>
                <w:rFonts w:ascii="GHEA Grapalat" w:hAnsi="GHEA Grapalat"/>
                <w:sz w:val="16"/>
                <w:szCs w:val="16"/>
                <w:lang w:val="hy-AM"/>
              </w:rPr>
            </w:pPr>
          </w:p>
          <w:p w14:paraId="72CBE83F" w14:textId="77777777" w:rsidR="004B7713" w:rsidRPr="001619AD" w:rsidRDefault="004B7713" w:rsidP="004B7713">
            <w:pPr>
              <w:jc w:val="center"/>
              <w:rPr>
                <w:rFonts w:ascii="GHEA Grapalat" w:hAnsi="GHEA Grapalat"/>
                <w:sz w:val="16"/>
                <w:szCs w:val="16"/>
                <w:lang w:val="hy-AM"/>
              </w:rPr>
            </w:pPr>
          </w:p>
          <w:p w14:paraId="1399BF9C" w14:textId="77777777" w:rsidR="004B7713" w:rsidRPr="001619AD" w:rsidRDefault="004B7713" w:rsidP="004B7713">
            <w:pPr>
              <w:jc w:val="center"/>
              <w:rPr>
                <w:rFonts w:ascii="GHEA Grapalat" w:hAnsi="GHEA Grapalat"/>
                <w:sz w:val="16"/>
                <w:szCs w:val="16"/>
                <w:lang w:val="hy-AM"/>
              </w:rPr>
            </w:pPr>
          </w:p>
          <w:p w14:paraId="2E67B636" w14:textId="746824C3" w:rsidR="004B7713" w:rsidRPr="001619AD" w:rsidRDefault="004B7713" w:rsidP="004B7713">
            <w:pPr>
              <w:jc w:val="center"/>
              <w:rPr>
                <w:rFonts w:asciiTheme="minorHAnsi" w:hAnsiTheme="minorHAnsi" w:cs="Sylfaen"/>
                <w:i/>
                <w:sz w:val="16"/>
                <w:szCs w:val="16"/>
                <w:lang w:val="hy-AM"/>
              </w:rPr>
            </w:pPr>
          </w:p>
        </w:tc>
      </w:tr>
      <w:tr w:rsidR="004B7713" w:rsidRPr="00A71D81" w14:paraId="56FC3CE8" w14:textId="77777777" w:rsidTr="000A3BA0">
        <w:trPr>
          <w:gridAfter w:val="2"/>
          <w:wAfter w:w="3120" w:type="dxa"/>
          <w:trHeight w:val="422"/>
        </w:trPr>
        <w:tc>
          <w:tcPr>
            <w:tcW w:w="1277" w:type="dxa"/>
            <w:vAlign w:val="center"/>
          </w:tcPr>
          <w:p w14:paraId="20142921" w14:textId="23188C47" w:rsidR="004B7713" w:rsidRDefault="004B7713" w:rsidP="004B7713">
            <w:pPr>
              <w:jc w:val="center"/>
              <w:rPr>
                <w:rFonts w:ascii="GHEA Grapalat" w:hAnsi="GHEA Grapalat"/>
                <w:sz w:val="18"/>
                <w:szCs w:val="18"/>
              </w:rPr>
            </w:pPr>
            <w:r>
              <w:rPr>
                <w:rFonts w:ascii="GHEA Grapalat" w:hAnsi="GHEA Grapalat"/>
                <w:sz w:val="16"/>
                <w:lang w:val="hy-AM"/>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7A8751" w14:textId="2E7DA915" w:rsidR="004B7713" w:rsidRPr="00943CCB" w:rsidRDefault="004B7713" w:rsidP="004B7713">
            <w:pPr>
              <w:jc w:val="center"/>
              <w:rPr>
                <w:rFonts w:ascii="GHEA Grapalat" w:hAnsi="GHEA Grapalat"/>
                <w:b/>
                <w:color w:val="000000"/>
                <w:sz w:val="16"/>
                <w:szCs w:val="16"/>
              </w:rPr>
            </w:pPr>
            <w:r>
              <w:rPr>
                <w:color w:val="000000"/>
                <w:sz w:val="20"/>
                <w:szCs w:val="20"/>
              </w:rPr>
              <w:t>44211610</w:t>
            </w:r>
          </w:p>
        </w:tc>
        <w:tc>
          <w:tcPr>
            <w:tcW w:w="1843" w:type="dxa"/>
            <w:gridSpan w:val="2"/>
            <w:tcBorders>
              <w:top w:val="single" w:sz="4" w:space="0" w:color="auto"/>
              <w:left w:val="nil"/>
              <w:bottom w:val="single" w:sz="4" w:space="0" w:color="auto"/>
            </w:tcBorders>
            <w:shd w:val="clear" w:color="auto" w:fill="auto"/>
            <w:vAlign w:val="center"/>
          </w:tcPr>
          <w:p w14:paraId="7880BFE5" w14:textId="25CC5F4D"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Անկյուն</w:t>
            </w:r>
            <w:proofErr w:type="spellEnd"/>
            <w:r w:rsidRPr="002A583B">
              <w:rPr>
                <w:rFonts w:ascii="Calibri" w:hAnsi="Calibri" w:cs="Calibri"/>
                <w:color w:val="000000"/>
                <w:sz w:val="18"/>
                <w:szCs w:val="18"/>
              </w:rPr>
              <w:t xml:space="preserve"> </w:t>
            </w:r>
            <w:proofErr w:type="spellStart"/>
            <w:proofErr w:type="gramStart"/>
            <w:r w:rsidRPr="002A583B">
              <w:rPr>
                <w:rFonts w:ascii="Calibri" w:hAnsi="Calibri" w:cs="Calibri"/>
                <w:color w:val="000000"/>
                <w:sz w:val="18"/>
                <w:szCs w:val="18"/>
              </w:rPr>
              <w:t>պայկի</w:t>
            </w:r>
            <w:proofErr w:type="spellEnd"/>
            <w:r w:rsidRPr="002A583B">
              <w:rPr>
                <w:rFonts w:ascii="Calibri" w:hAnsi="Calibri" w:cs="Calibri"/>
                <w:color w:val="000000"/>
                <w:sz w:val="18"/>
                <w:szCs w:val="18"/>
              </w:rPr>
              <w:t xml:space="preserve">  1</w:t>
            </w:r>
            <w:proofErr w:type="gramEnd"/>
            <w:r w:rsidRPr="002A583B">
              <w:rPr>
                <w:rFonts w:ascii="Calibri" w:hAnsi="Calibri" w:cs="Calibri"/>
                <w:color w:val="000000"/>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14:paraId="7E4EBF68" w14:textId="19B586D8" w:rsidR="004B7713" w:rsidRPr="00C651F9" w:rsidRDefault="004B7713" w:rsidP="004B7713">
            <w:pPr>
              <w:widowControl w:val="0"/>
              <w:jc w:val="center"/>
              <w:rPr>
                <w:rFonts w:ascii="Arial" w:hAnsi="Arial" w:cs="Sylfaen"/>
                <w:bCs/>
                <w:sz w:val="14"/>
                <w:szCs w:val="14"/>
                <w:lang w:val="es-ES"/>
              </w:rPr>
            </w:pPr>
            <w:proofErr w:type="spellStart"/>
            <w:r w:rsidRPr="00DF4AAE">
              <w:rPr>
                <w:rFonts w:ascii="Arial" w:hAnsi="Arial" w:cs="Arial"/>
                <w:color w:val="000000"/>
                <w:sz w:val="16"/>
                <w:szCs w:val="16"/>
              </w:rPr>
              <w:t>Անկյուն</w:t>
            </w:r>
            <w:proofErr w:type="spellEnd"/>
            <w:r w:rsidRPr="00DF4AAE">
              <w:rPr>
                <w:rFonts w:ascii="Arial" w:hAnsi="Arial" w:cs="Arial"/>
                <w:color w:val="000000"/>
                <w:sz w:val="16"/>
                <w:szCs w:val="16"/>
              </w:rPr>
              <w:t xml:space="preserve"> </w:t>
            </w:r>
            <w:proofErr w:type="spellStart"/>
            <w:r w:rsidRPr="00DF4AAE">
              <w:rPr>
                <w:rFonts w:ascii="Arial" w:hAnsi="Arial" w:cs="Arial"/>
                <w:color w:val="000000"/>
                <w:sz w:val="16"/>
                <w:szCs w:val="16"/>
              </w:rPr>
              <w:t>պայկի</w:t>
            </w:r>
            <w:proofErr w:type="spellEnd"/>
            <w:r w:rsidRPr="00DF4AAE">
              <w:rPr>
                <w:rFonts w:ascii="Arial" w:hAnsi="Arial" w:cs="Arial"/>
                <w:color w:val="000000"/>
                <w:sz w:val="16"/>
                <w:szCs w:val="16"/>
              </w:rPr>
              <w:t xml:space="preserve"> ½</w:t>
            </w:r>
            <w:r w:rsidRPr="00DF4AAE">
              <w:rPr>
                <w:rFonts w:ascii="Arial" w:hAnsi="Arial" w:cs="Arial"/>
                <w:color w:val="000000"/>
                <w:sz w:val="16"/>
                <w:szCs w:val="16"/>
                <w:lang w:val="hy-AM"/>
              </w:rPr>
              <w:t xml:space="preserve"> </w:t>
            </w:r>
            <w:proofErr w:type="spellStart"/>
            <w:r w:rsidRPr="00DF4AAE">
              <w:rPr>
                <w:rFonts w:ascii="Arial" w:hAnsi="Arial" w:cs="Arial"/>
                <w:color w:val="000000"/>
                <w:sz w:val="16"/>
                <w:szCs w:val="16"/>
              </w:rPr>
              <w:t>kaldo</w:t>
            </w:r>
            <w:proofErr w:type="spellEnd"/>
            <w:r w:rsidRPr="00DF4AAE">
              <w:rPr>
                <w:rFonts w:ascii="Arial" w:hAnsi="Arial" w:cs="Arial"/>
                <w:color w:val="000000"/>
                <w:sz w:val="16"/>
                <w:szCs w:val="16"/>
              </w:rPr>
              <w:t xml:space="preserve">, </w:t>
            </w:r>
            <w:r w:rsidRPr="00DF4AAE">
              <w:rPr>
                <w:rFonts w:ascii="Arial" w:hAnsi="Arial" w:cs="Arial"/>
                <w:color w:val="000000"/>
                <w:sz w:val="16"/>
                <w:szCs w:val="16"/>
                <w:lang w:val="hy-AM"/>
              </w:rPr>
              <w:t>կամ համարժեք</w:t>
            </w:r>
          </w:p>
        </w:tc>
        <w:tc>
          <w:tcPr>
            <w:tcW w:w="850" w:type="dxa"/>
            <w:tcBorders>
              <w:top w:val="single" w:sz="4" w:space="0" w:color="auto"/>
              <w:left w:val="single" w:sz="4" w:space="0" w:color="auto"/>
              <w:bottom w:val="single" w:sz="4" w:space="0" w:color="auto"/>
              <w:right w:val="single" w:sz="4" w:space="0" w:color="auto"/>
            </w:tcBorders>
            <w:vAlign w:val="center"/>
          </w:tcPr>
          <w:p w14:paraId="2E11E581" w14:textId="758B0AE8"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7F9E4EEA" w14:textId="35D5F019" w:rsidR="004B7713" w:rsidRPr="001619AD"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66B07" w14:textId="3A9D0BAE" w:rsidR="004B7713" w:rsidRPr="00F24428" w:rsidRDefault="004B7713" w:rsidP="004B7713">
            <w:pPr>
              <w:jc w:val="center"/>
              <w:rPr>
                <w:rFonts w:ascii="GHEA Grapalat" w:hAnsi="GHEA Grapalat"/>
                <w:sz w:val="16"/>
                <w:szCs w:val="16"/>
                <w:lang w:val="hy-AM"/>
              </w:rPr>
            </w:pPr>
          </w:p>
        </w:tc>
        <w:tc>
          <w:tcPr>
            <w:tcW w:w="1134" w:type="dxa"/>
            <w:vAlign w:val="center"/>
          </w:tcPr>
          <w:p w14:paraId="6384EDD7" w14:textId="4AF92A01"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49751DA6" w14:textId="130CCC4C" w:rsidR="004B7713" w:rsidRPr="00451DCC" w:rsidRDefault="004B7713" w:rsidP="004B7713">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2CFF3E0D" w14:textId="10F37D3D" w:rsidR="004B7713" w:rsidRDefault="004B7713" w:rsidP="004B7713">
            <w:pPr>
              <w:jc w:val="center"/>
              <w:rPr>
                <w:rFonts w:ascii="GHEA Grapalat" w:hAnsi="GHEA Grapalat"/>
                <w:sz w:val="16"/>
                <w:lang w:val="hy-AM"/>
              </w:rPr>
            </w:pPr>
          </w:p>
        </w:tc>
      </w:tr>
      <w:tr w:rsidR="004B7713" w:rsidRPr="00A71D81" w14:paraId="54E5A830" w14:textId="77777777" w:rsidTr="000A3BA0">
        <w:trPr>
          <w:gridAfter w:val="2"/>
          <w:wAfter w:w="3120" w:type="dxa"/>
          <w:trHeight w:val="410"/>
        </w:trPr>
        <w:tc>
          <w:tcPr>
            <w:tcW w:w="1277" w:type="dxa"/>
            <w:vAlign w:val="center"/>
          </w:tcPr>
          <w:p w14:paraId="6985BA47" w14:textId="097212AE" w:rsidR="004B7713" w:rsidRDefault="004B7713" w:rsidP="004B7713">
            <w:pPr>
              <w:jc w:val="center"/>
              <w:rPr>
                <w:rFonts w:ascii="GHEA Grapalat" w:hAnsi="GHEA Grapalat"/>
                <w:sz w:val="16"/>
                <w:lang w:val="hy-AM"/>
              </w:rPr>
            </w:pPr>
            <w:r>
              <w:rPr>
                <w:rFonts w:ascii="GHEA Grapalat" w:hAnsi="GHEA Grapalat"/>
                <w:sz w:val="16"/>
                <w:lang w:val="hy-AM"/>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82CDB" w14:textId="2C70CA31" w:rsidR="004B7713" w:rsidRPr="00943CCB" w:rsidRDefault="004B7713" w:rsidP="004B7713">
            <w:pPr>
              <w:jc w:val="center"/>
              <w:rPr>
                <w:color w:val="000000"/>
                <w:sz w:val="16"/>
                <w:szCs w:val="16"/>
              </w:rPr>
            </w:pPr>
            <w:r>
              <w:rPr>
                <w:color w:val="000000"/>
                <w:sz w:val="20"/>
                <w:szCs w:val="20"/>
              </w:rPr>
              <w:t>44531192</w:t>
            </w:r>
          </w:p>
        </w:tc>
        <w:tc>
          <w:tcPr>
            <w:tcW w:w="1843" w:type="dxa"/>
            <w:gridSpan w:val="2"/>
            <w:tcBorders>
              <w:top w:val="single" w:sz="4" w:space="0" w:color="auto"/>
              <w:left w:val="nil"/>
              <w:bottom w:val="single" w:sz="4" w:space="0" w:color="auto"/>
            </w:tcBorders>
            <w:shd w:val="clear" w:color="auto" w:fill="auto"/>
            <w:vAlign w:val="center"/>
          </w:tcPr>
          <w:p w14:paraId="4DED9916" w14:textId="7E097CA2" w:rsidR="004B7713" w:rsidRPr="002A583B" w:rsidRDefault="004B7713" w:rsidP="004B7713">
            <w:pPr>
              <w:jc w:val="center"/>
              <w:rPr>
                <w:rFonts w:ascii="Calibri" w:hAnsi="Calibri" w:cs="Calibri"/>
                <w:color w:val="000000"/>
                <w:sz w:val="18"/>
                <w:szCs w:val="18"/>
              </w:rPr>
            </w:pPr>
            <w:proofErr w:type="spellStart"/>
            <w:r w:rsidRPr="002A583B">
              <w:rPr>
                <w:rFonts w:ascii="Calibri" w:hAnsi="Calibri" w:cs="Calibri"/>
                <w:color w:val="000000"/>
                <w:sz w:val="18"/>
                <w:szCs w:val="18"/>
              </w:rPr>
              <w:t>Երկաթե</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ժապավեն</w:t>
            </w:r>
            <w:proofErr w:type="spellEnd"/>
            <w:r w:rsidRPr="002A583B">
              <w:rPr>
                <w:rFonts w:ascii="Calibri" w:hAnsi="Calibri" w:cs="Calibri"/>
                <w:color w:val="000000"/>
                <w:sz w:val="18"/>
                <w:szCs w:val="18"/>
              </w:rPr>
              <w:t xml:space="preserve"> 1</w:t>
            </w:r>
          </w:p>
        </w:tc>
        <w:tc>
          <w:tcPr>
            <w:tcW w:w="4961" w:type="dxa"/>
            <w:tcBorders>
              <w:top w:val="single" w:sz="4" w:space="0" w:color="auto"/>
              <w:left w:val="single" w:sz="4" w:space="0" w:color="auto"/>
              <w:bottom w:val="single" w:sz="4" w:space="0" w:color="auto"/>
              <w:right w:val="single" w:sz="4" w:space="0" w:color="auto"/>
            </w:tcBorders>
            <w:vAlign w:val="center"/>
          </w:tcPr>
          <w:p w14:paraId="2F16BE6E" w14:textId="3F6A279A" w:rsidR="004B7713" w:rsidRPr="00B64510" w:rsidRDefault="00B64510" w:rsidP="004B7713">
            <w:pPr>
              <w:widowControl w:val="0"/>
              <w:jc w:val="center"/>
              <w:rPr>
                <w:rFonts w:asciiTheme="minorHAnsi" w:hAnsiTheme="minorHAnsi" w:cs="Sylfaen"/>
                <w:bCs/>
                <w:sz w:val="18"/>
                <w:szCs w:val="18"/>
                <w:lang w:val="hy-AM"/>
              </w:rPr>
            </w:pPr>
            <w:r w:rsidRPr="00B64510">
              <w:rPr>
                <w:rFonts w:asciiTheme="minorHAnsi" w:hAnsiTheme="minorHAnsi" w:cs="Sylfaen"/>
                <w:bCs/>
                <w:sz w:val="18"/>
                <w:szCs w:val="18"/>
                <w:lang w:val="hy-AM"/>
              </w:rPr>
              <w:t>Ժապավեն երկաթյա</w:t>
            </w:r>
          </w:p>
        </w:tc>
        <w:tc>
          <w:tcPr>
            <w:tcW w:w="850" w:type="dxa"/>
            <w:tcBorders>
              <w:top w:val="single" w:sz="4" w:space="0" w:color="auto"/>
              <w:left w:val="single" w:sz="4" w:space="0" w:color="auto"/>
              <w:bottom w:val="single" w:sz="4" w:space="0" w:color="auto"/>
              <w:right w:val="single" w:sz="4" w:space="0" w:color="auto"/>
            </w:tcBorders>
            <w:vAlign w:val="center"/>
          </w:tcPr>
          <w:p w14:paraId="169448D9" w14:textId="722E6E46" w:rsidR="004B7713" w:rsidRPr="00943CCB" w:rsidRDefault="004B7713" w:rsidP="004B7713">
            <w:pPr>
              <w:jc w:val="center"/>
              <w:rPr>
                <w:rFonts w:ascii="Tahoma" w:hAnsi="Tahoma" w:cs="Tahoma"/>
                <w:color w:val="000000"/>
                <w:sz w:val="16"/>
                <w:szCs w:val="16"/>
              </w:rPr>
            </w:pPr>
            <w:r>
              <w:rPr>
                <w:rFonts w:ascii="Tahoma" w:hAnsi="Tahoma" w:cs="Tahoma"/>
                <w:color w:val="000000"/>
                <w:sz w:val="18"/>
                <w:szCs w:val="18"/>
              </w:rPr>
              <w:t>մ</w:t>
            </w:r>
          </w:p>
        </w:tc>
        <w:tc>
          <w:tcPr>
            <w:tcW w:w="851" w:type="dxa"/>
            <w:vAlign w:val="center"/>
          </w:tcPr>
          <w:p w14:paraId="51BB59DD" w14:textId="77777777" w:rsidR="004B7713" w:rsidRPr="001619AD"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3537F" w14:textId="77777777" w:rsidR="004B7713" w:rsidRPr="00F24428" w:rsidRDefault="004B7713" w:rsidP="004B7713">
            <w:pPr>
              <w:jc w:val="center"/>
              <w:rPr>
                <w:rFonts w:ascii="GHEA Grapalat" w:hAnsi="GHEA Grapalat"/>
                <w:sz w:val="16"/>
                <w:szCs w:val="16"/>
                <w:lang w:val="hy-AM"/>
              </w:rPr>
            </w:pPr>
          </w:p>
        </w:tc>
        <w:tc>
          <w:tcPr>
            <w:tcW w:w="1134" w:type="dxa"/>
            <w:vAlign w:val="center"/>
          </w:tcPr>
          <w:p w14:paraId="3256EB4E" w14:textId="03FBBBDE" w:rsidR="004B7713" w:rsidRPr="007C2820" w:rsidRDefault="004B7713" w:rsidP="004B7713">
            <w:pPr>
              <w:jc w:val="center"/>
              <w:rPr>
                <w:rFonts w:ascii="Tahoma" w:hAnsi="Tahoma" w:cs="Tahoma"/>
                <w:color w:val="000000"/>
                <w:sz w:val="16"/>
                <w:szCs w:val="16"/>
                <w:lang w:val="hy-AM"/>
              </w:rPr>
            </w:pPr>
            <w:r>
              <w:rPr>
                <w:rFonts w:ascii="Tahoma" w:hAnsi="Tahoma" w:cs="Tahoma"/>
                <w:color w:val="000000"/>
                <w:sz w:val="16"/>
                <w:szCs w:val="16"/>
                <w:lang w:val="hy-AM"/>
              </w:rPr>
              <w:t>36</w:t>
            </w:r>
          </w:p>
        </w:tc>
        <w:tc>
          <w:tcPr>
            <w:tcW w:w="1134" w:type="dxa"/>
            <w:vAlign w:val="center"/>
          </w:tcPr>
          <w:p w14:paraId="4B8DE3B4" w14:textId="6D0647FD" w:rsidR="004B7713" w:rsidRPr="00451DCC" w:rsidRDefault="004B7713" w:rsidP="004B7713">
            <w:pPr>
              <w:jc w:val="center"/>
              <w:rPr>
                <w:rFonts w:ascii="Tahoma" w:hAnsi="Tahoma" w:cs="Tahoma"/>
                <w:color w:val="000000"/>
                <w:sz w:val="16"/>
                <w:szCs w:val="16"/>
              </w:rPr>
            </w:pPr>
            <w:r w:rsidRPr="00451DCC">
              <w:rPr>
                <w:rFonts w:ascii="Tahoma" w:hAnsi="Tahoma" w:cs="Tahoma"/>
                <w:color w:val="000000"/>
                <w:sz w:val="16"/>
                <w:szCs w:val="16"/>
              </w:rPr>
              <w:t>36</w:t>
            </w:r>
          </w:p>
        </w:tc>
        <w:tc>
          <w:tcPr>
            <w:tcW w:w="1560" w:type="dxa"/>
            <w:vMerge/>
            <w:vAlign w:val="center"/>
          </w:tcPr>
          <w:p w14:paraId="1D655E76" w14:textId="77777777" w:rsidR="004B7713" w:rsidRDefault="004B7713" w:rsidP="004B7713">
            <w:pPr>
              <w:jc w:val="center"/>
              <w:rPr>
                <w:rFonts w:ascii="GHEA Grapalat" w:hAnsi="GHEA Grapalat"/>
                <w:sz w:val="16"/>
                <w:lang w:val="hy-AM"/>
              </w:rPr>
            </w:pPr>
          </w:p>
        </w:tc>
      </w:tr>
      <w:tr w:rsidR="004B7713" w:rsidRPr="00A71D81" w14:paraId="02AC3BC5" w14:textId="77777777" w:rsidTr="000A3BA0">
        <w:trPr>
          <w:gridAfter w:val="2"/>
          <w:wAfter w:w="3120" w:type="dxa"/>
          <w:trHeight w:val="410"/>
        </w:trPr>
        <w:tc>
          <w:tcPr>
            <w:tcW w:w="1277" w:type="dxa"/>
            <w:vAlign w:val="center"/>
          </w:tcPr>
          <w:p w14:paraId="7908BA5A" w14:textId="0E4E0B03" w:rsidR="004B7713" w:rsidRDefault="004B7713" w:rsidP="004B7713">
            <w:pPr>
              <w:jc w:val="center"/>
              <w:rPr>
                <w:rFonts w:ascii="GHEA Grapalat" w:hAnsi="GHEA Grapalat"/>
                <w:sz w:val="18"/>
                <w:szCs w:val="18"/>
              </w:rPr>
            </w:pPr>
            <w:r>
              <w:rPr>
                <w:rFonts w:ascii="GHEA Grapalat" w:hAnsi="GHEA Grapalat"/>
                <w:sz w:val="16"/>
                <w:lang w:val="hy-AM"/>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E1FE56" w14:textId="4CFF53F4" w:rsidR="004B7713" w:rsidRPr="00943CCB" w:rsidRDefault="004B7713" w:rsidP="004B7713">
            <w:pPr>
              <w:jc w:val="center"/>
              <w:rPr>
                <w:rFonts w:ascii="GHEA Grapalat" w:hAnsi="GHEA Grapalat"/>
                <w:b/>
                <w:color w:val="000000"/>
                <w:sz w:val="16"/>
                <w:szCs w:val="16"/>
              </w:rPr>
            </w:pPr>
            <w:r>
              <w:rPr>
                <w:color w:val="000000"/>
                <w:sz w:val="20"/>
                <w:szCs w:val="20"/>
              </w:rPr>
              <w:t>44311210-1</w:t>
            </w:r>
          </w:p>
        </w:tc>
        <w:tc>
          <w:tcPr>
            <w:tcW w:w="1843" w:type="dxa"/>
            <w:gridSpan w:val="2"/>
            <w:tcBorders>
              <w:top w:val="single" w:sz="4" w:space="0" w:color="auto"/>
              <w:left w:val="nil"/>
              <w:bottom w:val="single" w:sz="4" w:space="0" w:color="auto"/>
            </w:tcBorders>
            <w:shd w:val="clear" w:color="auto" w:fill="auto"/>
            <w:vAlign w:val="center"/>
          </w:tcPr>
          <w:p w14:paraId="2328635E" w14:textId="7A449047"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Երկաթյա</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լիստ</w:t>
            </w:r>
            <w:proofErr w:type="spellEnd"/>
            <w:r w:rsidRPr="002A583B">
              <w:rPr>
                <w:rFonts w:ascii="Calibri" w:hAnsi="Calibri" w:cs="Calibri"/>
                <w:color w:val="000000"/>
                <w:sz w:val="18"/>
                <w:szCs w:val="18"/>
              </w:rPr>
              <w:t xml:space="preserve"> /1250*2500*3/</w:t>
            </w:r>
            <w:proofErr w:type="spellStart"/>
            <w:r w:rsidRPr="002A583B">
              <w:rPr>
                <w:rFonts w:ascii="Calibri" w:hAnsi="Calibri" w:cs="Calibri"/>
                <w:color w:val="000000"/>
                <w:sz w:val="18"/>
                <w:szCs w:val="18"/>
              </w:rPr>
              <w:t>մմ</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5F78CD10" w14:textId="5C280EF1" w:rsidR="004B7713" w:rsidRPr="00BB05BA" w:rsidRDefault="004B7713" w:rsidP="004B7713">
            <w:pPr>
              <w:widowControl w:val="0"/>
              <w:jc w:val="center"/>
              <w:rPr>
                <w:rFonts w:ascii="Arial Unicode" w:hAnsi="Arial Unicode" w:cs="Sylfaen"/>
                <w:bCs/>
                <w:sz w:val="14"/>
                <w:szCs w:val="14"/>
                <w:lang w:val="es-ES"/>
              </w:rPr>
            </w:pPr>
            <w:proofErr w:type="spellStart"/>
            <w:r>
              <w:rPr>
                <w:rFonts w:ascii="Calibri" w:hAnsi="Calibri" w:cs="Calibri"/>
                <w:color w:val="000000"/>
                <w:sz w:val="20"/>
                <w:szCs w:val="20"/>
              </w:rPr>
              <w:t>Երկաթյա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լիստ</w:t>
            </w:r>
            <w:proofErr w:type="spellEnd"/>
            <w:r>
              <w:rPr>
                <w:rFonts w:ascii="Calibri" w:hAnsi="Calibri" w:cs="Calibri"/>
                <w:color w:val="000000"/>
                <w:sz w:val="20"/>
                <w:szCs w:val="20"/>
              </w:rPr>
              <w:t xml:space="preserve"> /1250*2500*3/</w:t>
            </w:r>
            <w:proofErr w:type="spellStart"/>
            <w:r>
              <w:rPr>
                <w:rFonts w:ascii="Calibri" w:hAnsi="Calibri" w:cs="Calibri"/>
                <w:color w:val="000000"/>
                <w:sz w:val="20"/>
                <w:szCs w:val="20"/>
              </w:rPr>
              <w:t>մմ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85FB654" w14:textId="7A496757"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4AE29459" w14:textId="3F6F8FE1" w:rsidR="004B7713" w:rsidRPr="001619AD"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20062" w14:textId="4C038E1B" w:rsidR="004B7713" w:rsidRPr="00F24428" w:rsidRDefault="004B7713" w:rsidP="004B7713">
            <w:pPr>
              <w:jc w:val="center"/>
              <w:rPr>
                <w:rFonts w:ascii="GHEA Grapalat" w:hAnsi="GHEA Grapalat"/>
                <w:sz w:val="16"/>
                <w:szCs w:val="16"/>
                <w:lang w:val="hy-AM"/>
              </w:rPr>
            </w:pPr>
          </w:p>
        </w:tc>
        <w:tc>
          <w:tcPr>
            <w:tcW w:w="1134" w:type="dxa"/>
            <w:vAlign w:val="center"/>
          </w:tcPr>
          <w:p w14:paraId="57B59893" w14:textId="6B62F62F"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5</w:t>
            </w:r>
          </w:p>
        </w:tc>
        <w:tc>
          <w:tcPr>
            <w:tcW w:w="1134" w:type="dxa"/>
            <w:vAlign w:val="center"/>
          </w:tcPr>
          <w:p w14:paraId="7DB75161" w14:textId="2504A096" w:rsidR="004B7713" w:rsidRPr="00451DCC" w:rsidRDefault="004B7713" w:rsidP="004B7713">
            <w:pPr>
              <w:jc w:val="center"/>
              <w:rPr>
                <w:rFonts w:ascii="GHEA Grapalat" w:hAnsi="GHEA Grapalat"/>
                <w:sz w:val="16"/>
                <w:szCs w:val="16"/>
              </w:rPr>
            </w:pPr>
            <w:r w:rsidRPr="00451DCC">
              <w:rPr>
                <w:rFonts w:ascii="Tahoma" w:hAnsi="Tahoma" w:cs="Tahoma"/>
                <w:color w:val="000000"/>
                <w:sz w:val="16"/>
                <w:szCs w:val="16"/>
              </w:rPr>
              <w:t>5</w:t>
            </w:r>
          </w:p>
        </w:tc>
        <w:tc>
          <w:tcPr>
            <w:tcW w:w="1560" w:type="dxa"/>
            <w:vMerge/>
            <w:vAlign w:val="center"/>
          </w:tcPr>
          <w:p w14:paraId="7CB9E5A7" w14:textId="67F4B159" w:rsidR="004B7713" w:rsidRDefault="004B7713" w:rsidP="004B7713">
            <w:pPr>
              <w:jc w:val="center"/>
              <w:rPr>
                <w:rFonts w:ascii="GHEA Grapalat" w:hAnsi="GHEA Grapalat"/>
                <w:sz w:val="16"/>
                <w:lang w:val="hy-AM"/>
              </w:rPr>
            </w:pPr>
          </w:p>
        </w:tc>
      </w:tr>
      <w:tr w:rsidR="004B7713" w:rsidRPr="00A71D81" w14:paraId="05D45A42" w14:textId="77777777" w:rsidTr="000A3BA0">
        <w:trPr>
          <w:gridAfter w:val="2"/>
          <w:wAfter w:w="3120" w:type="dxa"/>
          <w:trHeight w:val="416"/>
        </w:trPr>
        <w:tc>
          <w:tcPr>
            <w:tcW w:w="1277" w:type="dxa"/>
            <w:vAlign w:val="center"/>
          </w:tcPr>
          <w:p w14:paraId="35B32F2B" w14:textId="63093825" w:rsidR="004B7713" w:rsidRDefault="004B7713" w:rsidP="004B7713">
            <w:pPr>
              <w:jc w:val="center"/>
              <w:rPr>
                <w:rFonts w:ascii="GHEA Grapalat" w:hAnsi="GHEA Grapalat"/>
                <w:sz w:val="18"/>
                <w:szCs w:val="18"/>
              </w:rPr>
            </w:pPr>
            <w:r>
              <w:rPr>
                <w:rFonts w:ascii="GHEA Grapalat" w:hAnsi="GHEA Grapalat"/>
                <w:sz w:val="16"/>
                <w:lang w:val="hy-AM"/>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254968" w14:textId="335FEF6D" w:rsidR="004B7713" w:rsidRPr="00943CCB" w:rsidRDefault="004B7713" w:rsidP="004B7713">
            <w:pPr>
              <w:jc w:val="center"/>
              <w:rPr>
                <w:rFonts w:ascii="GHEA Grapalat" w:hAnsi="GHEA Grapalat"/>
                <w:b/>
                <w:color w:val="000000"/>
                <w:sz w:val="16"/>
                <w:szCs w:val="16"/>
              </w:rPr>
            </w:pPr>
            <w:r>
              <w:rPr>
                <w:color w:val="000000"/>
                <w:sz w:val="20"/>
                <w:szCs w:val="20"/>
              </w:rPr>
              <w:t>44311210-2</w:t>
            </w:r>
          </w:p>
        </w:tc>
        <w:tc>
          <w:tcPr>
            <w:tcW w:w="1843" w:type="dxa"/>
            <w:gridSpan w:val="2"/>
            <w:tcBorders>
              <w:top w:val="single" w:sz="4" w:space="0" w:color="auto"/>
              <w:left w:val="nil"/>
              <w:bottom w:val="single" w:sz="4" w:space="0" w:color="auto"/>
            </w:tcBorders>
            <w:shd w:val="clear" w:color="auto" w:fill="auto"/>
            <w:vAlign w:val="center"/>
          </w:tcPr>
          <w:p w14:paraId="2CA89A3F" w14:textId="0270F75A"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Երկաթյա</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լիստ</w:t>
            </w:r>
            <w:proofErr w:type="spellEnd"/>
            <w:r w:rsidRPr="002A583B">
              <w:rPr>
                <w:rFonts w:ascii="Calibri" w:hAnsi="Calibri" w:cs="Calibri"/>
                <w:color w:val="000000"/>
                <w:sz w:val="18"/>
                <w:szCs w:val="18"/>
              </w:rPr>
              <w:t xml:space="preserve"> /1250*2500*1,5/</w:t>
            </w:r>
            <w:proofErr w:type="spellStart"/>
            <w:r w:rsidRPr="002A583B">
              <w:rPr>
                <w:rFonts w:ascii="Calibri" w:hAnsi="Calibri" w:cs="Calibri"/>
                <w:color w:val="000000"/>
                <w:sz w:val="18"/>
                <w:szCs w:val="18"/>
              </w:rPr>
              <w:t>մմ</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5B323AED" w14:textId="3134A904" w:rsidR="004B7713" w:rsidRPr="00BB05BA" w:rsidRDefault="00B64510" w:rsidP="004B7713">
            <w:pPr>
              <w:widowControl w:val="0"/>
              <w:jc w:val="center"/>
              <w:rPr>
                <w:rFonts w:ascii="Arial Unicode" w:hAnsi="Arial Unicode" w:cs="Sylfaen"/>
                <w:bCs/>
                <w:sz w:val="14"/>
                <w:szCs w:val="14"/>
                <w:lang w:val="es-ES"/>
              </w:rPr>
            </w:pPr>
            <w:proofErr w:type="spellStart"/>
            <w:r>
              <w:rPr>
                <w:rFonts w:ascii="Calibri" w:hAnsi="Calibri" w:cs="Calibri"/>
                <w:color w:val="000000"/>
                <w:sz w:val="20"/>
                <w:szCs w:val="20"/>
              </w:rPr>
              <w:t>Երկաթյա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լիստ</w:t>
            </w:r>
            <w:proofErr w:type="spellEnd"/>
            <w:r>
              <w:rPr>
                <w:rFonts w:ascii="Calibri" w:hAnsi="Calibri" w:cs="Calibri"/>
                <w:color w:val="000000"/>
                <w:sz w:val="20"/>
                <w:szCs w:val="20"/>
              </w:rPr>
              <w:t xml:space="preserve"> /1250*2500*1,5/</w:t>
            </w:r>
            <w:proofErr w:type="spellStart"/>
            <w:r>
              <w:rPr>
                <w:rFonts w:ascii="Calibri" w:hAnsi="Calibri" w:cs="Calibri"/>
                <w:color w:val="000000"/>
                <w:sz w:val="20"/>
                <w:szCs w:val="20"/>
              </w:rPr>
              <w:t>մմ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0B8059" w14:textId="6D0E74CE"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21479F8A" w14:textId="030DE66D" w:rsidR="004B7713" w:rsidRPr="001662F2"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0365E" w14:textId="1A7B30DA" w:rsidR="004B7713" w:rsidRPr="00F24428" w:rsidRDefault="004B7713" w:rsidP="004B7713">
            <w:pPr>
              <w:jc w:val="center"/>
              <w:rPr>
                <w:rFonts w:ascii="GHEA Grapalat" w:hAnsi="GHEA Grapalat"/>
                <w:sz w:val="16"/>
                <w:szCs w:val="16"/>
                <w:lang w:val="hy-AM"/>
              </w:rPr>
            </w:pPr>
          </w:p>
        </w:tc>
        <w:tc>
          <w:tcPr>
            <w:tcW w:w="1134" w:type="dxa"/>
            <w:vAlign w:val="center"/>
          </w:tcPr>
          <w:p w14:paraId="0FF287B2" w14:textId="4E8B4E4D"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5</w:t>
            </w:r>
          </w:p>
        </w:tc>
        <w:tc>
          <w:tcPr>
            <w:tcW w:w="1134" w:type="dxa"/>
            <w:vAlign w:val="center"/>
          </w:tcPr>
          <w:p w14:paraId="1FC212B4" w14:textId="3D914EB8" w:rsidR="004B7713" w:rsidRPr="00451DCC" w:rsidRDefault="004B7713" w:rsidP="004B7713">
            <w:pPr>
              <w:jc w:val="center"/>
              <w:rPr>
                <w:rFonts w:ascii="GHEA Grapalat" w:hAnsi="GHEA Grapalat"/>
                <w:sz w:val="16"/>
                <w:szCs w:val="16"/>
              </w:rPr>
            </w:pPr>
            <w:r w:rsidRPr="00451DCC">
              <w:rPr>
                <w:rFonts w:ascii="Tahoma" w:hAnsi="Tahoma" w:cs="Tahoma"/>
                <w:color w:val="000000"/>
                <w:sz w:val="16"/>
                <w:szCs w:val="16"/>
              </w:rPr>
              <w:t>5</w:t>
            </w:r>
          </w:p>
        </w:tc>
        <w:tc>
          <w:tcPr>
            <w:tcW w:w="1560" w:type="dxa"/>
            <w:vMerge/>
            <w:vAlign w:val="center"/>
          </w:tcPr>
          <w:p w14:paraId="73545882" w14:textId="6DAB73CA" w:rsidR="004B7713" w:rsidRDefault="004B7713" w:rsidP="004B7713">
            <w:pPr>
              <w:jc w:val="center"/>
              <w:rPr>
                <w:rFonts w:ascii="GHEA Grapalat" w:hAnsi="GHEA Grapalat"/>
                <w:sz w:val="16"/>
                <w:lang w:val="hy-AM"/>
              </w:rPr>
            </w:pPr>
          </w:p>
        </w:tc>
      </w:tr>
      <w:tr w:rsidR="004B7713" w:rsidRPr="00A71D81" w14:paraId="061D880F" w14:textId="77777777" w:rsidTr="000A3BA0">
        <w:trPr>
          <w:gridAfter w:val="2"/>
          <w:wAfter w:w="3120" w:type="dxa"/>
          <w:trHeight w:val="424"/>
        </w:trPr>
        <w:tc>
          <w:tcPr>
            <w:tcW w:w="1277" w:type="dxa"/>
            <w:vAlign w:val="center"/>
          </w:tcPr>
          <w:p w14:paraId="263A569C" w14:textId="73BBDD46" w:rsidR="004B7713" w:rsidRDefault="004B7713" w:rsidP="004B7713">
            <w:pPr>
              <w:jc w:val="center"/>
              <w:rPr>
                <w:rFonts w:ascii="GHEA Grapalat" w:hAnsi="GHEA Grapalat"/>
                <w:sz w:val="18"/>
                <w:szCs w:val="18"/>
              </w:rPr>
            </w:pPr>
            <w:r>
              <w:rPr>
                <w:rFonts w:ascii="GHEA Grapalat" w:hAnsi="GHEA Grapalat"/>
                <w:sz w:val="16"/>
                <w:lang w:val="hy-AM"/>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1974EB" w14:textId="42CDE780" w:rsidR="004B7713" w:rsidRPr="00943CCB" w:rsidRDefault="004B7713" w:rsidP="004B7713">
            <w:pPr>
              <w:jc w:val="center"/>
              <w:rPr>
                <w:rFonts w:ascii="GHEA Grapalat" w:hAnsi="GHEA Grapalat"/>
                <w:b/>
                <w:color w:val="000000"/>
                <w:sz w:val="16"/>
                <w:szCs w:val="16"/>
              </w:rPr>
            </w:pPr>
            <w:r>
              <w:rPr>
                <w:color w:val="000000"/>
                <w:sz w:val="20"/>
                <w:szCs w:val="20"/>
              </w:rPr>
              <w:t>31711160</w:t>
            </w:r>
          </w:p>
        </w:tc>
        <w:tc>
          <w:tcPr>
            <w:tcW w:w="1843" w:type="dxa"/>
            <w:gridSpan w:val="2"/>
            <w:tcBorders>
              <w:top w:val="single" w:sz="4" w:space="0" w:color="auto"/>
              <w:left w:val="nil"/>
              <w:bottom w:val="single" w:sz="4" w:space="0" w:color="auto"/>
            </w:tcBorders>
            <w:shd w:val="clear" w:color="auto" w:fill="auto"/>
            <w:vAlign w:val="center"/>
          </w:tcPr>
          <w:p w14:paraId="225607FB" w14:textId="7036EEFE"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Էլեկտրոդ</w:t>
            </w:r>
            <w:proofErr w:type="spellEnd"/>
            <w:r w:rsidRPr="002A583B">
              <w:rPr>
                <w:rFonts w:ascii="Calibri" w:hAnsi="Calibri" w:cs="Calibri"/>
                <w:color w:val="000000"/>
                <w:sz w:val="18"/>
                <w:szCs w:val="18"/>
              </w:rPr>
              <w:t xml:space="preserve"> 3մմ</w:t>
            </w:r>
          </w:p>
        </w:tc>
        <w:tc>
          <w:tcPr>
            <w:tcW w:w="4961" w:type="dxa"/>
            <w:tcBorders>
              <w:top w:val="single" w:sz="4" w:space="0" w:color="auto"/>
              <w:left w:val="single" w:sz="4" w:space="0" w:color="auto"/>
              <w:bottom w:val="single" w:sz="4" w:space="0" w:color="auto"/>
              <w:right w:val="single" w:sz="4" w:space="0" w:color="auto"/>
            </w:tcBorders>
            <w:vAlign w:val="center"/>
          </w:tcPr>
          <w:p w14:paraId="597CE46D" w14:textId="50AAF748" w:rsidR="004B7713" w:rsidRPr="00B64510" w:rsidRDefault="00B64510" w:rsidP="00B64510">
            <w:pPr>
              <w:jc w:val="center"/>
              <w:rPr>
                <w:rFonts w:ascii="GHEA Grapalat" w:hAnsi="GHEA Grapalat" w:cs="Sylfaen"/>
                <w:bCs/>
                <w:sz w:val="14"/>
                <w:szCs w:val="14"/>
              </w:rPr>
            </w:pPr>
            <w:r>
              <w:rPr>
                <w:rFonts w:ascii="Sylfaen" w:hAnsi="Sylfaen" w:cs="Calibri"/>
                <w:sz w:val="16"/>
                <w:szCs w:val="16"/>
                <w:lang w:val="hy-AM"/>
              </w:rPr>
              <w:t xml:space="preserve">Էլեկտրոդ </w:t>
            </w:r>
            <w:r>
              <w:rPr>
                <w:rFonts w:ascii="Sylfaen" w:hAnsi="Sylfaen" w:cs="Calibri"/>
                <w:sz w:val="16"/>
                <w:szCs w:val="16"/>
              </w:rPr>
              <w:t xml:space="preserve">3 </w:t>
            </w:r>
            <w:proofErr w:type="spellStart"/>
            <w:r>
              <w:rPr>
                <w:rFonts w:ascii="Sylfaen" w:hAnsi="Sylfaen" w:cs="Calibri"/>
                <w:sz w:val="16"/>
                <w:szCs w:val="16"/>
              </w:rPr>
              <w:t>մմ</w:t>
            </w:r>
            <w:proofErr w:type="spellEnd"/>
            <w:r>
              <w:rPr>
                <w:rFonts w:ascii="Sylfaen" w:hAnsi="Sylfaen" w:cs="Calibri"/>
                <w:sz w:val="16"/>
                <w:szCs w:val="16"/>
              </w:rPr>
              <w:t xml:space="preserve"> </w:t>
            </w:r>
            <w:proofErr w:type="spellStart"/>
            <w:r>
              <w:rPr>
                <w:rFonts w:ascii="Sylfaen" w:hAnsi="Sylfaen" w:cs="Calibri"/>
                <w:sz w:val="16"/>
                <w:szCs w:val="16"/>
              </w:rPr>
              <w:t>տրամաչափի</w:t>
            </w:r>
            <w:proofErr w:type="spellEnd"/>
            <w:r>
              <w:rPr>
                <w:rFonts w:ascii="Sylfaen" w:hAnsi="Sylfaen" w:cs="Calibri"/>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275404F0" w14:textId="5EA3FAF2"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5D4E2EC5" w14:textId="5EE47003" w:rsidR="004B7713" w:rsidRPr="001662F2"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535A1" w14:textId="30DE6564" w:rsidR="004B7713" w:rsidRPr="00F24428" w:rsidRDefault="004B7713" w:rsidP="004B7713">
            <w:pPr>
              <w:jc w:val="center"/>
              <w:rPr>
                <w:rFonts w:ascii="GHEA Grapalat" w:hAnsi="GHEA Grapalat"/>
                <w:sz w:val="16"/>
                <w:szCs w:val="16"/>
                <w:lang w:val="hy-AM"/>
              </w:rPr>
            </w:pPr>
          </w:p>
        </w:tc>
        <w:tc>
          <w:tcPr>
            <w:tcW w:w="1134" w:type="dxa"/>
            <w:vAlign w:val="center"/>
          </w:tcPr>
          <w:p w14:paraId="14C710D9" w14:textId="7CFE4606"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2000</w:t>
            </w:r>
          </w:p>
        </w:tc>
        <w:tc>
          <w:tcPr>
            <w:tcW w:w="1134" w:type="dxa"/>
            <w:vAlign w:val="center"/>
          </w:tcPr>
          <w:p w14:paraId="66C69DD2" w14:textId="0A85B37A" w:rsidR="004B7713" w:rsidRPr="00451DCC" w:rsidRDefault="004B7713" w:rsidP="004B7713">
            <w:pPr>
              <w:jc w:val="center"/>
              <w:rPr>
                <w:rFonts w:ascii="GHEA Grapalat" w:hAnsi="GHEA Grapalat"/>
                <w:sz w:val="16"/>
                <w:szCs w:val="16"/>
              </w:rPr>
            </w:pPr>
            <w:r w:rsidRPr="00451DCC">
              <w:rPr>
                <w:rFonts w:ascii="Tahoma" w:hAnsi="Tahoma" w:cs="Tahoma"/>
                <w:color w:val="000000"/>
                <w:sz w:val="16"/>
                <w:szCs w:val="16"/>
              </w:rPr>
              <w:t>2 000</w:t>
            </w:r>
          </w:p>
        </w:tc>
        <w:tc>
          <w:tcPr>
            <w:tcW w:w="1560" w:type="dxa"/>
            <w:vMerge/>
            <w:vAlign w:val="center"/>
          </w:tcPr>
          <w:p w14:paraId="6CA16145" w14:textId="23C20EEF" w:rsidR="004B7713" w:rsidRDefault="004B7713" w:rsidP="004B7713">
            <w:pPr>
              <w:jc w:val="center"/>
              <w:rPr>
                <w:rFonts w:ascii="GHEA Grapalat" w:hAnsi="GHEA Grapalat"/>
                <w:sz w:val="16"/>
                <w:lang w:val="hy-AM"/>
              </w:rPr>
            </w:pPr>
          </w:p>
        </w:tc>
      </w:tr>
      <w:tr w:rsidR="004B7713" w:rsidRPr="00A71D81" w14:paraId="10DF8C07" w14:textId="77777777" w:rsidTr="000A3BA0">
        <w:trPr>
          <w:gridAfter w:val="2"/>
          <w:wAfter w:w="3120" w:type="dxa"/>
          <w:trHeight w:val="416"/>
        </w:trPr>
        <w:tc>
          <w:tcPr>
            <w:tcW w:w="1277" w:type="dxa"/>
            <w:vAlign w:val="center"/>
          </w:tcPr>
          <w:p w14:paraId="28E66851" w14:textId="0924AD9C" w:rsidR="004B7713" w:rsidRDefault="004B7713" w:rsidP="004B7713">
            <w:pPr>
              <w:jc w:val="center"/>
              <w:rPr>
                <w:rFonts w:ascii="GHEA Grapalat" w:hAnsi="GHEA Grapalat"/>
                <w:sz w:val="18"/>
                <w:szCs w:val="18"/>
              </w:rPr>
            </w:pPr>
            <w:r>
              <w:rPr>
                <w:rFonts w:ascii="GHEA Grapalat" w:hAnsi="GHEA Grapalat"/>
                <w:sz w:val="16"/>
                <w:lang w:val="hy-AM"/>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CBE39" w14:textId="067B80C9" w:rsidR="004B7713" w:rsidRPr="00943CCB" w:rsidRDefault="004B7713" w:rsidP="004B7713">
            <w:pPr>
              <w:jc w:val="center"/>
              <w:rPr>
                <w:rFonts w:ascii="GHEA Grapalat" w:hAnsi="GHEA Grapalat"/>
                <w:b/>
                <w:color w:val="000000"/>
                <w:sz w:val="16"/>
                <w:szCs w:val="16"/>
              </w:rPr>
            </w:pPr>
            <w:r>
              <w:rPr>
                <w:color w:val="000000"/>
                <w:sz w:val="20"/>
                <w:szCs w:val="20"/>
              </w:rPr>
              <w:t>44820000</w:t>
            </w:r>
          </w:p>
        </w:tc>
        <w:tc>
          <w:tcPr>
            <w:tcW w:w="1843" w:type="dxa"/>
            <w:gridSpan w:val="2"/>
            <w:tcBorders>
              <w:top w:val="single" w:sz="4" w:space="0" w:color="auto"/>
              <w:left w:val="nil"/>
              <w:bottom w:val="single" w:sz="4" w:space="0" w:color="auto"/>
            </w:tcBorders>
            <w:shd w:val="clear" w:color="auto" w:fill="auto"/>
            <w:vAlign w:val="center"/>
          </w:tcPr>
          <w:p w14:paraId="610FC18A" w14:textId="4B0851E5" w:rsidR="004B7713" w:rsidRPr="002A583B" w:rsidRDefault="004B7713" w:rsidP="004B7713">
            <w:pPr>
              <w:jc w:val="center"/>
              <w:rPr>
                <w:rFonts w:ascii="Arial Unicode" w:hAnsi="Arial Unicode"/>
                <w:sz w:val="18"/>
                <w:szCs w:val="18"/>
              </w:rPr>
            </w:pPr>
            <w:proofErr w:type="spellStart"/>
            <w:r w:rsidRPr="002A583B">
              <w:rPr>
                <w:rFonts w:ascii="Calibri" w:hAnsi="Calibri" w:cs="Calibri"/>
                <w:color w:val="000000"/>
                <w:sz w:val="18"/>
                <w:szCs w:val="18"/>
              </w:rPr>
              <w:t>Լաք</w:t>
            </w:r>
            <w:proofErr w:type="spellEnd"/>
            <w:r w:rsidRPr="002A583B">
              <w:rPr>
                <w:rFonts w:ascii="Calibri" w:hAnsi="Calibri" w:cs="Calibri"/>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3480C2F2" w14:textId="3AA312F1" w:rsidR="004B7713" w:rsidRPr="00FB31EC" w:rsidRDefault="00323AED" w:rsidP="004B7713">
            <w:pPr>
              <w:widowControl w:val="0"/>
              <w:jc w:val="center"/>
              <w:rPr>
                <w:rFonts w:ascii="GHEA Grapalat" w:hAnsi="GHEA Grapalat" w:cs="Sylfaen"/>
                <w:bCs/>
                <w:sz w:val="14"/>
                <w:szCs w:val="14"/>
                <w:lang w:val="es-ES"/>
              </w:rPr>
            </w:pPr>
            <w:proofErr w:type="spellStart"/>
            <w:r w:rsidRPr="00F20F31">
              <w:rPr>
                <w:rFonts w:ascii="Sylfaen" w:hAnsi="Sylfaen" w:cs="Calibri"/>
                <w:sz w:val="16"/>
                <w:szCs w:val="16"/>
              </w:rPr>
              <w:t>ջրադիմացկուն</w:t>
            </w:r>
            <w:proofErr w:type="spellEnd"/>
            <w:r w:rsidRPr="00F20F31">
              <w:rPr>
                <w:rFonts w:ascii="Sylfaen" w:hAnsi="Sylfaen" w:cs="Calibri"/>
                <w:sz w:val="16"/>
                <w:szCs w:val="16"/>
              </w:rPr>
              <w:t xml:space="preserve"> և </w:t>
            </w:r>
            <w:proofErr w:type="spellStart"/>
            <w:proofErr w:type="gramStart"/>
            <w:r w:rsidRPr="00F20F31">
              <w:rPr>
                <w:rFonts w:ascii="Sylfaen" w:hAnsi="Sylfaen" w:cs="Calibri"/>
                <w:sz w:val="16"/>
                <w:szCs w:val="16"/>
              </w:rPr>
              <w:t>ջերմադիմացկուն,արտաքին</w:t>
            </w:r>
            <w:proofErr w:type="spellEnd"/>
            <w:proofErr w:type="gramEnd"/>
            <w:r w:rsidRPr="00F20F31">
              <w:rPr>
                <w:rFonts w:ascii="Sylfaen" w:hAnsi="Sylfaen" w:cs="Calibri"/>
                <w:sz w:val="16"/>
                <w:szCs w:val="16"/>
              </w:rPr>
              <w:t xml:space="preserve"> </w:t>
            </w:r>
            <w:proofErr w:type="spellStart"/>
            <w:r w:rsidRPr="00F20F31">
              <w:rPr>
                <w:rFonts w:ascii="Sylfaen" w:hAnsi="Sylfaen" w:cs="Calibri"/>
                <w:sz w:val="16"/>
                <w:szCs w:val="16"/>
              </w:rPr>
              <w:t>աշխատանքների</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համար</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նախատեսված</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AC38266" w14:textId="53DEF659" w:rsidR="004B7713" w:rsidRPr="00943CCB" w:rsidRDefault="004B7713" w:rsidP="004B7713">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496E5DA5" w14:textId="70FBE9B8" w:rsidR="004B7713" w:rsidRPr="001662F2"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B4D92" w14:textId="0E0500C9" w:rsidR="004B7713" w:rsidRPr="00F24428" w:rsidRDefault="004B7713" w:rsidP="004B7713">
            <w:pPr>
              <w:jc w:val="center"/>
              <w:rPr>
                <w:rFonts w:ascii="GHEA Grapalat" w:hAnsi="GHEA Grapalat"/>
                <w:sz w:val="16"/>
                <w:szCs w:val="16"/>
                <w:lang w:val="hy-AM"/>
              </w:rPr>
            </w:pPr>
          </w:p>
        </w:tc>
        <w:tc>
          <w:tcPr>
            <w:tcW w:w="1134" w:type="dxa"/>
            <w:vAlign w:val="center"/>
          </w:tcPr>
          <w:p w14:paraId="0EABB096" w14:textId="71081910" w:rsidR="004B7713" w:rsidRPr="007C2820" w:rsidRDefault="004B7713" w:rsidP="004B7713">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4436B258" w14:textId="4642FF80" w:rsidR="004B7713" w:rsidRPr="00451DCC" w:rsidRDefault="004B7713" w:rsidP="004B7713">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0164BE27" w14:textId="0729F2DC" w:rsidR="004B7713" w:rsidRDefault="004B7713" w:rsidP="004B7713">
            <w:pPr>
              <w:jc w:val="center"/>
              <w:rPr>
                <w:rFonts w:ascii="GHEA Grapalat" w:hAnsi="GHEA Grapalat"/>
                <w:sz w:val="16"/>
                <w:lang w:val="hy-AM"/>
              </w:rPr>
            </w:pPr>
          </w:p>
        </w:tc>
      </w:tr>
      <w:tr w:rsidR="004B7713" w:rsidRPr="00A71D81" w14:paraId="543DE52C" w14:textId="77777777" w:rsidTr="000A3BA0">
        <w:trPr>
          <w:gridAfter w:val="2"/>
          <w:wAfter w:w="3120" w:type="dxa"/>
          <w:trHeight w:val="416"/>
        </w:trPr>
        <w:tc>
          <w:tcPr>
            <w:tcW w:w="1277" w:type="dxa"/>
            <w:vAlign w:val="center"/>
          </w:tcPr>
          <w:p w14:paraId="4A564D4D" w14:textId="658DA239" w:rsidR="004B7713" w:rsidRDefault="004B7713" w:rsidP="004B7713">
            <w:pPr>
              <w:jc w:val="center"/>
              <w:rPr>
                <w:rFonts w:ascii="GHEA Grapalat" w:hAnsi="GHEA Grapalat"/>
                <w:sz w:val="16"/>
                <w:lang w:val="hy-AM"/>
              </w:rPr>
            </w:pPr>
            <w:r>
              <w:rPr>
                <w:rFonts w:ascii="GHEA Grapalat" w:hAnsi="GHEA Grapalat"/>
                <w:sz w:val="16"/>
                <w:lang w:val="hy-AM"/>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E06A86" w14:textId="193AA4D9" w:rsidR="004B7713" w:rsidRPr="00943CCB" w:rsidRDefault="004B7713" w:rsidP="004B7713">
            <w:pPr>
              <w:jc w:val="center"/>
              <w:rPr>
                <w:color w:val="000000"/>
                <w:sz w:val="16"/>
                <w:szCs w:val="16"/>
              </w:rPr>
            </w:pPr>
            <w:r>
              <w:rPr>
                <w:color w:val="000000"/>
                <w:sz w:val="20"/>
                <w:szCs w:val="20"/>
              </w:rPr>
              <w:t>44411741</w:t>
            </w:r>
          </w:p>
        </w:tc>
        <w:tc>
          <w:tcPr>
            <w:tcW w:w="1843" w:type="dxa"/>
            <w:gridSpan w:val="2"/>
            <w:tcBorders>
              <w:top w:val="single" w:sz="4" w:space="0" w:color="auto"/>
              <w:left w:val="nil"/>
              <w:bottom w:val="single" w:sz="4" w:space="0" w:color="auto"/>
            </w:tcBorders>
            <w:shd w:val="clear" w:color="auto" w:fill="auto"/>
            <w:vAlign w:val="center"/>
          </w:tcPr>
          <w:p w14:paraId="1B638893" w14:textId="79D2C676" w:rsidR="004B7713" w:rsidRPr="002A583B" w:rsidRDefault="004B7713" w:rsidP="004B7713">
            <w:pPr>
              <w:jc w:val="center"/>
              <w:rPr>
                <w:rFonts w:ascii="Calibri" w:hAnsi="Calibri" w:cs="Calibri"/>
                <w:color w:val="000000"/>
                <w:sz w:val="18"/>
                <w:szCs w:val="18"/>
              </w:rPr>
            </w:pPr>
            <w:proofErr w:type="spellStart"/>
            <w:r w:rsidRPr="002A583B">
              <w:rPr>
                <w:rFonts w:ascii="Calibri" w:hAnsi="Calibri" w:cs="Calibri"/>
                <w:color w:val="000000"/>
                <w:sz w:val="18"/>
                <w:szCs w:val="18"/>
              </w:rPr>
              <w:t>Լողան</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պապլավոկ</w:t>
            </w:r>
            <w:proofErr w:type="spellEnd"/>
            <w:r w:rsidRPr="002A583B">
              <w:rPr>
                <w:rFonts w:ascii="Calibri" w:hAnsi="Calibri" w:cs="Calibri"/>
                <w:color w:val="000000"/>
                <w:sz w:val="18"/>
                <w:szCs w:val="18"/>
              </w:rPr>
              <w:t>/</w:t>
            </w:r>
          </w:p>
        </w:tc>
        <w:tc>
          <w:tcPr>
            <w:tcW w:w="4961" w:type="dxa"/>
            <w:tcBorders>
              <w:top w:val="single" w:sz="4" w:space="0" w:color="auto"/>
              <w:left w:val="single" w:sz="4" w:space="0" w:color="auto"/>
              <w:bottom w:val="single" w:sz="4" w:space="0" w:color="auto"/>
              <w:right w:val="single" w:sz="4" w:space="0" w:color="auto"/>
            </w:tcBorders>
          </w:tcPr>
          <w:p w14:paraId="547B2679" w14:textId="688B5A34" w:rsidR="004B7713" w:rsidRPr="00B54C8D" w:rsidRDefault="00323AED" w:rsidP="004B7713">
            <w:pPr>
              <w:widowControl w:val="0"/>
              <w:jc w:val="center"/>
              <w:rPr>
                <w:rFonts w:asciiTheme="minorHAnsi" w:hAnsiTheme="minorHAnsi" w:cs="Sylfaen"/>
                <w:sz w:val="16"/>
                <w:szCs w:val="16"/>
                <w:lang w:val="hy-AM"/>
              </w:rPr>
            </w:pPr>
            <w:proofErr w:type="spellStart"/>
            <w:r w:rsidRPr="00DF4AAE">
              <w:rPr>
                <w:rFonts w:ascii="Arial" w:hAnsi="Arial" w:cs="Arial"/>
                <w:color w:val="000000"/>
                <w:sz w:val="16"/>
                <w:szCs w:val="16"/>
              </w:rPr>
              <w:t>Լողան</w:t>
            </w:r>
            <w:proofErr w:type="spellEnd"/>
            <w:r w:rsidRPr="00DF4AAE">
              <w:rPr>
                <w:rFonts w:ascii="Arial" w:hAnsi="Arial" w:cs="Arial"/>
                <w:color w:val="000000"/>
                <w:sz w:val="16"/>
                <w:szCs w:val="16"/>
              </w:rPr>
              <w:t xml:space="preserve"> (</w:t>
            </w:r>
            <w:proofErr w:type="spellStart"/>
            <w:r w:rsidRPr="00DF4AAE">
              <w:rPr>
                <w:rFonts w:ascii="Arial" w:hAnsi="Arial" w:cs="Arial"/>
                <w:color w:val="000000"/>
                <w:sz w:val="16"/>
                <w:szCs w:val="16"/>
              </w:rPr>
              <w:t>պապլավոկ</w:t>
            </w:r>
            <w:proofErr w:type="spellEnd"/>
            <w:r w:rsidRPr="00DF4AAE">
              <w:rPr>
                <w:rFonts w:ascii="Arial" w:hAnsi="Arial" w:cs="Arial"/>
                <w:color w:val="000000"/>
                <w:sz w:val="16"/>
                <w:szCs w:val="16"/>
              </w:rPr>
              <w:t>)</w:t>
            </w:r>
            <w:r w:rsidRPr="00DF4AAE">
              <w:rPr>
                <w:rFonts w:ascii="Arial" w:hAnsi="Arial" w:cs="Arial"/>
                <w:color w:val="000000"/>
                <w:sz w:val="16"/>
                <w:szCs w:val="16"/>
                <w:lang w:val="hy-AM"/>
              </w:rPr>
              <w:t>, պլաստմասե, տակից և կողքից</w:t>
            </w:r>
          </w:p>
        </w:tc>
        <w:tc>
          <w:tcPr>
            <w:tcW w:w="850" w:type="dxa"/>
            <w:tcBorders>
              <w:top w:val="single" w:sz="4" w:space="0" w:color="auto"/>
              <w:left w:val="single" w:sz="4" w:space="0" w:color="auto"/>
              <w:bottom w:val="single" w:sz="4" w:space="0" w:color="auto"/>
              <w:right w:val="single" w:sz="4" w:space="0" w:color="auto"/>
            </w:tcBorders>
            <w:vAlign w:val="center"/>
          </w:tcPr>
          <w:p w14:paraId="137FDD35" w14:textId="2B9D8568" w:rsidR="004B7713" w:rsidRPr="00943CCB" w:rsidRDefault="004B7713" w:rsidP="004B7713">
            <w:pPr>
              <w:jc w:val="center"/>
              <w:rPr>
                <w:rFonts w:ascii="Tahoma" w:hAnsi="Tahoma" w:cs="Tahoma"/>
                <w:color w:val="000000"/>
                <w:sz w:val="16"/>
                <w:szCs w:val="16"/>
              </w:rPr>
            </w:pPr>
            <w:proofErr w:type="spellStart"/>
            <w:r>
              <w:rPr>
                <w:rFonts w:ascii="Tahoma" w:hAnsi="Tahoma" w:cs="Tahoma"/>
                <w:color w:val="000000"/>
                <w:sz w:val="18"/>
                <w:szCs w:val="18"/>
              </w:rPr>
              <w:t>հատ</w:t>
            </w:r>
            <w:proofErr w:type="spellEnd"/>
          </w:p>
        </w:tc>
        <w:tc>
          <w:tcPr>
            <w:tcW w:w="851" w:type="dxa"/>
            <w:vAlign w:val="center"/>
          </w:tcPr>
          <w:p w14:paraId="2B55E74A" w14:textId="77777777" w:rsidR="004B7713" w:rsidRPr="001662F2" w:rsidRDefault="004B7713" w:rsidP="004B7713">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6BBBB" w14:textId="77777777" w:rsidR="004B7713" w:rsidRPr="00F24428" w:rsidRDefault="004B7713" w:rsidP="004B7713">
            <w:pPr>
              <w:jc w:val="center"/>
              <w:rPr>
                <w:rFonts w:ascii="GHEA Grapalat" w:hAnsi="GHEA Grapalat"/>
                <w:sz w:val="16"/>
                <w:szCs w:val="16"/>
                <w:lang w:val="hy-AM"/>
              </w:rPr>
            </w:pPr>
          </w:p>
        </w:tc>
        <w:tc>
          <w:tcPr>
            <w:tcW w:w="1134" w:type="dxa"/>
            <w:vAlign w:val="center"/>
          </w:tcPr>
          <w:p w14:paraId="46ACB11A" w14:textId="40692CF0" w:rsidR="004B7713" w:rsidRPr="007C2820" w:rsidRDefault="004B7713" w:rsidP="004B7713">
            <w:pPr>
              <w:jc w:val="center"/>
              <w:rPr>
                <w:rFonts w:ascii="Tahoma" w:hAnsi="Tahoma" w:cs="Tahoma"/>
                <w:color w:val="000000"/>
                <w:sz w:val="16"/>
                <w:szCs w:val="16"/>
                <w:lang w:val="hy-AM"/>
              </w:rPr>
            </w:pPr>
            <w:r>
              <w:rPr>
                <w:rFonts w:ascii="Tahoma" w:hAnsi="Tahoma" w:cs="Tahoma"/>
                <w:color w:val="000000"/>
                <w:sz w:val="16"/>
                <w:szCs w:val="16"/>
                <w:lang w:val="hy-AM"/>
              </w:rPr>
              <w:t>5</w:t>
            </w:r>
          </w:p>
        </w:tc>
        <w:tc>
          <w:tcPr>
            <w:tcW w:w="1134" w:type="dxa"/>
            <w:vAlign w:val="center"/>
          </w:tcPr>
          <w:p w14:paraId="6A1306D0" w14:textId="1350A379" w:rsidR="004B7713" w:rsidRPr="00451DCC" w:rsidRDefault="004B7713" w:rsidP="004B7713">
            <w:pPr>
              <w:jc w:val="center"/>
              <w:rPr>
                <w:rFonts w:ascii="Tahoma" w:hAnsi="Tahoma" w:cs="Tahoma"/>
                <w:color w:val="000000"/>
                <w:sz w:val="16"/>
                <w:szCs w:val="16"/>
              </w:rPr>
            </w:pPr>
            <w:r w:rsidRPr="00451DCC">
              <w:rPr>
                <w:rFonts w:ascii="Tahoma" w:hAnsi="Tahoma" w:cs="Tahoma"/>
                <w:color w:val="000000"/>
                <w:sz w:val="16"/>
                <w:szCs w:val="16"/>
              </w:rPr>
              <w:t>5</w:t>
            </w:r>
          </w:p>
        </w:tc>
        <w:tc>
          <w:tcPr>
            <w:tcW w:w="1560" w:type="dxa"/>
            <w:vMerge/>
            <w:vAlign w:val="center"/>
          </w:tcPr>
          <w:p w14:paraId="76F947A1" w14:textId="77777777" w:rsidR="004B7713" w:rsidRDefault="004B7713" w:rsidP="004B7713">
            <w:pPr>
              <w:jc w:val="center"/>
              <w:rPr>
                <w:rFonts w:ascii="GHEA Grapalat" w:hAnsi="GHEA Grapalat"/>
                <w:sz w:val="16"/>
                <w:lang w:val="hy-AM"/>
              </w:rPr>
            </w:pPr>
          </w:p>
        </w:tc>
      </w:tr>
      <w:tr w:rsidR="00323AED" w:rsidRPr="00A71D81" w14:paraId="0B6929C9" w14:textId="77777777" w:rsidTr="00662323">
        <w:trPr>
          <w:gridAfter w:val="2"/>
          <w:wAfter w:w="3120" w:type="dxa"/>
          <w:trHeight w:val="416"/>
        </w:trPr>
        <w:tc>
          <w:tcPr>
            <w:tcW w:w="1277" w:type="dxa"/>
            <w:vAlign w:val="center"/>
          </w:tcPr>
          <w:p w14:paraId="62956CAF" w14:textId="275CD476" w:rsidR="00323AED" w:rsidRDefault="00323AED" w:rsidP="00323AED">
            <w:pPr>
              <w:jc w:val="center"/>
              <w:rPr>
                <w:rFonts w:ascii="GHEA Grapalat" w:hAnsi="GHEA Grapalat"/>
                <w:sz w:val="18"/>
                <w:szCs w:val="18"/>
              </w:rPr>
            </w:pPr>
            <w:r>
              <w:rPr>
                <w:rFonts w:ascii="GHEA Grapalat" w:hAnsi="GHEA Grapalat"/>
                <w:sz w:val="16"/>
                <w:lang w:val="hy-AM"/>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776838" w14:textId="26148E76" w:rsidR="00323AED" w:rsidRPr="00943CCB" w:rsidRDefault="00323AED" w:rsidP="00323AED">
            <w:pPr>
              <w:jc w:val="center"/>
              <w:rPr>
                <w:rFonts w:ascii="GHEA Grapalat" w:hAnsi="GHEA Grapalat"/>
                <w:b/>
                <w:color w:val="000000"/>
                <w:sz w:val="16"/>
                <w:szCs w:val="16"/>
              </w:rPr>
            </w:pPr>
            <w:r>
              <w:rPr>
                <w:color w:val="000000"/>
                <w:sz w:val="20"/>
                <w:szCs w:val="20"/>
              </w:rPr>
              <w:t>44831500</w:t>
            </w:r>
          </w:p>
        </w:tc>
        <w:tc>
          <w:tcPr>
            <w:tcW w:w="1843" w:type="dxa"/>
            <w:gridSpan w:val="2"/>
            <w:tcBorders>
              <w:top w:val="single" w:sz="4" w:space="0" w:color="auto"/>
              <w:left w:val="nil"/>
              <w:bottom w:val="single" w:sz="4" w:space="0" w:color="auto"/>
            </w:tcBorders>
            <w:shd w:val="clear" w:color="auto" w:fill="auto"/>
            <w:vAlign w:val="center"/>
          </w:tcPr>
          <w:p w14:paraId="514412E9" w14:textId="7DAA066D" w:rsidR="00323AED" w:rsidRPr="002A583B" w:rsidRDefault="00323AED" w:rsidP="00323AED">
            <w:pPr>
              <w:jc w:val="center"/>
              <w:rPr>
                <w:rFonts w:ascii="Arial Unicode" w:hAnsi="Arial Unicode"/>
                <w:sz w:val="18"/>
                <w:szCs w:val="18"/>
              </w:rPr>
            </w:pPr>
            <w:proofErr w:type="spellStart"/>
            <w:r w:rsidRPr="002A583B">
              <w:rPr>
                <w:rFonts w:ascii="Calibri" w:hAnsi="Calibri" w:cs="Calibri"/>
                <w:color w:val="000000"/>
                <w:sz w:val="18"/>
                <w:szCs w:val="18"/>
              </w:rPr>
              <w:t>Լուծիչ</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3B964BC9" w14:textId="27E00148" w:rsidR="00323AED" w:rsidRPr="00B54C8D" w:rsidRDefault="00323AED" w:rsidP="00323AED">
            <w:pPr>
              <w:widowControl w:val="0"/>
              <w:jc w:val="center"/>
              <w:rPr>
                <w:rFonts w:asciiTheme="minorHAnsi" w:hAnsiTheme="minorHAnsi" w:cs="Sylfaen"/>
                <w:sz w:val="16"/>
                <w:szCs w:val="16"/>
                <w:lang w:val="hy-AM"/>
              </w:rPr>
            </w:pPr>
            <w:r w:rsidRPr="00DF4AAE">
              <w:rPr>
                <w:rFonts w:ascii="Arial" w:hAnsi="Arial" w:cs="Arial"/>
                <w:sz w:val="16"/>
                <w:szCs w:val="16"/>
              </w:rPr>
              <w:t xml:space="preserve">1լ-նոց, </w:t>
            </w:r>
            <w:proofErr w:type="spellStart"/>
            <w:r w:rsidRPr="00DF4AAE">
              <w:rPr>
                <w:rFonts w:ascii="Arial" w:hAnsi="Arial" w:cs="Arial"/>
                <w:sz w:val="16"/>
                <w:szCs w:val="16"/>
              </w:rPr>
              <w:t>պլաստմասե</w:t>
            </w:r>
            <w:proofErr w:type="spellEnd"/>
            <w:r w:rsidRPr="00DF4AAE">
              <w:rPr>
                <w:rFonts w:ascii="Arial" w:hAnsi="Arial" w:cs="Arial"/>
                <w:sz w:val="16"/>
                <w:szCs w:val="16"/>
              </w:rPr>
              <w:t xml:space="preserve"> </w:t>
            </w:r>
            <w:proofErr w:type="spellStart"/>
            <w:r w:rsidRPr="00DF4AAE">
              <w:rPr>
                <w:rFonts w:ascii="Arial" w:hAnsi="Arial" w:cs="Arial"/>
                <w:sz w:val="16"/>
                <w:szCs w:val="16"/>
              </w:rPr>
              <w:t>տարաներով</w:t>
            </w:r>
            <w:proofErr w:type="spellEnd"/>
            <w:r w:rsidRPr="00DF4AAE">
              <w:rPr>
                <w:rFonts w:ascii="Arial" w:hAnsi="Arial" w:cs="Arial"/>
                <w:sz w:val="16"/>
                <w:szCs w:val="16"/>
              </w:rPr>
              <w:t xml:space="preserve">, «Alvan» </w:t>
            </w:r>
            <w:proofErr w:type="spellStart"/>
            <w:r w:rsidRPr="00DF4AAE">
              <w:rPr>
                <w:rFonts w:ascii="Arial" w:hAnsi="Arial" w:cs="Arial"/>
                <w:sz w:val="16"/>
                <w:szCs w:val="16"/>
              </w:rPr>
              <w:t>ֆիրմայի</w:t>
            </w:r>
            <w:proofErr w:type="spellEnd"/>
            <w:r w:rsidRPr="00DF4AAE">
              <w:rPr>
                <w:rFonts w:ascii="Arial" w:hAnsi="Arial" w:cs="Arial"/>
                <w:sz w:val="16"/>
                <w:szCs w:val="16"/>
              </w:rPr>
              <w:t xml:space="preserve"> </w:t>
            </w:r>
            <w:proofErr w:type="spellStart"/>
            <w:r w:rsidRPr="00DF4AAE">
              <w:rPr>
                <w:rFonts w:ascii="Arial" w:hAnsi="Arial" w:cs="Arial"/>
                <w:sz w:val="16"/>
                <w:szCs w:val="16"/>
              </w:rPr>
              <w:t>արտադրության</w:t>
            </w:r>
            <w:proofErr w:type="spellEnd"/>
            <w:r w:rsidRPr="00DF4AAE">
              <w:rPr>
                <w:rFonts w:ascii="Arial" w:hAnsi="Arial" w:cs="Arial"/>
                <w:sz w:val="16"/>
                <w:szCs w:val="16"/>
              </w:rPr>
              <w:t xml:space="preserve"> </w:t>
            </w:r>
            <w:proofErr w:type="spellStart"/>
            <w:r w:rsidRPr="00DF4AAE">
              <w:rPr>
                <w:rFonts w:ascii="Arial" w:hAnsi="Arial" w:cs="Arial"/>
                <w:sz w:val="16"/>
                <w:szCs w:val="16"/>
              </w:rPr>
              <w:t>կամ</w:t>
            </w:r>
            <w:proofErr w:type="spellEnd"/>
            <w:r w:rsidRPr="00DF4AAE">
              <w:rPr>
                <w:rFonts w:ascii="Arial" w:hAnsi="Arial" w:cs="Arial"/>
                <w:sz w:val="16"/>
                <w:szCs w:val="16"/>
              </w:rPr>
              <w:t xml:space="preserve"> </w:t>
            </w:r>
            <w:proofErr w:type="spellStart"/>
            <w:r w:rsidRPr="00DF4AAE">
              <w:rPr>
                <w:rFonts w:ascii="Arial" w:hAnsi="Arial" w:cs="Arial"/>
                <w:sz w:val="16"/>
                <w:szCs w:val="16"/>
              </w:rPr>
              <w:t>համարժեք</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FE64161" w14:textId="5513AEC9" w:rsidR="00323AED" w:rsidRPr="00943CCB" w:rsidRDefault="00323AED" w:rsidP="00323AED">
            <w:pPr>
              <w:jc w:val="center"/>
              <w:rPr>
                <w:rFonts w:ascii="Arial Unicode" w:hAnsi="Arial Unicode"/>
                <w:sz w:val="16"/>
                <w:szCs w:val="16"/>
                <w:lang w:val="hy-AM"/>
              </w:rPr>
            </w:pPr>
            <w:r>
              <w:rPr>
                <w:rFonts w:ascii="Tahoma" w:hAnsi="Tahoma" w:cs="Tahoma"/>
                <w:color w:val="000000"/>
                <w:sz w:val="18"/>
                <w:szCs w:val="18"/>
              </w:rPr>
              <w:t>լ</w:t>
            </w:r>
          </w:p>
        </w:tc>
        <w:tc>
          <w:tcPr>
            <w:tcW w:w="851" w:type="dxa"/>
            <w:vAlign w:val="center"/>
          </w:tcPr>
          <w:p w14:paraId="0F66D42C" w14:textId="623A1D93"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65CB8" w14:textId="2DC10DC6" w:rsidR="00323AED" w:rsidRPr="00F24428" w:rsidRDefault="00323AED" w:rsidP="00323AED">
            <w:pPr>
              <w:jc w:val="center"/>
              <w:rPr>
                <w:rFonts w:ascii="GHEA Grapalat" w:hAnsi="GHEA Grapalat"/>
                <w:sz w:val="16"/>
                <w:szCs w:val="16"/>
                <w:lang w:val="hy-AM"/>
              </w:rPr>
            </w:pPr>
          </w:p>
        </w:tc>
        <w:tc>
          <w:tcPr>
            <w:tcW w:w="1134" w:type="dxa"/>
            <w:vAlign w:val="center"/>
          </w:tcPr>
          <w:p w14:paraId="7E7FFCA5" w14:textId="69556776"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64C94CBD" w14:textId="179C27DC"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1991DA1C" w14:textId="454DBFB4" w:rsidR="00323AED" w:rsidRDefault="00323AED" w:rsidP="00323AED">
            <w:pPr>
              <w:jc w:val="center"/>
              <w:rPr>
                <w:rFonts w:ascii="GHEA Grapalat" w:hAnsi="GHEA Grapalat"/>
                <w:sz w:val="16"/>
                <w:lang w:val="hy-AM"/>
              </w:rPr>
            </w:pPr>
          </w:p>
        </w:tc>
      </w:tr>
      <w:tr w:rsidR="00323AED" w:rsidRPr="00A71D81" w14:paraId="31AA06CB" w14:textId="77777777" w:rsidTr="00662323">
        <w:trPr>
          <w:trHeight w:val="416"/>
        </w:trPr>
        <w:tc>
          <w:tcPr>
            <w:tcW w:w="1277" w:type="dxa"/>
            <w:vAlign w:val="center"/>
          </w:tcPr>
          <w:p w14:paraId="25308664" w14:textId="61A7B9F6" w:rsidR="00323AED" w:rsidRDefault="00323AED" w:rsidP="00323AED">
            <w:pPr>
              <w:jc w:val="center"/>
              <w:rPr>
                <w:rFonts w:ascii="GHEA Grapalat" w:hAnsi="GHEA Grapalat"/>
                <w:sz w:val="16"/>
                <w:lang w:val="hy-AM"/>
              </w:rPr>
            </w:pPr>
            <w:r>
              <w:rPr>
                <w:rFonts w:ascii="GHEA Grapalat" w:hAnsi="GHEA Grapalat"/>
                <w:sz w:val="16"/>
                <w:lang w:val="hy-AM"/>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A06A3E" w14:textId="7EC58153" w:rsidR="00323AED" w:rsidRPr="00943CCB" w:rsidRDefault="00323AED" w:rsidP="00323AED">
            <w:pPr>
              <w:jc w:val="center"/>
              <w:rPr>
                <w:rFonts w:ascii="GHEA Grapalat" w:hAnsi="GHEA Grapalat"/>
                <w:b/>
                <w:color w:val="000000"/>
                <w:sz w:val="16"/>
                <w:szCs w:val="16"/>
              </w:rPr>
            </w:pPr>
            <w:r>
              <w:rPr>
                <w:color w:val="000000"/>
                <w:sz w:val="20"/>
                <w:szCs w:val="20"/>
              </w:rPr>
              <w:t>14211110</w:t>
            </w:r>
          </w:p>
        </w:tc>
        <w:tc>
          <w:tcPr>
            <w:tcW w:w="1843" w:type="dxa"/>
            <w:gridSpan w:val="2"/>
            <w:tcBorders>
              <w:top w:val="single" w:sz="4" w:space="0" w:color="auto"/>
              <w:left w:val="nil"/>
              <w:bottom w:val="single" w:sz="4" w:space="0" w:color="auto"/>
            </w:tcBorders>
            <w:shd w:val="clear" w:color="auto" w:fill="auto"/>
            <w:vAlign w:val="center"/>
          </w:tcPr>
          <w:p w14:paraId="1218A40B" w14:textId="79FF458F" w:rsidR="00323AED" w:rsidRPr="002A583B" w:rsidRDefault="00323AED" w:rsidP="00323AED">
            <w:pPr>
              <w:jc w:val="center"/>
              <w:rPr>
                <w:rFonts w:ascii="Arial Unicode" w:hAnsi="Arial Unicode"/>
                <w:sz w:val="18"/>
                <w:szCs w:val="18"/>
              </w:rPr>
            </w:pPr>
            <w:proofErr w:type="spellStart"/>
            <w:r w:rsidRPr="002A583B">
              <w:rPr>
                <w:rFonts w:ascii="Calibri" w:hAnsi="Calibri" w:cs="Calibri"/>
                <w:color w:val="000000"/>
                <w:sz w:val="18"/>
                <w:szCs w:val="18"/>
              </w:rPr>
              <w:t>Խիճ</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5659F377" w14:textId="579DDDB4" w:rsidR="00323AED" w:rsidRPr="00B54C8D" w:rsidRDefault="00323AED" w:rsidP="00323AED">
            <w:pPr>
              <w:widowControl w:val="0"/>
              <w:jc w:val="center"/>
              <w:rPr>
                <w:rFonts w:ascii="GHEA Grapalat" w:hAnsi="GHEA Grapalat" w:cs="Sylfaen"/>
                <w:b/>
                <w:bCs/>
                <w:sz w:val="14"/>
                <w:szCs w:val="14"/>
                <w:lang w:val="es-ES"/>
              </w:rPr>
            </w:pPr>
            <w:proofErr w:type="spellStart"/>
            <w:r w:rsidRPr="00134B19">
              <w:rPr>
                <w:rFonts w:ascii="Arial" w:hAnsi="Arial" w:cs="Arial"/>
                <w:sz w:val="16"/>
                <w:szCs w:val="16"/>
              </w:rPr>
              <w:t>Խիճ</w:t>
            </w:r>
            <w:proofErr w:type="spellEnd"/>
            <w:r w:rsidRPr="00134B19">
              <w:rPr>
                <w:rFonts w:ascii="Arial" w:hAnsi="Arial" w:cs="Arial"/>
                <w:sz w:val="16"/>
                <w:szCs w:val="16"/>
                <w:lang w:val="hy-AM"/>
              </w:rPr>
              <w:t xml:space="preserve">, </w:t>
            </w:r>
            <w:r w:rsidRPr="00134B19">
              <w:rPr>
                <w:rFonts w:ascii="Arial" w:hAnsi="Arial" w:cs="Arial"/>
                <w:sz w:val="16"/>
                <w:szCs w:val="16"/>
                <w:shd w:val="clear" w:color="auto" w:fill="FFFFFF"/>
                <w:lang w:val="hy-AM"/>
              </w:rPr>
              <w:t>ք</w:t>
            </w:r>
            <w:proofErr w:type="spellStart"/>
            <w:r w:rsidRPr="00134B19">
              <w:rPr>
                <w:rFonts w:ascii="Arial" w:hAnsi="Arial" w:cs="Arial"/>
                <w:sz w:val="16"/>
                <w:szCs w:val="16"/>
                <w:shd w:val="clear" w:color="auto" w:fill="FFFFFF"/>
              </w:rPr>
              <w:t>արի</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փոքրիկ</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բեկոր</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կոպիճ</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մանր</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քար</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շարվածքի</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մեջ</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լցնելու</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ճանապարհները</w:t>
            </w:r>
            <w:proofErr w:type="spellEnd"/>
            <w:r w:rsidRPr="00134B19">
              <w:rPr>
                <w:rFonts w:ascii="Arial" w:hAnsi="Arial" w:cs="Arial"/>
                <w:sz w:val="16"/>
                <w:szCs w:val="16"/>
                <w:shd w:val="clear" w:color="auto" w:fill="FFFFFF"/>
              </w:rPr>
              <w:t xml:space="preserve"> </w:t>
            </w:r>
            <w:proofErr w:type="spellStart"/>
            <w:r w:rsidRPr="00134B19">
              <w:rPr>
                <w:rFonts w:ascii="Arial" w:hAnsi="Arial" w:cs="Arial"/>
                <w:sz w:val="16"/>
                <w:szCs w:val="16"/>
                <w:shd w:val="clear" w:color="auto" w:fill="FFFFFF"/>
              </w:rPr>
              <w:t>խճապատելու</w:t>
            </w:r>
            <w:proofErr w:type="spellEnd"/>
            <w:r w:rsidRPr="00134B19">
              <w:rPr>
                <w:rFonts w:ascii="Arial" w:hAnsi="Arial" w:cs="Arial"/>
                <w:sz w:val="16"/>
                <w:szCs w:val="16"/>
                <w:shd w:val="clear" w:color="auto" w:fill="FFFFFF"/>
                <w:lang w:val="hy-AM"/>
              </w:rPr>
              <w:t xml:space="preserve"> </w:t>
            </w:r>
            <w:proofErr w:type="spellStart"/>
            <w:r w:rsidRPr="00134B19">
              <w:rPr>
                <w:rFonts w:ascii="Arial" w:hAnsi="Arial" w:cs="Arial"/>
                <w:sz w:val="16"/>
                <w:szCs w:val="16"/>
                <w:shd w:val="clear" w:color="auto" w:fill="FFFFFF"/>
              </w:rPr>
              <w:t>համար</w:t>
            </w:r>
            <w:proofErr w:type="spellEnd"/>
            <w:r w:rsidRPr="00134B19">
              <w:rPr>
                <w:rFonts w:ascii="Arial" w:hAnsi="Arial" w:cs="Arial"/>
                <w:sz w:val="16"/>
                <w:szCs w:val="16"/>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tcPr>
          <w:p w14:paraId="53DE0248" w14:textId="6F254436" w:rsidR="00323AED" w:rsidRPr="00943CCB" w:rsidRDefault="00323AED" w:rsidP="00323AED">
            <w:pPr>
              <w:jc w:val="center"/>
              <w:rPr>
                <w:rFonts w:ascii="Arial Unicode" w:hAnsi="Arial Unicode"/>
                <w:sz w:val="16"/>
                <w:szCs w:val="16"/>
                <w:lang w:val="hy-AM"/>
              </w:rPr>
            </w:pPr>
            <w:proofErr w:type="spellStart"/>
            <w:r>
              <w:rPr>
                <w:rFonts w:ascii="Tahoma" w:hAnsi="Tahoma" w:cs="Tahoma"/>
                <w:color w:val="000000"/>
                <w:sz w:val="18"/>
                <w:szCs w:val="18"/>
              </w:rPr>
              <w:t>խմ</w:t>
            </w:r>
            <w:proofErr w:type="spellEnd"/>
          </w:p>
        </w:tc>
        <w:tc>
          <w:tcPr>
            <w:tcW w:w="851" w:type="dxa"/>
            <w:vAlign w:val="center"/>
          </w:tcPr>
          <w:p w14:paraId="070A6D22" w14:textId="77777777"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97730" w14:textId="77777777" w:rsidR="00323AED" w:rsidRPr="00F24428" w:rsidRDefault="00323AED" w:rsidP="00323AED">
            <w:pPr>
              <w:jc w:val="center"/>
              <w:rPr>
                <w:rFonts w:ascii="GHEA Grapalat" w:hAnsi="GHEA Grapalat"/>
                <w:sz w:val="16"/>
                <w:szCs w:val="16"/>
                <w:lang w:val="hy-AM"/>
              </w:rPr>
            </w:pPr>
          </w:p>
        </w:tc>
        <w:tc>
          <w:tcPr>
            <w:tcW w:w="1134" w:type="dxa"/>
            <w:vAlign w:val="center"/>
          </w:tcPr>
          <w:p w14:paraId="242E2B01" w14:textId="244AAB4B"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10</w:t>
            </w:r>
          </w:p>
        </w:tc>
        <w:tc>
          <w:tcPr>
            <w:tcW w:w="1134" w:type="dxa"/>
            <w:vAlign w:val="center"/>
          </w:tcPr>
          <w:p w14:paraId="1A34928B" w14:textId="5CB1E0A9"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6DE6956B" w14:textId="77777777" w:rsidR="00323AED" w:rsidRDefault="00323AED" w:rsidP="00323AED">
            <w:pPr>
              <w:jc w:val="center"/>
              <w:rPr>
                <w:rFonts w:ascii="GHEA Grapalat" w:hAnsi="GHEA Grapalat"/>
                <w:sz w:val="16"/>
                <w:lang w:val="hy-AM"/>
              </w:rPr>
            </w:pPr>
          </w:p>
        </w:tc>
        <w:tc>
          <w:tcPr>
            <w:tcW w:w="1560" w:type="dxa"/>
            <w:vAlign w:val="center"/>
          </w:tcPr>
          <w:p w14:paraId="41FF092E" w14:textId="77777777" w:rsidR="00323AED" w:rsidRPr="00A71D81" w:rsidRDefault="00323AED" w:rsidP="00323AED"/>
        </w:tc>
        <w:tc>
          <w:tcPr>
            <w:tcW w:w="1560" w:type="dxa"/>
            <w:vAlign w:val="center"/>
          </w:tcPr>
          <w:p w14:paraId="70100558" w14:textId="77777777" w:rsidR="00323AED" w:rsidRPr="00A71D81" w:rsidRDefault="00323AED" w:rsidP="00323AED"/>
        </w:tc>
      </w:tr>
      <w:tr w:rsidR="00323AED" w:rsidRPr="00A71D81" w14:paraId="7D0A3191" w14:textId="77777777" w:rsidTr="00662323">
        <w:trPr>
          <w:trHeight w:val="416"/>
        </w:trPr>
        <w:tc>
          <w:tcPr>
            <w:tcW w:w="1277" w:type="dxa"/>
            <w:vAlign w:val="center"/>
          </w:tcPr>
          <w:p w14:paraId="4FF36CF5" w14:textId="65CFB0B3" w:rsidR="00323AED" w:rsidRDefault="00323AED" w:rsidP="00323AED">
            <w:pPr>
              <w:jc w:val="center"/>
              <w:rPr>
                <w:rFonts w:ascii="GHEA Grapalat" w:hAnsi="GHEA Grapalat"/>
                <w:sz w:val="16"/>
                <w:lang w:val="hy-AM"/>
              </w:rPr>
            </w:pPr>
            <w:r>
              <w:rPr>
                <w:rFonts w:ascii="GHEA Grapalat" w:hAnsi="GHEA Grapalat"/>
                <w:sz w:val="16"/>
                <w:lang w:val="hy-AM"/>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A7E5B8" w14:textId="511C7B41" w:rsidR="00323AED" w:rsidRPr="00943CCB" w:rsidRDefault="00323AED" w:rsidP="00323AED">
            <w:pPr>
              <w:jc w:val="center"/>
              <w:rPr>
                <w:rFonts w:ascii="GHEA Grapalat" w:hAnsi="GHEA Grapalat"/>
                <w:b/>
                <w:color w:val="000000"/>
                <w:sz w:val="16"/>
                <w:szCs w:val="16"/>
              </w:rPr>
            </w:pPr>
            <w:r>
              <w:rPr>
                <w:color w:val="000000"/>
                <w:sz w:val="20"/>
                <w:szCs w:val="20"/>
              </w:rPr>
              <w:t>39563510</w:t>
            </w:r>
          </w:p>
        </w:tc>
        <w:tc>
          <w:tcPr>
            <w:tcW w:w="1843" w:type="dxa"/>
            <w:gridSpan w:val="2"/>
            <w:tcBorders>
              <w:top w:val="single" w:sz="4" w:space="0" w:color="auto"/>
              <w:left w:val="nil"/>
              <w:bottom w:val="single" w:sz="4" w:space="0" w:color="auto"/>
            </w:tcBorders>
            <w:shd w:val="clear" w:color="auto" w:fill="auto"/>
            <w:vAlign w:val="center"/>
          </w:tcPr>
          <w:p w14:paraId="6C24A134" w14:textId="4CB153A4" w:rsidR="00323AED" w:rsidRPr="002A583B" w:rsidRDefault="00323AED" w:rsidP="00323AED">
            <w:pPr>
              <w:jc w:val="center"/>
              <w:rPr>
                <w:rFonts w:ascii="Arial Unicode" w:hAnsi="Arial Unicode"/>
                <w:sz w:val="18"/>
                <w:szCs w:val="18"/>
              </w:rPr>
            </w:pPr>
            <w:proofErr w:type="spellStart"/>
            <w:r w:rsidRPr="002A583B">
              <w:rPr>
                <w:rFonts w:ascii="Calibri" w:hAnsi="Calibri" w:cs="Calibri"/>
                <w:color w:val="000000"/>
                <w:sz w:val="18"/>
                <w:szCs w:val="18"/>
              </w:rPr>
              <w:t>Խծուծ</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ժապավեն</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54492E2B" w14:textId="5E4F2538" w:rsidR="00323AED" w:rsidRPr="00B54C8D" w:rsidRDefault="00323AED" w:rsidP="00323AED">
            <w:pPr>
              <w:widowControl w:val="0"/>
              <w:jc w:val="center"/>
              <w:rPr>
                <w:rFonts w:ascii="GHEA Grapalat" w:hAnsi="GHEA Grapalat" w:cs="Sylfaen"/>
                <w:b/>
                <w:bCs/>
                <w:sz w:val="14"/>
                <w:szCs w:val="14"/>
                <w:lang w:val="es-ES"/>
              </w:rPr>
            </w:pPr>
            <w:proofErr w:type="spellStart"/>
            <w:r w:rsidRPr="00134B19">
              <w:rPr>
                <w:rFonts w:ascii="Arial" w:hAnsi="Arial" w:cs="Arial"/>
                <w:sz w:val="16"/>
                <w:szCs w:val="16"/>
              </w:rPr>
              <w:t>Խծուծ</w:t>
            </w:r>
            <w:proofErr w:type="spellEnd"/>
            <w:r w:rsidRPr="00134B19">
              <w:rPr>
                <w:rFonts w:ascii="Arial" w:hAnsi="Arial" w:cs="Arial"/>
                <w:sz w:val="16"/>
                <w:szCs w:val="16"/>
              </w:rPr>
              <w:t xml:space="preserve"> </w:t>
            </w:r>
            <w:proofErr w:type="spellStart"/>
            <w:r w:rsidRPr="00134B19">
              <w:rPr>
                <w:rFonts w:ascii="Arial" w:hAnsi="Arial" w:cs="Arial"/>
                <w:sz w:val="16"/>
                <w:szCs w:val="16"/>
              </w:rPr>
              <w:t>ժապավեն</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67CFF37" w14:textId="03B6BABD" w:rsidR="00323AED" w:rsidRPr="00943CCB" w:rsidRDefault="00323AED" w:rsidP="00323AED">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5457A16B" w14:textId="77777777"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867CD" w14:textId="77777777" w:rsidR="00323AED" w:rsidRPr="00F24428" w:rsidRDefault="00323AED" w:rsidP="00323AED">
            <w:pPr>
              <w:jc w:val="center"/>
              <w:rPr>
                <w:rFonts w:ascii="GHEA Grapalat" w:hAnsi="GHEA Grapalat"/>
                <w:sz w:val="16"/>
                <w:szCs w:val="16"/>
                <w:lang w:val="hy-AM"/>
              </w:rPr>
            </w:pPr>
          </w:p>
        </w:tc>
        <w:tc>
          <w:tcPr>
            <w:tcW w:w="1134" w:type="dxa"/>
            <w:vAlign w:val="center"/>
          </w:tcPr>
          <w:p w14:paraId="49130CD2" w14:textId="364B4782"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20</w:t>
            </w:r>
          </w:p>
        </w:tc>
        <w:tc>
          <w:tcPr>
            <w:tcW w:w="1134" w:type="dxa"/>
            <w:vAlign w:val="center"/>
          </w:tcPr>
          <w:p w14:paraId="7ADFBCF6" w14:textId="2F04A703"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20</w:t>
            </w:r>
          </w:p>
        </w:tc>
        <w:tc>
          <w:tcPr>
            <w:tcW w:w="1560" w:type="dxa"/>
            <w:vMerge/>
            <w:vAlign w:val="center"/>
          </w:tcPr>
          <w:p w14:paraId="7461200D" w14:textId="77777777" w:rsidR="00323AED" w:rsidRDefault="00323AED" w:rsidP="00323AED">
            <w:pPr>
              <w:jc w:val="center"/>
              <w:rPr>
                <w:rFonts w:ascii="GHEA Grapalat" w:hAnsi="GHEA Grapalat"/>
                <w:sz w:val="16"/>
                <w:lang w:val="hy-AM"/>
              </w:rPr>
            </w:pPr>
          </w:p>
        </w:tc>
        <w:tc>
          <w:tcPr>
            <w:tcW w:w="1560" w:type="dxa"/>
            <w:vAlign w:val="center"/>
          </w:tcPr>
          <w:p w14:paraId="4D178823" w14:textId="77777777" w:rsidR="00323AED" w:rsidRPr="00A71D81" w:rsidRDefault="00323AED" w:rsidP="00323AED"/>
        </w:tc>
        <w:tc>
          <w:tcPr>
            <w:tcW w:w="1560" w:type="dxa"/>
            <w:vAlign w:val="center"/>
          </w:tcPr>
          <w:p w14:paraId="1ACE7278" w14:textId="77777777" w:rsidR="00323AED" w:rsidRPr="00A71D81" w:rsidRDefault="00323AED" w:rsidP="00323AED"/>
        </w:tc>
      </w:tr>
      <w:tr w:rsidR="00323AED" w:rsidRPr="00A71D81" w14:paraId="073CF86E" w14:textId="050D31B3" w:rsidTr="000A3BA0">
        <w:trPr>
          <w:trHeight w:val="416"/>
        </w:trPr>
        <w:tc>
          <w:tcPr>
            <w:tcW w:w="1277" w:type="dxa"/>
            <w:vAlign w:val="center"/>
          </w:tcPr>
          <w:p w14:paraId="277CFC60" w14:textId="721DB6F0" w:rsidR="00323AED" w:rsidRDefault="00323AED" w:rsidP="00323AED">
            <w:pPr>
              <w:jc w:val="center"/>
              <w:rPr>
                <w:rFonts w:ascii="GHEA Grapalat" w:hAnsi="GHEA Grapalat"/>
                <w:sz w:val="16"/>
                <w:lang w:val="hy-AM"/>
              </w:rPr>
            </w:pPr>
            <w:r>
              <w:rPr>
                <w:rFonts w:ascii="GHEA Grapalat" w:hAnsi="GHEA Grapalat"/>
                <w:sz w:val="16"/>
                <w:lang w:val="hy-AM"/>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AA414" w14:textId="49E28B0D" w:rsidR="00323AED" w:rsidRPr="00943CCB" w:rsidRDefault="00323AED" w:rsidP="00323AED">
            <w:pPr>
              <w:jc w:val="center"/>
              <w:rPr>
                <w:rFonts w:ascii="GHEA Grapalat" w:hAnsi="GHEA Grapalat"/>
                <w:b/>
                <w:color w:val="000000"/>
                <w:sz w:val="16"/>
                <w:szCs w:val="16"/>
              </w:rPr>
            </w:pPr>
            <w:r>
              <w:rPr>
                <w:color w:val="000000"/>
                <w:sz w:val="20"/>
                <w:szCs w:val="20"/>
              </w:rPr>
              <w:t>42130000</w:t>
            </w:r>
          </w:p>
        </w:tc>
        <w:tc>
          <w:tcPr>
            <w:tcW w:w="1843" w:type="dxa"/>
            <w:gridSpan w:val="2"/>
            <w:tcBorders>
              <w:top w:val="single" w:sz="4" w:space="0" w:color="auto"/>
              <w:left w:val="nil"/>
              <w:bottom w:val="single" w:sz="4" w:space="0" w:color="auto"/>
            </w:tcBorders>
            <w:shd w:val="clear" w:color="auto" w:fill="auto"/>
            <w:vAlign w:val="center"/>
          </w:tcPr>
          <w:p w14:paraId="44A54565" w14:textId="12FD4EB6" w:rsidR="00323AED" w:rsidRPr="002A583B" w:rsidRDefault="00323AED" w:rsidP="00323AED">
            <w:pPr>
              <w:jc w:val="center"/>
              <w:rPr>
                <w:rFonts w:ascii="Arial Unicode" w:hAnsi="Arial Unicode"/>
                <w:sz w:val="18"/>
                <w:szCs w:val="18"/>
              </w:rPr>
            </w:pP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w:t>
            </w:r>
            <w:proofErr w:type="spellStart"/>
            <w:proofErr w:type="gramStart"/>
            <w:r w:rsidRPr="002A583B">
              <w:rPr>
                <w:rFonts w:ascii="Calibri" w:hAnsi="Calibri" w:cs="Calibri"/>
                <w:color w:val="000000"/>
                <w:sz w:val="18"/>
                <w:szCs w:val="18"/>
              </w:rPr>
              <w:t>պայկի</w:t>
            </w:r>
            <w:proofErr w:type="spellEnd"/>
            <w:r w:rsidRPr="002A583B">
              <w:rPr>
                <w:rFonts w:ascii="Calibri" w:hAnsi="Calibri" w:cs="Calibri"/>
                <w:color w:val="000000"/>
                <w:sz w:val="18"/>
                <w:szCs w:val="18"/>
              </w:rPr>
              <w:t xml:space="preserve">  3</w:t>
            </w:r>
            <w:proofErr w:type="gramEnd"/>
            <w:r w:rsidRPr="002A583B">
              <w:rPr>
                <w:rFonts w:ascii="Calibri" w:hAnsi="Calibri" w:cs="Calibri"/>
                <w:color w:val="000000"/>
                <w:sz w:val="18"/>
                <w:szCs w:val="18"/>
              </w:rPr>
              <w:t xml:space="preserve">/4 4մ-ոց </w:t>
            </w:r>
          </w:p>
        </w:tc>
        <w:tc>
          <w:tcPr>
            <w:tcW w:w="4961" w:type="dxa"/>
            <w:tcBorders>
              <w:top w:val="single" w:sz="4" w:space="0" w:color="auto"/>
              <w:left w:val="single" w:sz="4" w:space="0" w:color="auto"/>
              <w:bottom w:val="single" w:sz="4" w:space="0" w:color="auto"/>
              <w:right w:val="single" w:sz="4" w:space="0" w:color="auto"/>
            </w:tcBorders>
          </w:tcPr>
          <w:p w14:paraId="102D7916" w14:textId="571F5DB1" w:rsidR="00323AED" w:rsidRDefault="00323AED" w:rsidP="00323AED">
            <w:pPr>
              <w:widowControl w:val="0"/>
              <w:jc w:val="center"/>
              <w:rPr>
                <w:rFonts w:ascii="GHEA Grapalat" w:hAnsi="GHEA Grapalat" w:cs="Sylfaen"/>
                <w:b/>
                <w:bCs/>
                <w:sz w:val="14"/>
                <w:szCs w:val="14"/>
                <w:lang w:val="es-ES"/>
              </w:rPr>
            </w:pPr>
            <w:proofErr w:type="spellStart"/>
            <w:proofErr w:type="gramStart"/>
            <w:r w:rsidRPr="00134B19">
              <w:rPr>
                <w:rFonts w:ascii="Arial" w:hAnsi="Arial" w:cs="Arial"/>
                <w:sz w:val="16"/>
                <w:szCs w:val="16"/>
              </w:rPr>
              <w:t>Խողովակ</w:t>
            </w:r>
            <w:proofErr w:type="spellEnd"/>
            <w:r w:rsidRPr="00134B19">
              <w:rPr>
                <w:rFonts w:ascii="Arial" w:hAnsi="Arial" w:cs="Arial"/>
                <w:sz w:val="16"/>
                <w:szCs w:val="16"/>
              </w:rPr>
              <w:t xml:space="preserve">  </w:t>
            </w:r>
            <w:proofErr w:type="spellStart"/>
            <w:r w:rsidRPr="00134B19">
              <w:rPr>
                <w:rFonts w:ascii="Arial" w:hAnsi="Arial" w:cs="Arial"/>
                <w:sz w:val="16"/>
                <w:szCs w:val="16"/>
              </w:rPr>
              <w:t>պայկի</w:t>
            </w:r>
            <w:proofErr w:type="spellEnd"/>
            <w:proofErr w:type="gramEnd"/>
            <w:r w:rsidRPr="00134B19">
              <w:rPr>
                <w:rFonts w:ascii="Arial" w:hAnsi="Arial" w:cs="Arial"/>
                <w:sz w:val="16"/>
                <w:szCs w:val="16"/>
              </w:rPr>
              <w:t xml:space="preserve"> 1/2 4մ-ոց, </w:t>
            </w:r>
            <w:r w:rsidRPr="00134B19">
              <w:rPr>
                <w:rFonts w:ascii="Arial" w:hAnsi="Arial" w:cs="Arial"/>
                <w:sz w:val="16"/>
                <w:szCs w:val="16"/>
                <w:lang w:val="hy-AM"/>
              </w:rPr>
              <w:t xml:space="preserve">պլաստմասե, </w:t>
            </w:r>
            <w:proofErr w:type="spellStart"/>
            <w:r w:rsidRPr="00134B19">
              <w:rPr>
                <w:rFonts w:ascii="Arial" w:hAnsi="Arial" w:cs="Arial"/>
                <w:sz w:val="16"/>
                <w:szCs w:val="16"/>
              </w:rPr>
              <w:t>kaldo</w:t>
            </w:r>
            <w:proofErr w:type="spellEnd"/>
            <w:r w:rsidRPr="00134B19">
              <w:rPr>
                <w:rFonts w:ascii="Arial" w:hAnsi="Arial" w:cs="Arial"/>
                <w:sz w:val="16"/>
                <w:szCs w:val="16"/>
              </w:rPr>
              <w:t xml:space="preserve"> </w:t>
            </w:r>
            <w:r w:rsidRPr="00134B19">
              <w:rPr>
                <w:rFonts w:ascii="Arial" w:hAnsi="Arial" w:cs="Arial"/>
                <w:sz w:val="16"/>
                <w:szCs w:val="16"/>
                <w:lang w:val="hy-AM"/>
              </w:rPr>
              <w:t>ֆիրմայի</w:t>
            </w:r>
            <w:r>
              <w:rPr>
                <w:rFonts w:ascii="Arial" w:hAnsi="Arial" w:cs="Arial"/>
                <w:sz w:val="16"/>
                <w:szCs w:val="16"/>
                <w:lang w:val="hy-AM"/>
              </w:rPr>
              <w:t>, կամ համարժեք</w:t>
            </w:r>
          </w:p>
          <w:p w14:paraId="1363FB07" w14:textId="31CFE914" w:rsidR="00323AED" w:rsidRPr="00323AED" w:rsidRDefault="00323AED" w:rsidP="00323AED">
            <w:pPr>
              <w:rPr>
                <w:rFonts w:ascii="GHEA Grapalat" w:hAnsi="GHEA Grapalat" w:cs="Sylfaen"/>
                <w:sz w:val="14"/>
                <w:szCs w:val="14"/>
                <w:lang w:val="es-ES"/>
              </w:rPr>
            </w:pPr>
          </w:p>
        </w:tc>
        <w:tc>
          <w:tcPr>
            <w:tcW w:w="850" w:type="dxa"/>
            <w:tcBorders>
              <w:top w:val="single" w:sz="4" w:space="0" w:color="auto"/>
              <w:left w:val="single" w:sz="4" w:space="0" w:color="auto"/>
              <w:bottom w:val="single" w:sz="4" w:space="0" w:color="auto"/>
              <w:right w:val="single" w:sz="4" w:space="0" w:color="auto"/>
            </w:tcBorders>
            <w:vAlign w:val="center"/>
          </w:tcPr>
          <w:p w14:paraId="7DA1F77B" w14:textId="1426A686" w:rsidR="00323AED" w:rsidRPr="00943CCB" w:rsidRDefault="00323AED" w:rsidP="00323AED">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49A035E0" w14:textId="77777777"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FA686" w14:textId="77777777" w:rsidR="00323AED" w:rsidRPr="00F24428" w:rsidRDefault="00323AED" w:rsidP="00323AED">
            <w:pPr>
              <w:jc w:val="center"/>
              <w:rPr>
                <w:rFonts w:ascii="GHEA Grapalat" w:hAnsi="GHEA Grapalat"/>
                <w:sz w:val="16"/>
                <w:szCs w:val="16"/>
                <w:lang w:val="hy-AM"/>
              </w:rPr>
            </w:pPr>
          </w:p>
        </w:tc>
        <w:tc>
          <w:tcPr>
            <w:tcW w:w="1134" w:type="dxa"/>
            <w:vAlign w:val="center"/>
          </w:tcPr>
          <w:p w14:paraId="7EE4157A" w14:textId="6C85454A"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20</w:t>
            </w:r>
          </w:p>
        </w:tc>
        <w:tc>
          <w:tcPr>
            <w:tcW w:w="1134" w:type="dxa"/>
            <w:vAlign w:val="center"/>
          </w:tcPr>
          <w:p w14:paraId="0F18EF5F" w14:textId="6087DBFB"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20</w:t>
            </w:r>
          </w:p>
        </w:tc>
        <w:tc>
          <w:tcPr>
            <w:tcW w:w="1560" w:type="dxa"/>
            <w:vMerge/>
            <w:vAlign w:val="center"/>
          </w:tcPr>
          <w:p w14:paraId="4AA3C157" w14:textId="77777777" w:rsidR="00323AED" w:rsidRDefault="00323AED" w:rsidP="00323AED">
            <w:pPr>
              <w:jc w:val="center"/>
              <w:rPr>
                <w:rFonts w:ascii="GHEA Grapalat" w:hAnsi="GHEA Grapalat"/>
                <w:sz w:val="16"/>
                <w:lang w:val="hy-AM"/>
              </w:rPr>
            </w:pPr>
          </w:p>
        </w:tc>
        <w:tc>
          <w:tcPr>
            <w:tcW w:w="1560" w:type="dxa"/>
            <w:vAlign w:val="center"/>
          </w:tcPr>
          <w:p w14:paraId="66386436" w14:textId="77777777" w:rsidR="00323AED" w:rsidRPr="00A71D81" w:rsidRDefault="00323AED" w:rsidP="00323AED"/>
        </w:tc>
        <w:tc>
          <w:tcPr>
            <w:tcW w:w="1560" w:type="dxa"/>
            <w:vAlign w:val="center"/>
          </w:tcPr>
          <w:p w14:paraId="1C6950B3" w14:textId="77777777" w:rsidR="00323AED" w:rsidRPr="00A71D81" w:rsidRDefault="00323AED" w:rsidP="00323AED"/>
        </w:tc>
      </w:tr>
      <w:tr w:rsidR="00323AED" w:rsidRPr="00A71D81" w14:paraId="1EA7EC63" w14:textId="77777777" w:rsidTr="000A3BA0">
        <w:trPr>
          <w:gridAfter w:val="2"/>
          <w:wAfter w:w="3120" w:type="dxa"/>
          <w:trHeight w:val="416"/>
        </w:trPr>
        <w:tc>
          <w:tcPr>
            <w:tcW w:w="1277" w:type="dxa"/>
            <w:vAlign w:val="center"/>
          </w:tcPr>
          <w:p w14:paraId="5A06AD16" w14:textId="2BC4AC50" w:rsidR="00323AED" w:rsidRDefault="00323AED" w:rsidP="00323AED">
            <w:pPr>
              <w:jc w:val="center"/>
              <w:rPr>
                <w:rFonts w:ascii="GHEA Grapalat" w:hAnsi="GHEA Grapalat"/>
                <w:sz w:val="18"/>
                <w:szCs w:val="18"/>
              </w:rPr>
            </w:pPr>
            <w:r>
              <w:rPr>
                <w:rFonts w:ascii="GHEA Grapalat" w:hAnsi="GHEA Grapalat"/>
                <w:sz w:val="16"/>
                <w:lang w:val="hy-AM"/>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B08B9" w14:textId="1AC15F8E" w:rsidR="00323AED" w:rsidRPr="00943CCB" w:rsidRDefault="00323AED" w:rsidP="00323AED">
            <w:pPr>
              <w:jc w:val="center"/>
              <w:rPr>
                <w:rFonts w:ascii="GHEA Grapalat" w:hAnsi="GHEA Grapalat"/>
                <w:b/>
                <w:color w:val="000000"/>
                <w:sz w:val="16"/>
                <w:szCs w:val="16"/>
              </w:rPr>
            </w:pPr>
            <w:r>
              <w:rPr>
                <w:color w:val="000000"/>
                <w:sz w:val="20"/>
                <w:szCs w:val="20"/>
              </w:rPr>
              <w:t>44411110-1</w:t>
            </w:r>
          </w:p>
        </w:tc>
        <w:tc>
          <w:tcPr>
            <w:tcW w:w="1843" w:type="dxa"/>
            <w:gridSpan w:val="2"/>
            <w:tcBorders>
              <w:top w:val="single" w:sz="4" w:space="0" w:color="auto"/>
              <w:left w:val="nil"/>
              <w:bottom w:val="single" w:sz="4" w:space="0" w:color="auto"/>
            </w:tcBorders>
            <w:shd w:val="clear" w:color="auto" w:fill="auto"/>
            <w:vAlign w:val="center"/>
          </w:tcPr>
          <w:p w14:paraId="50F37CAE" w14:textId="077B9059" w:rsidR="00323AED" w:rsidRPr="002A583B" w:rsidRDefault="00323AED" w:rsidP="00323AED">
            <w:pPr>
              <w:jc w:val="center"/>
              <w:rPr>
                <w:rFonts w:ascii="Arial Unicode" w:hAnsi="Arial Unicode"/>
                <w:sz w:val="18"/>
                <w:szCs w:val="18"/>
              </w:rPr>
            </w:pPr>
            <w:proofErr w:type="spellStart"/>
            <w:r w:rsidRPr="002A583B">
              <w:rPr>
                <w:rFonts w:ascii="Calibri" w:hAnsi="Calibri" w:cs="Calibri"/>
                <w:color w:val="000000"/>
                <w:sz w:val="18"/>
                <w:szCs w:val="18"/>
              </w:rPr>
              <w:t>Ծորակ</w:t>
            </w:r>
            <w:proofErr w:type="spellEnd"/>
            <w:r w:rsidRPr="002A583B">
              <w:rPr>
                <w:rFonts w:ascii="Calibri" w:hAnsi="Calibri" w:cs="Calibri"/>
                <w:color w:val="000000"/>
                <w:sz w:val="18"/>
                <w:szCs w:val="18"/>
              </w:rPr>
              <w:t xml:space="preserve"> 1/2</w:t>
            </w:r>
          </w:p>
        </w:tc>
        <w:tc>
          <w:tcPr>
            <w:tcW w:w="4961" w:type="dxa"/>
            <w:tcBorders>
              <w:top w:val="single" w:sz="4" w:space="0" w:color="auto"/>
              <w:left w:val="single" w:sz="4" w:space="0" w:color="auto"/>
              <w:bottom w:val="single" w:sz="4" w:space="0" w:color="auto"/>
              <w:right w:val="single" w:sz="4" w:space="0" w:color="auto"/>
            </w:tcBorders>
            <w:vAlign w:val="center"/>
          </w:tcPr>
          <w:p w14:paraId="2802F887" w14:textId="5668592C" w:rsidR="00323AED" w:rsidRPr="00B54C8D" w:rsidRDefault="00323AED" w:rsidP="00323AED">
            <w:pPr>
              <w:widowControl w:val="0"/>
              <w:jc w:val="center"/>
              <w:rPr>
                <w:rFonts w:ascii="GHEA Grapalat" w:hAnsi="GHEA Grapalat" w:cs="Sylfaen"/>
                <w:b/>
                <w:bCs/>
                <w:sz w:val="14"/>
                <w:szCs w:val="14"/>
                <w:lang w:val="es-ES"/>
              </w:rPr>
            </w:pPr>
            <w:proofErr w:type="spellStart"/>
            <w:r>
              <w:rPr>
                <w:rFonts w:ascii="Calibri" w:hAnsi="Calibri" w:cs="Calibri"/>
                <w:color w:val="000000"/>
                <w:sz w:val="20"/>
                <w:szCs w:val="20"/>
              </w:rPr>
              <w:t>Ծորակ</w:t>
            </w:r>
            <w:proofErr w:type="spellEnd"/>
            <w:r>
              <w:rPr>
                <w:rFonts w:ascii="Calibri" w:hAnsi="Calibri" w:cs="Calibri"/>
                <w:color w:val="000000"/>
                <w:sz w:val="20"/>
                <w:szCs w:val="20"/>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15051A4D" w14:textId="29CF2F8F" w:rsidR="00323AED" w:rsidRPr="00943CCB" w:rsidRDefault="00323AED" w:rsidP="00323AED">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7FCECBD8" w14:textId="7950F5D4"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F0F6F" w14:textId="7BEE2010" w:rsidR="00323AED" w:rsidRPr="00F24428" w:rsidRDefault="00323AED" w:rsidP="00323AED">
            <w:pPr>
              <w:jc w:val="center"/>
              <w:rPr>
                <w:rFonts w:ascii="GHEA Grapalat" w:hAnsi="GHEA Grapalat"/>
                <w:sz w:val="16"/>
                <w:szCs w:val="16"/>
                <w:lang w:val="hy-AM"/>
              </w:rPr>
            </w:pPr>
          </w:p>
        </w:tc>
        <w:tc>
          <w:tcPr>
            <w:tcW w:w="1134" w:type="dxa"/>
            <w:vAlign w:val="center"/>
          </w:tcPr>
          <w:p w14:paraId="2EAFF9CE" w14:textId="4FC01E92"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5</w:t>
            </w:r>
          </w:p>
        </w:tc>
        <w:tc>
          <w:tcPr>
            <w:tcW w:w="1134" w:type="dxa"/>
            <w:vAlign w:val="center"/>
          </w:tcPr>
          <w:p w14:paraId="4EEE1353" w14:textId="570F075F"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5</w:t>
            </w:r>
          </w:p>
        </w:tc>
        <w:tc>
          <w:tcPr>
            <w:tcW w:w="1560" w:type="dxa"/>
            <w:vMerge/>
            <w:vAlign w:val="center"/>
          </w:tcPr>
          <w:p w14:paraId="1E683437" w14:textId="2316A379" w:rsidR="00323AED" w:rsidRDefault="00323AED" w:rsidP="00323AED">
            <w:pPr>
              <w:jc w:val="center"/>
              <w:rPr>
                <w:rFonts w:ascii="GHEA Grapalat" w:hAnsi="GHEA Grapalat"/>
                <w:sz w:val="16"/>
                <w:lang w:val="hy-AM"/>
              </w:rPr>
            </w:pPr>
          </w:p>
        </w:tc>
      </w:tr>
      <w:tr w:rsidR="00323AED" w:rsidRPr="00A71D81" w14:paraId="48BDA852" w14:textId="77777777" w:rsidTr="000A3BA0">
        <w:trPr>
          <w:gridAfter w:val="2"/>
          <w:wAfter w:w="3120" w:type="dxa"/>
          <w:trHeight w:val="416"/>
        </w:trPr>
        <w:tc>
          <w:tcPr>
            <w:tcW w:w="1277" w:type="dxa"/>
            <w:vAlign w:val="center"/>
          </w:tcPr>
          <w:p w14:paraId="6576E286" w14:textId="2C435E19" w:rsidR="00323AED" w:rsidRDefault="00323AED" w:rsidP="00323AED">
            <w:pPr>
              <w:jc w:val="center"/>
              <w:rPr>
                <w:rFonts w:ascii="GHEA Grapalat" w:hAnsi="GHEA Grapalat"/>
                <w:sz w:val="16"/>
                <w:lang w:val="hy-AM"/>
              </w:rPr>
            </w:pPr>
            <w:r>
              <w:rPr>
                <w:rFonts w:ascii="GHEA Grapalat" w:hAnsi="GHEA Grapalat"/>
                <w:sz w:val="16"/>
                <w:lang w:val="hy-AM"/>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D2046" w14:textId="2A5D5DEE" w:rsidR="00323AED" w:rsidRPr="00943CCB" w:rsidRDefault="00323AED" w:rsidP="00323AED">
            <w:pPr>
              <w:jc w:val="center"/>
              <w:rPr>
                <w:rFonts w:ascii="GHEA Grapalat" w:hAnsi="GHEA Grapalat"/>
                <w:b/>
                <w:color w:val="000000"/>
                <w:sz w:val="16"/>
                <w:szCs w:val="16"/>
              </w:rPr>
            </w:pPr>
            <w:r>
              <w:rPr>
                <w:color w:val="000000"/>
                <w:sz w:val="20"/>
                <w:szCs w:val="20"/>
              </w:rPr>
              <w:t>44411110-2</w:t>
            </w:r>
          </w:p>
        </w:tc>
        <w:tc>
          <w:tcPr>
            <w:tcW w:w="1843" w:type="dxa"/>
            <w:gridSpan w:val="2"/>
            <w:tcBorders>
              <w:top w:val="single" w:sz="4" w:space="0" w:color="auto"/>
              <w:left w:val="nil"/>
              <w:bottom w:val="single" w:sz="4" w:space="0" w:color="auto"/>
            </w:tcBorders>
            <w:shd w:val="clear" w:color="auto" w:fill="auto"/>
            <w:vAlign w:val="center"/>
          </w:tcPr>
          <w:p w14:paraId="6A2BDEFD" w14:textId="5AE944C2" w:rsidR="00323AED" w:rsidRPr="002A583B" w:rsidRDefault="00323AED" w:rsidP="00323AED">
            <w:pPr>
              <w:jc w:val="center"/>
              <w:rPr>
                <w:rFonts w:ascii="Arial Unicode" w:hAnsi="Arial Unicode"/>
                <w:sz w:val="18"/>
                <w:szCs w:val="18"/>
              </w:rPr>
            </w:pPr>
            <w:proofErr w:type="spellStart"/>
            <w:proofErr w:type="gramStart"/>
            <w:r w:rsidRPr="002A583B">
              <w:rPr>
                <w:rFonts w:ascii="Calibri" w:hAnsi="Calibri" w:cs="Calibri"/>
                <w:color w:val="000000"/>
                <w:sz w:val="18"/>
                <w:szCs w:val="18"/>
              </w:rPr>
              <w:t>Ծորակ</w:t>
            </w:r>
            <w:proofErr w:type="spellEnd"/>
            <w:r w:rsidRPr="002A583B">
              <w:rPr>
                <w:rFonts w:ascii="Calibri" w:hAnsi="Calibri" w:cs="Calibri"/>
                <w:color w:val="000000"/>
                <w:sz w:val="18"/>
                <w:szCs w:val="18"/>
              </w:rPr>
              <w:t xml:space="preserve">  2</w:t>
            </w:r>
            <w:proofErr w:type="gramEnd"/>
            <w:r w:rsidRPr="002A583B">
              <w:rPr>
                <w:rFonts w:ascii="Calibri" w:hAnsi="Calibri" w:cs="Calibri"/>
                <w:color w:val="000000"/>
                <w:sz w:val="18"/>
                <w:szCs w:val="18"/>
              </w:rPr>
              <w:t xml:space="preserve"> տ-</w:t>
            </w:r>
            <w:proofErr w:type="spellStart"/>
            <w:r w:rsidRPr="002A583B">
              <w:rPr>
                <w:rFonts w:ascii="Calibri" w:hAnsi="Calibri" w:cs="Calibri"/>
                <w:color w:val="000000"/>
                <w:sz w:val="18"/>
                <w:szCs w:val="18"/>
              </w:rPr>
              <w:t>ոց</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տաք</w:t>
            </w:r>
            <w:proofErr w:type="spellEnd"/>
            <w:r w:rsidRPr="002A583B">
              <w:rPr>
                <w:rFonts w:ascii="Calibri" w:hAnsi="Calibri" w:cs="Calibri"/>
                <w:color w:val="000000"/>
                <w:sz w:val="18"/>
                <w:szCs w:val="18"/>
              </w:rPr>
              <w:t xml:space="preserve"> և </w:t>
            </w:r>
            <w:proofErr w:type="spellStart"/>
            <w:r w:rsidRPr="002A583B">
              <w:rPr>
                <w:rFonts w:ascii="Calibri" w:hAnsi="Calibri" w:cs="Calibri"/>
                <w:color w:val="000000"/>
                <w:sz w:val="18"/>
                <w:szCs w:val="18"/>
              </w:rPr>
              <w:t>սառը</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ջրի</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համար</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30168DA4" w14:textId="1763BA1A" w:rsidR="00323AED" w:rsidRPr="009D424A" w:rsidRDefault="00253900" w:rsidP="00323AED">
            <w:pPr>
              <w:widowControl w:val="0"/>
              <w:jc w:val="center"/>
              <w:rPr>
                <w:rFonts w:ascii="GHEA Grapalat" w:hAnsi="GHEA Grapalat" w:cs="Sylfaen"/>
                <w:b/>
                <w:bCs/>
                <w:sz w:val="14"/>
                <w:szCs w:val="14"/>
                <w:lang w:val="es-ES"/>
              </w:rPr>
            </w:pPr>
            <w:r w:rsidRPr="009D424A">
              <w:rPr>
                <w:rFonts w:ascii="GHEA Grapalat" w:hAnsi="GHEA Grapalat"/>
                <w:sz w:val="16"/>
                <w:szCs w:val="16"/>
                <w:lang w:val="hy-AM"/>
              </w:rPr>
              <w:t>Ծորակ 2 տեղանոց, թաթիկով բացվող, Նիկելապատ, խառնիչային միջուկով, միաձույլ, քիթ</w:t>
            </w:r>
            <w:r w:rsidR="009D424A" w:rsidRPr="009D424A">
              <w:rPr>
                <w:rFonts w:ascii="GHEA Grapalat" w:hAnsi="GHEA Grapalat"/>
                <w:sz w:val="16"/>
                <w:szCs w:val="16"/>
                <w:lang w:val="hy-AM"/>
              </w:rPr>
              <w:t>ը</w:t>
            </w:r>
            <w:r w:rsidRPr="009D424A">
              <w:rPr>
                <w:rFonts w:ascii="GHEA Grapalat" w:hAnsi="GHEA Grapalat"/>
                <w:sz w:val="16"/>
                <w:szCs w:val="16"/>
                <w:lang w:val="hy-AM"/>
              </w:rPr>
              <w:t xml:space="preserve"> շարժական։ </w:t>
            </w:r>
          </w:p>
        </w:tc>
        <w:tc>
          <w:tcPr>
            <w:tcW w:w="850" w:type="dxa"/>
            <w:tcBorders>
              <w:top w:val="single" w:sz="4" w:space="0" w:color="auto"/>
              <w:left w:val="single" w:sz="4" w:space="0" w:color="auto"/>
              <w:bottom w:val="single" w:sz="4" w:space="0" w:color="auto"/>
              <w:right w:val="single" w:sz="4" w:space="0" w:color="auto"/>
            </w:tcBorders>
            <w:vAlign w:val="center"/>
          </w:tcPr>
          <w:p w14:paraId="6C449E79" w14:textId="0C60425D" w:rsidR="00323AED" w:rsidRPr="00943CCB" w:rsidRDefault="00323AED" w:rsidP="00323AED">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1F807641" w14:textId="77777777" w:rsidR="00323AED" w:rsidRPr="001662F2" w:rsidRDefault="00323AED" w:rsidP="00323AED">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55D7A" w14:textId="77777777" w:rsidR="00323AED" w:rsidRPr="00F24428" w:rsidRDefault="00323AED" w:rsidP="00323AED">
            <w:pPr>
              <w:jc w:val="center"/>
              <w:rPr>
                <w:rFonts w:ascii="GHEA Grapalat" w:hAnsi="GHEA Grapalat"/>
                <w:sz w:val="16"/>
                <w:szCs w:val="16"/>
                <w:lang w:val="hy-AM"/>
              </w:rPr>
            </w:pPr>
          </w:p>
        </w:tc>
        <w:tc>
          <w:tcPr>
            <w:tcW w:w="1134" w:type="dxa"/>
            <w:vAlign w:val="center"/>
          </w:tcPr>
          <w:p w14:paraId="661FDE32" w14:textId="7482681D" w:rsidR="00323AED" w:rsidRPr="007C2820" w:rsidRDefault="00323AED" w:rsidP="00323AED">
            <w:pPr>
              <w:jc w:val="center"/>
              <w:rPr>
                <w:rFonts w:ascii="GHEA Grapalat" w:hAnsi="GHEA Grapalat"/>
                <w:sz w:val="16"/>
                <w:szCs w:val="16"/>
                <w:lang w:val="hy-AM"/>
              </w:rPr>
            </w:pPr>
            <w:r>
              <w:rPr>
                <w:rFonts w:ascii="GHEA Grapalat" w:hAnsi="GHEA Grapalat"/>
                <w:sz w:val="16"/>
                <w:szCs w:val="16"/>
                <w:lang w:val="hy-AM"/>
              </w:rPr>
              <w:t>20</w:t>
            </w:r>
          </w:p>
        </w:tc>
        <w:tc>
          <w:tcPr>
            <w:tcW w:w="1134" w:type="dxa"/>
            <w:vAlign w:val="center"/>
          </w:tcPr>
          <w:p w14:paraId="6F9C0BF0" w14:textId="769AA385" w:rsidR="00323AED" w:rsidRPr="00451DCC" w:rsidRDefault="00323AED" w:rsidP="00323AED">
            <w:pPr>
              <w:jc w:val="center"/>
              <w:rPr>
                <w:rFonts w:ascii="GHEA Grapalat" w:hAnsi="GHEA Grapalat"/>
                <w:sz w:val="16"/>
                <w:szCs w:val="16"/>
              </w:rPr>
            </w:pPr>
            <w:r w:rsidRPr="00451DCC">
              <w:rPr>
                <w:rFonts w:ascii="Tahoma" w:hAnsi="Tahoma" w:cs="Tahoma"/>
                <w:color w:val="000000"/>
                <w:sz w:val="16"/>
                <w:szCs w:val="16"/>
              </w:rPr>
              <w:t>20</w:t>
            </w:r>
          </w:p>
        </w:tc>
        <w:tc>
          <w:tcPr>
            <w:tcW w:w="1560" w:type="dxa"/>
            <w:vMerge/>
            <w:vAlign w:val="center"/>
          </w:tcPr>
          <w:p w14:paraId="5082E5FB" w14:textId="77777777" w:rsidR="00323AED" w:rsidRDefault="00323AED" w:rsidP="00323AED">
            <w:pPr>
              <w:jc w:val="center"/>
              <w:rPr>
                <w:rFonts w:ascii="GHEA Grapalat" w:hAnsi="GHEA Grapalat"/>
                <w:sz w:val="16"/>
                <w:lang w:val="hy-AM"/>
              </w:rPr>
            </w:pPr>
          </w:p>
        </w:tc>
      </w:tr>
      <w:tr w:rsidR="00FE3015" w:rsidRPr="00A71D81" w14:paraId="3C19E361" w14:textId="77777777" w:rsidTr="000A3BA0">
        <w:trPr>
          <w:gridAfter w:val="2"/>
          <w:wAfter w:w="3120" w:type="dxa"/>
          <w:trHeight w:val="416"/>
        </w:trPr>
        <w:tc>
          <w:tcPr>
            <w:tcW w:w="1277" w:type="dxa"/>
            <w:vAlign w:val="center"/>
          </w:tcPr>
          <w:p w14:paraId="0C1DFA8A" w14:textId="0377536A" w:rsidR="00FE3015" w:rsidRDefault="00FE3015" w:rsidP="00FE3015">
            <w:pPr>
              <w:jc w:val="center"/>
              <w:rPr>
                <w:rFonts w:ascii="GHEA Grapalat" w:hAnsi="GHEA Grapalat"/>
                <w:sz w:val="16"/>
                <w:lang w:val="hy-AM"/>
              </w:rPr>
            </w:pPr>
            <w:r>
              <w:rPr>
                <w:rFonts w:ascii="GHEA Grapalat" w:hAnsi="GHEA Grapalat"/>
                <w:sz w:val="16"/>
                <w:lang w:val="hy-AM"/>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21303C" w14:textId="41FFA363" w:rsidR="00FE3015" w:rsidRPr="00943CCB" w:rsidRDefault="00FE3015" w:rsidP="00FE3015">
            <w:pPr>
              <w:jc w:val="center"/>
              <w:rPr>
                <w:rFonts w:ascii="GHEA Grapalat" w:hAnsi="GHEA Grapalat"/>
                <w:b/>
                <w:color w:val="000000"/>
                <w:sz w:val="16"/>
                <w:szCs w:val="16"/>
              </w:rPr>
            </w:pPr>
            <w:r>
              <w:rPr>
                <w:color w:val="000000"/>
                <w:sz w:val="20"/>
                <w:szCs w:val="20"/>
              </w:rPr>
              <w:t>44410000</w:t>
            </w:r>
          </w:p>
        </w:tc>
        <w:tc>
          <w:tcPr>
            <w:tcW w:w="1843" w:type="dxa"/>
            <w:gridSpan w:val="2"/>
            <w:tcBorders>
              <w:top w:val="single" w:sz="4" w:space="0" w:color="auto"/>
              <w:left w:val="nil"/>
              <w:bottom w:val="single" w:sz="4" w:space="0" w:color="auto"/>
            </w:tcBorders>
            <w:shd w:val="clear" w:color="auto" w:fill="auto"/>
            <w:vAlign w:val="center"/>
          </w:tcPr>
          <w:p w14:paraId="15445F2B" w14:textId="072BEFCD" w:rsidR="00FE3015" w:rsidRPr="002A583B" w:rsidRDefault="00FE3015" w:rsidP="00FE3015">
            <w:pPr>
              <w:jc w:val="center"/>
              <w:rPr>
                <w:rFonts w:ascii="Arial Unicode" w:hAnsi="Arial Unicode"/>
                <w:sz w:val="18"/>
                <w:szCs w:val="18"/>
              </w:rPr>
            </w:pPr>
            <w:proofErr w:type="spellStart"/>
            <w:r w:rsidRPr="002A583B">
              <w:rPr>
                <w:rFonts w:ascii="Calibri" w:hAnsi="Calibri" w:cs="Calibri"/>
                <w:color w:val="000000"/>
                <w:sz w:val="18"/>
                <w:szCs w:val="18"/>
              </w:rPr>
              <w:t>Ծորակի</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միջուկ</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7B03A15A" w14:textId="407DEA4D" w:rsidR="00FE3015" w:rsidRPr="00B54C8D" w:rsidRDefault="00FE3015" w:rsidP="00FE3015">
            <w:pPr>
              <w:widowControl w:val="0"/>
              <w:jc w:val="center"/>
              <w:rPr>
                <w:rFonts w:ascii="GHEA Grapalat" w:hAnsi="GHEA Grapalat" w:cs="Sylfaen"/>
                <w:b/>
                <w:bCs/>
                <w:sz w:val="14"/>
                <w:szCs w:val="14"/>
                <w:lang w:val="es-ES"/>
              </w:rPr>
            </w:pPr>
            <w:proofErr w:type="spellStart"/>
            <w:r>
              <w:rPr>
                <w:rFonts w:ascii="Calibri" w:hAnsi="Calibri" w:cs="Calibri"/>
                <w:color w:val="000000"/>
                <w:sz w:val="20"/>
                <w:szCs w:val="20"/>
              </w:rPr>
              <w:t>Ծորակի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միջուկ</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51E464" w14:textId="63DEB337" w:rsidR="00FE3015" w:rsidRPr="00943CCB" w:rsidRDefault="00FE3015" w:rsidP="00FE3015">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41B3C358" w14:textId="77777777" w:rsidR="00FE3015" w:rsidRPr="001662F2" w:rsidRDefault="00FE3015" w:rsidP="00FE3015">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9D9D7" w14:textId="77777777" w:rsidR="00FE3015" w:rsidRPr="00F24428" w:rsidRDefault="00FE3015" w:rsidP="00FE3015">
            <w:pPr>
              <w:jc w:val="center"/>
              <w:rPr>
                <w:rFonts w:ascii="GHEA Grapalat" w:hAnsi="GHEA Grapalat"/>
                <w:sz w:val="16"/>
                <w:szCs w:val="16"/>
                <w:lang w:val="hy-AM"/>
              </w:rPr>
            </w:pPr>
          </w:p>
        </w:tc>
        <w:tc>
          <w:tcPr>
            <w:tcW w:w="1134" w:type="dxa"/>
            <w:vAlign w:val="center"/>
          </w:tcPr>
          <w:p w14:paraId="1A06E2E7" w14:textId="1A653773" w:rsidR="00FE3015" w:rsidRPr="007C2820" w:rsidRDefault="00FE3015" w:rsidP="00FE3015">
            <w:pPr>
              <w:jc w:val="center"/>
              <w:rPr>
                <w:rFonts w:ascii="GHEA Grapalat" w:hAnsi="GHEA Grapalat"/>
                <w:sz w:val="16"/>
                <w:szCs w:val="16"/>
                <w:lang w:val="hy-AM"/>
              </w:rPr>
            </w:pPr>
            <w:r>
              <w:rPr>
                <w:rFonts w:ascii="GHEA Grapalat" w:hAnsi="GHEA Grapalat"/>
                <w:sz w:val="16"/>
                <w:szCs w:val="16"/>
                <w:lang w:val="hy-AM"/>
              </w:rPr>
              <w:t>40</w:t>
            </w:r>
          </w:p>
        </w:tc>
        <w:tc>
          <w:tcPr>
            <w:tcW w:w="1134" w:type="dxa"/>
            <w:vAlign w:val="center"/>
          </w:tcPr>
          <w:p w14:paraId="153B6A93" w14:textId="2580279E" w:rsidR="00FE3015" w:rsidRPr="00451DCC" w:rsidRDefault="00FE3015" w:rsidP="00FE3015">
            <w:pPr>
              <w:jc w:val="center"/>
              <w:rPr>
                <w:rFonts w:ascii="GHEA Grapalat" w:hAnsi="GHEA Grapalat"/>
                <w:sz w:val="16"/>
                <w:szCs w:val="16"/>
              </w:rPr>
            </w:pPr>
            <w:r w:rsidRPr="00451DCC">
              <w:rPr>
                <w:rFonts w:ascii="Tahoma" w:hAnsi="Tahoma" w:cs="Tahoma"/>
                <w:color w:val="000000"/>
                <w:sz w:val="16"/>
                <w:szCs w:val="16"/>
              </w:rPr>
              <w:t>40</w:t>
            </w:r>
          </w:p>
        </w:tc>
        <w:tc>
          <w:tcPr>
            <w:tcW w:w="1560" w:type="dxa"/>
            <w:vMerge/>
            <w:vAlign w:val="center"/>
          </w:tcPr>
          <w:p w14:paraId="237434CA" w14:textId="77777777" w:rsidR="00FE3015" w:rsidRDefault="00FE3015" w:rsidP="00FE3015">
            <w:pPr>
              <w:jc w:val="center"/>
              <w:rPr>
                <w:rFonts w:ascii="GHEA Grapalat" w:hAnsi="GHEA Grapalat"/>
                <w:sz w:val="16"/>
                <w:lang w:val="hy-AM"/>
              </w:rPr>
            </w:pPr>
          </w:p>
        </w:tc>
      </w:tr>
      <w:tr w:rsidR="00FE3015" w:rsidRPr="00A71D81" w14:paraId="2C4E35D9" w14:textId="77777777" w:rsidTr="00236995">
        <w:trPr>
          <w:gridAfter w:val="2"/>
          <w:wAfter w:w="3120" w:type="dxa"/>
          <w:trHeight w:val="416"/>
        </w:trPr>
        <w:tc>
          <w:tcPr>
            <w:tcW w:w="1277" w:type="dxa"/>
            <w:vAlign w:val="center"/>
          </w:tcPr>
          <w:p w14:paraId="3D7BFFE6" w14:textId="5F1480A8" w:rsidR="00FE3015" w:rsidRDefault="00FE3015" w:rsidP="00FE3015">
            <w:pPr>
              <w:jc w:val="center"/>
              <w:rPr>
                <w:rFonts w:ascii="GHEA Grapalat" w:hAnsi="GHEA Grapalat"/>
                <w:sz w:val="18"/>
                <w:szCs w:val="18"/>
              </w:rPr>
            </w:pPr>
            <w:r>
              <w:rPr>
                <w:rFonts w:ascii="GHEA Grapalat" w:hAnsi="GHEA Grapalat"/>
                <w:sz w:val="16"/>
                <w:lang w:val="hy-AM"/>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14EEFF" w14:textId="3B9B2EFD" w:rsidR="00FE3015" w:rsidRPr="00943CCB" w:rsidRDefault="00FE3015" w:rsidP="00FE3015">
            <w:pPr>
              <w:jc w:val="center"/>
              <w:rPr>
                <w:rFonts w:ascii="GHEA Grapalat" w:hAnsi="GHEA Grapalat"/>
                <w:b/>
                <w:color w:val="000000"/>
                <w:sz w:val="16"/>
                <w:szCs w:val="16"/>
              </w:rPr>
            </w:pPr>
            <w:r>
              <w:rPr>
                <w:color w:val="000000"/>
                <w:sz w:val="20"/>
                <w:szCs w:val="20"/>
              </w:rPr>
              <w:t>44311160</w:t>
            </w:r>
          </w:p>
        </w:tc>
        <w:tc>
          <w:tcPr>
            <w:tcW w:w="1843" w:type="dxa"/>
            <w:gridSpan w:val="2"/>
            <w:tcBorders>
              <w:top w:val="single" w:sz="4" w:space="0" w:color="auto"/>
              <w:left w:val="nil"/>
              <w:bottom w:val="single" w:sz="4" w:space="0" w:color="auto"/>
            </w:tcBorders>
            <w:shd w:val="clear" w:color="auto" w:fill="auto"/>
            <w:vAlign w:val="center"/>
          </w:tcPr>
          <w:p w14:paraId="0C44390D" w14:textId="4B667D7F" w:rsidR="00FE3015" w:rsidRPr="002A583B" w:rsidRDefault="00FE3015" w:rsidP="00FE3015">
            <w:pPr>
              <w:jc w:val="center"/>
              <w:rPr>
                <w:rFonts w:ascii="Arial Unicode" w:hAnsi="Arial Unicode"/>
                <w:sz w:val="18"/>
                <w:szCs w:val="18"/>
                <w:lang w:val="hy-AM"/>
              </w:rPr>
            </w:pPr>
            <w:proofErr w:type="spellStart"/>
            <w:r w:rsidRPr="002A583B">
              <w:rPr>
                <w:rFonts w:ascii="Calibri" w:hAnsi="Calibri" w:cs="Calibri"/>
                <w:color w:val="000000"/>
                <w:sz w:val="18"/>
                <w:szCs w:val="18"/>
              </w:rPr>
              <w:t>Կատանկա</w:t>
            </w:r>
            <w:proofErr w:type="spellEnd"/>
            <w:r w:rsidRPr="002A583B">
              <w:rPr>
                <w:rFonts w:ascii="Calibri" w:hAnsi="Calibri" w:cs="Calibri"/>
                <w:color w:val="000000"/>
                <w:sz w:val="18"/>
                <w:szCs w:val="18"/>
              </w:rPr>
              <w:t xml:space="preserve"> 6մմ</w:t>
            </w:r>
          </w:p>
        </w:tc>
        <w:tc>
          <w:tcPr>
            <w:tcW w:w="4961" w:type="dxa"/>
            <w:tcBorders>
              <w:top w:val="single" w:sz="4" w:space="0" w:color="auto"/>
              <w:left w:val="single" w:sz="4" w:space="0" w:color="auto"/>
              <w:bottom w:val="single" w:sz="4" w:space="0" w:color="auto"/>
              <w:right w:val="single" w:sz="4" w:space="0" w:color="auto"/>
            </w:tcBorders>
            <w:vAlign w:val="center"/>
          </w:tcPr>
          <w:p w14:paraId="304D5AFA" w14:textId="39925182" w:rsidR="00FE3015" w:rsidRPr="006474B1" w:rsidRDefault="00FE3015" w:rsidP="00FE3015">
            <w:pPr>
              <w:widowControl w:val="0"/>
              <w:tabs>
                <w:tab w:val="left" w:pos="720"/>
              </w:tabs>
              <w:rPr>
                <w:rFonts w:asciiTheme="minorHAnsi" w:hAnsiTheme="minorHAnsi" w:cs="Sylfaen"/>
                <w:bCs/>
                <w:sz w:val="16"/>
                <w:szCs w:val="16"/>
                <w:lang w:val="hy-AM"/>
              </w:rPr>
            </w:pPr>
            <w:proofErr w:type="spellStart"/>
            <w:r>
              <w:rPr>
                <w:rFonts w:ascii="Calibri" w:hAnsi="Calibri" w:cs="Calibri"/>
                <w:color w:val="000000"/>
                <w:sz w:val="20"/>
                <w:szCs w:val="20"/>
              </w:rPr>
              <w:t>Կատանկա</w:t>
            </w:r>
            <w:proofErr w:type="spellEnd"/>
            <w:r>
              <w:rPr>
                <w:rFonts w:ascii="Calibri" w:hAnsi="Calibri" w:cs="Calibri"/>
                <w:color w:val="000000"/>
                <w:sz w:val="20"/>
                <w:szCs w:val="20"/>
              </w:rPr>
              <w:t xml:space="preserve"> 6մմ</w:t>
            </w:r>
          </w:p>
        </w:tc>
        <w:tc>
          <w:tcPr>
            <w:tcW w:w="850" w:type="dxa"/>
            <w:tcBorders>
              <w:top w:val="single" w:sz="4" w:space="0" w:color="auto"/>
              <w:left w:val="single" w:sz="4" w:space="0" w:color="auto"/>
              <w:bottom w:val="single" w:sz="4" w:space="0" w:color="auto"/>
              <w:right w:val="single" w:sz="4" w:space="0" w:color="auto"/>
            </w:tcBorders>
            <w:vAlign w:val="center"/>
          </w:tcPr>
          <w:p w14:paraId="22A7E597" w14:textId="718E1F1E" w:rsidR="00FE3015" w:rsidRPr="00943CCB" w:rsidRDefault="00FE3015" w:rsidP="00FE3015">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1E1F913F" w14:textId="4142D681" w:rsidR="00FE3015" w:rsidRPr="001662F2" w:rsidRDefault="00FE3015" w:rsidP="00FE3015">
            <w:pPr>
              <w:jc w:val="center"/>
              <w:rPr>
                <w:rFonts w:ascii="GHEA Grapalat" w:hAnsi="GHEA Grapalat"/>
                <w:sz w:val="18"/>
                <w:szCs w:val="18"/>
                <w:lang w:val="hy-AM"/>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3EAFD" w14:textId="45033599" w:rsidR="00FE3015" w:rsidRPr="00F24428" w:rsidRDefault="00FE3015" w:rsidP="00FE3015">
            <w:pPr>
              <w:jc w:val="center"/>
              <w:rPr>
                <w:rFonts w:ascii="GHEA Grapalat" w:hAnsi="GHEA Grapalat"/>
                <w:sz w:val="16"/>
                <w:szCs w:val="16"/>
                <w:lang w:val="hy-AM"/>
              </w:rPr>
            </w:pPr>
          </w:p>
        </w:tc>
        <w:tc>
          <w:tcPr>
            <w:tcW w:w="1134" w:type="dxa"/>
            <w:vAlign w:val="center"/>
          </w:tcPr>
          <w:p w14:paraId="632AC23A" w14:textId="4E4D9F90" w:rsidR="00FE3015" w:rsidRPr="007C2820" w:rsidRDefault="00FE3015" w:rsidP="00FE3015">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51BB1FC3" w14:textId="407CAD71" w:rsidR="00FE3015" w:rsidRPr="00451DCC" w:rsidRDefault="00FE3015" w:rsidP="00FE3015">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12BE5EF9" w14:textId="153B8871" w:rsidR="00FE3015" w:rsidRDefault="00FE3015" w:rsidP="00FE3015">
            <w:pPr>
              <w:jc w:val="center"/>
              <w:rPr>
                <w:rFonts w:ascii="GHEA Grapalat" w:hAnsi="GHEA Grapalat"/>
                <w:sz w:val="16"/>
                <w:lang w:val="hy-AM"/>
              </w:rPr>
            </w:pPr>
          </w:p>
        </w:tc>
      </w:tr>
      <w:tr w:rsidR="00716DAF" w:rsidRPr="00A71D81" w14:paraId="03FA94AE" w14:textId="77777777" w:rsidTr="00121A8E">
        <w:trPr>
          <w:gridAfter w:val="2"/>
          <w:wAfter w:w="3120" w:type="dxa"/>
          <w:trHeight w:val="416"/>
        </w:trPr>
        <w:tc>
          <w:tcPr>
            <w:tcW w:w="1277" w:type="dxa"/>
            <w:vAlign w:val="center"/>
          </w:tcPr>
          <w:p w14:paraId="0A124F27" w14:textId="30989F99" w:rsidR="00716DAF" w:rsidRDefault="00716DAF" w:rsidP="00716DAF">
            <w:pPr>
              <w:jc w:val="center"/>
              <w:rPr>
                <w:rFonts w:ascii="GHEA Grapalat" w:hAnsi="GHEA Grapalat"/>
                <w:sz w:val="18"/>
                <w:szCs w:val="18"/>
              </w:rPr>
            </w:pPr>
            <w:r>
              <w:rPr>
                <w:rFonts w:ascii="GHEA Grapalat" w:hAnsi="GHEA Grapalat"/>
                <w:sz w:val="16"/>
                <w:lang w:val="hy-AM"/>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3496E" w14:textId="35E945F5" w:rsidR="00716DAF" w:rsidRPr="00943CCB" w:rsidRDefault="00716DAF" w:rsidP="00716DAF">
            <w:pPr>
              <w:jc w:val="center"/>
              <w:rPr>
                <w:rFonts w:ascii="GHEA Grapalat" w:hAnsi="GHEA Grapalat"/>
                <w:b/>
                <w:color w:val="000000"/>
                <w:sz w:val="16"/>
                <w:szCs w:val="16"/>
              </w:rPr>
            </w:pPr>
            <w:r>
              <w:rPr>
                <w:color w:val="000000"/>
                <w:sz w:val="20"/>
                <w:szCs w:val="20"/>
              </w:rPr>
              <w:t>44160000-1</w:t>
            </w:r>
          </w:p>
        </w:tc>
        <w:tc>
          <w:tcPr>
            <w:tcW w:w="1843" w:type="dxa"/>
            <w:gridSpan w:val="2"/>
            <w:tcBorders>
              <w:top w:val="single" w:sz="4" w:space="0" w:color="auto"/>
              <w:left w:val="nil"/>
              <w:bottom w:val="single" w:sz="4" w:space="0" w:color="auto"/>
            </w:tcBorders>
            <w:shd w:val="clear" w:color="auto" w:fill="auto"/>
            <w:vAlign w:val="center"/>
          </w:tcPr>
          <w:p w14:paraId="56471DD4" w14:textId="512D9328" w:rsidR="00716DAF" w:rsidRPr="002A583B" w:rsidRDefault="00716DAF" w:rsidP="00716DAF">
            <w:pPr>
              <w:jc w:val="center"/>
              <w:rPr>
                <w:rFonts w:ascii="Arial Unicode" w:hAnsi="Arial Unicode"/>
                <w:sz w:val="18"/>
                <w:szCs w:val="18"/>
              </w:rPr>
            </w:pPr>
            <w:proofErr w:type="spellStart"/>
            <w:proofErr w:type="gramStart"/>
            <w:r w:rsidRPr="002A583B">
              <w:rPr>
                <w:rFonts w:ascii="Calibri" w:hAnsi="Calibri" w:cs="Calibri"/>
                <w:color w:val="000000"/>
                <w:sz w:val="18"/>
                <w:szCs w:val="18"/>
              </w:rPr>
              <w:t>Կոն</w:t>
            </w:r>
            <w:proofErr w:type="spellEnd"/>
            <w:r w:rsidRPr="002A583B">
              <w:rPr>
                <w:rFonts w:ascii="Calibri" w:hAnsi="Calibri" w:cs="Calibri"/>
                <w:color w:val="000000"/>
                <w:sz w:val="18"/>
                <w:szCs w:val="18"/>
              </w:rPr>
              <w:t xml:space="preserve">  1</w:t>
            </w:r>
            <w:proofErr w:type="gramEnd"/>
            <w:r w:rsidRPr="002A583B">
              <w:rPr>
                <w:rFonts w:ascii="Calibri" w:hAnsi="Calibri" w:cs="Calibri"/>
                <w:color w:val="000000"/>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14:paraId="015039C4" w14:textId="6B70E6AA" w:rsidR="00716DAF" w:rsidRPr="00376AAA" w:rsidRDefault="00716DAF" w:rsidP="00716DAF">
            <w:pPr>
              <w:widowControl w:val="0"/>
              <w:jc w:val="center"/>
              <w:rPr>
                <w:rFonts w:ascii="Sylfaen" w:hAnsi="Sylfaen" w:cs="Sylfaen"/>
                <w:bCs/>
                <w:sz w:val="14"/>
                <w:szCs w:val="14"/>
                <w:lang w:val="hy-AM"/>
              </w:rPr>
            </w:pPr>
            <w:proofErr w:type="spellStart"/>
            <w:proofErr w:type="gramStart"/>
            <w:r>
              <w:rPr>
                <w:rFonts w:ascii="Calibri" w:hAnsi="Calibri" w:cs="Calibri"/>
                <w:color w:val="000000"/>
                <w:sz w:val="20"/>
                <w:szCs w:val="20"/>
              </w:rPr>
              <w:t>Կոն</w:t>
            </w:r>
            <w:proofErr w:type="spellEnd"/>
            <w:r>
              <w:rPr>
                <w:rFonts w:ascii="Calibri" w:hAnsi="Calibri" w:cs="Calibri"/>
                <w:color w:val="000000"/>
                <w:sz w:val="20"/>
                <w:szCs w:val="20"/>
              </w:rPr>
              <w:t xml:space="preserve">  1</w:t>
            </w:r>
            <w:proofErr w:type="gramEnd"/>
            <w:r>
              <w:rPr>
                <w:rFonts w:ascii="Calibri" w:hAnsi="Calibri" w:cs="Calibr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DC4CF51" w14:textId="744CAF71"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025262B2"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106E1"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1591B2C5" w14:textId="7B604C4E"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w:t>
            </w:r>
          </w:p>
        </w:tc>
        <w:tc>
          <w:tcPr>
            <w:tcW w:w="1134" w:type="dxa"/>
            <w:vAlign w:val="center"/>
          </w:tcPr>
          <w:p w14:paraId="0D89F913" w14:textId="0A16A81D"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01250341" w14:textId="41015274" w:rsidR="00716DAF" w:rsidRDefault="00716DAF" w:rsidP="00716DAF">
            <w:pPr>
              <w:jc w:val="center"/>
              <w:rPr>
                <w:rFonts w:ascii="GHEA Grapalat" w:hAnsi="GHEA Grapalat"/>
                <w:sz w:val="16"/>
                <w:lang w:val="hy-AM"/>
              </w:rPr>
            </w:pPr>
          </w:p>
        </w:tc>
      </w:tr>
      <w:tr w:rsidR="00716DAF" w:rsidRPr="00A71D81" w14:paraId="4A5A6555" w14:textId="77777777" w:rsidTr="00121A8E">
        <w:trPr>
          <w:gridAfter w:val="2"/>
          <w:wAfter w:w="3120" w:type="dxa"/>
          <w:trHeight w:val="416"/>
        </w:trPr>
        <w:tc>
          <w:tcPr>
            <w:tcW w:w="1277" w:type="dxa"/>
            <w:vAlign w:val="center"/>
          </w:tcPr>
          <w:p w14:paraId="68A076DA" w14:textId="6A2F8001" w:rsidR="00716DAF" w:rsidRDefault="00716DAF" w:rsidP="00716DAF">
            <w:pPr>
              <w:jc w:val="center"/>
              <w:rPr>
                <w:rFonts w:ascii="GHEA Grapalat" w:hAnsi="GHEA Grapalat"/>
                <w:sz w:val="18"/>
                <w:szCs w:val="18"/>
              </w:rPr>
            </w:pPr>
            <w:r>
              <w:rPr>
                <w:rFonts w:ascii="GHEA Grapalat" w:hAnsi="GHEA Grapalat"/>
                <w:sz w:val="16"/>
                <w:lang w:val="hy-AM"/>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C849A" w14:textId="5C73467D" w:rsidR="00716DAF" w:rsidRPr="00943CCB" w:rsidRDefault="00716DAF" w:rsidP="00716DAF">
            <w:pPr>
              <w:jc w:val="center"/>
              <w:rPr>
                <w:rFonts w:ascii="GHEA Grapalat" w:hAnsi="GHEA Grapalat"/>
                <w:b/>
                <w:color w:val="000000"/>
                <w:sz w:val="16"/>
                <w:szCs w:val="16"/>
              </w:rPr>
            </w:pPr>
            <w:r>
              <w:rPr>
                <w:color w:val="000000"/>
                <w:sz w:val="20"/>
                <w:szCs w:val="20"/>
              </w:rPr>
              <w:t>44112730-1</w:t>
            </w:r>
          </w:p>
        </w:tc>
        <w:tc>
          <w:tcPr>
            <w:tcW w:w="1843" w:type="dxa"/>
            <w:gridSpan w:val="2"/>
            <w:tcBorders>
              <w:top w:val="single" w:sz="4" w:space="0" w:color="auto"/>
              <w:left w:val="nil"/>
              <w:bottom w:val="single" w:sz="4" w:space="0" w:color="auto"/>
            </w:tcBorders>
            <w:shd w:val="clear" w:color="auto" w:fill="auto"/>
            <w:vAlign w:val="center"/>
          </w:tcPr>
          <w:p w14:paraId="5B0C431B" w14:textId="4D6404E6"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Կտրող</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սկավառակ</w:t>
            </w:r>
            <w:proofErr w:type="spellEnd"/>
            <w:r w:rsidRPr="002A583B">
              <w:rPr>
                <w:rFonts w:ascii="Calibri" w:hAnsi="Calibri" w:cs="Calibri"/>
                <w:color w:val="000000"/>
                <w:sz w:val="18"/>
                <w:szCs w:val="18"/>
              </w:rPr>
              <w:t xml:space="preserve"> 1/</w:t>
            </w:r>
            <w:proofErr w:type="spellStart"/>
            <w:r w:rsidRPr="002A583B">
              <w:rPr>
                <w:rFonts w:ascii="Calibri" w:hAnsi="Calibri" w:cs="Calibri"/>
                <w:color w:val="000000"/>
                <w:sz w:val="18"/>
                <w:szCs w:val="18"/>
              </w:rPr>
              <w:t>բալգարկի</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lastRenderedPageBreak/>
              <w:t>քար</w:t>
            </w:r>
            <w:proofErr w:type="spellEnd"/>
            <w:r w:rsidRPr="002A583B">
              <w:rPr>
                <w:rFonts w:ascii="Calibri" w:hAnsi="Calibri" w:cs="Calibri"/>
                <w:color w:val="000000"/>
                <w:sz w:val="18"/>
                <w:szCs w:val="18"/>
              </w:rPr>
              <w:t>/230մմ</w:t>
            </w:r>
          </w:p>
        </w:tc>
        <w:tc>
          <w:tcPr>
            <w:tcW w:w="4961" w:type="dxa"/>
            <w:tcBorders>
              <w:top w:val="single" w:sz="4" w:space="0" w:color="auto"/>
              <w:left w:val="single" w:sz="4" w:space="0" w:color="auto"/>
              <w:bottom w:val="single" w:sz="4" w:space="0" w:color="auto"/>
              <w:right w:val="single" w:sz="4" w:space="0" w:color="auto"/>
            </w:tcBorders>
            <w:vAlign w:val="center"/>
          </w:tcPr>
          <w:p w14:paraId="00774D5C" w14:textId="654DEC4F" w:rsidR="00716DAF" w:rsidRPr="00376AAA"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lastRenderedPageBreak/>
              <w:t>Կտրող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սկավառակ</w:t>
            </w:r>
            <w:proofErr w:type="spellEnd"/>
            <w:r>
              <w:rPr>
                <w:rFonts w:ascii="Calibri" w:hAnsi="Calibri" w:cs="Calibri"/>
                <w:color w:val="000000"/>
                <w:sz w:val="20"/>
                <w:szCs w:val="20"/>
              </w:rPr>
              <w:t xml:space="preserve"> 1/</w:t>
            </w:r>
            <w:proofErr w:type="spellStart"/>
            <w:r>
              <w:rPr>
                <w:rFonts w:ascii="Calibri" w:hAnsi="Calibri" w:cs="Calibri"/>
                <w:color w:val="000000"/>
                <w:sz w:val="20"/>
                <w:szCs w:val="20"/>
              </w:rPr>
              <w:t>բալգարկի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քար</w:t>
            </w:r>
            <w:proofErr w:type="spellEnd"/>
            <w:r>
              <w:rPr>
                <w:rFonts w:ascii="Calibri" w:hAnsi="Calibri" w:cs="Calibri"/>
                <w:color w:val="000000"/>
                <w:sz w:val="20"/>
                <w:szCs w:val="20"/>
              </w:rPr>
              <w:t>/230մմ</w:t>
            </w:r>
          </w:p>
        </w:tc>
        <w:tc>
          <w:tcPr>
            <w:tcW w:w="850" w:type="dxa"/>
            <w:tcBorders>
              <w:top w:val="single" w:sz="4" w:space="0" w:color="auto"/>
              <w:left w:val="single" w:sz="4" w:space="0" w:color="auto"/>
              <w:bottom w:val="single" w:sz="4" w:space="0" w:color="auto"/>
              <w:right w:val="single" w:sz="4" w:space="0" w:color="auto"/>
            </w:tcBorders>
            <w:vAlign w:val="center"/>
          </w:tcPr>
          <w:p w14:paraId="7BDF8122" w14:textId="3CF37178"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4869F6D4"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F039A"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3AA9E397" w14:textId="66795927"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200</w:t>
            </w:r>
          </w:p>
        </w:tc>
        <w:tc>
          <w:tcPr>
            <w:tcW w:w="1134" w:type="dxa"/>
            <w:vAlign w:val="center"/>
          </w:tcPr>
          <w:p w14:paraId="15F87621" w14:textId="223C0EC5"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200</w:t>
            </w:r>
          </w:p>
        </w:tc>
        <w:tc>
          <w:tcPr>
            <w:tcW w:w="1560" w:type="dxa"/>
            <w:vMerge/>
            <w:vAlign w:val="center"/>
          </w:tcPr>
          <w:p w14:paraId="77D891B3" w14:textId="7233A614" w:rsidR="00716DAF" w:rsidRDefault="00716DAF" w:rsidP="00716DAF">
            <w:pPr>
              <w:jc w:val="center"/>
              <w:rPr>
                <w:rFonts w:ascii="GHEA Grapalat" w:hAnsi="GHEA Grapalat"/>
                <w:sz w:val="16"/>
                <w:lang w:val="hy-AM"/>
              </w:rPr>
            </w:pPr>
          </w:p>
        </w:tc>
      </w:tr>
      <w:tr w:rsidR="00716DAF" w:rsidRPr="00A71D81" w14:paraId="6714ECF9" w14:textId="77777777" w:rsidTr="000A3BA0">
        <w:trPr>
          <w:gridAfter w:val="2"/>
          <w:wAfter w:w="3120" w:type="dxa"/>
          <w:trHeight w:val="416"/>
        </w:trPr>
        <w:tc>
          <w:tcPr>
            <w:tcW w:w="1277" w:type="dxa"/>
            <w:vAlign w:val="center"/>
          </w:tcPr>
          <w:p w14:paraId="038577BF" w14:textId="3B4E94E2" w:rsidR="00716DAF" w:rsidRDefault="00716DAF" w:rsidP="00716DAF">
            <w:pPr>
              <w:jc w:val="center"/>
              <w:rPr>
                <w:rFonts w:ascii="GHEA Grapalat" w:hAnsi="GHEA Grapalat"/>
                <w:sz w:val="18"/>
                <w:szCs w:val="18"/>
              </w:rPr>
            </w:pPr>
            <w:r>
              <w:rPr>
                <w:rFonts w:ascii="GHEA Grapalat" w:hAnsi="GHEA Grapalat"/>
                <w:sz w:val="16"/>
                <w:lang w:val="hy-AM"/>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4F79EF" w14:textId="111CBD14" w:rsidR="00716DAF" w:rsidRPr="00943CCB" w:rsidRDefault="00716DAF" w:rsidP="00716DAF">
            <w:pPr>
              <w:jc w:val="center"/>
              <w:rPr>
                <w:rFonts w:ascii="GHEA Grapalat" w:hAnsi="GHEA Grapalat"/>
                <w:b/>
                <w:color w:val="000000"/>
                <w:sz w:val="16"/>
                <w:szCs w:val="16"/>
              </w:rPr>
            </w:pPr>
            <w:r>
              <w:rPr>
                <w:color w:val="000000"/>
                <w:sz w:val="20"/>
                <w:szCs w:val="20"/>
              </w:rPr>
              <w:t>44112730-2</w:t>
            </w:r>
          </w:p>
        </w:tc>
        <w:tc>
          <w:tcPr>
            <w:tcW w:w="1843" w:type="dxa"/>
            <w:gridSpan w:val="2"/>
            <w:tcBorders>
              <w:top w:val="single" w:sz="4" w:space="0" w:color="auto"/>
              <w:left w:val="nil"/>
              <w:bottom w:val="single" w:sz="4" w:space="0" w:color="auto"/>
            </w:tcBorders>
            <w:shd w:val="clear" w:color="auto" w:fill="auto"/>
            <w:vAlign w:val="center"/>
          </w:tcPr>
          <w:p w14:paraId="25C0117B" w14:textId="168E73B9"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Կտրող</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սկավառակ</w:t>
            </w:r>
            <w:proofErr w:type="spellEnd"/>
            <w:r w:rsidRPr="002A583B">
              <w:rPr>
                <w:rFonts w:ascii="Calibri" w:hAnsi="Calibri" w:cs="Calibri"/>
                <w:color w:val="000000"/>
                <w:sz w:val="18"/>
                <w:szCs w:val="18"/>
              </w:rPr>
              <w:t xml:space="preserve"> 2/</w:t>
            </w:r>
            <w:proofErr w:type="spellStart"/>
            <w:r w:rsidRPr="002A583B">
              <w:rPr>
                <w:rFonts w:ascii="Calibri" w:hAnsi="Calibri" w:cs="Calibri"/>
                <w:color w:val="000000"/>
                <w:sz w:val="18"/>
                <w:szCs w:val="18"/>
              </w:rPr>
              <w:t>բալգարկի</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քար</w:t>
            </w:r>
            <w:proofErr w:type="spellEnd"/>
            <w:r w:rsidRPr="002A583B">
              <w:rPr>
                <w:rFonts w:ascii="Calibri" w:hAnsi="Calibri" w:cs="Calibri"/>
                <w:color w:val="000000"/>
                <w:sz w:val="18"/>
                <w:szCs w:val="18"/>
              </w:rPr>
              <w:t>/125մմ</w:t>
            </w:r>
          </w:p>
        </w:tc>
        <w:tc>
          <w:tcPr>
            <w:tcW w:w="4961" w:type="dxa"/>
            <w:tcBorders>
              <w:top w:val="single" w:sz="4" w:space="0" w:color="auto"/>
              <w:left w:val="single" w:sz="4" w:space="0" w:color="auto"/>
              <w:bottom w:val="single" w:sz="4" w:space="0" w:color="auto"/>
              <w:right w:val="single" w:sz="4" w:space="0" w:color="auto"/>
            </w:tcBorders>
          </w:tcPr>
          <w:p w14:paraId="546B52FB" w14:textId="470A891C"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Կտրող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սկավառակ</w:t>
            </w:r>
            <w:proofErr w:type="spellEnd"/>
            <w:r>
              <w:rPr>
                <w:rFonts w:ascii="Calibri" w:hAnsi="Calibri" w:cs="Calibri"/>
                <w:color w:val="000000"/>
                <w:sz w:val="20"/>
                <w:szCs w:val="20"/>
              </w:rPr>
              <w:t xml:space="preserve"> 2/</w:t>
            </w:r>
            <w:proofErr w:type="spellStart"/>
            <w:r>
              <w:rPr>
                <w:rFonts w:ascii="Calibri" w:hAnsi="Calibri" w:cs="Calibri"/>
                <w:color w:val="000000"/>
                <w:sz w:val="20"/>
                <w:szCs w:val="20"/>
              </w:rPr>
              <w:t>բալգարկի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քար</w:t>
            </w:r>
            <w:proofErr w:type="spellEnd"/>
            <w:r>
              <w:rPr>
                <w:rFonts w:ascii="Calibri" w:hAnsi="Calibri" w:cs="Calibri"/>
                <w:color w:val="000000"/>
                <w:sz w:val="20"/>
                <w:szCs w:val="20"/>
              </w:rPr>
              <w:t>/125մմ</w:t>
            </w:r>
          </w:p>
        </w:tc>
        <w:tc>
          <w:tcPr>
            <w:tcW w:w="850" w:type="dxa"/>
            <w:tcBorders>
              <w:top w:val="single" w:sz="4" w:space="0" w:color="auto"/>
              <w:left w:val="single" w:sz="4" w:space="0" w:color="auto"/>
              <w:bottom w:val="single" w:sz="4" w:space="0" w:color="auto"/>
              <w:right w:val="single" w:sz="4" w:space="0" w:color="auto"/>
            </w:tcBorders>
            <w:vAlign w:val="center"/>
          </w:tcPr>
          <w:p w14:paraId="345B42F9" w14:textId="6254E654"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2C25117E"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CC9BE"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5C7455FD" w14:textId="64B0F4BD"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6C0E5B20" w14:textId="750F51D0"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7DCAC5D8" w14:textId="27F32522" w:rsidR="00716DAF" w:rsidRDefault="00716DAF" w:rsidP="00716DAF">
            <w:pPr>
              <w:jc w:val="center"/>
              <w:rPr>
                <w:rFonts w:ascii="GHEA Grapalat" w:hAnsi="GHEA Grapalat"/>
                <w:sz w:val="16"/>
                <w:lang w:val="hy-AM"/>
              </w:rPr>
            </w:pPr>
          </w:p>
        </w:tc>
      </w:tr>
      <w:tr w:rsidR="00716DAF" w:rsidRPr="00A71D81" w14:paraId="4355AF89" w14:textId="77777777" w:rsidTr="000A3BA0">
        <w:trPr>
          <w:gridAfter w:val="2"/>
          <w:wAfter w:w="3120" w:type="dxa"/>
          <w:trHeight w:val="416"/>
        </w:trPr>
        <w:tc>
          <w:tcPr>
            <w:tcW w:w="1277" w:type="dxa"/>
            <w:vAlign w:val="center"/>
          </w:tcPr>
          <w:p w14:paraId="6CCD278C" w14:textId="50B278DE" w:rsidR="00716DAF" w:rsidRDefault="00716DAF" w:rsidP="00716DAF">
            <w:pPr>
              <w:jc w:val="center"/>
              <w:rPr>
                <w:rFonts w:ascii="GHEA Grapalat" w:hAnsi="GHEA Grapalat"/>
                <w:sz w:val="18"/>
                <w:szCs w:val="18"/>
              </w:rPr>
            </w:pPr>
            <w:r>
              <w:rPr>
                <w:rFonts w:ascii="GHEA Grapalat" w:hAnsi="GHEA Grapalat"/>
                <w:sz w:val="16"/>
                <w:lang w:val="hy-AM"/>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30E16" w14:textId="71FA304F" w:rsidR="00716DAF" w:rsidRPr="00943CCB" w:rsidRDefault="00716DAF" w:rsidP="00716DAF">
            <w:pPr>
              <w:jc w:val="center"/>
              <w:rPr>
                <w:rFonts w:ascii="GHEA Grapalat" w:hAnsi="GHEA Grapalat"/>
                <w:b/>
                <w:color w:val="000000"/>
                <w:sz w:val="16"/>
                <w:szCs w:val="16"/>
              </w:rPr>
            </w:pPr>
            <w:r>
              <w:rPr>
                <w:color w:val="000000"/>
                <w:sz w:val="20"/>
                <w:szCs w:val="20"/>
              </w:rPr>
              <w:t>44511260</w:t>
            </w:r>
          </w:p>
        </w:tc>
        <w:tc>
          <w:tcPr>
            <w:tcW w:w="1843" w:type="dxa"/>
            <w:gridSpan w:val="2"/>
            <w:tcBorders>
              <w:top w:val="single" w:sz="4" w:space="0" w:color="auto"/>
              <w:left w:val="nil"/>
              <w:bottom w:val="single" w:sz="4" w:space="0" w:color="auto"/>
            </w:tcBorders>
            <w:shd w:val="clear" w:color="auto" w:fill="auto"/>
            <w:vAlign w:val="center"/>
          </w:tcPr>
          <w:p w14:paraId="0E45C24C" w14:textId="261C3811"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Հղկաթուղթ</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բալգարկի</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նասատկայի</w:t>
            </w:r>
            <w:proofErr w:type="spellEnd"/>
            <w:r w:rsidRPr="002A583B">
              <w:rPr>
                <w:rFonts w:ascii="Calibri" w:hAnsi="Calibri" w:cs="Calibri"/>
                <w:color w:val="000000"/>
                <w:sz w:val="18"/>
                <w:szCs w:val="18"/>
              </w:rPr>
              <w:t>/</w:t>
            </w:r>
          </w:p>
        </w:tc>
        <w:tc>
          <w:tcPr>
            <w:tcW w:w="4961" w:type="dxa"/>
            <w:tcBorders>
              <w:top w:val="single" w:sz="4" w:space="0" w:color="auto"/>
              <w:left w:val="single" w:sz="4" w:space="0" w:color="auto"/>
              <w:bottom w:val="single" w:sz="4" w:space="0" w:color="auto"/>
              <w:right w:val="single" w:sz="4" w:space="0" w:color="auto"/>
            </w:tcBorders>
          </w:tcPr>
          <w:p w14:paraId="253BA312" w14:textId="5340110E" w:rsidR="00716DAF" w:rsidRPr="009D424A" w:rsidRDefault="009D424A" w:rsidP="00716DAF">
            <w:pPr>
              <w:rPr>
                <w:rFonts w:ascii="GHEA Grapalat" w:hAnsi="GHEA Grapalat" w:cs="Sylfaen"/>
                <w:sz w:val="14"/>
                <w:szCs w:val="14"/>
                <w:lang w:val="es-ES"/>
              </w:rPr>
            </w:pPr>
            <w:r w:rsidRPr="009D424A">
              <w:rPr>
                <w:rFonts w:ascii="Sylfaen" w:hAnsi="Sylfaen" w:cs="Calibri"/>
                <w:sz w:val="16"/>
                <w:szCs w:val="16"/>
                <w:lang w:val="hy-AM"/>
              </w:rPr>
              <w:t>Հղկաթուղթ՝ բալգարկի նասատկայի,</w:t>
            </w:r>
            <w:r w:rsidR="00716DAF" w:rsidRPr="009D424A">
              <w:rPr>
                <w:rFonts w:ascii="Sylfaen" w:hAnsi="Sylfaen" w:cs="Calibri"/>
                <w:sz w:val="16"/>
                <w:szCs w:val="16"/>
              </w:rPr>
              <w:t xml:space="preserve"> 1</w:t>
            </w:r>
            <w:r w:rsidRPr="009D424A">
              <w:rPr>
                <w:rFonts w:ascii="Sylfaen" w:hAnsi="Sylfaen" w:cs="Calibri"/>
                <w:sz w:val="16"/>
                <w:szCs w:val="16"/>
                <w:lang w:val="hy-AM"/>
              </w:rPr>
              <w:t>25</w:t>
            </w:r>
            <w:r w:rsidR="00716DAF" w:rsidRPr="009D424A">
              <w:rPr>
                <w:rFonts w:ascii="Sylfaen" w:hAnsi="Sylfaen" w:cs="Calibri"/>
                <w:sz w:val="16"/>
                <w:szCs w:val="16"/>
              </w:rPr>
              <w:t xml:space="preserve"> </w:t>
            </w:r>
            <w:proofErr w:type="spellStart"/>
            <w:r w:rsidR="00716DAF" w:rsidRPr="009D424A">
              <w:rPr>
                <w:rFonts w:ascii="Sylfaen" w:hAnsi="Sylfaen" w:cs="Calibri"/>
                <w:sz w:val="16"/>
                <w:szCs w:val="16"/>
              </w:rPr>
              <w:t>տրամագծով</w:t>
            </w:r>
            <w:proofErr w:type="spellEnd"/>
            <w:r w:rsidR="00716DAF" w:rsidRPr="009D424A">
              <w:rPr>
                <w:rFonts w:ascii="Sylfaen" w:hAnsi="Sylfaen" w:cs="Calibri"/>
                <w:sz w:val="16"/>
                <w:szCs w:val="16"/>
              </w:rPr>
              <w:t xml:space="preserve">, </w:t>
            </w:r>
            <w:proofErr w:type="spellStart"/>
            <w:r w:rsidR="00716DAF" w:rsidRPr="009D424A">
              <w:rPr>
                <w:rFonts w:ascii="Sylfaen" w:hAnsi="Sylfaen" w:cs="Calibri"/>
                <w:sz w:val="16"/>
                <w:szCs w:val="16"/>
              </w:rPr>
              <w:t>դարսերով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BEBAB9F" w14:textId="6E150745"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1B23FAE9"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D71C5"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71E26416" w14:textId="1C526ED0"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03B488BF" w14:textId="67C285E1"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3FEEB2FF" w14:textId="59FFE034" w:rsidR="00716DAF" w:rsidRDefault="00716DAF" w:rsidP="00716DAF">
            <w:pPr>
              <w:jc w:val="center"/>
              <w:rPr>
                <w:rFonts w:ascii="GHEA Grapalat" w:hAnsi="GHEA Grapalat"/>
                <w:sz w:val="16"/>
                <w:lang w:val="hy-AM"/>
              </w:rPr>
            </w:pPr>
          </w:p>
        </w:tc>
      </w:tr>
      <w:tr w:rsidR="00716DAF" w:rsidRPr="00A71D81" w14:paraId="391166FA" w14:textId="77777777" w:rsidTr="00D964A8">
        <w:trPr>
          <w:gridAfter w:val="2"/>
          <w:wAfter w:w="3120" w:type="dxa"/>
          <w:trHeight w:val="416"/>
        </w:trPr>
        <w:tc>
          <w:tcPr>
            <w:tcW w:w="1277" w:type="dxa"/>
            <w:vAlign w:val="center"/>
          </w:tcPr>
          <w:p w14:paraId="17D3A44B" w14:textId="69D3C386" w:rsidR="00716DAF" w:rsidRDefault="00716DAF" w:rsidP="00716DAF">
            <w:pPr>
              <w:jc w:val="center"/>
              <w:rPr>
                <w:rFonts w:ascii="GHEA Grapalat" w:hAnsi="GHEA Grapalat"/>
                <w:sz w:val="18"/>
                <w:szCs w:val="18"/>
              </w:rPr>
            </w:pPr>
            <w:r>
              <w:rPr>
                <w:rFonts w:ascii="GHEA Grapalat" w:hAnsi="GHEA Grapalat"/>
                <w:sz w:val="16"/>
                <w:lang w:val="hy-AM"/>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2A192" w14:textId="239FB746" w:rsidR="00716DAF" w:rsidRPr="00943CCB" w:rsidRDefault="00716DAF" w:rsidP="00716DAF">
            <w:pPr>
              <w:jc w:val="center"/>
              <w:rPr>
                <w:rFonts w:ascii="GHEA Grapalat" w:hAnsi="GHEA Grapalat"/>
                <w:b/>
                <w:color w:val="000000"/>
                <w:sz w:val="16"/>
                <w:szCs w:val="16"/>
              </w:rPr>
            </w:pPr>
            <w:r>
              <w:rPr>
                <w:color w:val="000000"/>
                <w:sz w:val="20"/>
                <w:szCs w:val="20"/>
              </w:rPr>
              <w:t>44111446</w:t>
            </w:r>
          </w:p>
        </w:tc>
        <w:tc>
          <w:tcPr>
            <w:tcW w:w="1843" w:type="dxa"/>
            <w:gridSpan w:val="2"/>
            <w:tcBorders>
              <w:top w:val="single" w:sz="4" w:space="0" w:color="auto"/>
              <w:left w:val="nil"/>
              <w:bottom w:val="single" w:sz="4" w:space="0" w:color="auto"/>
            </w:tcBorders>
            <w:shd w:val="clear" w:color="auto" w:fill="auto"/>
            <w:vAlign w:val="center"/>
          </w:tcPr>
          <w:p w14:paraId="52879708" w14:textId="4146BCC4" w:rsidR="00716DAF" w:rsidRPr="002A583B" w:rsidRDefault="00716DAF" w:rsidP="00716DAF">
            <w:pPr>
              <w:jc w:val="center"/>
              <w:rPr>
                <w:rFonts w:ascii="Sylfaen" w:hAnsi="Sylfaen"/>
                <w:sz w:val="18"/>
                <w:szCs w:val="18"/>
                <w:lang w:val="hy-AM"/>
              </w:rPr>
            </w:pPr>
            <w:proofErr w:type="spellStart"/>
            <w:r w:rsidRPr="002A583B">
              <w:rPr>
                <w:rFonts w:ascii="Calibri" w:hAnsi="Calibri" w:cs="Calibri"/>
                <w:color w:val="000000"/>
                <w:sz w:val="18"/>
                <w:szCs w:val="18"/>
              </w:rPr>
              <w:t>Մեկուսիչ</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ժապավեն</w:t>
            </w:r>
            <w:proofErr w:type="spellEnd"/>
          </w:p>
        </w:tc>
        <w:tc>
          <w:tcPr>
            <w:tcW w:w="4961" w:type="dxa"/>
            <w:tcBorders>
              <w:top w:val="single" w:sz="4" w:space="0" w:color="auto"/>
              <w:left w:val="single" w:sz="4" w:space="0" w:color="auto"/>
              <w:bottom w:val="single" w:sz="4" w:space="0" w:color="auto"/>
              <w:right w:val="single" w:sz="4" w:space="0" w:color="auto"/>
            </w:tcBorders>
          </w:tcPr>
          <w:p w14:paraId="36B9F948" w14:textId="5DDACA16" w:rsidR="00716DAF" w:rsidRPr="00A61A7C" w:rsidRDefault="00716DAF" w:rsidP="00716DAF">
            <w:pPr>
              <w:widowControl w:val="0"/>
              <w:jc w:val="center"/>
              <w:rPr>
                <w:rFonts w:ascii="GHEA Grapalat" w:hAnsi="GHEA Grapalat" w:cs="Sylfaen"/>
                <w:bCs/>
                <w:sz w:val="14"/>
                <w:szCs w:val="14"/>
                <w:lang w:val="es-ES"/>
              </w:rPr>
            </w:pPr>
            <w:r w:rsidRPr="00A61A7C">
              <w:rPr>
                <w:rFonts w:ascii="Sylfaen" w:hAnsi="Sylfaen" w:cs="Calibri"/>
                <w:sz w:val="16"/>
                <w:szCs w:val="16"/>
                <w:lang w:val="hy-AM"/>
              </w:rPr>
              <w:t>Հոսանքի մեկուսացման համար տարբեր երկարության և լայնության գլանափաթեթներով պոլիմերային ժապավեն, կա</w:t>
            </w:r>
            <w:r w:rsidR="00A61A7C" w:rsidRPr="00A61A7C">
              <w:rPr>
                <w:rFonts w:ascii="Sylfaen" w:hAnsi="Sylfaen" w:cs="Calibri"/>
                <w:sz w:val="16"/>
                <w:szCs w:val="16"/>
                <w:lang w:val="hy-AM"/>
              </w:rPr>
              <w:t xml:space="preserve">րմիր </w:t>
            </w:r>
            <w:r w:rsidRPr="00A61A7C">
              <w:rPr>
                <w:rFonts w:ascii="Sylfaen" w:hAnsi="Sylfaen" w:cs="Calibri"/>
                <w:sz w:val="16"/>
                <w:szCs w:val="16"/>
                <w:lang w:val="hy-AM"/>
              </w:rPr>
              <w:t>գույնի</w:t>
            </w:r>
          </w:p>
        </w:tc>
        <w:tc>
          <w:tcPr>
            <w:tcW w:w="850" w:type="dxa"/>
            <w:tcBorders>
              <w:top w:val="single" w:sz="4" w:space="0" w:color="auto"/>
              <w:left w:val="single" w:sz="4" w:space="0" w:color="auto"/>
              <w:bottom w:val="single" w:sz="4" w:space="0" w:color="auto"/>
              <w:right w:val="single" w:sz="4" w:space="0" w:color="auto"/>
            </w:tcBorders>
            <w:vAlign w:val="center"/>
          </w:tcPr>
          <w:p w14:paraId="179CFDCD" w14:textId="37C4CB57"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7CC14F40"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A49C8"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68BD3720" w14:textId="388AF15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080551D3" w14:textId="2C97098B"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4F20D17C" w14:textId="21B663A3" w:rsidR="00716DAF" w:rsidRDefault="00716DAF" w:rsidP="00716DAF">
            <w:pPr>
              <w:jc w:val="center"/>
              <w:rPr>
                <w:rFonts w:ascii="GHEA Grapalat" w:hAnsi="GHEA Grapalat"/>
                <w:sz w:val="16"/>
                <w:lang w:val="hy-AM"/>
              </w:rPr>
            </w:pPr>
          </w:p>
        </w:tc>
      </w:tr>
      <w:tr w:rsidR="00716DAF" w:rsidRPr="00A71D81" w14:paraId="00205525" w14:textId="77777777" w:rsidTr="000A3BA0">
        <w:trPr>
          <w:gridAfter w:val="2"/>
          <w:wAfter w:w="3120" w:type="dxa"/>
          <w:trHeight w:val="416"/>
        </w:trPr>
        <w:tc>
          <w:tcPr>
            <w:tcW w:w="1277" w:type="dxa"/>
            <w:vAlign w:val="center"/>
          </w:tcPr>
          <w:p w14:paraId="39846C4D" w14:textId="7C00D493" w:rsidR="00716DAF" w:rsidRDefault="00716DAF" w:rsidP="00716DAF">
            <w:pPr>
              <w:jc w:val="center"/>
              <w:rPr>
                <w:rFonts w:ascii="GHEA Grapalat" w:hAnsi="GHEA Grapalat"/>
                <w:sz w:val="18"/>
                <w:szCs w:val="18"/>
              </w:rPr>
            </w:pPr>
            <w:r>
              <w:rPr>
                <w:rFonts w:ascii="GHEA Grapalat" w:hAnsi="GHEA Grapalat"/>
                <w:sz w:val="16"/>
                <w:lang w:val="hy-AM"/>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3BA894" w14:textId="51C477DB" w:rsidR="00716DAF" w:rsidRPr="00943CCB" w:rsidRDefault="00716DAF" w:rsidP="00716DAF">
            <w:pPr>
              <w:jc w:val="center"/>
              <w:rPr>
                <w:rFonts w:ascii="GHEA Grapalat" w:hAnsi="GHEA Grapalat"/>
                <w:b/>
                <w:color w:val="000000"/>
                <w:sz w:val="16"/>
                <w:szCs w:val="16"/>
              </w:rPr>
            </w:pPr>
            <w:r>
              <w:rPr>
                <w:color w:val="000000"/>
                <w:sz w:val="20"/>
                <w:szCs w:val="20"/>
              </w:rPr>
              <w:t>44310000</w:t>
            </w:r>
          </w:p>
        </w:tc>
        <w:tc>
          <w:tcPr>
            <w:tcW w:w="1843" w:type="dxa"/>
            <w:gridSpan w:val="2"/>
            <w:tcBorders>
              <w:top w:val="single" w:sz="4" w:space="0" w:color="auto"/>
              <w:left w:val="nil"/>
              <w:bottom w:val="single" w:sz="4" w:space="0" w:color="auto"/>
            </w:tcBorders>
            <w:shd w:val="clear" w:color="auto" w:fill="auto"/>
            <w:vAlign w:val="center"/>
          </w:tcPr>
          <w:p w14:paraId="23FFFC65" w14:textId="7936DF6D"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Մետաղյա</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լար</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վյազալ</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տարբեր</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չափերի</w:t>
            </w:r>
            <w:proofErr w:type="spellEnd"/>
            <w:r w:rsidRPr="002A583B">
              <w:rPr>
                <w:rFonts w:ascii="Calibri" w:hAnsi="Calibri" w:cs="Calibri"/>
                <w:color w:val="000000"/>
                <w:sz w:val="18"/>
                <w:szCs w:val="18"/>
              </w:rPr>
              <w:t>/</w:t>
            </w:r>
          </w:p>
        </w:tc>
        <w:tc>
          <w:tcPr>
            <w:tcW w:w="4961" w:type="dxa"/>
            <w:tcBorders>
              <w:top w:val="single" w:sz="4" w:space="0" w:color="auto"/>
              <w:left w:val="single" w:sz="4" w:space="0" w:color="auto"/>
              <w:bottom w:val="single" w:sz="4" w:space="0" w:color="auto"/>
              <w:right w:val="single" w:sz="4" w:space="0" w:color="auto"/>
            </w:tcBorders>
          </w:tcPr>
          <w:p w14:paraId="2E828263" w14:textId="13DED581" w:rsidR="00716DAF" w:rsidRPr="00F169FD" w:rsidRDefault="00716DAF" w:rsidP="00716DAF">
            <w:pPr>
              <w:jc w:val="center"/>
              <w:rPr>
                <w:rFonts w:ascii="Sylfaen" w:hAnsi="Sylfaen" w:cs="Sylfaen"/>
                <w:bCs/>
                <w:sz w:val="14"/>
                <w:szCs w:val="14"/>
                <w:lang w:val="hy-AM"/>
              </w:rPr>
            </w:pPr>
            <w:proofErr w:type="spellStart"/>
            <w:r>
              <w:rPr>
                <w:rFonts w:ascii="Calibri" w:hAnsi="Calibri" w:cs="Calibri"/>
                <w:color w:val="000000"/>
                <w:sz w:val="20"/>
                <w:szCs w:val="20"/>
              </w:rPr>
              <w:t>Մետաղյա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լար</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վյազալ</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տարբեր</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չափերի</w:t>
            </w:r>
            <w:proofErr w:type="spellEnd"/>
            <w:r>
              <w:rPr>
                <w:rFonts w:ascii="Calibri" w:hAnsi="Calibri" w:cs="Calibri"/>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FD0E5AE" w14:textId="13B9AA64"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6C083C9E"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A75A2"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134F81A0" w14:textId="707267BC"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041024A6" w14:textId="3955D630"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7A5A9558" w14:textId="2723AF10" w:rsidR="00716DAF" w:rsidRDefault="00716DAF" w:rsidP="00716DAF">
            <w:pPr>
              <w:jc w:val="center"/>
              <w:rPr>
                <w:rFonts w:ascii="GHEA Grapalat" w:hAnsi="GHEA Grapalat"/>
                <w:sz w:val="16"/>
                <w:lang w:val="hy-AM"/>
              </w:rPr>
            </w:pPr>
          </w:p>
        </w:tc>
      </w:tr>
      <w:tr w:rsidR="00716DAF" w:rsidRPr="00A71D81" w14:paraId="1473081C" w14:textId="77777777" w:rsidTr="000A3BA0">
        <w:trPr>
          <w:gridAfter w:val="2"/>
          <w:wAfter w:w="3120" w:type="dxa"/>
          <w:trHeight w:val="416"/>
        </w:trPr>
        <w:tc>
          <w:tcPr>
            <w:tcW w:w="1277" w:type="dxa"/>
            <w:vAlign w:val="center"/>
          </w:tcPr>
          <w:p w14:paraId="20F2EF57" w14:textId="46E816FE" w:rsidR="00716DAF" w:rsidRDefault="00716DAF" w:rsidP="00716DAF">
            <w:pPr>
              <w:jc w:val="center"/>
              <w:rPr>
                <w:rFonts w:ascii="GHEA Grapalat" w:hAnsi="GHEA Grapalat"/>
                <w:sz w:val="18"/>
                <w:szCs w:val="18"/>
              </w:rPr>
            </w:pPr>
            <w:r>
              <w:rPr>
                <w:rFonts w:ascii="GHEA Grapalat" w:hAnsi="GHEA Grapalat"/>
                <w:sz w:val="16"/>
                <w:lang w:val="hy-AM"/>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D4AEF4" w14:textId="492654C1" w:rsidR="00716DAF" w:rsidRPr="00943CCB" w:rsidRDefault="00716DAF" w:rsidP="00716DAF">
            <w:pPr>
              <w:jc w:val="center"/>
              <w:rPr>
                <w:rFonts w:ascii="GHEA Grapalat" w:hAnsi="GHEA Grapalat"/>
                <w:b/>
                <w:color w:val="000000"/>
                <w:sz w:val="16"/>
                <w:szCs w:val="16"/>
              </w:rPr>
            </w:pPr>
            <w:r>
              <w:rPr>
                <w:color w:val="000000"/>
                <w:sz w:val="20"/>
                <w:szCs w:val="20"/>
              </w:rPr>
              <w:t>44810000</w:t>
            </w:r>
          </w:p>
        </w:tc>
        <w:tc>
          <w:tcPr>
            <w:tcW w:w="1843" w:type="dxa"/>
            <w:gridSpan w:val="2"/>
            <w:tcBorders>
              <w:top w:val="single" w:sz="4" w:space="0" w:color="auto"/>
              <w:left w:val="nil"/>
              <w:bottom w:val="single" w:sz="4" w:space="0" w:color="auto"/>
            </w:tcBorders>
            <w:shd w:val="clear" w:color="auto" w:fill="auto"/>
            <w:vAlign w:val="center"/>
          </w:tcPr>
          <w:p w14:paraId="7F169950" w14:textId="5E8E4934"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Ներկ</w:t>
            </w:r>
            <w:proofErr w:type="spellEnd"/>
          </w:p>
        </w:tc>
        <w:tc>
          <w:tcPr>
            <w:tcW w:w="4961" w:type="dxa"/>
            <w:tcBorders>
              <w:top w:val="single" w:sz="4" w:space="0" w:color="auto"/>
              <w:left w:val="single" w:sz="4" w:space="0" w:color="auto"/>
              <w:bottom w:val="single" w:sz="4" w:space="0" w:color="auto"/>
              <w:right w:val="single" w:sz="4" w:space="0" w:color="auto"/>
            </w:tcBorders>
          </w:tcPr>
          <w:p w14:paraId="2104878D" w14:textId="5EE938B6" w:rsidR="00716DAF" w:rsidRPr="00A61A7C" w:rsidRDefault="00A61A7C" w:rsidP="00716DAF">
            <w:pPr>
              <w:widowControl w:val="0"/>
              <w:jc w:val="center"/>
              <w:rPr>
                <w:rFonts w:ascii="GHEA Grapalat" w:hAnsi="GHEA Grapalat" w:cs="Sylfaen"/>
                <w:bCs/>
                <w:sz w:val="14"/>
                <w:szCs w:val="14"/>
                <w:lang w:val="es-ES"/>
              </w:rPr>
            </w:pPr>
            <w:r w:rsidRPr="00A61A7C">
              <w:rPr>
                <w:rFonts w:ascii="Sylfaen" w:hAnsi="Sylfaen" w:cs="Calibri"/>
                <w:sz w:val="16"/>
                <w:szCs w:val="16"/>
                <w:lang w:val="hy-AM"/>
              </w:rPr>
              <w:t>Ա</w:t>
            </w:r>
            <w:proofErr w:type="spellStart"/>
            <w:r w:rsidR="00716DAF" w:rsidRPr="00A61A7C">
              <w:rPr>
                <w:rFonts w:ascii="Sylfaen" w:hAnsi="Sylfaen" w:cs="Calibri"/>
                <w:sz w:val="16"/>
                <w:szCs w:val="16"/>
              </w:rPr>
              <w:t>կրիլային</w:t>
            </w:r>
            <w:proofErr w:type="spellEnd"/>
            <w:r w:rsidR="00716DAF" w:rsidRPr="00A61A7C">
              <w:rPr>
                <w:rFonts w:ascii="Sylfaen" w:hAnsi="Sylfaen" w:cs="Calibri"/>
                <w:sz w:val="16"/>
                <w:szCs w:val="16"/>
              </w:rPr>
              <w:t xml:space="preserve"> </w:t>
            </w:r>
            <w:proofErr w:type="spellStart"/>
            <w:r w:rsidR="00716DAF" w:rsidRPr="00A61A7C">
              <w:rPr>
                <w:rFonts w:ascii="Sylfaen" w:hAnsi="Sylfaen" w:cs="Calibri"/>
                <w:sz w:val="16"/>
                <w:szCs w:val="16"/>
              </w:rPr>
              <w:t>հիմքով</w:t>
            </w:r>
            <w:proofErr w:type="spellEnd"/>
            <w:r w:rsidR="00716DAF" w:rsidRPr="00A61A7C">
              <w:rPr>
                <w:rFonts w:ascii="Sylfaen" w:hAnsi="Sylfaen" w:cs="Calibri"/>
                <w:sz w:val="16"/>
                <w:szCs w:val="16"/>
              </w:rPr>
              <w:t>,</w:t>
            </w:r>
            <w:r w:rsidRPr="00A61A7C">
              <w:rPr>
                <w:rFonts w:ascii="Sylfaen" w:hAnsi="Sylfaen" w:cs="Calibri"/>
                <w:sz w:val="16"/>
                <w:szCs w:val="16"/>
                <w:lang w:val="hy-AM"/>
              </w:rPr>
              <w:t xml:space="preserve"> տարբեր գույնի, նախատեսված մետաղական</w:t>
            </w:r>
            <w:r w:rsidR="00716DAF" w:rsidRPr="00A61A7C">
              <w:rPr>
                <w:rFonts w:ascii="Sylfaen" w:hAnsi="Sylfaen" w:cs="Calibri"/>
                <w:sz w:val="16"/>
                <w:szCs w:val="16"/>
              </w:rPr>
              <w:t xml:space="preserve"> </w:t>
            </w:r>
            <w:r w:rsidRPr="00A61A7C">
              <w:rPr>
                <w:rFonts w:ascii="Sylfaen" w:hAnsi="Sylfaen" w:cs="Calibri"/>
                <w:sz w:val="16"/>
                <w:szCs w:val="16"/>
                <w:lang w:val="hy-AM"/>
              </w:rPr>
              <w:t xml:space="preserve">կոնստրուկցիաների ներկման </w:t>
            </w:r>
            <w:proofErr w:type="spellStart"/>
            <w:r w:rsidR="00716DAF" w:rsidRPr="00A61A7C">
              <w:rPr>
                <w:rFonts w:ascii="Sylfaen" w:hAnsi="Sylfaen" w:cs="Calibri"/>
                <w:sz w:val="16"/>
                <w:szCs w:val="16"/>
              </w:rPr>
              <w:t>աշխատանքների</w:t>
            </w:r>
            <w:proofErr w:type="spellEnd"/>
            <w:r w:rsidR="00716DAF" w:rsidRPr="00A61A7C">
              <w:rPr>
                <w:rFonts w:ascii="Sylfaen" w:hAnsi="Sylfaen" w:cs="Calibri"/>
                <w:sz w:val="16"/>
                <w:szCs w:val="16"/>
              </w:rPr>
              <w:t xml:space="preserve"> </w:t>
            </w:r>
            <w:proofErr w:type="spellStart"/>
            <w:r w:rsidR="00716DAF" w:rsidRPr="00A61A7C">
              <w:rPr>
                <w:rFonts w:ascii="Sylfaen" w:hAnsi="Sylfaen" w:cs="Calibri"/>
                <w:sz w:val="16"/>
                <w:szCs w:val="16"/>
              </w:rPr>
              <w:t>համար</w:t>
            </w:r>
            <w:proofErr w:type="spellEnd"/>
            <w:r w:rsidR="00716DAF" w:rsidRPr="00A61A7C">
              <w:rPr>
                <w:rFonts w:ascii="Sylfaen" w:hAnsi="Sylfaen" w:cs="Calibri"/>
                <w:sz w:val="16"/>
                <w:szCs w:val="16"/>
              </w:rPr>
              <w:t xml:space="preserve"> </w:t>
            </w:r>
            <w:r w:rsidRPr="00A61A7C">
              <w:rPr>
                <w:rFonts w:ascii="Sylfaen" w:hAnsi="Sylfaen" w:cs="Calibri"/>
                <w:sz w:val="16"/>
                <w:szCs w:val="16"/>
                <w:lang w:val="hy-AM"/>
              </w:rPr>
              <w:t>2,7</w:t>
            </w:r>
            <w:r w:rsidR="00716DAF" w:rsidRPr="00A61A7C">
              <w:rPr>
                <w:rFonts w:ascii="Sylfaen" w:hAnsi="Sylfaen" w:cs="Calibri"/>
                <w:sz w:val="16"/>
                <w:szCs w:val="16"/>
              </w:rPr>
              <w:t xml:space="preserve"> </w:t>
            </w:r>
            <w:proofErr w:type="spellStart"/>
            <w:r w:rsidR="00716DAF" w:rsidRPr="00A61A7C">
              <w:rPr>
                <w:rFonts w:ascii="Sylfaen" w:hAnsi="Sylfaen" w:cs="Calibri"/>
                <w:sz w:val="16"/>
                <w:szCs w:val="16"/>
              </w:rPr>
              <w:t>կգ</w:t>
            </w:r>
            <w:proofErr w:type="spellEnd"/>
            <w:r w:rsidR="00716DAF" w:rsidRPr="00A61A7C">
              <w:rPr>
                <w:rFonts w:ascii="Sylfaen" w:hAnsi="Sylfaen" w:cs="Calibri"/>
                <w:sz w:val="16"/>
                <w:szCs w:val="16"/>
              </w:rPr>
              <w:t xml:space="preserve"> </w:t>
            </w:r>
            <w:proofErr w:type="spellStart"/>
            <w:r w:rsidR="00716DAF" w:rsidRPr="00A61A7C">
              <w:rPr>
                <w:rFonts w:ascii="Sylfaen" w:hAnsi="Sylfaen" w:cs="Calibri"/>
                <w:sz w:val="16"/>
                <w:szCs w:val="16"/>
              </w:rPr>
              <w:t>տարայով</w:t>
            </w:r>
            <w:proofErr w:type="spellEnd"/>
            <w:r w:rsidR="00716DAF" w:rsidRPr="00A61A7C">
              <w:rPr>
                <w:rFonts w:ascii="Sylfaen" w:hAnsi="Sylfaen" w:cs="Calibri"/>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5D0FEDE" w14:textId="54CA7360"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7DCE71E5"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469EE"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0290C687" w14:textId="11D6873D"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100</w:t>
            </w:r>
          </w:p>
        </w:tc>
        <w:tc>
          <w:tcPr>
            <w:tcW w:w="1134" w:type="dxa"/>
            <w:vAlign w:val="center"/>
          </w:tcPr>
          <w:p w14:paraId="7722848F" w14:textId="2D06CE39"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100</w:t>
            </w:r>
          </w:p>
        </w:tc>
        <w:tc>
          <w:tcPr>
            <w:tcW w:w="1560" w:type="dxa"/>
            <w:vMerge/>
            <w:vAlign w:val="center"/>
          </w:tcPr>
          <w:p w14:paraId="02446212" w14:textId="45D19064" w:rsidR="00716DAF" w:rsidRDefault="00716DAF" w:rsidP="00716DAF">
            <w:pPr>
              <w:jc w:val="center"/>
              <w:rPr>
                <w:rFonts w:ascii="GHEA Grapalat" w:hAnsi="GHEA Grapalat"/>
                <w:sz w:val="16"/>
                <w:lang w:val="hy-AM"/>
              </w:rPr>
            </w:pPr>
          </w:p>
        </w:tc>
      </w:tr>
      <w:tr w:rsidR="00716DAF" w:rsidRPr="00A71D81" w14:paraId="4C01D249" w14:textId="77777777" w:rsidTr="000A3BA0">
        <w:trPr>
          <w:gridAfter w:val="2"/>
          <w:wAfter w:w="3120" w:type="dxa"/>
          <w:trHeight w:val="416"/>
        </w:trPr>
        <w:tc>
          <w:tcPr>
            <w:tcW w:w="1277" w:type="dxa"/>
            <w:vAlign w:val="center"/>
          </w:tcPr>
          <w:p w14:paraId="0B5CB392" w14:textId="50C6F766" w:rsidR="00716DAF" w:rsidRDefault="00716DAF" w:rsidP="00716DAF">
            <w:pPr>
              <w:jc w:val="center"/>
              <w:rPr>
                <w:rFonts w:ascii="GHEA Grapalat" w:hAnsi="GHEA Grapalat"/>
                <w:sz w:val="18"/>
                <w:szCs w:val="18"/>
              </w:rPr>
            </w:pPr>
            <w:r>
              <w:rPr>
                <w:rFonts w:ascii="GHEA Grapalat" w:hAnsi="GHEA Grapalat"/>
                <w:sz w:val="16"/>
                <w:lang w:val="hy-AM"/>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1B0DB" w14:textId="139B289C" w:rsidR="00716DAF" w:rsidRPr="00943CCB" w:rsidRDefault="00716DAF" w:rsidP="00716DAF">
            <w:pPr>
              <w:jc w:val="center"/>
              <w:rPr>
                <w:rFonts w:ascii="GHEA Grapalat" w:hAnsi="GHEA Grapalat"/>
                <w:b/>
                <w:color w:val="000000"/>
                <w:sz w:val="16"/>
                <w:szCs w:val="16"/>
              </w:rPr>
            </w:pPr>
            <w:r>
              <w:rPr>
                <w:color w:val="000000"/>
                <w:sz w:val="20"/>
                <w:szCs w:val="20"/>
              </w:rPr>
              <w:t>44163250</w:t>
            </w:r>
          </w:p>
        </w:tc>
        <w:tc>
          <w:tcPr>
            <w:tcW w:w="1843" w:type="dxa"/>
            <w:gridSpan w:val="2"/>
            <w:tcBorders>
              <w:top w:val="single" w:sz="4" w:space="0" w:color="auto"/>
              <w:left w:val="nil"/>
              <w:bottom w:val="single" w:sz="4" w:space="0" w:color="auto"/>
            </w:tcBorders>
            <w:shd w:val="clear" w:color="auto" w:fill="auto"/>
            <w:vAlign w:val="center"/>
          </w:tcPr>
          <w:p w14:paraId="725F3120" w14:textId="42719E8C" w:rsidR="00716DAF" w:rsidRPr="002A583B" w:rsidRDefault="00716DAF" w:rsidP="00716DAF">
            <w:pPr>
              <w:jc w:val="center"/>
              <w:rPr>
                <w:rFonts w:ascii="Arial Unicode" w:hAnsi="Arial Unicode"/>
                <w:sz w:val="18"/>
                <w:szCs w:val="18"/>
              </w:rPr>
            </w:pPr>
            <w:proofErr w:type="spellStart"/>
            <w:proofErr w:type="gramStart"/>
            <w:r w:rsidRPr="002A583B">
              <w:rPr>
                <w:rFonts w:ascii="Calibri" w:hAnsi="Calibri" w:cs="Calibri"/>
                <w:color w:val="000000"/>
                <w:sz w:val="18"/>
                <w:szCs w:val="18"/>
              </w:rPr>
              <w:t>Նիպել</w:t>
            </w:r>
            <w:proofErr w:type="spellEnd"/>
            <w:r w:rsidRPr="002A583B">
              <w:rPr>
                <w:rFonts w:ascii="Calibri" w:hAnsi="Calibri" w:cs="Calibri"/>
                <w:color w:val="000000"/>
                <w:sz w:val="18"/>
                <w:szCs w:val="18"/>
              </w:rPr>
              <w:t xml:space="preserve">  1</w:t>
            </w:r>
            <w:proofErr w:type="gramEnd"/>
            <w:r w:rsidRPr="002A583B">
              <w:rPr>
                <w:rFonts w:ascii="Calibri" w:hAnsi="Calibri" w:cs="Calibri"/>
                <w:color w:val="000000"/>
                <w:sz w:val="18"/>
                <w:szCs w:val="18"/>
              </w:rPr>
              <w:t>/2</w:t>
            </w:r>
          </w:p>
        </w:tc>
        <w:tc>
          <w:tcPr>
            <w:tcW w:w="4961" w:type="dxa"/>
            <w:tcBorders>
              <w:top w:val="single" w:sz="4" w:space="0" w:color="auto"/>
              <w:left w:val="single" w:sz="4" w:space="0" w:color="auto"/>
              <w:bottom w:val="single" w:sz="4" w:space="0" w:color="auto"/>
              <w:right w:val="single" w:sz="4" w:space="0" w:color="auto"/>
            </w:tcBorders>
          </w:tcPr>
          <w:p w14:paraId="48EC80ED" w14:textId="7343DF2A"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Նիպել</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lang w:val="hy-AM"/>
              </w:rPr>
              <w:t xml:space="preserve">խողովակային </w:t>
            </w:r>
            <w:r>
              <w:rPr>
                <w:rFonts w:ascii="Calibri" w:hAnsi="Calibri" w:cs="Calibri"/>
                <w:color w:val="000000"/>
                <w:sz w:val="20"/>
                <w:szCs w:val="20"/>
              </w:rPr>
              <w:t xml:space="preserve"> 1</w:t>
            </w:r>
            <w:proofErr w:type="gramEnd"/>
            <w:r>
              <w:rPr>
                <w:rFonts w:ascii="Calibri" w:hAnsi="Calibri" w:cs="Calibri"/>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341AD7F2" w14:textId="75B91ACA"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04DB1C36"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5E70E"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7D0E0110" w14:textId="589AFF1D"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20</w:t>
            </w:r>
          </w:p>
        </w:tc>
        <w:tc>
          <w:tcPr>
            <w:tcW w:w="1134" w:type="dxa"/>
            <w:vAlign w:val="center"/>
          </w:tcPr>
          <w:p w14:paraId="7E62C3C0" w14:textId="792231ED"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20</w:t>
            </w:r>
          </w:p>
        </w:tc>
        <w:tc>
          <w:tcPr>
            <w:tcW w:w="1560" w:type="dxa"/>
            <w:vMerge/>
            <w:vAlign w:val="center"/>
          </w:tcPr>
          <w:p w14:paraId="2DFC8833" w14:textId="03A4AD3D" w:rsidR="00716DAF" w:rsidRDefault="00716DAF" w:rsidP="00716DAF">
            <w:pPr>
              <w:jc w:val="center"/>
              <w:rPr>
                <w:rFonts w:ascii="GHEA Grapalat" w:hAnsi="GHEA Grapalat"/>
                <w:sz w:val="16"/>
                <w:lang w:val="hy-AM"/>
              </w:rPr>
            </w:pPr>
          </w:p>
        </w:tc>
      </w:tr>
      <w:tr w:rsidR="00716DAF" w:rsidRPr="00A71D81" w14:paraId="793CF257" w14:textId="77777777" w:rsidTr="00DE052F">
        <w:trPr>
          <w:gridAfter w:val="2"/>
          <w:wAfter w:w="3120" w:type="dxa"/>
          <w:trHeight w:val="416"/>
        </w:trPr>
        <w:tc>
          <w:tcPr>
            <w:tcW w:w="1277" w:type="dxa"/>
            <w:vAlign w:val="center"/>
          </w:tcPr>
          <w:p w14:paraId="21EED154" w14:textId="7C0DD7D2" w:rsidR="00716DAF" w:rsidRDefault="00716DAF" w:rsidP="00716DAF">
            <w:pPr>
              <w:jc w:val="center"/>
              <w:rPr>
                <w:rFonts w:ascii="GHEA Grapalat" w:hAnsi="GHEA Grapalat"/>
                <w:sz w:val="18"/>
                <w:szCs w:val="18"/>
              </w:rPr>
            </w:pPr>
            <w:r>
              <w:rPr>
                <w:rFonts w:ascii="GHEA Grapalat" w:hAnsi="GHEA Grapalat"/>
                <w:sz w:val="16"/>
                <w:lang w:val="hy-AM"/>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E157E2" w14:textId="1BDC2B57" w:rsidR="00716DAF" w:rsidRPr="00943CCB" w:rsidRDefault="00716DAF" w:rsidP="00716DAF">
            <w:pPr>
              <w:jc w:val="center"/>
              <w:rPr>
                <w:rFonts w:ascii="GHEA Grapalat" w:hAnsi="GHEA Grapalat"/>
                <w:b/>
                <w:color w:val="000000"/>
                <w:sz w:val="16"/>
                <w:szCs w:val="16"/>
              </w:rPr>
            </w:pPr>
            <w:r>
              <w:rPr>
                <w:color w:val="000000"/>
                <w:sz w:val="20"/>
                <w:szCs w:val="20"/>
              </w:rPr>
              <w:t>44160000-2</w:t>
            </w:r>
          </w:p>
        </w:tc>
        <w:tc>
          <w:tcPr>
            <w:tcW w:w="1843" w:type="dxa"/>
            <w:gridSpan w:val="2"/>
            <w:tcBorders>
              <w:top w:val="single" w:sz="4" w:space="0" w:color="auto"/>
              <w:left w:val="nil"/>
              <w:bottom w:val="single" w:sz="4" w:space="0" w:color="auto"/>
            </w:tcBorders>
            <w:shd w:val="clear" w:color="auto" w:fill="auto"/>
            <w:vAlign w:val="center"/>
          </w:tcPr>
          <w:p w14:paraId="0D83D64F" w14:textId="68777135"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Շրջանաձև</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100մմ</w:t>
            </w:r>
          </w:p>
        </w:tc>
        <w:tc>
          <w:tcPr>
            <w:tcW w:w="4961" w:type="dxa"/>
            <w:tcBorders>
              <w:top w:val="single" w:sz="4" w:space="0" w:color="auto"/>
              <w:left w:val="single" w:sz="4" w:space="0" w:color="auto"/>
              <w:bottom w:val="single" w:sz="4" w:space="0" w:color="auto"/>
              <w:right w:val="single" w:sz="4" w:space="0" w:color="auto"/>
            </w:tcBorders>
            <w:vAlign w:val="center"/>
          </w:tcPr>
          <w:p w14:paraId="15C14794" w14:textId="35CA39C0" w:rsidR="00716DAF" w:rsidRPr="00C817F0" w:rsidRDefault="00716DAF" w:rsidP="00716DAF">
            <w:pPr>
              <w:widowControl w:val="0"/>
              <w:jc w:val="center"/>
              <w:rPr>
                <w:rFonts w:ascii="GHEA Grapalat" w:hAnsi="GHEA Grapalat" w:cs="Sylfaen"/>
                <w:bCs/>
                <w:sz w:val="14"/>
                <w:szCs w:val="14"/>
                <w:lang w:val="hy-AM"/>
              </w:rPr>
            </w:pPr>
            <w:proofErr w:type="spellStart"/>
            <w:r>
              <w:rPr>
                <w:rFonts w:ascii="Calibri" w:hAnsi="Calibri" w:cs="Calibri"/>
                <w:color w:val="000000"/>
                <w:sz w:val="20"/>
                <w:szCs w:val="20"/>
              </w:rPr>
              <w:t>Շրջանաձև</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100մմ</w:t>
            </w:r>
            <w:r>
              <w:rPr>
                <w:rFonts w:ascii="Calibri" w:hAnsi="Calibri" w:cs="Calibri"/>
                <w:color w:val="000000"/>
                <w:sz w:val="20"/>
                <w:szCs w:val="20"/>
                <w:lang w:val="hy-AM"/>
              </w:rPr>
              <w:t>, մետաղական</w:t>
            </w:r>
          </w:p>
        </w:tc>
        <w:tc>
          <w:tcPr>
            <w:tcW w:w="850" w:type="dxa"/>
            <w:tcBorders>
              <w:top w:val="single" w:sz="4" w:space="0" w:color="auto"/>
              <w:left w:val="single" w:sz="4" w:space="0" w:color="auto"/>
              <w:bottom w:val="single" w:sz="4" w:space="0" w:color="auto"/>
              <w:right w:val="single" w:sz="4" w:space="0" w:color="auto"/>
            </w:tcBorders>
            <w:vAlign w:val="center"/>
          </w:tcPr>
          <w:p w14:paraId="32E3B90E" w14:textId="5945AD52"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653F2214"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B4ADB"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46439B7C" w14:textId="3F2BB08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36</w:t>
            </w:r>
          </w:p>
        </w:tc>
        <w:tc>
          <w:tcPr>
            <w:tcW w:w="1134" w:type="dxa"/>
            <w:vAlign w:val="center"/>
          </w:tcPr>
          <w:p w14:paraId="5912A367" w14:textId="2FE24D68"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36</w:t>
            </w:r>
          </w:p>
        </w:tc>
        <w:tc>
          <w:tcPr>
            <w:tcW w:w="1560" w:type="dxa"/>
            <w:vMerge/>
            <w:vAlign w:val="center"/>
          </w:tcPr>
          <w:p w14:paraId="3B1394B7" w14:textId="45895114" w:rsidR="00716DAF" w:rsidRDefault="00716DAF" w:rsidP="00716DAF">
            <w:pPr>
              <w:jc w:val="center"/>
              <w:rPr>
                <w:rFonts w:ascii="GHEA Grapalat" w:hAnsi="GHEA Grapalat"/>
                <w:sz w:val="16"/>
                <w:lang w:val="hy-AM"/>
              </w:rPr>
            </w:pPr>
          </w:p>
        </w:tc>
      </w:tr>
      <w:tr w:rsidR="00716DAF" w:rsidRPr="00A71D81" w14:paraId="19D7BDA7" w14:textId="77777777" w:rsidTr="00DE052F">
        <w:trPr>
          <w:gridAfter w:val="2"/>
          <w:wAfter w:w="3120" w:type="dxa"/>
          <w:trHeight w:val="416"/>
        </w:trPr>
        <w:tc>
          <w:tcPr>
            <w:tcW w:w="1277" w:type="dxa"/>
            <w:vAlign w:val="center"/>
          </w:tcPr>
          <w:p w14:paraId="01FD5C80" w14:textId="3A1D9657" w:rsidR="00716DAF" w:rsidRDefault="00716DAF" w:rsidP="00716DAF">
            <w:pPr>
              <w:jc w:val="center"/>
              <w:rPr>
                <w:rFonts w:ascii="GHEA Grapalat" w:hAnsi="GHEA Grapalat"/>
                <w:sz w:val="18"/>
                <w:szCs w:val="18"/>
              </w:rPr>
            </w:pPr>
            <w:r>
              <w:rPr>
                <w:rFonts w:ascii="GHEA Grapalat" w:hAnsi="GHEA Grapalat"/>
                <w:sz w:val="16"/>
                <w:lang w:val="hy-AM"/>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251B8" w14:textId="493EFED5" w:rsidR="00716DAF" w:rsidRPr="00943CCB" w:rsidRDefault="00716DAF" w:rsidP="00716DAF">
            <w:pPr>
              <w:jc w:val="center"/>
              <w:rPr>
                <w:rFonts w:ascii="GHEA Grapalat" w:hAnsi="GHEA Grapalat"/>
                <w:b/>
                <w:color w:val="000000"/>
                <w:sz w:val="16"/>
                <w:szCs w:val="16"/>
              </w:rPr>
            </w:pPr>
            <w:r>
              <w:rPr>
                <w:color w:val="000000"/>
                <w:sz w:val="20"/>
                <w:szCs w:val="20"/>
              </w:rPr>
              <w:t>44160000-3</w:t>
            </w:r>
          </w:p>
        </w:tc>
        <w:tc>
          <w:tcPr>
            <w:tcW w:w="1843" w:type="dxa"/>
            <w:gridSpan w:val="2"/>
            <w:tcBorders>
              <w:top w:val="single" w:sz="4" w:space="0" w:color="auto"/>
              <w:left w:val="nil"/>
              <w:bottom w:val="single" w:sz="4" w:space="0" w:color="auto"/>
            </w:tcBorders>
            <w:shd w:val="clear" w:color="auto" w:fill="auto"/>
            <w:vAlign w:val="center"/>
          </w:tcPr>
          <w:p w14:paraId="7ECC1DC5" w14:textId="10C2FF88"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Շրջանաձև</w:t>
            </w:r>
            <w:proofErr w:type="spellEnd"/>
            <w:r w:rsidRPr="002A583B">
              <w:rPr>
                <w:rFonts w:ascii="Calibri" w:hAnsi="Calibri" w:cs="Calibri"/>
                <w:color w:val="000000"/>
                <w:sz w:val="18"/>
                <w:szCs w:val="18"/>
              </w:rPr>
              <w:t xml:space="preserve"> </w:t>
            </w:r>
            <w:proofErr w:type="spellStart"/>
            <w:proofErr w:type="gram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89</w:t>
            </w:r>
            <w:proofErr w:type="gramEnd"/>
            <w:r w:rsidRPr="002A583B">
              <w:rPr>
                <w:rFonts w:ascii="Calibri" w:hAnsi="Calibri" w:cs="Calibri"/>
                <w:color w:val="000000"/>
                <w:sz w:val="18"/>
                <w:szCs w:val="18"/>
              </w:rPr>
              <w:t>մմ</w:t>
            </w:r>
          </w:p>
        </w:tc>
        <w:tc>
          <w:tcPr>
            <w:tcW w:w="4961" w:type="dxa"/>
            <w:tcBorders>
              <w:top w:val="single" w:sz="4" w:space="0" w:color="auto"/>
              <w:left w:val="single" w:sz="4" w:space="0" w:color="auto"/>
              <w:bottom w:val="single" w:sz="4" w:space="0" w:color="auto"/>
              <w:right w:val="single" w:sz="4" w:space="0" w:color="auto"/>
            </w:tcBorders>
            <w:vAlign w:val="center"/>
          </w:tcPr>
          <w:p w14:paraId="779F13DC" w14:textId="4E723BB4" w:rsidR="00716DAF" w:rsidRPr="00C817F0" w:rsidRDefault="00716DAF" w:rsidP="00716DAF">
            <w:pPr>
              <w:jc w:val="center"/>
              <w:rPr>
                <w:rFonts w:ascii="Sylfaen" w:hAnsi="Sylfaen" w:cs="Sylfaen"/>
                <w:bCs/>
                <w:sz w:val="14"/>
                <w:szCs w:val="14"/>
                <w:lang w:val="hy-AM"/>
              </w:rPr>
            </w:pPr>
            <w:proofErr w:type="spellStart"/>
            <w:r>
              <w:rPr>
                <w:rFonts w:ascii="Calibri" w:hAnsi="Calibri" w:cs="Calibri"/>
                <w:color w:val="000000"/>
                <w:sz w:val="20"/>
                <w:szCs w:val="20"/>
              </w:rPr>
              <w:t>Շրջանաձև</w:t>
            </w:r>
            <w:proofErr w:type="spellEnd"/>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խողովակ</w:t>
            </w:r>
            <w:proofErr w:type="spellEnd"/>
            <w:r>
              <w:rPr>
                <w:rFonts w:ascii="Calibri" w:hAnsi="Calibri" w:cs="Calibri"/>
                <w:color w:val="000000"/>
                <w:sz w:val="20"/>
                <w:szCs w:val="20"/>
              </w:rPr>
              <w:t xml:space="preserve">  89</w:t>
            </w:r>
            <w:proofErr w:type="gramEnd"/>
            <w:r>
              <w:rPr>
                <w:rFonts w:ascii="Calibri" w:hAnsi="Calibri" w:cs="Calibri"/>
                <w:color w:val="000000"/>
                <w:sz w:val="20"/>
                <w:szCs w:val="20"/>
              </w:rPr>
              <w:t>մմ</w:t>
            </w:r>
            <w:r>
              <w:rPr>
                <w:rFonts w:ascii="Calibri" w:hAnsi="Calibri" w:cs="Calibri"/>
                <w:color w:val="000000"/>
                <w:sz w:val="20"/>
                <w:szCs w:val="20"/>
                <w:lang w:val="hy-AM"/>
              </w:rPr>
              <w:t>, մետաղական</w:t>
            </w:r>
          </w:p>
        </w:tc>
        <w:tc>
          <w:tcPr>
            <w:tcW w:w="850" w:type="dxa"/>
            <w:tcBorders>
              <w:top w:val="single" w:sz="4" w:space="0" w:color="auto"/>
              <w:left w:val="single" w:sz="4" w:space="0" w:color="auto"/>
              <w:bottom w:val="single" w:sz="4" w:space="0" w:color="auto"/>
              <w:right w:val="single" w:sz="4" w:space="0" w:color="auto"/>
            </w:tcBorders>
            <w:vAlign w:val="center"/>
          </w:tcPr>
          <w:p w14:paraId="2CC9E485" w14:textId="6116F908"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5850970F"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00500"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2F8C8FB7" w14:textId="436D303B"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36</w:t>
            </w:r>
          </w:p>
        </w:tc>
        <w:tc>
          <w:tcPr>
            <w:tcW w:w="1134" w:type="dxa"/>
            <w:vAlign w:val="center"/>
          </w:tcPr>
          <w:p w14:paraId="3F3EAE43" w14:textId="17C04F72"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36</w:t>
            </w:r>
          </w:p>
        </w:tc>
        <w:tc>
          <w:tcPr>
            <w:tcW w:w="1560" w:type="dxa"/>
            <w:vMerge/>
            <w:vAlign w:val="center"/>
          </w:tcPr>
          <w:p w14:paraId="62B02065" w14:textId="1F9095C6" w:rsidR="00716DAF" w:rsidRDefault="00716DAF" w:rsidP="00716DAF">
            <w:pPr>
              <w:jc w:val="center"/>
              <w:rPr>
                <w:rFonts w:ascii="GHEA Grapalat" w:hAnsi="GHEA Grapalat"/>
                <w:sz w:val="16"/>
                <w:lang w:val="hy-AM"/>
              </w:rPr>
            </w:pPr>
          </w:p>
        </w:tc>
      </w:tr>
      <w:tr w:rsidR="00716DAF" w:rsidRPr="00A71D81" w14:paraId="1789BCD5" w14:textId="77777777" w:rsidTr="000A3BA0">
        <w:trPr>
          <w:gridAfter w:val="2"/>
          <w:wAfter w:w="3120" w:type="dxa"/>
          <w:trHeight w:val="416"/>
        </w:trPr>
        <w:tc>
          <w:tcPr>
            <w:tcW w:w="1277" w:type="dxa"/>
            <w:vAlign w:val="center"/>
          </w:tcPr>
          <w:p w14:paraId="3DDD099A" w14:textId="1C1D559C" w:rsidR="00716DAF" w:rsidRDefault="00716DAF" w:rsidP="00716DAF">
            <w:pPr>
              <w:jc w:val="center"/>
              <w:rPr>
                <w:rFonts w:ascii="GHEA Grapalat" w:hAnsi="GHEA Grapalat"/>
                <w:sz w:val="18"/>
                <w:szCs w:val="18"/>
              </w:rPr>
            </w:pPr>
            <w:r>
              <w:rPr>
                <w:rFonts w:ascii="GHEA Grapalat" w:hAnsi="GHEA Grapalat"/>
                <w:sz w:val="16"/>
                <w:lang w:val="hy-AM"/>
              </w:rPr>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C62333" w14:textId="23D1C931" w:rsidR="00716DAF" w:rsidRPr="00943CCB" w:rsidRDefault="00716DAF" w:rsidP="00716DAF">
            <w:pPr>
              <w:jc w:val="center"/>
              <w:rPr>
                <w:rFonts w:ascii="GHEA Grapalat" w:hAnsi="GHEA Grapalat"/>
                <w:b/>
                <w:color w:val="000000"/>
                <w:sz w:val="16"/>
                <w:szCs w:val="16"/>
              </w:rPr>
            </w:pPr>
            <w:r>
              <w:rPr>
                <w:color w:val="000000"/>
                <w:sz w:val="20"/>
                <w:szCs w:val="20"/>
              </w:rPr>
              <w:t>44192640</w:t>
            </w:r>
          </w:p>
        </w:tc>
        <w:tc>
          <w:tcPr>
            <w:tcW w:w="1843" w:type="dxa"/>
            <w:gridSpan w:val="2"/>
            <w:tcBorders>
              <w:top w:val="single" w:sz="4" w:space="0" w:color="auto"/>
              <w:left w:val="nil"/>
              <w:bottom w:val="single" w:sz="4" w:space="0" w:color="auto"/>
            </w:tcBorders>
            <w:shd w:val="clear" w:color="auto" w:fill="auto"/>
            <w:vAlign w:val="center"/>
          </w:tcPr>
          <w:p w14:paraId="37B1C86F" w14:textId="42202CE6"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Պնդօղակ</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բոլտ</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գայկա</w:t>
            </w:r>
            <w:proofErr w:type="spellEnd"/>
            <w:r w:rsidRPr="002A583B">
              <w:rPr>
                <w:rFonts w:ascii="Calibri" w:hAnsi="Calibri" w:cs="Calibri"/>
                <w:color w:val="000000"/>
                <w:sz w:val="18"/>
                <w:szCs w:val="18"/>
              </w:rPr>
              <w:t>/</w:t>
            </w:r>
          </w:p>
        </w:tc>
        <w:tc>
          <w:tcPr>
            <w:tcW w:w="4961" w:type="dxa"/>
            <w:tcBorders>
              <w:top w:val="single" w:sz="4" w:space="0" w:color="auto"/>
              <w:left w:val="single" w:sz="4" w:space="0" w:color="auto"/>
              <w:bottom w:val="single" w:sz="4" w:space="0" w:color="auto"/>
              <w:right w:val="single" w:sz="4" w:space="0" w:color="auto"/>
            </w:tcBorders>
            <w:vAlign w:val="center"/>
          </w:tcPr>
          <w:p w14:paraId="3A63175A" w14:textId="4B319686"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Պնդօղակ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բոլտ</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գայկա</w:t>
            </w:r>
            <w:proofErr w:type="spellEnd"/>
            <w:r>
              <w:rPr>
                <w:rFonts w:ascii="Calibri" w:hAnsi="Calibri" w:cs="Calibri"/>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683A70C" w14:textId="495C845E"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03AC388D"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22DC0"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4BA1DEE3" w14:textId="07EAA649"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w:t>
            </w:r>
          </w:p>
        </w:tc>
        <w:tc>
          <w:tcPr>
            <w:tcW w:w="1134" w:type="dxa"/>
            <w:vAlign w:val="center"/>
          </w:tcPr>
          <w:p w14:paraId="77D96165" w14:textId="47B498E3"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697A6536" w14:textId="097580CC" w:rsidR="00716DAF" w:rsidRDefault="00716DAF" w:rsidP="00716DAF">
            <w:pPr>
              <w:jc w:val="center"/>
              <w:rPr>
                <w:rFonts w:ascii="GHEA Grapalat" w:hAnsi="GHEA Grapalat"/>
                <w:sz w:val="16"/>
                <w:lang w:val="hy-AM"/>
              </w:rPr>
            </w:pPr>
          </w:p>
        </w:tc>
      </w:tr>
      <w:tr w:rsidR="00716DAF" w:rsidRPr="00A71D81" w14:paraId="38D67104" w14:textId="77777777" w:rsidTr="000A3BA0">
        <w:trPr>
          <w:gridAfter w:val="2"/>
          <w:wAfter w:w="3120" w:type="dxa"/>
          <w:trHeight w:val="416"/>
        </w:trPr>
        <w:tc>
          <w:tcPr>
            <w:tcW w:w="1277" w:type="dxa"/>
            <w:vAlign w:val="center"/>
          </w:tcPr>
          <w:p w14:paraId="07ABBDAE" w14:textId="2C69F885" w:rsidR="00716DAF" w:rsidRDefault="00716DAF" w:rsidP="00716DAF">
            <w:pPr>
              <w:jc w:val="center"/>
              <w:rPr>
                <w:rFonts w:ascii="GHEA Grapalat" w:hAnsi="GHEA Grapalat"/>
                <w:sz w:val="18"/>
                <w:szCs w:val="18"/>
              </w:rPr>
            </w:pPr>
            <w:r>
              <w:rPr>
                <w:rFonts w:ascii="GHEA Grapalat" w:hAnsi="GHEA Grapalat"/>
                <w:sz w:val="16"/>
                <w:lang w:val="hy-AM"/>
              </w:rPr>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986BA4" w14:textId="6767540F" w:rsidR="00716DAF" w:rsidRPr="00943CCB" w:rsidRDefault="00716DAF" w:rsidP="00716DAF">
            <w:pPr>
              <w:jc w:val="center"/>
              <w:rPr>
                <w:rFonts w:ascii="GHEA Grapalat" w:hAnsi="GHEA Grapalat"/>
                <w:b/>
                <w:color w:val="000000"/>
                <w:sz w:val="16"/>
                <w:szCs w:val="16"/>
              </w:rPr>
            </w:pPr>
            <w:r>
              <w:rPr>
                <w:color w:val="000000"/>
                <w:sz w:val="20"/>
                <w:szCs w:val="20"/>
              </w:rPr>
              <w:t>44221260</w:t>
            </w:r>
          </w:p>
        </w:tc>
        <w:tc>
          <w:tcPr>
            <w:tcW w:w="1843" w:type="dxa"/>
            <w:gridSpan w:val="2"/>
            <w:tcBorders>
              <w:top w:val="single" w:sz="4" w:space="0" w:color="auto"/>
              <w:left w:val="nil"/>
              <w:bottom w:val="single" w:sz="4" w:space="0" w:color="auto"/>
            </w:tcBorders>
            <w:shd w:val="clear" w:color="auto" w:fill="auto"/>
            <w:vAlign w:val="center"/>
          </w:tcPr>
          <w:p w14:paraId="4B6ED7F7" w14:textId="0210C1DB" w:rsidR="00716DAF" w:rsidRPr="002A583B" w:rsidRDefault="00716DAF" w:rsidP="00716DAF">
            <w:pPr>
              <w:jc w:val="center"/>
              <w:rPr>
                <w:rFonts w:ascii="Arial Unicode" w:hAnsi="Arial Unicode"/>
                <w:sz w:val="18"/>
                <w:szCs w:val="18"/>
              </w:rPr>
            </w:pPr>
            <w:proofErr w:type="spellStart"/>
            <w:proofErr w:type="gramStart"/>
            <w:r w:rsidRPr="002A583B">
              <w:rPr>
                <w:rFonts w:ascii="Calibri" w:hAnsi="Calibri" w:cs="Calibri"/>
                <w:color w:val="000000"/>
                <w:sz w:val="18"/>
                <w:szCs w:val="18"/>
              </w:rPr>
              <w:t>Պեմզաբլոկ</w:t>
            </w:r>
            <w:proofErr w:type="spellEnd"/>
            <w:r w:rsidRPr="002A583B">
              <w:rPr>
                <w:rFonts w:ascii="Calibri" w:hAnsi="Calibri" w:cs="Calibri"/>
                <w:color w:val="000000"/>
                <w:sz w:val="18"/>
                <w:szCs w:val="18"/>
              </w:rPr>
              <w:t xml:space="preserve">  200</w:t>
            </w:r>
            <w:proofErr w:type="gramEnd"/>
            <w:r w:rsidRPr="002A583B">
              <w:rPr>
                <w:rFonts w:ascii="Calibri" w:hAnsi="Calibri" w:cs="Calibri"/>
                <w:color w:val="000000"/>
                <w:sz w:val="18"/>
                <w:szCs w:val="18"/>
              </w:rPr>
              <w:t>*200*400մմ</w:t>
            </w:r>
          </w:p>
        </w:tc>
        <w:tc>
          <w:tcPr>
            <w:tcW w:w="4961" w:type="dxa"/>
            <w:tcBorders>
              <w:top w:val="single" w:sz="4" w:space="0" w:color="auto"/>
              <w:left w:val="single" w:sz="4" w:space="0" w:color="auto"/>
              <w:bottom w:val="single" w:sz="4" w:space="0" w:color="auto"/>
              <w:right w:val="single" w:sz="4" w:space="0" w:color="auto"/>
            </w:tcBorders>
            <w:vAlign w:val="center"/>
          </w:tcPr>
          <w:p w14:paraId="765FFF16" w14:textId="52445872" w:rsidR="00716DAF" w:rsidRPr="000E25C2" w:rsidRDefault="00716DAF" w:rsidP="00716DAF">
            <w:pPr>
              <w:widowControl w:val="0"/>
              <w:jc w:val="center"/>
              <w:rPr>
                <w:rFonts w:ascii="Arial" w:hAnsi="Arial" w:cs="Arial"/>
                <w:sz w:val="16"/>
                <w:szCs w:val="16"/>
                <w:lang w:val="es-ES"/>
              </w:rPr>
            </w:pPr>
            <w:proofErr w:type="spellStart"/>
            <w:proofErr w:type="gramStart"/>
            <w:r>
              <w:rPr>
                <w:rFonts w:ascii="Calibri" w:hAnsi="Calibri" w:cs="Calibri"/>
                <w:color w:val="000000"/>
                <w:sz w:val="20"/>
                <w:szCs w:val="20"/>
              </w:rPr>
              <w:t>Պեմզաբլոկ</w:t>
            </w:r>
            <w:proofErr w:type="spellEnd"/>
            <w:r>
              <w:rPr>
                <w:rFonts w:ascii="Calibri" w:hAnsi="Calibri" w:cs="Calibri"/>
                <w:color w:val="000000"/>
                <w:sz w:val="20"/>
                <w:szCs w:val="20"/>
              </w:rPr>
              <w:t xml:space="preserve">  200</w:t>
            </w:r>
            <w:proofErr w:type="gramEnd"/>
            <w:r>
              <w:rPr>
                <w:rFonts w:ascii="Calibri" w:hAnsi="Calibri" w:cs="Calibri"/>
                <w:color w:val="000000"/>
                <w:sz w:val="20"/>
                <w:szCs w:val="20"/>
              </w:rPr>
              <w:t>*200*400մմ</w:t>
            </w:r>
          </w:p>
        </w:tc>
        <w:tc>
          <w:tcPr>
            <w:tcW w:w="850" w:type="dxa"/>
            <w:tcBorders>
              <w:top w:val="single" w:sz="4" w:space="0" w:color="auto"/>
              <w:left w:val="single" w:sz="4" w:space="0" w:color="auto"/>
              <w:bottom w:val="single" w:sz="4" w:space="0" w:color="auto"/>
              <w:right w:val="single" w:sz="4" w:space="0" w:color="auto"/>
            </w:tcBorders>
            <w:vAlign w:val="center"/>
          </w:tcPr>
          <w:p w14:paraId="5BC9DF75" w14:textId="7D4EE987"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6A8E7E11"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747F6"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1BE096E4" w14:textId="38B87E74"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400</w:t>
            </w:r>
          </w:p>
        </w:tc>
        <w:tc>
          <w:tcPr>
            <w:tcW w:w="1134" w:type="dxa"/>
            <w:vAlign w:val="center"/>
          </w:tcPr>
          <w:p w14:paraId="0BB3F32F" w14:textId="765A1973"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400</w:t>
            </w:r>
          </w:p>
        </w:tc>
        <w:tc>
          <w:tcPr>
            <w:tcW w:w="1560" w:type="dxa"/>
            <w:vMerge/>
            <w:vAlign w:val="center"/>
          </w:tcPr>
          <w:p w14:paraId="1185107E" w14:textId="487A574E" w:rsidR="00716DAF" w:rsidRDefault="00716DAF" w:rsidP="00716DAF">
            <w:pPr>
              <w:jc w:val="center"/>
              <w:rPr>
                <w:rFonts w:ascii="GHEA Grapalat" w:hAnsi="GHEA Grapalat"/>
                <w:sz w:val="16"/>
                <w:lang w:val="hy-AM"/>
              </w:rPr>
            </w:pPr>
          </w:p>
        </w:tc>
      </w:tr>
      <w:tr w:rsidR="00716DAF" w:rsidRPr="00A71D81" w14:paraId="6BA45867" w14:textId="77777777" w:rsidTr="006A3C8D">
        <w:trPr>
          <w:gridAfter w:val="2"/>
          <w:wAfter w:w="3120" w:type="dxa"/>
          <w:trHeight w:val="416"/>
        </w:trPr>
        <w:tc>
          <w:tcPr>
            <w:tcW w:w="1277" w:type="dxa"/>
            <w:vAlign w:val="center"/>
          </w:tcPr>
          <w:p w14:paraId="5D83FCFB" w14:textId="786FDEA7" w:rsidR="00716DAF" w:rsidRDefault="00716DAF" w:rsidP="00716DAF">
            <w:pPr>
              <w:jc w:val="center"/>
              <w:rPr>
                <w:rFonts w:ascii="GHEA Grapalat" w:hAnsi="GHEA Grapalat"/>
                <w:sz w:val="18"/>
                <w:szCs w:val="18"/>
              </w:rPr>
            </w:pPr>
            <w:r>
              <w:rPr>
                <w:rFonts w:ascii="GHEA Grapalat" w:hAnsi="GHEA Grapalat"/>
                <w:sz w:val="16"/>
                <w:lang w:val="hy-AM"/>
              </w:rPr>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D0B0B" w14:textId="57E9B271" w:rsidR="00716DAF" w:rsidRPr="00943CCB" w:rsidRDefault="00716DAF" w:rsidP="00716DAF">
            <w:pPr>
              <w:jc w:val="center"/>
              <w:rPr>
                <w:rFonts w:ascii="GHEA Grapalat" w:hAnsi="GHEA Grapalat"/>
                <w:b/>
                <w:color w:val="000000"/>
                <w:sz w:val="16"/>
                <w:szCs w:val="16"/>
              </w:rPr>
            </w:pPr>
            <w:r>
              <w:rPr>
                <w:color w:val="000000"/>
                <w:sz w:val="20"/>
                <w:szCs w:val="20"/>
              </w:rPr>
              <w:t>44163171</w:t>
            </w:r>
          </w:p>
        </w:tc>
        <w:tc>
          <w:tcPr>
            <w:tcW w:w="1843" w:type="dxa"/>
            <w:gridSpan w:val="2"/>
            <w:tcBorders>
              <w:top w:val="single" w:sz="4" w:space="0" w:color="auto"/>
              <w:left w:val="nil"/>
              <w:bottom w:val="single" w:sz="4" w:space="0" w:color="auto"/>
            </w:tcBorders>
            <w:shd w:val="clear" w:color="auto" w:fill="auto"/>
            <w:vAlign w:val="center"/>
          </w:tcPr>
          <w:p w14:paraId="19AF9CE3" w14:textId="3B6F889F"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Ռետինե</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1/2 </w:t>
            </w:r>
            <w:proofErr w:type="spellStart"/>
            <w:r w:rsidRPr="002A583B">
              <w:rPr>
                <w:rFonts w:ascii="Calibri" w:hAnsi="Calibri" w:cs="Calibri"/>
                <w:color w:val="000000"/>
                <w:sz w:val="18"/>
                <w:szCs w:val="18"/>
              </w:rPr>
              <w:t>թելով</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0122806B" w14:textId="25717C14"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1/2 </w:t>
            </w:r>
            <w:proofErr w:type="spellStart"/>
            <w:r>
              <w:rPr>
                <w:rFonts w:ascii="Calibri" w:hAnsi="Calibri" w:cs="Calibri"/>
                <w:color w:val="000000"/>
                <w:sz w:val="20"/>
                <w:szCs w:val="20"/>
              </w:rPr>
              <w:t>թելով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3A53515" w14:textId="5761E903"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13F2208D"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78FDC"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4AB6C9D1" w14:textId="52FD0D05"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1EA85C89" w14:textId="798F3A93"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3BF2C60B" w14:textId="54053045" w:rsidR="00716DAF" w:rsidRDefault="00716DAF" w:rsidP="00716DAF">
            <w:pPr>
              <w:jc w:val="center"/>
              <w:rPr>
                <w:rFonts w:ascii="GHEA Grapalat" w:hAnsi="GHEA Grapalat"/>
                <w:sz w:val="16"/>
                <w:lang w:val="hy-AM"/>
              </w:rPr>
            </w:pPr>
          </w:p>
        </w:tc>
      </w:tr>
      <w:tr w:rsidR="00716DAF" w:rsidRPr="00A71D81" w14:paraId="3BACC17D" w14:textId="77777777" w:rsidTr="006A3C8D">
        <w:trPr>
          <w:gridAfter w:val="2"/>
          <w:wAfter w:w="3120" w:type="dxa"/>
          <w:trHeight w:val="416"/>
        </w:trPr>
        <w:tc>
          <w:tcPr>
            <w:tcW w:w="1277" w:type="dxa"/>
            <w:vAlign w:val="center"/>
          </w:tcPr>
          <w:p w14:paraId="40244EC3" w14:textId="76BDB2C9" w:rsidR="00716DAF" w:rsidRDefault="00716DAF" w:rsidP="00716DAF">
            <w:pPr>
              <w:jc w:val="center"/>
              <w:rPr>
                <w:rFonts w:ascii="GHEA Grapalat" w:hAnsi="GHEA Grapalat"/>
                <w:sz w:val="18"/>
                <w:szCs w:val="18"/>
              </w:rPr>
            </w:pPr>
            <w:r>
              <w:rPr>
                <w:rFonts w:ascii="GHEA Grapalat" w:hAnsi="GHEA Grapalat"/>
                <w:sz w:val="16"/>
                <w:lang w:val="hy-AM"/>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E6D66" w14:textId="40D91800" w:rsidR="00716DAF" w:rsidRPr="00943CCB" w:rsidRDefault="00716DAF" w:rsidP="00716DAF">
            <w:pPr>
              <w:jc w:val="center"/>
              <w:rPr>
                <w:rFonts w:ascii="GHEA Grapalat" w:hAnsi="GHEA Grapalat"/>
                <w:b/>
                <w:color w:val="000000"/>
                <w:sz w:val="16"/>
                <w:szCs w:val="16"/>
              </w:rPr>
            </w:pPr>
            <w:r>
              <w:rPr>
                <w:color w:val="000000"/>
                <w:sz w:val="20"/>
                <w:szCs w:val="20"/>
              </w:rPr>
              <w:t>44163172</w:t>
            </w:r>
          </w:p>
        </w:tc>
        <w:tc>
          <w:tcPr>
            <w:tcW w:w="1843" w:type="dxa"/>
            <w:gridSpan w:val="2"/>
            <w:tcBorders>
              <w:top w:val="single" w:sz="4" w:space="0" w:color="auto"/>
              <w:left w:val="nil"/>
              <w:bottom w:val="single" w:sz="4" w:space="0" w:color="auto"/>
            </w:tcBorders>
            <w:shd w:val="clear" w:color="auto" w:fill="auto"/>
            <w:vAlign w:val="center"/>
          </w:tcPr>
          <w:p w14:paraId="1A73429B" w14:textId="637A827A"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Ռետինե</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3/4 </w:t>
            </w:r>
            <w:proofErr w:type="spellStart"/>
            <w:r w:rsidRPr="002A583B">
              <w:rPr>
                <w:rFonts w:ascii="Calibri" w:hAnsi="Calibri" w:cs="Calibri"/>
                <w:color w:val="000000"/>
                <w:sz w:val="18"/>
                <w:szCs w:val="18"/>
              </w:rPr>
              <w:t>թելով</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52CEF3C6" w14:textId="0DB1C4F7"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3/4 </w:t>
            </w:r>
            <w:proofErr w:type="spellStart"/>
            <w:r>
              <w:rPr>
                <w:rFonts w:ascii="Calibri" w:hAnsi="Calibri" w:cs="Calibri"/>
                <w:color w:val="000000"/>
                <w:sz w:val="20"/>
                <w:szCs w:val="20"/>
              </w:rPr>
              <w:t>թելով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86AC6FF" w14:textId="6234F36D"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63611D32"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9EAF9"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54A803D5" w14:textId="2F684C2B"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62C01396" w14:textId="06C70587"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7DBC4B96" w14:textId="2E8EB8B0" w:rsidR="00716DAF" w:rsidRDefault="00716DAF" w:rsidP="00716DAF">
            <w:pPr>
              <w:jc w:val="center"/>
              <w:rPr>
                <w:rFonts w:ascii="GHEA Grapalat" w:hAnsi="GHEA Grapalat"/>
                <w:sz w:val="16"/>
                <w:lang w:val="hy-AM"/>
              </w:rPr>
            </w:pPr>
          </w:p>
        </w:tc>
      </w:tr>
      <w:tr w:rsidR="00716DAF" w:rsidRPr="00A71D81" w14:paraId="1873C404" w14:textId="77777777" w:rsidTr="006A3C8D">
        <w:trPr>
          <w:gridAfter w:val="2"/>
          <w:wAfter w:w="3120" w:type="dxa"/>
          <w:trHeight w:val="416"/>
        </w:trPr>
        <w:tc>
          <w:tcPr>
            <w:tcW w:w="1277" w:type="dxa"/>
            <w:vAlign w:val="center"/>
          </w:tcPr>
          <w:p w14:paraId="015D503D" w14:textId="6680CE9D" w:rsidR="00716DAF" w:rsidRDefault="00716DAF" w:rsidP="00716DAF">
            <w:pPr>
              <w:jc w:val="center"/>
              <w:rPr>
                <w:rFonts w:ascii="GHEA Grapalat" w:hAnsi="GHEA Grapalat"/>
                <w:sz w:val="18"/>
                <w:szCs w:val="18"/>
              </w:rPr>
            </w:pPr>
            <w:r>
              <w:rPr>
                <w:rFonts w:ascii="GHEA Grapalat" w:hAnsi="GHEA Grapalat"/>
                <w:sz w:val="16"/>
                <w:lang w:val="hy-AM"/>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BE4DC" w14:textId="6DEC7149" w:rsidR="00716DAF" w:rsidRPr="00943CCB" w:rsidRDefault="00716DAF" w:rsidP="00716DAF">
            <w:pPr>
              <w:jc w:val="center"/>
              <w:rPr>
                <w:rFonts w:ascii="GHEA Grapalat" w:hAnsi="GHEA Grapalat"/>
                <w:b/>
                <w:color w:val="000000"/>
                <w:sz w:val="16"/>
                <w:szCs w:val="16"/>
              </w:rPr>
            </w:pPr>
            <w:r>
              <w:rPr>
                <w:color w:val="000000"/>
                <w:sz w:val="20"/>
                <w:szCs w:val="20"/>
              </w:rPr>
              <w:t>44163173</w:t>
            </w:r>
          </w:p>
        </w:tc>
        <w:tc>
          <w:tcPr>
            <w:tcW w:w="1843" w:type="dxa"/>
            <w:gridSpan w:val="2"/>
            <w:tcBorders>
              <w:top w:val="single" w:sz="4" w:space="0" w:color="auto"/>
              <w:left w:val="nil"/>
              <w:bottom w:val="single" w:sz="4" w:space="0" w:color="auto"/>
            </w:tcBorders>
            <w:shd w:val="clear" w:color="auto" w:fill="auto"/>
            <w:vAlign w:val="center"/>
          </w:tcPr>
          <w:p w14:paraId="38F08084" w14:textId="22C2FE19"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Ռետինե</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32մմ </w:t>
            </w:r>
            <w:proofErr w:type="spellStart"/>
            <w:r w:rsidRPr="002A583B">
              <w:rPr>
                <w:rFonts w:ascii="Calibri" w:hAnsi="Calibri" w:cs="Calibri"/>
                <w:color w:val="000000"/>
                <w:sz w:val="18"/>
                <w:szCs w:val="18"/>
              </w:rPr>
              <w:t>թելով</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7D7F0E3C" w14:textId="77DDE5F5"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32մմ </w:t>
            </w:r>
            <w:proofErr w:type="spellStart"/>
            <w:r>
              <w:rPr>
                <w:rFonts w:ascii="Calibri" w:hAnsi="Calibri" w:cs="Calibri"/>
                <w:color w:val="000000"/>
                <w:sz w:val="20"/>
                <w:szCs w:val="20"/>
              </w:rPr>
              <w:t>թելով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E51FC2D" w14:textId="246B868C"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7A43FEDF"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59784"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0EE26904" w14:textId="15BEC5E7"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50</w:t>
            </w:r>
          </w:p>
        </w:tc>
        <w:tc>
          <w:tcPr>
            <w:tcW w:w="1134" w:type="dxa"/>
            <w:vAlign w:val="center"/>
          </w:tcPr>
          <w:p w14:paraId="15A23421" w14:textId="1C2BC3B8"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50</w:t>
            </w:r>
          </w:p>
        </w:tc>
        <w:tc>
          <w:tcPr>
            <w:tcW w:w="1560" w:type="dxa"/>
            <w:vMerge/>
            <w:vAlign w:val="center"/>
          </w:tcPr>
          <w:p w14:paraId="0AB68E0A" w14:textId="41820DAD" w:rsidR="00716DAF" w:rsidRDefault="00716DAF" w:rsidP="00716DAF">
            <w:pPr>
              <w:jc w:val="center"/>
              <w:rPr>
                <w:rFonts w:ascii="GHEA Grapalat" w:hAnsi="GHEA Grapalat"/>
                <w:sz w:val="16"/>
                <w:lang w:val="hy-AM"/>
              </w:rPr>
            </w:pPr>
          </w:p>
        </w:tc>
      </w:tr>
      <w:tr w:rsidR="00716DAF" w:rsidRPr="00A71D81" w14:paraId="067439DA" w14:textId="77777777" w:rsidTr="000A3BA0">
        <w:trPr>
          <w:gridAfter w:val="2"/>
          <w:wAfter w:w="3120" w:type="dxa"/>
          <w:trHeight w:val="416"/>
        </w:trPr>
        <w:tc>
          <w:tcPr>
            <w:tcW w:w="1277" w:type="dxa"/>
            <w:vAlign w:val="center"/>
          </w:tcPr>
          <w:p w14:paraId="23F8F533" w14:textId="76835824" w:rsidR="00716DAF" w:rsidRDefault="00716DAF" w:rsidP="00716DAF">
            <w:pPr>
              <w:jc w:val="center"/>
              <w:rPr>
                <w:rFonts w:ascii="GHEA Grapalat" w:hAnsi="GHEA Grapalat"/>
                <w:sz w:val="18"/>
                <w:szCs w:val="18"/>
              </w:rPr>
            </w:pPr>
            <w:r>
              <w:rPr>
                <w:rFonts w:ascii="GHEA Grapalat" w:hAnsi="GHEA Grapalat"/>
                <w:sz w:val="16"/>
                <w:lang w:val="hy-AM"/>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36B23" w14:textId="2D9AD33C" w:rsidR="00716DAF" w:rsidRPr="00943CCB" w:rsidRDefault="00716DAF" w:rsidP="00716DAF">
            <w:pPr>
              <w:jc w:val="center"/>
              <w:rPr>
                <w:rFonts w:ascii="GHEA Grapalat" w:hAnsi="GHEA Grapalat"/>
                <w:b/>
                <w:color w:val="000000"/>
                <w:sz w:val="16"/>
                <w:szCs w:val="16"/>
              </w:rPr>
            </w:pPr>
            <w:r>
              <w:rPr>
                <w:color w:val="000000"/>
                <w:sz w:val="20"/>
                <w:szCs w:val="20"/>
              </w:rPr>
              <w:t>44191700</w:t>
            </w:r>
          </w:p>
        </w:tc>
        <w:tc>
          <w:tcPr>
            <w:tcW w:w="1843" w:type="dxa"/>
            <w:gridSpan w:val="2"/>
            <w:tcBorders>
              <w:top w:val="single" w:sz="4" w:space="0" w:color="auto"/>
              <w:left w:val="nil"/>
              <w:bottom w:val="single" w:sz="4" w:space="0" w:color="auto"/>
            </w:tcBorders>
            <w:shd w:val="clear" w:color="auto" w:fill="auto"/>
            <w:vAlign w:val="center"/>
          </w:tcPr>
          <w:p w14:paraId="2C5A4533" w14:textId="27A66995"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Սիլիկոն</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մեծ</w:t>
            </w:r>
            <w:proofErr w:type="spellEnd"/>
            <w:r w:rsidRPr="002A583B">
              <w:rPr>
                <w:rFonts w:ascii="Calibri" w:hAnsi="Calibri" w:cs="Calibri"/>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1E1D91B1" w14:textId="326E0576" w:rsidR="00716DAF" w:rsidRPr="00FB31EC" w:rsidRDefault="00716DAF" w:rsidP="00716DAF">
            <w:pPr>
              <w:widowControl w:val="0"/>
              <w:jc w:val="center"/>
              <w:rPr>
                <w:rFonts w:ascii="GHEA Grapalat" w:hAnsi="GHEA Grapalat" w:cs="Sylfaen"/>
                <w:bCs/>
                <w:sz w:val="14"/>
                <w:szCs w:val="14"/>
                <w:lang w:val="es-ES"/>
              </w:rPr>
            </w:pPr>
            <w:proofErr w:type="spellStart"/>
            <w:r w:rsidRPr="00F20F31">
              <w:rPr>
                <w:rFonts w:ascii="Sylfaen" w:hAnsi="Sylfaen" w:cs="Calibri"/>
                <w:sz w:val="16"/>
                <w:szCs w:val="16"/>
              </w:rPr>
              <w:t>պլաստմասե</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տարայով</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նախատեսված</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սրսկիչի</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համար</w:t>
            </w:r>
            <w:proofErr w:type="spellEnd"/>
            <w:r w:rsidRPr="00F20F31">
              <w:rPr>
                <w:rFonts w:ascii="Sylfaen" w:hAnsi="Sylfaen" w:cs="Calibri"/>
                <w:sz w:val="16"/>
                <w:szCs w:val="16"/>
              </w:rPr>
              <w:t xml:space="preserve">, </w:t>
            </w:r>
            <w:proofErr w:type="spellStart"/>
            <w:r w:rsidRPr="00F20F31">
              <w:rPr>
                <w:rFonts w:ascii="Sylfaen" w:hAnsi="Sylfaen" w:cs="Calibri"/>
                <w:sz w:val="16"/>
                <w:szCs w:val="16"/>
              </w:rPr>
              <w:t>հերմետիկ</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6AF6CF" w14:textId="4C157C8E"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758B5649"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A2EB8"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535F40F4" w14:textId="5F722D51" w:rsidR="00716DAF" w:rsidRPr="007C2820" w:rsidRDefault="00716DAF" w:rsidP="00716DAF">
            <w:pPr>
              <w:rPr>
                <w:rFonts w:ascii="GHEA Grapalat" w:hAnsi="GHEA Grapalat"/>
                <w:sz w:val="16"/>
                <w:szCs w:val="16"/>
                <w:lang w:val="hy-AM"/>
              </w:rPr>
            </w:pPr>
            <w:r>
              <w:rPr>
                <w:rFonts w:ascii="GHEA Grapalat" w:hAnsi="GHEA Grapalat"/>
                <w:sz w:val="16"/>
                <w:szCs w:val="16"/>
                <w:lang w:val="hy-AM"/>
              </w:rPr>
              <w:t xml:space="preserve">        10</w:t>
            </w:r>
          </w:p>
        </w:tc>
        <w:tc>
          <w:tcPr>
            <w:tcW w:w="1134" w:type="dxa"/>
            <w:vAlign w:val="center"/>
          </w:tcPr>
          <w:p w14:paraId="5AD4F6F9" w14:textId="56001BBF"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37139CD4" w14:textId="523056F4" w:rsidR="00716DAF" w:rsidRDefault="00716DAF" w:rsidP="00716DAF">
            <w:pPr>
              <w:jc w:val="center"/>
              <w:rPr>
                <w:rFonts w:ascii="GHEA Grapalat" w:hAnsi="GHEA Grapalat"/>
                <w:sz w:val="16"/>
                <w:lang w:val="hy-AM"/>
              </w:rPr>
            </w:pPr>
          </w:p>
        </w:tc>
      </w:tr>
      <w:tr w:rsidR="00716DAF" w:rsidRPr="00A71D81" w14:paraId="7A127D79" w14:textId="77777777" w:rsidTr="00FB4E60">
        <w:trPr>
          <w:gridAfter w:val="2"/>
          <w:wAfter w:w="3120" w:type="dxa"/>
          <w:trHeight w:val="416"/>
        </w:trPr>
        <w:tc>
          <w:tcPr>
            <w:tcW w:w="1277" w:type="dxa"/>
            <w:vAlign w:val="center"/>
          </w:tcPr>
          <w:p w14:paraId="0C78B3FC" w14:textId="27D947A1" w:rsidR="00716DAF" w:rsidRDefault="00716DAF" w:rsidP="00716DAF">
            <w:pPr>
              <w:jc w:val="center"/>
              <w:rPr>
                <w:rFonts w:ascii="GHEA Grapalat" w:hAnsi="GHEA Grapalat"/>
                <w:sz w:val="18"/>
                <w:szCs w:val="18"/>
              </w:rPr>
            </w:pPr>
            <w:r>
              <w:rPr>
                <w:rFonts w:ascii="GHEA Grapalat" w:hAnsi="GHEA Grapalat"/>
                <w:sz w:val="16"/>
                <w:lang w:val="hy-AM"/>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D8D50" w14:textId="362D493A" w:rsidR="00716DAF" w:rsidRPr="00943CCB" w:rsidRDefault="00716DAF" w:rsidP="00716DAF">
            <w:pPr>
              <w:jc w:val="center"/>
              <w:rPr>
                <w:rFonts w:ascii="GHEA Grapalat" w:hAnsi="GHEA Grapalat"/>
                <w:b/>
                <w:color w:val="000000"/>
                <w:sz w:val="16"/>
                <w:szCs w:val="16"/>
              </w:rPr>
            </w:pPr>
            <w:r>
              <w:rPr>
                <w:color w:val="000000"/>
                <w:sz w:val="20"/>
                <w:szCs w:val="20"/>
              </w:rPr>
              <w:t>44190000</w:t>
            </w:r>
          </w:p>
        </w:tc>
        <w:tc>
          <w:tcPr>
            <w:tcW w:w="1843" w:type="dxa"/>
            <w:gridSpan w:val="2"/>
            <w:tcBorders>
              <w:top w:val="single" w:sz="4" w:space="0" w:color="auto"/>
              <w:left w:val="nil"/>
              <w:bottom w:val="single" w:sz="4" w:space="0" w:color="auto"/>
            </w:tcBorders>
            <w:shd w:val="clear" w:color="auto" w:fill="auto"/>
            <w:vAlign w:val="center"/>
          </w:tcPr>
          <w:p w14:paraId="511D4F48" w14:textId="025F1695" w:rsidR="00716DAF" w:rsidRPr="002A583B" w:rsidRDefault="00716DAF" w:rsidP="00716DAF">
            <w:pPr>
              <w:jc w:val="center"/>
              <w:rPr>
                <w:rFonts w:ascii="Arial Unicode" w:hAnsi="Arial Unicode"/>
                <w:sz w:val="18"/>
                <w:szCs w:val="18"/>
              </w:rPr>
            </w:pPr>
            <w:proofErr w:type="spellStart"/>
            <w:proofErr w:type="gramStart"/>
            <w:r w:rsidRPr="002A583B">
              <w:rPr>
                <w:rFonts w:ascii="Calibri" w:hAnsi="Calibri" w:cs="Calibri"/>
                <w:color w:val="000000"/>
                <w:sz w:val="18"/>
                <w:szCs w:val="18"/>
              </w:rPr>
              <w:t>Տախտակ</w:t>
            </w:r>
            <w:proofErr w:type="spellEnd"/>
            <w:r w:rsidRPr="002A583B">
              <w:rPr>
                <w:rFonts w:ascii="Calibri" w:hAnsi="Calibri" w:cs="Calibri"/>
                <w:color w:val="000000"/>
                <w:sz w:val="18"/>
                <w:szCs w:val="18"/>
              </w:rPr>
              <w:t xml:space="preserve">  50</w:t>
            </w:r>
            <w:proofErr w:type="gramEnd"/>
            <w:r w:rsidRPr="002A583B">
              <w:rPr>
                <w:rFonts w:ascii="Calibri" w:hAnsi="Calibri" w:cs="Calibri"/>
                <w:color w:val="000000"/>
                <w:sz w:val="18"/>
                <w:szCs w:val="18"/>
              </w:rPr>
              <w:t>մմ</w:t>
            </w:r>
          </w:p>
        </w:tc>
        <w:tc>
          <w:tcPr>
            <w:tcW w:w="4961" w:type="dxa"/>
            <w:tcBorders>
              <w:top w:val="single" w:sz="4" w:space="0" w:color="auto"/>
              <w:left w:val="single" w:sz="4" w:space="0" w:color="auto"/>
              <w:bottom w:val="single" w:sz="4" w:space="0" w:color="auto"/>
              <w:right w:val="single" w:sz="4" w:space="0" w:color="auto"/>
            </w:tcBorders>
            <w:vAlign w:val="center"/>
          </w:tcPr>
          <w:p w14:paraId="6C774B27" w14:textId="740EB7DC" w:rsidR="00716DAF" w:rsidRPr="000E25C2" w:rsidRDefault="00716DAF" w:rsidP="00716DAF">
            <w:pPr>
              <w:widowControl w:val="0"/>
              <w:jc w:val="center"/>
              <w:rPr>
                <w:rFonts w:ascii="GHEA Grapalat" w:hAnsi="GHEA Grapalat" w:cs="Sylfaen"/>
                <w:sz w:val="16"/>
                <w:szCs w:val="16"/>
                <w:lang w:val="es-ES"/>
              </w:rPr>
            </w:pPr>
            <w:proofErr w:type="spellStart"/>
            <w:proofErr w:type="gramStart"/>
            <w:r>
              <w:rPr>
                <w:rFonts w:ascii="Calibri" w:hAnsi="Calibri" w:cs="Calibri"/>
                <w:color w:val="000000"/>
                <w:sz w:val="20"/>
                <w:szCs w:val="20"/>
              </w:rPr>
              <w:t>Տախտակ</w:t>
            </w:r>
            <w:proofErr w:type="spellEnd"/>
            <w:r>
              <w:rPr>
                <w:rFonts w:ascii="Calibri" w:hAnsi="Calibri" w:cs="Calibri"/>
                <w:color w:val="000000"/>
                <w:sz w:val="20"/>
                <w:szCs w:val="20"/>
              </w:rPr>
              <w:t xml:space="preserve">  50</w:t>
            </w:r>
            <w:proofErr w:type="gramEnd"/>
            <w:r>
              <w:rPr>
                <w:rFonts w:ascii="Calibri" w:hAnsi="Calibri" w:cs="Calibri"/>
                <w:color w:val="000000"/>
                <w:sz w:val="20"/>
                <w:szCs w:val="20"/>
              </w:rPr>
              <w:t>մմ</w:t>
            </w:r>
          </w:p>
        </w:tc>
        <w:tc>
          <w:tcPr>
            <w:tcW w:w="850" w:type="dxa"/>
            <w:tcBorders>
              <w:top w:val="single" w:sz="4" w:space="0" w:color="auto"/>
              <w:left w:val="single" w:sz="4" w:space="0" w:color="auto"/>
              <w:bottom w:val="single" w:sz="4" w:space="0" w:color="auto"/>
              <w:right w:val="single" w:sz="4" w:space="0" w:color="auto"/>
            </w:tcBorders>
            <w:vAlign w:val="center"/>
          </w:tcPr>
          <w:p w14:paraId="378B1ABE" w14:textId="6F58294D"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խմ</w:t>
            </w:r>
            <w:proofErr w:type="spellEnd"/>
          </w:p>
        </w:tc>
        <w:tc>
          <w:tcPr>
            <w:tcW w:w="851" w:type="dxa"/>
            <w:vAlign w:val="center"/>
          </w:tcPr>
          <w:p w14:paraId="6E8DC35D"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CA68B"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61DE01BA" w14:textId="3A4171EB"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w:t>
            </w:r>
          </w:p>
        </w:tc>
        <w:tc>
          <w:tcPr>
            <w:tcW w:w="1134" w:type="dxa"/>
            <w:vAlign w:val="center"/>
          </w:tcPr>
          <w:p w14:paraId="0662F287" w14:textId="5D35472D"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w:t>
            </w:r>
          </w:p>
        </w:tc>
        <w:tc>
          <w:tcPr>
            <w:tcW w:w="1560" w:type="dxa"/>
            <w:vMerge/>
            <w:vAlign w:val="center"/>
          </w:tcPr>
          <w:p w14:paraId="1CFEE7E2" w14:textId="32B54BFB" w:rsidR="00716DAF" w:rsidRDefault="00716DAF" w:rsidP="00716DAF">
            <w:pPr>
              <w:jc w:val="center"/>
              <w:rPr>
                <w:rFonts w:ascii="GHEA Grapalat" w:hAnsi="GHEA Grapalat"/>
                <w:sz w:val="16"/>
                <w:lang w:val="hy-AM"/>
              </w:rPr>
            </w:pPr>
          </w:p>
        </w:tc>
      </w:tr>
      <w:tr w:rsidR="00716DAF" w:rsidRPr="00A71D81" w14:paraId="75007665" w14:textId="77777777" w:rsidTr="00FB4E60">
        <w:trPr>
          <w:gridAfter w:val="2"/>
          <w:wAfter w:w="3120" w:type="dxa"/>
          <w:trHeight w:val="416"/>
        </w:trPr>
        <w:tc>
          <w:tcPr>
            <w:tcW w:w="1277" w:type="dxa"/>
            <w:vAlign w:val="center"/>
          </w:tcPr>
          <w:p w14:paraId="1E24E861" w14:textId="559DAA5A" w:rsidR="00716DAF" w:rsidRDefault="00716DAF" w:rsidP="00716DAF">
            <w:pPr>
              <w:jc w:val="center"/>
              <w:rPr>
                <w:rFonts w:ascii="GHEA Grapalat" w:hAnsi="GHEA Grapalat"/>
                <w:sz w:val="18"/>
                <w:szCs w:val="18"/>
              </w:rPr>
            </w:pPr>
            <w:r>
              <w:rPr>
                <w:rFonts w:ascii="GHEA Grapalat" w:hAnsi="GHEA Grapalat"/>
                <w:sz w:val="16"/>
                <w:lang w:val="hy-AM"/>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39A5F" w14:textId="14F203CF" w:rsidR="00716DAF" w:rsidRPr="00943CCB" w:rsidRDefault="00716DAF" w:rsidP="00716DAF">
            <w:pPr>
              <w:jc w:val="center"/>
              <w:rPr>
                <w:rFonts w:ascii="GHEA Grapalat" w:hAnsi="GHEA Grapalat"/>
                <w:b/>
                <w:color w:val="000000"/>
                <w:sz w:val="16"/>
                <w:szCs w:val="16"/>
              </w:rPr>
            </w:pPr>
            <w:r>
              <w:rPr>
                <w:color w:val="000000"/>
                <w:sz w:val="20"/>
                <w:szCs w:val="20"/>
              </w:rPr>
              <w:t>44311130</w:t>
            </w:r>
          </w:p>
        </w:tc>
        <w:tc>
          <w:tcPr>
            <w:tcW w:w="1843" w:type="dxa"/>
            <w:gridSpan w:val="2"/>
            <w:tcBorders>
              <w:top w:val="single" w:sz="4" w:space="0" w:color="auto"/>
              <w:left w:val="nil"/>
              <w:bottom w:val="single" w:sz="4" w:space="0" w:color="auto"/>
            </w:tcBorders>
            <w:shd w:val="clear" w:color="auto" w:fill="auto"/>
            <w:vAlign w:val="center"/>
          </w:tcPr>
          <w:p w14:paraId="3B0965F6" w14:textId="2388E017"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Ցանց</w:t>
            </w:r>
            <w:proofErr w:type="spellEnd"/>
            <w:r w:rsidRPr="002A583B">
              <w:rPr>
                <w:rFonts w:ascii="Calibri" w:hAnsi="Calibri" w:cs="Calibri"/>
                <w:color w:val="000000"/>
                <w:sz w:val="18"/>
                <w:szCs w:val="18"/>
              </w:rPr>
              <w:t xml:space="preserve"> 10մ-ոց</w:t>
            </w:r>
          </w:p>
        </w:tc>
        <w:tc>
          <w:tcPr>
            <w:tcW w:w="4961" w:type="dxa"/>
            <w:tcBorders>
              <w:top w:val="single" w:sz="4" w:space="0" w:color="auto"/>
              <w:left w:val="single" w:sz="4" w:space="0" w:color="auto"/>
              <w:bottom w:val="single" w:sz="4" w:space="0" w:color="auto"/>
              <w:right w:val="single" w:sz="4" w:space="0" w:color="auto"/>
            </w:tcBorders>
            <w:vAlign w:val="center"/>
          </w:tcPr>
          <w:p w14:paraId="729955C5" w14:textId="73B06FD3"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Ցանց</w:t>
            </w:r>
            <w:proofErr w:type="spellEnd"/>
            <w:r>
              <w:rPr>
                <w:rFonts w:ascii="Calibri" w:hAnsi="Calibri" w:cs="Calibri"/>
                <w:color w:val="000000"/>
                <w:sz w:val="20"/>
                <w:szCs w:val="20"/>
              </w:rPr>
              <w:t xml:space="preserve"> 10մ-ոց</w:t>
            </w:r>
          </w:p>
        </w:tc>
        <w:tc>
          <w:tcPr>
            <w:tcW w:w="850" w:type="dxa"/>
            <w:tcBorders>
              <w:top w:val="single" w:sz="4" w:space="0" w:color="auto"/>
              <w:left w:val="single" w:sz="4" w:space="0" w:color="auto"/>
              <w:bottom w:val="single" w:sz="4" w:space="0" w:color="auto"/>
              <w:right w:val="single" w:sz="4" w:space="0" w:color="auto"/>
            </w:tcBorders>
            <w:vAlign w:val="center"/>
          </w:tcPr>
          <w:p w14:paraId="7F7C6ABD" w14:textId="24356762"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6317BE62"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F9AD5"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2313A011" w14:textId="777E9637"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w:t>
            </w:r>
          </w:p>
        </w:tc>
        <w:tc>
          <w:tcPr>
            <w:tcW w:w="1134" w:type="dxa"/>
            <w:vAlign w:val="center"/>
          </w:tcPr>
          <w:p w14:paraId="1E5DEFA1" w14:textId="5FF86C8D"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14BEC10B" w14:textId="417B3FDF" w:rsidR="00716DAF" w:rsidRDefault="00716DAF" w:rsidP="00716DAF">
            <w:pPr>
              <w:jc w:val="center"/>
              <w:rPr>
                <w:rFonts w:ascii="GHEA Grapalat" w:hAnsi="GHEA Grapalat"/>
                <w:sz w:val="16"/>
                <w:lang w:val="hy-AM"/>
              </w:rPr>
            </w:pPr>
          </w:p>
        </w:tc>
      </w:tr>
      <w:tr w:rsidR="00716DAF" w:rsidRPr="00A71D81" w14:paraId="5F438F2E" w14:textId="77777777" w:rsidTr="000A3BA0">
        <w:trPr>
          <w:gridAfter w:val="2"/>
          <w:wAfter w:w="3120" w:type="dxa"/>
          <w:trHeight w:val="416"/>
        </w:trPr>
        <w:tc>
          <w:tcPr>
            <w:tcW w:w="1277" w:type="dxa"/>
            <w:vAlign w:val="center"/>
          </w:tcPr>
          <w:p w14:paraId="593B2784" w14:textId="1C9D27BF" w:rsidR="00716DAF" w:rsidRDefault="00716DAF" w:rsidP="00716DAF">
            <w:pPr>
              <w:jc w:val="center"/>
              <w:rPr>
                <w:rFonts w:ascii="GHEA Grapalat" w:hAnsi="GHEA Grapalat"/>
                <w:sz w:val="18"/>
                <w:szCs w:val="18"/>
              </w:rPr>
            </w:pPr>
            <w:r>
              <w:rPr>
                <w:rFonts w:ascii="GHEA Grapalat" w:hAnsi="GHEA Grapalat"/>
                <w:sz w:val="16"/>
                <w:lang w:val="hy-AM"/>
              </w:rPr>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7CFF0" w14:textId="55098C33" w:rsidR="00716DAF" w:rsidRPr="00943CCB" w:rsidRDefault="00716DAF" w:rsidP="00716DAF">
            <w:pPr>
              <w:jc w:val="center"/>
              <w:rPr>
                <w:rFonts w:ascii="GHEA Grapalat" w:hAnsi="GHEA Grapalat"/>
                <w:b/>
                <w:color w:val="000000"/>
                <w:sz w:val="16"/>
                <w:szCs w:val="16"/>
              </w:rPr>
            </w:pPr>
            <w:r>
              <w:rPr>
                <w:color w:val="000000"/>
                <w:sz w:val="20"/>
                <w:szCs w:val="20"/>
              </w:rPr>
              <w:t>44111200</w:t>
            </w:r>
          </w:p>
        </w:tc>
        <w:tc>
          <w:tcPr>
            <w:tcW w:w="1843" w:type="dxa"/>
            <w:gridSpan w:val="2"/>
            <w:tcBorders>
              <w:top w:val="single" w:sz="4" w:space="0" w:color="auto"/>
              <w:left w:val="nil"/>
              <w:bottom w:val="single" w:sz="4" w:space="0" w:color="auto"/>
            </w:tcBorders>
            <w:shd w:val="clear" w:color="auto" w:fill="auto"/>
            <w:vAlign w:val="center"/>
          </w:tcPr>
          <w:p w14:paraId="188896AC" w14:textId="6A54630E"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Ցեմենտ</w:t>
            </w:r>
            <w:proofErr w:type="spellEnd"/>
            <w:r w:rsidRPr="002A583B">
              <w:rPr>
                <w:rFonts w:ascii="Calibri" w:hAnsi="Calibri" w:cs="Calibri"/>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4B08FC15" w14:textId="4EDB9595" w:rsidR="00716DAF" w:rsidRPr="00E176C6" w:rsidRDefault="00716DAF" w:rsidP="00716DAF">
            <w:pPr>
              <w:widowControl w:val="0"/>
              <w:jc w:val="center"/>
              <w:rPr>
                <w:rFonts w:ascii="GHEA Grapalat" w:hAnsi="GHEA Grapalat" w:cs="Sylfaen"/>
                <w:bCs/>
                <w:sz w:val="16"/>
                <w:szCs w:val="16"/>
                <w:lang w:val="es-ES"/>
              </w:rPr>
            </w:pPr>
            <w:proofErr w:type="spellStart"/>
            <w:r w:rsidRPr="00F20F31">
              <w:rPr>
                <w:rFonts w:ascii="Sylfaen" w:hAnsi="Sylfaen" w:cs="Calibri"/>
                <w:sz w:val="16"/>
                <w:szCs w:val="16"/>
              </w:rPr>
              <w:t>Ցեմենտ</w:t>
            </w:r>
            <w:proofErr w:type="spellEnd"/>
            <w:r w:rsidRPr="00F20F31">
              <w:rPr>
                <w:rFonts w:ascii="Sylfaen" w:hAnsi="Sylfaen" w:cs="Calibri"/>
                <w:sz w:val="16"/>
                <w:szCs w:val="16"/>
              </w:rPr>
              <w:t xml:space="preserve"> M-400 </w:t>
            </w:r>
            <w:proofErr w:type="spellStart"/>
            <w:r w:rsidRPr="00F20F31">
              <w:rPr>
                <w:rFonts w:ascii="Sylfaen" w:hAnsi="Sylfaen" w:cs="Calibri"/>
                <w:sz w:val="16"/>
                <w:szCs w:val="16"/>
              </w:rPr>
              <w:t>մակնիշի</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2BB82ED" w14:textId="2FCBF08C"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կգ</w:t>
            </w:r>
            <w:proofErr w:type="spellEnd"/>
          </w:p>
        </w:tc>
        <w:tc>
          <w:tcPr>
            <w:tcW w:w="851" w:type="dxa"/>
            <w:vAlign w:val="center"/>
          </w:tcPr>
          <w:p w14:paraId="5E9A9B02"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97E8E"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74B8FDD3" w14:textId="20BDA44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3000</w:t>
            </w:r>
          </w:p>
        </w:tc>
        <w:tc>
          <w:tcPr>
            <w:tcW w:w="1134" w:type="dxa"/>
            <w:vAlign w:val="center"/>
          </w:tcPr>
          <w:p w14:paraId="15742795" w14:textId="586949F1"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3 000</w:t>
            </w:r>
          </w:p>
        </w:tc>
        <w:tc>
          <w:tcPr>
            <w:tcW w:w="1560" w:type="dxa"/>
            <w:vMerge/>
            <w:vAlign w:val="center"/>
          </w:tcPr>
          <w:p w14:paraId="241F4916" w14:textId="3B8B8429" w:rsidR="00716DAF" w:rsidRDefault="00716DAF" w:rsidP="00716DAF">
            <w:pPr>
              <w:jc w:val="center"/>
              <w:rPr>
                <w:rFonts w:ascii="GHEA Grapalat" w:hAnsi="GHEA Grapalat"/>
                <w:sz w:val="16"/>
                <w:lang w:val="hy-AM"/>
              </w:rPr>
            </w:pPr>
          </w:p>
        </w:tc>
      </w:tr>
      <w:tr w:rsidR="00716DAF" w:rsidRPr="00A71D81" w14:paraId="709F14D2" w14:textId="77777777" w:rsidTr="000A3BA0">
        <w:trPr>
          <w:gridAfter w:val="2"/>
          <w:wAfter w:w="3120" w:type="dxa"/>
          <w:trHeight w:val="416"/>
        </w:trPr>
        <w:tc>
          <w:tcPr>
            <w:tcW w:w="1277" w:type="dxa"/>
            <w:vAlign w:val="center"/>
          </w:tcPr>
          <w:p w14:paraId="059B6288" w14:textId="540A9730" w:rsidR="00716DAF" w:rsidRDefault="00716DAF" w:rsidP="00716DAF">
            <w:pPr>
              <w:jc w:val="center"/>
              <w:rPr>
                <w:rFonts w:ascii="GHEA Grapalat" w:hAnsi="GHEA Grapalat"/>
                <w:sz w:val="18"/>
                <w:szCs w:val="18"/>
              </w:rPr>
            </w:pPr>
            <w:r>
              <w:rPr>
                <w:rFonts w:ascii="GHEA Grapalat" w:hAnsi="GHEA Grapalat"/>
                <w:sz w:val="16"/>
                <w:lang w:val="hy-AM"/>
              </w:rPr>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FAE83" w14:textId="42690AD2" w:rsidR="00716DAF" w:rsidRPr="00943CCB" w:rsidRDefault="00716DAF" w:rsidP="00716DAF">
            <w:pPr>
              <w:jc w:val="center"/>
              <w:rPr>
                <w:rFonts w:ascii="GHEA Grapalat" w:hAnsi="GHEA Grapalat"/>
                <w:b/>
                <w:color w:val="000000"/>
                <w:sz w:val="16"/>
                <w:szCs w:val="16"/>
              </w:rPr>
            </w:pPr>
            <w:r>
              <w:rPr>
                <w:color w:val="000000"/>
                <w:sz w:val="20"/>
                <w:szCs w:val="20"/>
              </w:rPr>
              <w:t>44160000-4</w:t>
            </w:r>
          </w:p>
        </w:tc>
        <w:tc>
          <w:tcPr>
            <w:tcW w:w="1843" w:type="dxa"/>
            <w:gridSpan w:val="2"/>
            <w:tcBorders>
              <w:top w:val="single" w:sz="4" w:space="0" w:color="auto"/>
              <w:left w:val="nil"/>
              <w:bottom w:val="single" w:sz="4" w:space="0" w:color="auto"/>
            </w:tcBorders>
            <w:shd w:val="clear" w:color="auto" w:fill="auto"/>
            <w:vAlign w:val="center"/>
          </w:tcPr>
          <w:p w14:paraId="3081C131" w14:textId="52D0E1FF"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Ուղղանկյուն</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20մմ- 30մմ</w:t>
            </w:r>
          </w:p>
        </w:tc>
        <w:tc>
          <w:tcPr>
            <w:tcW w:w="4961" w:type="dxa"/>
            <w:tcBorders>
              <w:top w:val="single" w:sz="4" w:space="0" w:color="auto"/>
              <w:left w:val="single" w:sz="4" w:space="0" w:color="auto"/>
              <w:bottom w:val="single" w:sz="4" w:space="0" w:color="auto"/>
              <w:right w:val="single" w:sz="4" w:space="0" w:color="auto"/>
            </w:tcBorders>
          </w:tcPr>
          <w:p w14:paraId="7CDD302E" w14:textId="50399C3C" w:rsidR="00716DAF" w:rsidRPr="00716DAF" w:rsidRDefault="00716DAF" w:rsidP="00716DAF">
            <w:pPr>
              <w:widowControl w:val="0"/>
              <w:jc w:val="center"/>
              <w:rPr>
                <w:rFonts w:ascii="GHEA Grapalat" w:hAnsi="GHEA Grapalat" w:cs="Sylfaen"/>
                <w:bCs/>
                <w:sz w:val="14"/>
                <w:szCs w:val="14"/>
                <w:lang w:val="hy-AM"/>
              </w:rPr>
            </w:pPr>
            <w:proofErr w:type="spellStart"/>
            <w:r>
              <w:rPr>
                <w:rFonts w:ascii="Calibri" w:hAnsi="Calibri" w:cs="Calibri"/>
                <w:color w:val="000000"/>
                <w:sz w:val="20"/>
                <w:szCs w:val="20"/>
              </w:rPr>
              <w:t>Ուղղանկյուն</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20մմ- 30մմ</w:t>
            </w:r>
            <w:r>
              <w:rPr>
                <w:rFonts w:ascii="Calibri" w:hAnsi="Calibri" w:cs="Calibri"/>
                <w:color w:val="000000"/>
                <w:sz w:val="20"/>
                <w:szCs w:val="20"/>
                <w:lang w:val="hy-AM"/>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C8E3FD2" w14:textId="3DD7EB73" w:rsidR="00716DAF" w:rsidRPr="00943CCB" w:rsidRDefault="00716DAF" w:rsidP="00716DAF">
            <w:pPr>
              <w:jc w:val="center"/>
              <w:rPr>
                <w:rFonts w:ascii="Arial Unicode" w:hAnsi="Arial Unicode"/>
                <w:sz w:val="16"/>
                <w:szCs w:val="16"/>
                <w:lang w:val="hy-AM"/>
              </w:rPr>
            </w:pPr>
            <w:r>
              <w:rPr>
                <w:rFonts w:ascii="Tahoma" w:hAnsi="Tahoma" w:cs="Tahoma"/>
                <w:color w:val="000000"/>
                <w:sz w:val="18"/>
                <w:szCs w:val="18"/>
              </w:rPr>
              <w:t>մ</w:t>
            </w:r>
          </w:p>
        </w:tc>
        <w:tc>
          <w:tcPr>
            <w:tcW w:w="851" w:type="dxa"/>
            <w:vAlign w:val="center"/>
          </w:tcPr>
          <w:p w14:paraId="08333B20"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FA51"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52E2B809" w14:textId="5C4A1A4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60</w:t>
            </w:r>
          </w:p>
        </w:tc>
        <w:tc>
          <w:tcPr>
            <w:tcW w:w="1134" w:type="dxa"/>
            <w:vAlign w:val="center"/>
          </w:tcPr>
          <w:p w14:paraId="4B664329" w14:textId="5A4691E5"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60</w:t>
            </w:r>
          </w:p>
        </w:tc>
        <w:tc>
          <w:tcPr>
            <w:tcW w:w="1560" w:type="dxa"/>
            <w:vMerge/>
            <w:vAlign w:val="center"/>
          </w:tcPr>
          <w:p w14:paraId="2D2B4912" w14:textId="34EBE20F" w:rsidR="00716DAF" w:rsidRDefault="00716DAF" w:rsidP="00716DAF">
            <w:pPr>
              <w:jc w:val="center"/>
              <w:rPr>
                <w:rFonts w:ascii="GHEA Grapalat" w:hAnsi="GHEA Grapalat"/>
                <w:sz w:val="16"/>
                <w:lang w:val="hy-AM"/>
              </w:rPr>
            </w:pPr>
          </w:p>
        </w:tc>
      </w:tr>
      <w:tr w:rsidR="00716DAF" w:rsidRPr="00A71D81" w14:paraId="352206F2" w14:textId="77777777" w:rsidTr="00E87DD5">
        <w:trPr>
          <w:gridAfter w:val="2"/>
          <w:wAfter w:w="3120" w:type="dxa"/>
          <w:trHeight w:val="416"/>
        </w:trPr>
        <w:tc>
          <w:tcPr>
            <w:tcW w:w="1277" w:type="dxa"/>
            <w:vAlign w:val="center"/>
          </w:tcPr>
          <w:p w14:paraId="7130DBE2" w14:textId="3556ED3F" w:rsidR="00716DAF" w:rsidRDefault="00716DAF" w:rsidP="00716DAF">
            <w:pPr>
              <w:jc w:val="center"/>
              <w:rPr>
                <w:rFonts w:ascii="GHEA Grapalat" w:hAnsi="GHEA Grapalat"/>
                <w:sz w:val="18"/>
                <w:szCs w:val="18"/>
              </w:rPr>
            </w:pPr>
            <w:r>
              <w:rPr>
                <w:rFonts w:ascii="GHEA Grapalat" w:hAnsi="GHEA Grapalat"/>
                <w:sz w:val="16"/>
                <w:lang w:val="hy-AM"/>
              </w:rPr>
              <w:t>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06CDA" w14:textId="327AC6F5" w:rsidR="00716DAF" w:rsidRPr="00943CCB" w:rsidRDefault="00716DAF" w:rsidP="00716DAF">
            <w:pPr>
              <w:jc w:val="center"/>
              <w:rPr>
                <w:rFonts w:ascii="GHEA Grapalat" w:hAnsi="GHEA Grapalat"/>
                <w:b/>
                <w:color w:val="000000"/>
                <w:sz w:val="16"/>
                <w:szCs w:val="16"/>
              </w:rPr>
            </w:pPr>
            <w:r>
              <w:rPr>
                <w:color w:val="000000"/>
                <w:sz w:val="20"/>
                <w:szCs w:val="20"/>
              </w:rPr>
              <w:t>42130000</w:t>
            </w:r>
          </w:p>
        </w:tc>
        <w:tc>
          <w:tcPr>
            <w:tcW w:w="1843" w:type="dxa"/>
            <w:gridSpan w:val="2"/>
            <w:tcBorders>
              <w:top w:val="single" w:sz="4" w:space="0" w:color="auto"/>
              <w:left w:val="nil"/>
              <w:bottom w:val="single" w:sz="4" w:space="0" w:color="auto"/>
            </w:tcBorders>
            <w:shd w:val="clear" w:color="auto" w:fill="auto"/>
            <w:vAlign w:val="center"/>
          </w:tcPr>
          <w:p w14:paraId="765B59B7" w14:textId="2B2F7E3F"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Փական</w:t>
            </w:r>
            <w:proofErr w:type="spellEnd"/>
            <w:r w:rsidRPr="002A583B">
              <w:rPr>
                <w:rFonts w:ascii="Calibri" w:hAnsi="Calibri" w:cs="Calibri"/>
                <w:color w:val="000000"/>
                <w:sz w:val="18"/>
                <w:szCs w:val="18"/>
              </w:rPr>
              <w:t xml:space="preserve"> 1/2 </w:t>
            </w:r>
            <w:proofErr w:type="spellStart"/>
            <w:r w:rsidRPr="002A583B">
              <w:rPr>
                <w:rFonts w:ascii="Calibri" w:hAnsi="Calibri" w:cs="Calibri"/>
                <w:color w:val="000000"/>
                <w:sz w:val="18"/>
                <w:szCs w:val="18"/>
              </w:rPr>
              <w:t>մետաղական</w:t>
            </w:r>
            <w:proofErr w:type="spellEnd"/>
            <w:r w:rsidRPr="002A583B">
              <w:rPr>
                <w:rFonts w:ascii="Calibri" w:hAnsi="Calibri" w:cs="Calibri"/>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298DB6AC" w14:textId="1963B2A9" w:rsidR="00716DAF" w:rsidRPr="00FB31EC" w:rsidRDefault="00716DAF" w:rsidP="00716DAF">
            <w:pPr>
              <w:widowControl w:val="0"/>
              <w:jc w:val="center"/>
              <w:rPr>
                <w:rFonts w:ascii="GHEA Grapalat" w:hAnsi="GHEA Grapalat" w:cs="Sylfaen"/>
                <w:bCs/>
                <w:sz w:val="14"/>
                <w:szCs w:val="14"/>
                <w:lang w:val="es-ES"/>
              </w:rPr>
            </w:pPr>
            <w:proofErr w:type="spellStart"/>
            <w:r>
              <w:rPr>
                <w:rFonts w:ascii="Calibri" w:hAnsi="Calibri" w:cs="Calibri"/>
                <w:color w:val="000000"/>
                <w:sz w:val="20"/>
                <w:szCs w:val="20"/>
              </w:rPr>
              <w:t>Փական</w:t>
            </w:r>
            <w:proofErr w:type="spellEnd"/>
            <w:r>
              <w:rPr>
                <w:rFonts w:ascii="Calibri" w:hAnsi="Calibri" w:cs="Calibri"/>
                <w:color w:val="000000"/>
                <w:sz w:val="20"/>
                <w:szCs w:val="20"/>
              </w:rPr>
              <w:t xml:space="preserve"> 1/2 </w:t>
            </w:r>
            <w:proofErr w:type="spellStart"/>
            <w:r>
              <w:rPr>
                <w:rFonts w:ascii="Calibri" w:hAnsi="Calibri" w:cs="Calibri"/>
                <w:color w:val="000000"/>
                <w:sz w:val="20"/>
                <w:szCs w:val="20"/>
              </w:rPr>
              <w:t>մետաղական</w:t>
            </w:r>
            <w:proofErr w:type="spellEnd"/>
            <w:r>
              <w:rPr>
                <w:rFonts w:ascii="Calibri" w:hAnsi="Calibri" w:cs="Calibri"/>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CA59B42" w14:textId="1F706449"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38420459"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DAE36"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3D012C54" w14:textId="62702705"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10</w:t>
            </w:r>
          </w:p>
        </w:tc>
        <w:tc>
          <w:tcPr>
            <w:tcW w:w="1134" w:type="dxa"/>
            <w:vAlign w:val="center"/>
          </w:tcPr>
          <w:p w14:paraId="4F09CBA1" w14:textId="6057D4E2"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10</w:t>
            </w:r>
          </w:p>
        </w:tc>
        <w:tc>
          <w:tcPr>
            <w:tcW w:w="1560" w:type="dxa"/>
            <w:vMerge/>
            <w:vAlign w:val="center"/>
          </w:tcPr>
          <w:p w14:paraId="45D5C637" w14:textId="4135D6C8" w:rsidR="00716DAF" w:rsidRDefault="00716DAF" w:rsidP="00716DAF">
            <w:pPr>
              <w:jc w:val="center"/>
              <w:rPr>
                <w:rFonts w:ascii="GHEA Grapalat" w:hAnsi="GHEA Grapalat"/>
                <w:sz w:val="16"/>
                <w:lang w:val="hy-AM"/>
              </w:rPr>
            </w:pPr>
          </w:p>
        </w:tc>
      </w:tr>
      <w:tr w:rsidR="00716DAF" w:rsidRPr="00A71D81" w14:paraId="016E9D7D" w14:textId="77777777" w:rsidTr="00E87DD5">
        <w:trPr>
          <w:gridAfter w:val="2"/>
          <w:wAfter w:w="3120" w:type="dxa"/>
          <w:trHeight w:val="542"/>
        </w:trPr>
        <w:tc>
          <w:tcPr>
            <w:tcW w:w="1277" w:type="dxa"/>
            <w:vAlign w:val="center"/>
          </w:tcPr>
          <w:p w14:paraId="505160AA" w14:textId="62D85770" w:rsidR="00716DAF" w:rsidRDefault="00716DAF" w:rsidP="00716DAF">
            <w:pPr>
              <w:jc w:val="center"/>
              <w:rPr>
                <w:rFonts w:ascii="GHEA Grapalat" w:hAnsi="GHEA Grapalat"/>
                <w:sz w:val="18"/>
                <w:szCs w:val="18"/>
              </w:rPr>
            </w:pPr>
            <w:r>
              <w:rPr>
                <w:rFonts w:ascii="GHEA Grapalat" w:hAnsi="GHEA Grapalat"/>
                <w:sz w:val="16"/>
                <w:lang w:val="hy-AM"/>
              </w:rPr>
              <w:lastRenderedPageBreak/>
              <w:t>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F64128" w14:textId="580AF72D" w:rsidR="00716DAF" w:rsidRPr="00943CCB" w:rsidRDefault="00716DAF" w:rsidP="00716DAF">
            <w:pPr>
              <w:jc w:val="center"/>
              <w:rPr>
                <w:rFonts w:ascii="GHEA Grapalat" w:hAnsi="GHEA Grapalat"/>
                <w:b/>
                <w:color w:val="000000"/>
                <w:sz w:val="16"/>
                <w:szCs w:val="16"/>
              </w:rPr>
            </w:pPr>
            <w:r>
              <w:rPr>
                <w:color w:val="000000"/>
                <w:sz w:val="20"/>
                <w:szCs w:val="20"/>
              </w:rPr>
              <w:t>44163174</w:t>
            </w:r>
          </w:p>
        </w:tc>
        <w:tc>
          <w:tcPr>
            <w:tcW w:w="1843" w:type="dxa"/>
            <w:gridSpan w:val="2"/>
            <w:tcBorders>
              <w:top w:val="single" w:sz="4" w:space="0" w:color="auto"/>
              <w:left w:val="nil"/>
              <w:bottom w:val="single" w:sz="4" w:space="0" w:color="auto"/>
            </w:tcBorders>
            <w:shd w:val="clear" w:color="auto" w:fill="auto"/>
            <w:vAlign w:val="center"/>
          </w:tcPr>
          <w:p w14:paraId="0B2AE337" w14:textId="37B94D58" w:rsidR="00716DAF" w:rsidRPr="002A583B" w:rsidRDefault="00716DAF" w:rsidP="00716DAF">
            <w:pPr>
              <w:jc w:val="center"/>
              <w:rPr>
                <w:rFonts w:ascii="Arial Unicode" w:hAnsi="Arial Unicode"/>
                <w:sz w:val="18"/>
                <w:szCs w:val="18"/>
              </w:rPr>
            </w:pPr>
            <w:proofErr w:type="spellStart"/>
            <w:r w:rsidRPr="002A583B">
              <w:rPr>
                <w:rFonts w:ascii="Calibri" w:hAnsi="Calibri" w:cs="Calibri"/>
                <w:color w:val="000000"/>
                <w:sz w:val="18"/>
                <w:szCs w:val="18"/>
              </w:rPr>
              <w:t>Փափուկ</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60սմ</w:t>
            </w:r>
          </w:p>
        </w:tc>
        <w:tc>
          <w:tcPr>
            <w:tcW w:w="4961" w:type="dxa"/>
            <w:tcBorders>
              <w:top w:val="single" w:sz="4" w:space="0" w:color="auto"/>
              <w:left w:val="single" w:sz="4" w:space="0" w:color="auto"/>
              <w:bottom w:val="single" w:sz="4" w:space="0" w:color="auto"/>
              <w:right w:val="single" w:sz="4" w:space="0" w:color="auto"/>
            </w:tcBorders>
            <w:vAlign w:val="center"/>
          </w:tcPr>
          <w:p w14:paraId="075B7A71" w14:textId="20C9BE36" w:rsidR="00716DAF" w:rsidRPr="00BB05BA" w:rsidRDefault="00716DAF" w:rsidP="00716DAF">
            <w:pPr>
              <w:widowControl w:val="0"/>
              <w:jc w:val="center"/>
              <w:rPr>
                <w:rFonts w:ascii="Arial Unicode" w:hAnsi="Arial Unicode" w:cs="Sylfaen"/>
                <w:bCs/>
                <w:sz w:val="14"/>
                <w:szCs w:val="14"/>
                <w:lang w:val="es-ES"/>
              </w:rPr>
            </w:pPr>
            <w:proofErr w:type="spellStart"/>
            <w:r>
              <w:rPr>
                <w:rFonts w:ascii="Calibri" w:hAnsi="Calibri" w:cs="Calibri"/>
                <w:color w:val="000000"/>
                <w:sz w:val="20"/>
                <w:szCs w:val="20"/>
              </w:rPr>
              <w:t>Փափուկ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60սմ</w:t>
            </w:r>
          </w:p>
        </w:tc>
        <w:tc>
          <w:tcPr>
            <w:tcW w:w="850" w:type="dxa"/>
            <w:tcBorders>
              <w:top w:val="single" w:sz="4" w:space="0" w:color="auto"/>
              <w:left w:val="single" w:sz="4" w:space="0" w:color="auto"/>
              <w:bottom w:val="single" w:sz="4" w:space="0" w:color="auto"/>
              <w:right w:val="single" w:sz="4" w:space="0" w:color="auto"/>
            </w:tcBorders>
            <w:vAlign w:val="center"/>
          </w:tcPr>
          <w:p w14:paraId="5B750323" w14:textId="35C3FF44"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3306377F"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BDE8D"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60E591C6" w14:textId="097E846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30</w:t>
            </w:r>
          </w:p>
        </w:tc>
        <w:tc>
          <w:tcPr>
            <w:tcW w:w="1134" w:type="dxa"/>
            <w:vAlign w:val="center"/>
          </w:tcPr>
          <w:p w14:paraId="0CDC70BF" w14:textId="248EC203"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30</w:t>
            </w:r>
          </w:p>
        </w:tc>
        <w:tc>
          <w:tcPr>
            <w:tcW w:w="1560" w:type="dxa"/>
            <w:vMerge/>
            <w:vAlign w:val="center"/>
          </w:tcPr>
          <w:p w14:paraId="7FDDF78B" w14:textId="2854D0FF" w:rsidR="00716DAF" w:rsidRDefault="00716DAF" w:rsidP="00716DAF">
            <w:pPr>
              <w:jc w:val="center"/>
              <w:rPr>
                <w:rFonts w:ascii="GHEA Grapalat" w:hAnsi="GHEA Grapalat"/>
                <w:sz w:val="16"/>
                <w:lang w:val="hy-AM"/>
              </w:rPr>
            </w:pPr>
          </w:p>
        </w:tc>
      </w:tr>
      <w:tr w:rsidR="00716DAF" w:rsidRPr="00A71D81" w14:paraId="189553C4" w14:textId="77777777" w:rsidTr="00E87DD5">
        <w:trPr>
          <w:gridAfter w:val="2"/>
          <w:wAfter w:w="3120" w:type="dxa"/>
          <w:trHeight w:val="542"/>
        </w:trPr>
        <w:tc>
          <w:tcPr>
            <w:tcW w:w="1277" w:type="dxa"/>
            <w:vAlign w:val="center"/>
          </w:tcPr>
          <w:p w14:paraId="0778F1B8" w14:textId="3418D1EC" w:rsidR="00716DAF" w:rsidRDefault="00716DAF" w:rsidP="00716DAF">
            <w:pPr>
              <w:jc w:val="center"/>
              <w:rPr>
                <w:rFonts w:ascii="GHEA Grapalat" w:hAnsi="GHEA Grapalat"/>
                <w:sz w:val="16"/>
                <w:lang w:val="hy-AM"/>
              </w:rPr>
            </w:pPr>
            <w:r>
              <w:rPr>
                <w:rFonts w:ascii="GHEA Grapalat" w:hAnsi="GHEA Grapalat"/>
                <w:sz w:val="16"/>
                <w:lang w:val="hy-AM"/>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DD7BD" w14:textId="6E81015D" w:rsidR="00716DAF" w:rsidRDefault="00716DAF" w:rsidP="00716DAF">
            <w:pPr>
              <w:jc w:val="center"/>
              <w:rPr>
                <w:color w:val="000000"/>
                <w:sz w:val="20"/>
                <w:szCs w:val="20"/>
              </w:rPr>
            </w:pPr>
            <w:r>
              <w:rPr>
                <w:color w:val="000000"/>
                <w:sz w:val="20"/>
                <w:szCs w:val="20"/>
              </w:rPr>
              <w:t>44163175</w:t>
            </w:r>
          </w:p>
        </w:tc>
        <w:tc>
          <w:tcPr>
            <w:tcW w:w="1843" w:type="dxa"/>
            <w:gridSpan w:val="2"/>
            <w:tcBorders>
              <w:top w:val="single" w:sz="4" w:space="0" w:color="auto"/>
              <w:left w:val="nil"/>
              <w:bottom w:val="single" w:sz="4" w:space="0" w:color="auto"/>
            </w:tcBorders>
            <w:shd w:val="clear" w:color="auto" w:fill="auto"/>
            <w:vAlign w:val="center"/>
          </w:tcPr>
          <w:p w14:paraId="6AAA5AD4" w14:textId="661E4D83" w:rsidR="00716DAF" w:rsidRPr="002A583B" w:rsidRDefault="00716DAF" w:rsidP="00716DAF">
            <w:pPr>
              <w:jc w:val="center"/>
              <w:rPr>
                <w:rFonts w:ascii="Calibri" w:hAnsi="Calibri" w:cs="Calibri"/>
                <w:color w:val="000000"/>
                <w:sz w:val="18"/>
                <w:szCs w:val="18"/>
              </w:rPr>
            </w:pPr>
            <w:proofErr w:type="spellStart"/>
            <w:r w:rsidRPr="002A583B">
              <w:rPr>
                <w:rFonts w:ascii="Calibri" w:hAnsi="Calibri" w:cs="Calibri"/>
                <w:color w:val="000000"/>
                <w:sz w:val="18"/>
                <w:szCs w:val="18"/>
              </w:rPr>
              <w:t>Փափուկ</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խողովակ</w:t>
            </w:r>
            <w:proofErr w:type="spellEnd"/>
            <w:r w:rsidRPr="002A583B">
              <w:rPr>
                <w:rFonts w:ascii="Calibri" w:hAnsi="Calibri" w:cs="Calibri"/>
                <w:color w:val="000000"/>
                <w:sz w:val="18"/>
                <w:szCs w:val="18"/>
              </w:rPr>
              <w:t xml:space="preserve"> 60սմ /</w:t>
            </w:r>
            <w:proofErr w:type="spellStart"/>
            <w:r w:rsidRPr="002A583B">
              <w:rPr>
                <w:rFonts w:ascii="Calibri" w:hAnsi="Calibri" w:cs="Calibri"/>
                <w:color w:val="000000"/>
                <w:sz w:val="18"/>
                <w:szCs w:val="18"/>
              </w:rPr>
              <w:t>տաք</w:t>
            </w:r>
            <w:proofErr w:type="spellEnd"/>
            <w:r w:rsidRPr="002A583B">
              <w:rPr>
                <w:rFonts w:ascii="Calibri" w:hAnsi="Calibri" w:cs="Calibri"/>
                <w:color w:val="000000"/>
                <w:sz w:val="18"/>
                <w:szCs w:val="18"/>
              </w:rPr>
              <w:t xml:space="preserve"> և </w:t>
            </w:r>
            <w:proofErr w:type="spellStart"/>
            <w:r w:rsidRPr="002A583B">
              <w:rPr>
                <w:rFonts w:ascii="Calibri" w:hAnsi="Calibri" w:cs="Calibri"/>
                <w:color w:val="000000"/>
                <w:sz w:val="18"/>
                <w:szCs w:val="18"/>
              </w:rPr>
              <w:t>սառը</w:t>
            </w:r>
            <w:proofErr w:type="spellEnd"/>
            <w:r w:rsidRPr="002A583B">
              <w:rPr>
                <w:rFonts w:ascii="Calibri" w:hAnsi="Calibri" w:cs="Calibri"/>
                <w:color w:val="000000"/>
                <w:sz w:val="18"/>
                <w:szCs w:val="18"/>
              </w:rPr>
              <w:t xml:space="preserve"> </w:t>
            </w:r>
            <w:proofErr w:type="spellStart"/>
            <w:r w:rsidRPr="002A583B">
              <w:rPr>
                <w:rFonts w:ascii="Calibri" w:hAnsi="Calibri" w:cs="Calibri"/>
                <w:color w:val="000000"/>
                <w:sz w:val="18"/>
                <w:szCs w:val="18"/>
              </w:rPr>
              <w:t>ջրի</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14:paraId="246B69CF" w14:textId="7692D5A9" w:rsidR="00716DAF" w:rsidRPr="00BB05BA" w:rsidRDefault="00716DAF" w:rsidP="00716DAF">
            <w:pPr>
              <w:widowControl w:val="0"/>
              <w:jc w:val="center"/>
              <w:rPr>
                <w:rFonts w:ascii="Arial Unicode" w:hAnsi="Arial Unicode" w:cs="Sylfaen"/>
                <w:bCs/>
                <w:sz w:val="14"/>
                <w:szCs w:val="14"/>
                <w:lang w:val="es-ES"/>
              </w:rPr>
            </w:pPr>
            <w:proofErr w:type="spellStart"/>
            <w:r>
              <w:rPr>
                <w:rFonts w:ascii="Calibri" w:hAnsi="Calibri" w:cs="Calibri"/>
                <w:color w:val="000000"/>
                <w:sz w:val="20"/>
                <w:szCs w:val="20"/>
              </w:rPr>
              <w:t>Փափուկ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60սմ /</w:t>
            </w:r>
            <w:proofErr w:type="spellStart"/>
            <w:r>
              <w:rPr>
                <w:rFonts w:ascii="Calibri" w:hAnsi="Calibri" w:cs="Calibri"/>
                <w:color w:val="000000"/>
                <w:sz w:val="20"/>
                <w:szCs w:val="20"/>
              </w:rPr>
              <w:t>տաք</w:t>
            </w:r>
            <w:proofErr w:type="spellEnd"/>
            <w:r>
              <w:rPr>
                <w:rFonts w:ascii="Calibri" w:hAnsi="Calibri" w:cs="Calibri"/>
                <w:color w:val="000000"/>
                <w:sz w:val="20"/>
                <w:szCs w:val="20"/>
              </w:rPr>
              <w:t xml:space="preserve"> և </w:t>
            </w:r>
            <w:proofErr w:type="spellStart"/>
            <w:r>
              <w:rPr>
                <w:rFonts w:ascii="Calibri" w:hAnsi="Calibri" w:cs="Calibri"/>
                <w:color w:val="000000"/>
                <w:sz w:val="20"/>
                <w:szCs w:val="20"/>
              </w:rPr>
              <w:t>սառը</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ջրի</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7C6E82A" w14:textId="3B2496C4" w:rsidR="00716DAF" w:rsidRPr="00943CCB" w:rsidRDefault="00716DAF" w:rsidP="00716DAF">
            <w:pPr>
              <w:jc w:val="center"/>
              <w:rPr>
                <w:rFonts w:ascii="Arial Unicode" w:hAnsi="Arial Unicode"/>
                <w:sz w:val="16"/>
                <w:szCs w:val="16"/>
                <w:lang w:val="hy-AM"/>
              </w:rPr>
            </w:pPr>
            <w:proofErr w:type="spellStart"/>
            <w:r>
              <w:rPr>
                <w:rFonts w:ascii="Tahoma" w:hAnsi="Tahoma" w:cs="Tahoma"/>
                <w:color w:val="000000"/>
                <w:sz w:val="18"/>
                <w:szCs w:val="18"/>
              </w:rPr>
              <w:t>հատ</w:t>
            </w:r>
            <w:proofErr w:type="spellEnd"/>
          </w:p>
        </w:tc>
        <w:tc>
          <w:tcPr>
            <w:tcW w:w="851" w:type="dxa"/>
            <w:vAlign w:val="center"/>
          </w:tcPr>
          <w:p w14:paraId="34C5756A" w14:textId="77777777" w:rsidR="00716DAF" w:rsidRPr="00F24428" w:rsidRDefault="00716DAF" w:rsidP="00716DAF">
            <w:pPr>
              <w:jc w:val="center"/>
              <w:rPr>
                <w:rFonts w:ascii="GHEA Grapalat" w:hAnsi="GHEA Grapalat"/>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63B67" w14:textId="77777777" w:rsidR="00716DAF" w:rsidRPr="00F24428" w:rsidRDefault="00716DAF" w:rsidP="00716DAF">
            <w:pPr>
              <w:jc w:val="center"/>
              <w:rPr>
                <w:rFonts w:ascii="GHEA Grapalat" w:hAnsi="GHEA Grapalat"/>
                <w:sz w:val="16"/>
                <w:szCs w:val="16"/>
                <w:lang w:val="hy-AM"/>
              </w:rPr>
            </w:pPr>
          </w:p>
        </w:tc>
        <w:tc>
          <w:tcPr>
            <w:tcW w:w="1134" w:type="dxa"/>
            <w:vAlign w:val="center"/>
          </w:tcPr>
          <w:p w14:paraId="3991945E" w14:textId="56A4CF51" w:rsidR="00716DAF" w:rsidRPr="007C2820" w:rsidRDefault="00716DAF" w:rsidP="00716DAF">
            <w:pPr>
              <w:jc w:val="center"/>
              <w:rPr>
                <w:rFonts w:ascii="GHEA Grapalat" w:hAnsi="GHEA Grapalat"/>
                <w:sz w:val="16"/>
                <w:szCs w:val="16"/>
                <w:lang w:val="hy-AM"/>
              </w:rPr>
            </w:pPr>
            <w:r>
              <w:rPr>
                <w:rFonts w:ascii="GHEA Grapalat" w:hAnsi="GHEA Grapalat"/>
                <w:sz w:val="16"/>
                <w:szCs w:val="16"/>
                <w:lang w:val="hy-AM"/>
              </w:rPr>
              <w:t>30</w:t>
            </w:r>
          </w:p>
        </w:tc>
        <w:tc>
          <w:tcPr>
            <w:tcW w:w="1134" w:type="dxa"/>
            <w:vAlign w:val="center"/>
          </w:tcPr>
          <w:p w14:paraId="20F5AB99" w14:textId="13B5B3C0" w:rsidR="00716DAF" w:rsidRPr="00451DCC" w:rsidRDefault="00716DAF" w:rsidP="00716DAF">
            <w:pPr>
              <w:jc w:val="center"/>
              <w:rPr>
                <w:rFonts w:ascii="GHEA Grapalat" w:hAnsi="GHEA Grapalat"/>
                <w:sz w:val="16"/>
                <w:szCs w:val="16"/>
              </w:rPr>
            </w:pPr>
            <w:r w:rsidRPr="00451DCC">
              <w:rPr>
                <w:rFonts w:ascii="Tahoma" w:hAnsi="Tahoma" w:cs="Tahoma"/>
                <w:color w:val="000000"/>
                <w:sz w:val="16"/>
                <w:szCs w:val="16"/>
              </w:rPr>
              <w:t>30</w:t>
            </w:r>
          </w:p>
        </w:tc>
        <w:tc>
          <w:tcPr>
            <w:tcW w:w="1560" w:type="dxa"/>
            <w:vAlign w:val="center"/>
          </w:tcPr>
          <w:p w14:paraId="0BC4D112" w14:textId="77777777" w:rsidR="00716DAF" w:rsidRDefault="00716DAF" w:rsidP="00716DAF">
            <w:pPr>
              <w:jc w:val="center"/>
              <w:rPr>
                <w:rFonts w:ascii="GHEA Grapalat" w:hAnsi="GHEA Grapalat"/>
                <w:sz w:val="16"/>
                <w:lang w:val="hy-AM"/>
              </w:rPr>
            </w:pPr>
          </w:p>
        </w:tc>
      </w:tr>
    </w:tbl>
    <w:p w14:paraId="6C8684AB" w14:textId="1F51935F" w:rsidR="00E74BF6" w:rsidRPr="00E7712B" w:rsidRDefault="00071D1C" w:rsidP="00EF3662">
      <w:pPr>
        <w:jc w:val="both"/>
        <w:rPr>
          <w:rFonts w:ascii="GHEA Grapalat" w:hAnsi="GHEA Grapalat" w:cs="Sylfaen"/>
          <w:i/>
          <w:sz w:val="12"/>
          <w:szCs w:val="12"/>
          <w:lang w:val="hy-AM"/>
        </w:rPr>
      </w:pPr>
      <w:r w:rsidRPr="00F26036">
        <w:rPr>
          <w:rFonts w:ascii="GHEA Grapalat" w:hAnsi="GHEA Grapalat"/>
          <w:sz w:val="20"/>
          <w:lang w:val="hy-AM"/>
        </w:rPr>
        <w:t xml:space="preserve"> </w:t>
      </w:r>
      <w:r w:rsidRPr="00E7712B">
        <w:rPr>
          <w:rFonts w:ascii="GHEA Grapalat" w:hAnsi="GHEA Grapalat"/>
          <w:sz w:val="12"/>
          <w:szCs w:val="12"/>
          <w:lang w:val="hy-AM"/>
        </w:rPr>
        <w:t xml:space="preserve">* </w:t>
      </w:r>
      <w:r w:rsidR="0022770A" w:rsidRPr="00E7712B">
        <w:rPr>
          <w:rFonts w:ascii="GHEA Grapalat" w:hAnsi="GHEA Grapalat" w:cs="Sylfaen"/>
          <w:i/>
          <w:sz w:val="12"/>
          <w:szCs w:val="12"/>
          <w:lang w:val="pt-BR"/>
        </w:rPr>
        <w:t>Ա</w:t>
      </w:r>
      <w:r w:rsidR="00EE5A09" w:rsidRPr="00E7712B">
        <w:rPr>
          <w:rFonts w:ascii="GHEA Grapalat" w:hAnsi="GHEA Grapalat" w:cs="Sylfaen"/>
          <w:i/>
          <w:sz w:val="12"/>
          <w:szCs w:val="12"/>
          <w:lang w:val="pt-BR"/>
        </w:rPr>
        <w:t>պրանքի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մատակարարման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ժամկետը</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իսկ</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փուլային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մատակարարման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դեպքում</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առաջին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փուլի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մատակարարման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ժամկետը</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պետք</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է</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սահմանվի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առնվազն</w:t>
      </w:r>
      <w:r w:rsidR="00EE5A09" w:rsidRPr="00E7712B">
        <w:rPr>
          <w:rFonts w:ascii="GHEA Grapalat" w:hAnsi="GHEA Grapalat" w:cs="Sylfaen"/>
          <w:i/>
          <w:sz w:val="12"/>
          <w:szCs w:val="12"/>
          <w:lang w:val="hy-AM"/>
        </w:rPr>
        <w:t xml:space="preserve"> 20 </w:t>
      </w:r>
      <w:r w:rsidR="00EE5A09" w:rsidRPr="00E7712B">
        <w:rPr>
          <w:rFonts w:ascii="GHEA Grapalat" w:hAnsi="GHEA Grapalat" w:cs="Sylfaen"/>
          <w:i/>
          <w:sz w:val="12"/>
          <w:szCs w:val="12"/>
          <w:lang w:val="pt-BR"/>
        </w:rPr>
        <w:t>օրացուցային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օր</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որի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հաշվարկը</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կատարվում</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է</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պայմանագրով</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նախատեսված</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կողմերի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իրավունքների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և</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պարտականությունների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կատարման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պայման</w:t>
      </w:r>
      <w:r w:rsidR="00143BD7" w:rsidRPr="00E7712B">
        <w:rPr>
          <w:rFonts w:ascii="GHEA Grapalat" w:hAnsi="GHEA Grapalat" w:cs="Sylfaen"/>
          <w:i/>
          <w:sz w:val="12"/>
          <w:szCs w:val="12"/>
          <w:lang w:val="pt-BR"/>
        </w:rPr>
        <w:t>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ուժի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մեջ</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մտնելու</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օրը</w:t>
      </w:r>
      <w:r w:rsidR="00EE5A09" w:rsidRPr="00E7712B">
        <w:rPr>
          <w:rFonts w:ascii="GHEA Grapalat" w:hAnsi="GHEA Grapalat" w:cs="Sylfaen"/>
          <w:i/>
          <w:sz w:val="12"/>
          <w:szCs w:val="12"/>
          <w:lang w:val="hy-AM"/>
        </w:rPr>
        <w:t xml:space="preserve">, </w:t>
      </w:r>
      <w:r w:rsidR="001D00E3" w:rsidRPr="00E7712B">
        <w:rPr>
          <w:rFonts w:ascii="GHEA Grapalat" w:hAnsi="GHEA Grapalat" w:cs="Sylfaen"/>
          <w:i/>
          <w:sz w:val="12"/>
          <w:szCs w:val="12"/>
          <w:lang w:val="pt-BR"/>
        </w:rPr>
        <w:t>Գնանշման</w:t>
      </w:r>
      <w:r w:rsidR="001D00E3" w:rsidRPr="00E7712B">
        <w:rPr>
          <w:rFonts w:ascii="GHEA Grapalat" w:hAnsi="GHEA Grapalat" w:cs="Sylfaen"/>
          <w:i/>
          <w:sz w:val="12"/>
          <w:szCs w:val="12"/>
          <w:lang w:val="hy-AM"/>
        </w:rPr>
        <w:t xml:space="preserve"> </w:t>
      </w:r>
      <w:r w:rsidR="001D00E3" w:rsidRPr="00E7712B">
        <w:rPr>
          <w:rFonts w:ascii="GHEA Grapalat" w:hAnsi="GHEA Grapalat" w:cs="Sylfaen"/>
          <w:i/>
          <w:sz w:val="12"/>
          <w:szCs w:val="12"/>
          <w:lang w:val="pt-BR"/>
        </w:rPr>
        <w:t>հարցման</w:t>
      </w:r>
      <w:r w:rsidR="00EE5A09" w:rsidRPr="00E7712B">
        <w:rPr>
          <w:rFonts w:ascii="GHEA Grapalat" w:hAnsi="GHEA Grapalat" w:cs="Sylfaen"/>
          <w:i/>
          <w:sz w:val="12"/>
          <w:szCs w:val="12"/>
          <w:lang w:val="pt-BR"/>
        </w:rPr>
        <w:t>առությամբ</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այն</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դեպքի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երբ</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ընտրված</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մասնակիցը</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համաձայնում</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է</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ապրանքը</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մատակարարել</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ավելի</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կարճ</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ժամկետում</w:t>
      </w:r>
      <w:r w:rsidR="00EE5A09" w:rsidRPr="00E7712B">
        <w:rPr>
          <w:rFonts w:ascii="GHEA Grapalat" w:hAnsi="GHEA Grapalat" w:cs="Sylfaen"/>
          <w:i/>
          <w:sz w:val="12"/>
          <w:szCs w:val="12"/>
          <w:lang w:val="hy-AM"/>
        </w:rPr>
        <w:t xml:space="preserve">: </w:t>
      </w:r>
      <w:r w:rsidR="00EE5A09" w:rsidRPr="00E7712B">
        <w:rPr>
          <w:rFonts w:ascii="GHEA Grapalat" w:hAnsi="GHEA Grapalat" w:cs="Sylfaen"/>
          <w:i/>
          <w:sz w:val="12"/>
          <w:szCs w:val="12"/>
          <w:lang w:val="pt-BR"/>
        </w:rPr>
        <w:t>Մ</w:t>
      </w:r>
      <w:r w:rsidRPr="00E7712B">
        <w:rPr>
          <w:rFonts w:ascii="GHEA Grapalat" w:hAnsi="GHEA Grapalat" w:cs="Sylfaen"/>
          <w:i/>
          <w:sz w:val="12"/>
          <w:szCs w:val="12"/>
          <w:lang w:val="pt-BR"/>
        </w:rPr>
        <w:t>ատակարարման</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վերջնաժամկետը</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չի</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կարող</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ավել</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լինել</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քան</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տվյալ</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տարվա</w:t>
      </w:r>
      <w:r w:rsidRPr="00E7712B">
        <w:rPr>
          <w:rFonts w:ascii="GHEA Grapalat" w:hAnsi="GHEA Grapalat" w:cs="Sylfaen"/>
          <w:i/>
          <w:sz w:val="12"/>
          <w:szCs w:val="12"/>
          <w:lang w:val="hy-AM"/>
        </w:rPr>
        <w:t xml:space="preserve"> </w:t>
      </w:r>
      <w:r w:rsidRPr="00E7712B">
        <w:rPr>
          <w:rFonts w:ascii="GHEA Grapalat" w:hAnsi="GHEA Grapalat" w:cs="Sylfaen"/>
          <w:i/>
          <w:sz w:val="12"/>
          <w:szCs w:val="12"/>
          <w:lang w:val="pt-BR"/>
        </w:rPr>
        <w:t>դեկտեմբերի</w:t>
      </w:r>
      <w:r w:rsidRPr="00E7712B">
        <w:rPr>
          <w:rFonts w:ascii="GHEA Grapalat" w:hAnsi="GHEA Grapalat" w:cs="Sylfaen"/>
          <w:i/>
          <w:sz w:val="12"/>
          <w:szCs w:val="12"/>
          <w:lang w:val="hy-AM"/>
        </w:rPr>
        <w:t xml:space="preserve"> </w:t>
      </w:r>
      <w:r w:rsidR="0078606E">
        <w:rPr>
          <w:rFonts w:asciiTheme="minorHAnsi" w:hAnsiTheme="minorHAnsi" w:cs="Sylfaen"/>
          <w:i/>
          <w:sz w:val="12"/>
          <w:szCs w:val="12"/>
          <w:lang w:val="hy-AM"/>
        </w:rPr>
        <w:t>30</w:t>
      </w:r>
      <w:r w:rsidRPr="00E7712B">
        <w:rPr>
          <w:rFonts w:ascii="GHEA Grapalat" w:hAnsi="GHEA Grapalat" w:cs="Sylfaen"/>
          <w:i/>
          <w:sz w:val="12"/>
          <w:szCs w:val="12"/>
          <w:lang w:val="hy-AM"/>
        </w:rPr>
        <w:t>-</w:t>
      </w:r>
      <w:r w:rsidRPr="00E7712B">
        <w:rPr>
          <w:rFonts w:ascii="GHEA Grapalat" w:hAnsi="GHEA Grapalat" w:cs="Sylfaen"/>
          <w:i/>
          <w:sz w:val="12"/>
          <w:szCs w:val="12"/>
          <w:lang w:val="pt-BR"/>
        </w:rPr>
        <w:t>ը</w:t>
      </w:r>
      <w:r w:rsidRPr="00E7712B">
        <w:rPr>
          <w:rFonts w:ascii="GHEA Grapalat" w:hAnsi="GHEA Grapalat" w:cs="Sylfaen"/>
          <w:i/>
          <w:sz w:val="12"/>
          <w:szCs w:val="12"/>
          <w:lang w:val="hy-AM"/>
        </w:rPr>
        <w:t>:</w:t>
      </w:r>
    </w:p>
    <w:p w14:paraId="3069BA26" w14:textId="11644524" w:rsidR="00F954E8" w:rsidRPr="00E7712B" w:rsidRDefault="00700C81" w:rsidP="00A80DA7">
      <w:pPr>
        <w:pStyle w:val="af2"/>
        <w:jc w:val="both"/>
        <w:rPr>
          <w:rFonts w:ascii="GHEA Grapalat" w:hAnsi="GHEA Grapalat"/>
          <w:sz w:val="12"/>
          <w:szCs w:val="12"/>
          <w:lang w:val="hy-AM"/>
        </w:rPr>
      </w:pPr>
      <w:r w:rsidRPr="00E7712B">
        <w:rPr>
          <w:rFonts w:ascii="GHEA Grapalat" w:hAnsi="GHEA Grapalat"/>
          <w:sz w:val="12"/>
          <w:szCs w:val="12"/>
          <w:lang w:val="hy-AM"/>
        </w:rPr>
        <w:t xml:space="preserve">** </w:t>
      </w:r>
      <w:r w:rsidR="00FD5AE8" w:rsidRPr="00E7712B">
        <w:rPr>
          <w:rFonts w:ascii="GHEA Grapalat" w:hAnsi="GHEA Grapalat" w:cs="Sylfaen"/>
          <w:i/>
          <w:sz w:val="12"/>
          <w:szCs w:val="12"/>
          <w:lang w:val="pt-BR" w:eastAsia="en-US"/>
        </w:rPr>
        <w:t>Եթե</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ընտրված</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մասնակցի</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հայտով</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ներկայավել</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է</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մեկից</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ավելի</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արտադրողների</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կողմից</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արտադրված</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ինչպես</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նաև</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տարբեր</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ապրանքային</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նշան</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ֆիրմային</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անվանում</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և</w:t>
      </w:r>
      <w:r w:rsidR="00FD5AE8" w:rsidRPr="00E7712B">
        <w:rPr>
          <w:rFonts w:ascii="GHEA Grapalat" w:hAnsi="GHEA Grapalat" w:cs="Sylfaen"/>
          <w:i/>
          <w:sz w:val="12"/>
          <w:szCs w:val="12"/>
          <w:lang w:val="hy-AM" w:eastAsia="en-US"/>
        </w:rPr>
        <w:t xml:space="preserve"> </w:t>
      </w:r>
      <w:r w:rsidR="001A5E16" w:rsidRPr="00E7712B">
        <w:rPr>
          <w:rFonts w:ascii="GHEA Grapalat" w:hAnsi="GHEA Grapalat" w:cs="Sylfaen"/>
          <w:i/>
          <w:sz w:val="12"/>
          <w:szCs w:val="12"/>
          <w:lang w:val="hy-AM" w:eastAsia="en-US"/>
        </w:rPr>
        <w:t>մոդել</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ունեցող</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ապրանքներ</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ապա</w:t>
      </w:r>
      <w:r w:rsidR="00FD5AE8" w:rsidRPr="00E7712B">
        <w:rPr>
          <w:rFonts w:ascii="GHEA Grapalat" w:hAnsi="GHEA Grapalat" w:cs="Sylfaen"/>
          <w:i/>
          <w:sz w:val="12"/>
          <w:szCs w:val="12"/>
          <w:lang w:val="hy-AM" w:eastAsia="en-US"/>
        </w:rPr>
        <w:t xml:space="preserve"> դրանցից բավարար գնահատվածները </w:t>
      </w:r>
      <w:r w:rsidR="00FD5AE8" w:rsidRPr="00E7712B">
        <w:rPr>
          <w:rFonts w:ascii="GHEA Grapalat" w:hAnsi="GHEA Grapalat" w:cs="Sylfaen"/>
          <w:i/>
          <w:sz w:val="12"/>
          <w:szCs w:val="12"/>
          <w:lang w:val="pt-BR" w:eastAsia="en-US"/>
        </w:rPr>
        <w:t>ներառվում</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են</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սույն</w:t>
      </w:r>
      <w:r w:rsidR="00FD5AE8" w:rsidRPr="00E7712B">
        <w:rPr>
          <w:rFonts w:ascii="GHEA Grapalat" w:hAnsi="GHEA Grapalat" w:cs="Sylfaen"/>
          <w:i/>
          <w:sz w:val="12"/>
          <w:szCs w:val="12"/>
          <w:lang w:val="hy-AM" w:eastAsia="en-US"/>
        </w:rPr>
        <w:t xml:space="preserve"> </w:t>
      </w:r>
      <w:r w:rsidR="00FD5AE8" w:rsidRPr="00E7712B">
        <w:rPr>
          <w:rFonts w:ascii="GHEA Grapalat" w:hAnsi="GHEA Grapalat" w:cs="Sylfaen"/>
          <w:i/>
          <w:sz w:val="12"/>
          <w:szCs w:val="12"/>
          <w:lang w:val="pt-BR" w:eastAsia="en-US"/>
        </w:rPr>
        <w:t>հավելվածում</w:t>
      </w:r>
      <w:r w:rsidR="00FD5AE8" w:rsidRPr="00E7712B">
        <w:rPr>
          <w:rFonts w:ascii="GHEA Grapalat" w:hAnsi="GHEA Grapalat" w:cs="Sylfaen"/>
          <w:i/>
          <w:sz w:val="12"/>
          <w:szCs w:val="12"/>
          <w:lang w:val="hy-AM" w:eastAsia="en-US"/>
        </w:rPr>
        <w:t xml:space="preserve">: </w:t>
      </w:r>
      <w:r w:rsidR="0022770A" w:rsidRPr="00E7712B">
        <w:rPr>
          <w:rFonts w:ascii="GHEA Grapalat" w:hAnsi="GHEA Grapalat" w:cs="Sylfaen"/>
          <w:i/>
          <w:sz w:val="12"/>
          <w:szCs w:val="12"/>
          <w:lang w:val="pt-BR" w:eastAsia="en-US"/>
        </w:rPr>
        <w:t>Ե</w:t>
      </w:r>
      <w:r w:rsidR="00F954E8" w:rsidRPr="00E7712B">
        <w:rPr>
          <w:rFonts w:ascii="GHEA Grapalat" w:hAnsi="GHEA Grapalat" w:cs="Sylfaen"/>
          <w:i/>
          <w:sz w:val="12"/>
          <w:szCs w:val="12"/>
          <w:lang w:val="pt-BR" w:eastAsia="en-US"/>
        </w:rPr>
        <w:t>թե</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հրավերով</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չի</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նախատեսվում</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մասնակցի</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կողմից</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առաջարկվող</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ապրանքի՝</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ապրանքային</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նշանի</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ֆիրմային</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անվանման</w:t>
      </w:r>
      <w:r w:rsidR="00EB35E7" w:rsidRPr="00E7712B">
        <w:rPr>
          <w:rFonts w:ascii="GHEA Grapalat" w:hAnsi="GHEA Grapalat" w:cs="Sylfaen"/>
          <w:i/>
          <w:sz w:val="12"/>
          <w:szCs w:val="12"/>
          <w:lang w:val="hy-AM" w:eastAsia="en-US"/>
        </w:rPr>
        <w:t xml:space="preserve">, </w:t>
      </w:r>
      <w:r w:rsidR="001A5E16" w:rsidRPr="00E7712B">
        <w:rPr>
          <w:rFonts w:ascii="GHEA Grapalat" w:hAnsi="GHEA Grapalat" w:cs="Sylfaen"/>
          <w:i/>
          <w:sz w:val="12"/>
          <w:szCs w:val="12"/>
          <w:lang w:val="hy-AM" w:eastAsia="en-US"/>
        </w:rPr>
        <w:t>մոդելի</w:t>
      </w:r>
      <w:r w:rsidR="00EB35E7"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և</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արտադրողի</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վերաբերյալ</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տեղեկատվության</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ներկայացում</w:t>
      </w:r>
      <w:r w:rsidR="00F954E8" w:rsidRPr="00E7712B">
        <w:rPr>
          <w:rFonts w:ascii="GHEA Grapalat" w:hAnsi="GHEA Grapalat" w:cs="Sylfaen"/>
          <w:i/>
          <w:sz w:val="12"/>
          <w:szCs w:val="12"/>
          <w:lang w:val="hy-AM" w:eastAsia="en-US"/>
        </w:rPr>
        <w:t xml:space="preserve">, </w:t>
      </w:r>
      <w:r w:rsidR="00F954E8" w:rsidRPr="00E7712B">
        <w:rPr>
          <w:rFonts w:ascii="GHEA Grapalat" w:hAnsi="GHEA Grapalat" w:cs="Sylfaen"/>
          <w:i/>
          <w:sz w:val="12"/>
          <w:szCs w:val="12"/>
          <w:lang w:val="pt-BR" w:eastAsia="en-US"/>
        </w:rPr>
        <w:t>ապա</w:t>
      </w:r>
      <w:r w:rsidR="00F954E8"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հանվում</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են</w:t>
      </w:r>
      <w:r w:rsidR="00EB35E7" w:rsidRPr="00E7712B">
        <w:rPr>
          <w:rFonts w:ascii="GHEA Grapalat" w:hAnsi="GHEA Grapalat" w:cs="Sylfaen"/>
          <w:i/>
          <w:sz w:val="12"/>
          <w:szCs w:val="12"/>
          <w:lang w:val="hy-AM" w:eastAsia="en-US"/>
        </w:rPr>
        <w:t xml:space="preserve"> </w:t>
      </w:r>
      <w:r w:rsidR="009F06BA" w:rsidRPr="00E7712B">
        <w:rPr>
          <w:rFonts w:ascii="GHEA Grapalat" w:hAnsi="GHEA Grapalat" w:cs="Sylfaen"/>
          <w:i/>
          <w:sz w:val="12"/>
          <w:szCs w:val="12"/>
          <w:lang w:val="hy-AM" w:eastAsia="en-US"/>
        </w:rPr>
        <w:t>«</w:t>
      </w:r>
      <w:r w:rsidR="00EB35E7" w:rsidRPr="00E7712B">
        <w:rPr>
          <w:rFonts w:ascii="GHEA Grapalat" w:hAnsi="GHEA Grapalat" w:cs="Sylfaen"/>
          <w:i/>
          <w:sz w:val="12"/>
          <w:szCs w:val="12"/>
          <w:lang w:val="pt-BR" w:eastAsia="en-US"/>
        </w:rPr>
        <w:t>ապրանքային</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նշանը</w:t>
      </w:r>
      <w:r w:rsidR="00EB35E7" w:rsidRPr="00E7712B">
        <w:rPr>
          <w:rFonts w:ascii="GHEA Grapalat" w:hAnsi="GHEA Grapalat" w:cs="Sylfaen"/>
          <w:i/>
          <w:sz w:val="12"/>
          <w:szCs w:val="12"/>
          <w:lang w:val="hy-AM" w:eastAsia="en-US"/>
        </w:rPr>
        <w:t xml:space="preserve">, </w:t>
      </w:r>
      <w:r w:rsidR="001A5E16" w:rsidRPr="00E7712B">
        <w:rPr>
          <w:rFonts w:ascii="GHEA Grapalat" w:hAnsi="GHEA Grapalat" w:cs="Sylfaen"/>
          <w:i/>
          <w:sz w:val="12"/>
          <w:szCs w:val="12"/>
          <w:lang w:val="hy-AM" w:eastAsia="en-US"/>
        </w:rPr>
        <w:t>ֆիրմային անվանումը, մոդելը</w:t>
      </w:r>
      <w:r w:rsidR="008A2E7F"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և</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արտադրողի</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անվանումը</w:t>
      </w:r>
      <w:r w:rsidR="009F06BA" w:rsidRPr="00E7712B">
        <w:rPr>
          <w:rFonts w:ascii="GHEA Grapalat" w:hAnsi="GHEA Grapalat" w:cs="Sylfaen"/>
          <w:i/>
          <w:sz w:val="12"/>
          <w:szCs w:val="12"/>
          <w:lang w:val="hy-AM" w:eastAsia="en-US"/>
        </w:rPr>
        <w:t xml:space="preserve">» </w:t>
      </w:r>
      <w:r w:rsidR="009F06BA" w:rsidRPr="00E7712B">
        <w:rPr>
          <w:rFonts w:ascii="GHEA Grapalat" w:hAnsi="GHEA Grapalat" w:cs="Sylfaen"/>
          <w:i/>
          <w:sz w:val="12"/>
          <w:szCs w:val="12"/>
          <w:lang w:val="pt-BR" w:eastAsia="en-US"/>
        </w:rPr>
        <w:t>սյունակ</w:t>
      </w:r>
      <w:r w:rsidR="00EB35E7" w:rsidRPr="00E7712B">
        <w:rPr>
          <w:rFonts w:ascii="GHEA Grapalat" w:hAnsi="GHEA Grapalat" w:cs="Sylfaen"/>
          <w:i/>
          <w:sz w:val="12"/>
          <w:szCs w:val="12"/>
          <w:lang w:val="pt-BR" w:eastAsia="en-US"/>
        </w:rPr>
        <w:t>ը</w:t>
      </w:r>
      <w:r w:rsidR="0022770A" w:rsidRPr="00E7712B">
        <w:rPr>
          <w:rFonts w:ascii="GHEA Grapalat" w:hAnsi="GHEA Grapalat" w:cs="Sylfaen"/>
          <w:i/>
          <w:sz w:val="12"/>
          <w:szCs w:val="12"/>
          <w:lang w:val="hy-AM" w:eastAsia="en-US"/>
        </w:rPr>
        <w:t>:</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Պայմանագրով</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նախատեսված</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դեպքում</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Վաճառողը</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Գնորդին</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ներկայացնում</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է</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նաև</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ապրանքն</w:t>
      </w:r>
      <w:r w:rsidR="00EB35E7" w:rsidRPr="00E7712B">
        <w:rPr>
          <w:rFonts w:ascii="GHEA Grapalat" w:hAnsi="GHEA Grapalat" w:cs="Sylfaen"/>
          <w:i/>
          <w:sz w:val="12"/>
          <w:szCs w:val="12"/>
          <w:lang w:val="hy-AM" w:eastAsia="en-US"/>
        </w:rPr>
        <w:t xml:space="preserve"> </w:t>
      </w:r>
      <w:r w:rsidR="00EB35E7" w:rsidRPr="00E7712B">
        <w:rPr>
          <w:rFonts w:ascii="GHEA Grapalat" w:hAnsi="GHEA Grapalat" w:cs="Sylfaen"/>
          <w:i/>
          <w:sz w:val="12"/>
          <w:szCs w:val="12"/>
          <w:lang w:val="pt-BR" w:eastAsia="en-US"/>
        </w:rPr>
        <w:t>արտադրողից</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կամ</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վերջինիս</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ներկայացուցչից</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երաշխիքային</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նամակ</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կամ</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համապատասխանության</w:t>
      </w:r>
      <w:r w:rsidR="005562ED" w:rsidRPr="00E7712B">
        <w:rPr>
          <w:rFonts w:ascii="GHEA Grapalat" w:hAnsi="GHEA Grapalat" w:cs="Sylfaen"/>
          <w:i/>
          <w:sz w:val="12"/>
          <w:szCs w:val="12"/>
          <w:lang w:val="hy-AM" w:eastAsia="en-US"/>
        </w:rPr>
        <w:t xml:space="preserve"> </w:t>
      </w:r>
      <w:r w:rsidR="005562ED" w:rsidRPr="00E7712B">
        <w:rPr>
          <w:rFonts w:ascii="GHEA Grapalat" w:hAnsi="GHEA Grapalat" w:cs="Sylfaen"/>
          <w:i/>
          <w:sz w:val="12"/>
          <w:szCs w:val="12"/>
          <w:lang w:val="pt-BR" w:eastAsia="en-US"/>
        </w:rPr>
        <w:t>սերտիֆիկատ</w:t>
      </w:r>
      <w:r w:rsidR="005562ED" w:rsidRPr="00E7712B">
        <w:rPr>
          <w:rFonts w:ascii="GHEA Grapalat" w:hAnsi="GHEA Grapalat" w:cs="Sylfaen"/>
          <w:i/>
          <w:sz w:val="12"/>
          <w:szCs w:val="12"/>
          <w:lang w:val="hy-AM" w:eastAsia="en-US"/>
        </w:rPr>
        <w:t>:</w:t>
      </w:r>
      <w:r w:rsidR="00EB35E7" w:rsidRPr="00E7712B">
        <w:rPr>
          <w:rFonts w:ascii="GHEA Grapalat" w:hAnsi="GHEA Grapalat" w:cs="Sylfaen"/>
          <w:i/>
          <w:sz w:val="12"/>
          <w:szCs w:val="12"/>
          <w:lang w:val="hy-AM" w:eastAsia="en-US"/>
        </w:rPr>
        <w:t xml:space="preserve"> </w:t>
      </w:r>
    </w:p>
    <w:p w14:paraId="58A797E3" w14:textId="73A22CB9" w:rsidR="006C0E78" w:rsidRPr="00884628" w:rsidRDefault="00742DD4" w:rsidP="00EF3662">
      <w:pPr>
        <w:jc w:val="both"/>
        <w:rPr>
          <w:rFonts w:ascii="GHEA Grapalat" w:hAnsi="GHEA Grapalat"/>
          <w:bCs/>
          <w:iCs/>
          <w:color w:val="000000" w:themeColor="text1"/>
          <w:sz w:val="16"/>
          <w:szCs w:val="16"/>
          <w:lang w:val="hy-AM"/>
        </w:rPr>
      </w:pPr>
      <w:r w:rsidRPr="00884628">
        <w:rPr>
          <w:rFonts w:ascii="GHEA Grapalat" w:hAnsi="GHEA Grapalat" w:cs="Calibri"/>
          <w:color w:val="000000" w:themeColor="text1"/>
          <w:sz w:val="16"/>
          <w:szCs w:val="16"/>
          <w:lang w:val="hy-AM"/>
        </w:rPr>
        <w:t>Ապրանքները պետք է լինեն չօգտագործված,</w:t>
      </w:r>
      <w:r w:rsidR="00E73743">
        <w:rPr>
          <w:rFonts w:ascii="GHEA Grapalat" w:hAnsi="GHEA Grapalat" w:cs="Calibri"/>
          <w:color w:val="000000" w:themeColor="text1"/>
          <w:sz w:val="16"/>
          <w:szCs w:val="16"/>
          <w:lang w:val="hy-AM"/>
        </w:rPr>
        <w:t xml:space="preserve"> ստանդարտին և պահպանման ժամկետին  համապատասխան</w:t>
      </w:r>
      <w:r w:rsidR="00AD70E9">
        <w:rPr>
          <w:rFonts w:ascii="GHEA Grapalat" w:hAnsi="GHEA Grapalat" w:cs="Calibri"/>
          <w:color w:val="000000" w:themeColor="text1"/>
          <w:sz w:val="16"/>
          <w:szCs w:val="16"/>
          <w:lang w:val="hy-AM"/>
        </w:rPr>
        <w:t>։</w:t>
      </w:r>
    </w:p>
    <w:p w14:paraId="05CC914C" w14:textId="32CFC957" w:rsidR="003055BD" w:rsidRDefault="003055BD" w:rsidP="00EF3662">
      <w:pPr>
        <w:jc w:val="both"/>
        <w:rPr>
          <w:rFonts w:ascii="GHEA Grapalat" w:eastAsia="Calibri" w:hAnsi="GHEA Grapalat"/>
          <w:b/>
          <w:bCs/>
          <w:color w:val="000000" w:themeColor="text1"/>
          <w:sz w:val="14"/>
          <w:szCs w:val="14"/>
          <w:lang w:val="hy-AM"/>
        </w:rPr>
      </w:pPr>
      <w:r w:rsidRPr="0057364A">
        <w:rPr>
          <w:rFonts w:ascii="GHEA Grapalat" w:eastAsia="Calibri" w:hAnsi="GHEA Grapalat"/>
          <w:b/>
          <w:bCs/>
          <w:color w:val="000000" w:themeColor="text1"/>
          <w:sz w:val="14"/>
          <w:szCs w:val="14"/>
          <w:lang w:val="pt-BR"/>
        </w:rPr>
        <w:t>Ապրանքի տեղափոխումը, բեռնաթափումը</w:t>
      </w:r>
      <w:r w:rsidRPr="0057364A">
        <w:rPr>
          <w:rFonts w:ascii="GHEA Grapalat" w:eastAsia="Calibri" w:hAnsi="GHEA Grapalat"/>
          <w:b/>
          <w:bCs/>
          <w:color w:val="000000" w:themeColor="text1"/>
          <w:sz w:val="14"/>
          <w:szCs w:val="14"/>
          <w:lang w:val="hy-AM"/>
        </w:rPr>
        <w:t xml:space="preserve">, </w:t>
      </w:r>
      <w:r w:rsidRPr="0057364A">
        <w:rPr>
          <w:rFonts w:ascii="GHEA Grapalat" w:eastAsia="Calibri" w:hAnsi="GHEA Grapalat"/>
          <w:b/>
          <w:bCs/>
          <w:color w:val="000000" w:themeColor="text1"/>
          <w:sz w:val="14"/>
          <w:szCs w:val="14"/>
          <w:lang w:val="pt-BR"/>
        </w:rPr>
        <w:t xml:space="preserve"> իրականաց</w:t>
      </w:r>
      <w:r w:rsidR="00E73743">
        <w:rPr>
          <w:rFonts w:ascii="GHEA Grapalat" w:eastAsia="Calibri" w:hAnsi="GHEA Grapalat"/>
          <w:b/>
          <w:bCs/>
          <w:color w:val="000000" w:themeColor="text1"/>
          <w:sz w:val="14"/>
          <w:szCs w:val="14"/>
          <w:lang w:val="hy-AM"/>
        </w:rPr>
        <w:t>վ</w:t>
      </w:r>
      <w:r w:rsidRPr="0057364A">
        <w:rPr>
          <w:rFonts w:ascii="GHEA Grapalat" w:eastAsia="Calibri" w:hAnsi="GHEA Grapalat"/>
          <w:b/>
          <w:bCs/>
          <w:color w:val="000000" w:themeColor="text1"/>
          <w:sz w:val="14"/>
          <w:szCs w:val="14"/>
          <w:lang w:val="pt-BR"/>
        </w:rPr>
        <w:t>ում է մատակարար</w:t>
      </w:r>
      <w:r w:rsidR="00884628">
        <w:rPr>
          <w:rFonts w:ascii="GHEA Grapalat" w:eastAsia="Calibri" w:hAnsi="GHEA Grapalat"/>
          <w:b/>
          <w:bCs/>
          <w:color w:val="000000" w:themeColor="text1"/>
          <w:sz w:val="14"/>
          <w:szCs w:val="14"/>
          <w:lang w:val="hy-AM"/>
        </w:rPr>
        <w:t>ի կողմից:</w:t>
      </w:r>
    </w:p>
    <w:p w14:paraId="1ECFA29D" w14:textId="635AC2F9" w:rsidR="00E73743" w:rsidRPr="00884628" w:rsidRDefault="00E73743" w:rsidP="00EF3662">
      <w:pPr>
        <w:jc w:val="both"/>
        <w:rPr>
          <w:rFonts w:ascii="GHEA Grapalat" w:hAnsi="GHEA Grapalat"/>
          <w:sz w:val="12"/>
          <w:szCs w:val="12"/>
          <w:lang w:val="hy-AM"/>
        </w:rPr>
      </w:pPr>
      <w:r>
        <w:rPr>
          <w:rFonts w:ascii="GHEA Grapalat" w:eastAsia="Calibri" w:hAnsi="GHEA Grapalat"/>
          <w:b/>
          <w:bCs/>
          <w:color w:val="000000" w:themeColor="text1"/>
          <w:sz w:val="14"/>
          <w:szCs w:val="14"/>
          <w:lang w:val="hy-AM"/>
        </w:rPr>
        <w:t>Մատակարարման հասցեն՝ ՀՀ Սյունիքի մարզ, ք․Կապան, Գործարանային 15</w:t>
      </w:r>
    </w:p>
    <w:p w14:paraId="0660B112" w14:textId="77777777" w:rsidR="00071D1C" w:rsidRPr="00E7712B" w:rsidRDefault="00071D1C" w:rsidP="00EF3662">
      <w:pPr>
        <w:jc w:val="center"/>
        <w:rPr>
          <w:rFonts w:ascii="GHEA Grapalat" w:hAnsi="GHEA Grapalat"/>
          <w:sz w:val="12"/>
          <w:szCs w:val="12"/>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56012186" w14:textId="77777777" w:rsidTr="00E22E51">
        <w:trPr>
          <w:jc w:val="center"/>
        </w:trPr>
        <w:tc>
          <w:tcPr>
            <w:tcW w:w="4536" w:type="dxa"/>
          </w:tcPr>
          <w:p w14:paraId="4675A47B" w14:textId="7B106275"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3B1CAFC" w14:textId="77777777" w:rsidR="004E1B43" w:rsidRPr="004E1B43" w:rsidRDefault="004E1B43" w:rsidP="004E1B43">
            <w:pPr>
              <w:jc w:val="center"/>
              <w:rPr>
                <w:b/>
                <w:bCs/>
                <w:sz w:val="18"/>
                <w:szCs w:val="18"/>
                <w:lang w:val="hy-AM"/>
              </w:rPr>
            </w:pPr>
            <w:r w:rsidRPr="004E1B43">
              <w:rPr>
                <w:b/>
                <w:bCs/>
                <w:sz w:val="18"/>
                <w:szCs w:val="18"/>
                <w:lang w:val="hy-AM"/>
              </w:rPr>
              <w:t>,,Կապան համայնքի կոմունալ ծառայություն,, ՀՈԱԿ</w:t>
            </w:r>
          </w:p>
          <w:p w14:paraId="66C4F56B" w14:textId="77777777" w:rsidR="004E1B43" w:rsidRPr="004E1B43" w:rsidRDefault="004E1B43" w:rsidP="004E1B43">
            <w:pPr>
              <w:jc w:val="center"/>
              <w:rPr>
                <w:b/>
                <w:bCs/>
                <w:sz w:val="18"/>
                <w:szCs w:val="18"/>
                <w:lang w:val="hy-AM"/>
              </w:rPr>
            </w:pPr>
            <w:r w:rsidRPr="004E1B43">
              <w:rPr>
                <w:b/>
                <w:bCs/>
                <w:sz w:val="18"/>
                <w:szCs w:val="18"/>
                <w:lang w:val="hy-AM"/>
              </w:rPr>
              <w:t>ՀՀ Սյունիքի մարզ ք․ Կապան,</w:t>
            </w:r>
          </w:p>
          <w:p w14:paraId="2D07FBD7" w14:textId="77777777" w:rsidR="004E1B43" w:rsidRPr="004E1B43" w:rsidRDefault="004E1B43" w:rsidP="004E1B43">
            <w:pPr>
              <w:jc w:val="center"/>
              <w:rPr>
                <w:b/>
                <w:bCs/>
                <w:sz w:val="18"/>
                <w:szCs w:val="18"/>
                <w:lang w:val="hy-AM"/>
              </w:rPr>
            </w:pPr>
            <w:r w:rsidRPr="004E1B43">
              <w:rPr>
                <w:b/>
                <w:bCs/>
                <w:sz w:val="18"/>
                <w:szCs w:val="18"/>
                <w:lang w:val="hy-AM"/>
              </w:rPr>
              <w:t>Մելիքյան  8/4</w:t>
            </w:r>
          </w:p>
          <w:p w14:paraId="26552526" w14:textId="77777777" w:rsidR="004E1B43" w:rsidRPr="004E1B43" w:rsidRDefault="004E1B43" w:rsidP="004E1B43">
            <w:pPr>
              <w:jc w:val="center"/>
              <w:rPr>
                <w:b/>
                <w:bCs/>
                <w:sz w:val="18"/>
                <w:szCs w:val="18"/>
                <w:lang w:val="hy-AM"/>
              </w:rPr>
            </w:pPr>
            <w:r w:rsidRPr="004E1B43">
              <w:rPr>
                <w:b/>
                <w:bCs/>
                <w:sz w:val="18"/>
                <w:szCs w:val="18"/>
                <w:lang w:val="hy-AM"/>
              </w:rPr>
              <w:t>ՀՀ  2470804752770000 ԱՇԲ</w:t>
            </w:r>
          </w:p>
          <w:p w14:paraId="2B7EE591" w14:textId="77777777" w:rsidR="004E1B43" w:rsidRPr="004E1B43" w:rsidRDefault="004E1B43" w:rsidP="004E1B43">
            <w:pPr>
              <w:jc w:val="center"/>
              <w:rPr>
                <w:b/>
                <w:bCs/>
                <w:sz w:val="18"/>
                <w:szCs w:val="18"/>
                <w:lang w:val="hy-AM"/>
              </w:rPr>
            </w:pPr>
            <w:r w:rsidRPr="004E1B43">
              <w:rPr>
                <w:b/>
                <w:bCs/>
                <w:sz w:val="18"/>
                <w:szCs w:val="18"/>
                <w:lang w:val="hy-AM"/>
              </w:rPr>
              <w:t>ՀՎՀՀ   09417407</w:t>
            </w:r>
          </w:p>
          <w:p w14:paraId="3E39BF72" w14:textId="77777777" w:rsidR="004E1B43" w:rsidRPr="004E1B43" w:rsidRDefault="004E1B43" w:rsidP="004E1B43">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66CC1357" w14:textId="77777777" w:rsidR="00071D1C" w:rsidRPr="000D2EE5" w:rsidRDefault="00071D1C" w:rsidP="00EF3662">
            <w:pPr>
              <w:jc w:val="center"/>
              <w:rPr>
                <w:rFonts w:ascii="GHEA Grapalat" w:hAnsi="GHEA Grapalat"/>
                <w:lang w:val="hy-AM"/>
              </w:rPr>
            </w:pPr>
            <w:r w:rsidRPr="000D2EE5">
              <w:rPr>
                <w:rFonts w:ascii="GHEA Grapalat" w:hAnsi="GHEA Grapalat"/>
                <w:lang w:val="hy-AM"/>
              </w:rPr>
              <w:t>---------------------------------</w:t>
            </w:r>
          </w:p>
          <w:p w14:paraId="3E0EDB61" w14:textId="77777777" w:rsidR="00071D1C" w:rsidRPr="000D2EE5" w:rsidRDefault="00071D1C" w:rsidP="00EF3662">
            <w:pPr>
              <w:jc w:val="center"/>
              <w:rPr>
                <w:rFonts w:ascii="GHEA Grapalat" w:hAnsi="GHEA Grapalat"/>
                <w:sz w:val="18"/>
                <w:szCs w:val="18"/>
                <w:lang w:val="hy-AM"/>
              </w:rPr>
            </w:pPr>
            <w:r w:rsidRPr="000D2EE5">
              <w:rPr>
                <w:rFonts w:ascii="GHEA Grapalat" w:hAnsi="GHEA Grapalat"/>
                <w:sz w:val="18"/>
                <w:szCs w:val="18"/>
                <w:lang w:val="hy-AM"/>
              </w:rPr>
              <w:t>/</w:t>
            </w:r>
            <w:r w:rsidRPr="000D2EE5">
              <w:rPr>
                <w:rFonts w:ascii="GHEA Grapalat" w:hAnsi="GHEA Grapalat" w:cs="Sylfaen"/>
                <w:sz w:val="18"/>
                <w:szCs w:val="18"/>
                <w:lang w:val="hy-AM"/>
              </w:rPr>
              <w:t>ստորագրություն</w:t>
            </w:r>
            <w:r w:rsidRPr="000D2EE5">
              <w:rPr>
                <w:rFonts w:ascii="GHEA Grapalat" w:hAnsi="GHEA Grapalat"/>
                <w:sz w:val="18"/>
                <w:szCs w:val="18"/>
                <w:lang w:val="hy-AM"/>
              </w:rPr>
              <w:t>/</w:t>
            </w:r>
          </w:p>
          <w:p w14:paraId="5B02EBD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A1F25AD" w14:textId="77777777" w:rsidR="00071D1C" w:rsidRPr="00A71D81" w:rsidRDefault="00071D1C" w:rsidP="00EF3662">
            <w:pPr>
              <w:jc w:val="center"/>
              <w:rPr>
                <w:rFonts w:ascii="GHEA Grapalat" w:hAnsi="GHEA Grapalat"/>
                <w:lang w:val="ru-RU"/>
              </w:rPr>
            </w:pPr>
          </w:p>
        </w:tc>
        <w:tc>
          <w:tcPr>
            <w:tcW w:w="4343" w:type="dxa"/>
          </w:tcPr>
          <w:p w14:paraId="37F50DA7"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4F199529" w14:textId="77777777" w:rsidR="00071D1C" w:rsidRPr="00A71D81" w:rsidRDefault="00071D1C" w:rsidP="00EF3662">
            <w:pPr>
              <w:jc w:val="center"/>
              <w:rPr>
                <w:rFonts w:ascii="GHEA Grapalat" w:hAnsi="GHEA Grapalat"/>
                <w:lang w:val="ru-RU"/>
              </w:rPr>
            </w:pPr>
          </w:p>
          <w:p w14:paraId="237C2967" w14:textId="77777777" w:rsidR="00071D1C" w:rsidRPr="00A71D81" w:rsidRDefault="00071D1C" w:rsidP="00EF3662">
            <w:pPr>
              <w:jc w:val="center"/>
              <w:rPr>
                <w:rFonts w:ascii="GHEA Grapalat" w:hAnsi="GHEA Grapalat"/>
                <w:lang w:val="ru-RU"/>
              </w:rPr>
            </w:pPr>
          </w:p>
          <w:p w14:paraId="6D4D1049"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0769F6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21CD2495"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FE00C0B" w14:textId="77777777" w:rsidR="00F82F46" w:rsidRDefault="00F82F46" w:rsidP="00EF3662">
      <w:pPr>
        <w:jc w:val="right"/>
        <w:rPr>
          <w:rFonts w:ascii="GHEA Grapalat" w:hAnsi="GHEA Grapalat"/>
          <w:i/>
          <w:sz w:val="18"/>
          <w:lang w:val="hy-AM"/>
        </w:rPr>
      </w:pPr>
    </w:p>
    <w:p w14:paraId="2C8E95B5" w14:textId="77777777" w:rsidR="00F82F46" w:rsidRDefault="00F82F46" w:rsidP="00EF3662">
      <w:pPr>
        <w:jc w:val="right"/>
        <w:rPr>
          <w:rFonts w:ascii="GHEA Grapalat" w:hAnsi="GHEA Grapalat"/>
          <w:i/>
          <w:sz w:val="18"/>
          <w:lang w:val="hy-AM"/>
        </w:rPr>
      </w:pPr>
    </w:p>
    <w:p w14:paraId="4DA243CB" w14:textId="77777777" w:rsidR="00F82F46" w:rsidRDefault="00F82F46" w:rsidP="00EF3662">
      <w:pPr>
        <w:jc w:val="right"/>
        <w:rPr>
          <w:rFonts w:ascii="GHEA Grapalat" w:hAnsi="GHEA Grapalat"/>
          <w:i/>
          <w:sz w:val="18"/>
          <w:lang w:val="hy-AM"/>
        </w:rPr>
      </w:pPr>
    </w:p>
    <w:p w14:paraId="24726718" w14:textId="77777777" w:rsidR="00F82F46" w:rsidRDefault="00F82F46" w:rsidP="00EF3662">
      <w:pPr>
        <w:jc w:val="right"/>
        <w:rPr>
          <w:rFonts w:ascii="GHEA Grapalat" w:hAnsi="GHEA Grapalat"/>
          <w:i/>
          <w:sz w:val="18"/>
          <w:lang w:val="hy-AM"/>
        </w:rPr>
      </w:pPr>
    </w:p>
    <w:p w14:paraId="4CCBD54B" w14:textId="77777777" w:rsidR="00F82F46" w:rsidRDefault="00F82F46" w:rsidP="00EF3662">
      <w:pPr>
        <w:jc w:val="right"/>
        <w:rPr>
          <w:rFonts w:ascii="GHEA Grapalat" w:hAnsi="GHEA Grapalat"/>
          <w:i/>
          <w:sz w:val="18"/>
          <w:lang w:val="hy-AM"/>
        </w:rPr>
      </w:pPr>
    </w:p>
    <w:p w14:paraId="3C7C9386" w14:textId="77777777" w:rsidR="00F82F46" w:rsidRDefault="00F82F46" w:rsidP="00EF3662">
      <w:pPr>
        <w:jc w:val="right"/>
        <w:rPr>
          <w:rFonts w:ascii="GHEA Grapalat" w:hAnsi="GHEA Grapalat"/>
          <w:i/>
          <w:sz w:val="18"/>
          <w:lang w:val="hy-AM"/>
        </w:rPr>
      </w:pPr>
    </w:p>
    <w:p w14:paraId="7A9F798F" w14:textId="77777777" w:rsidR="00F82F46" w:rsidRDefault="00F82F46" w:rsidP="00EF3662">
      <w:pPr>
        <w:jc w:val="right"/>
        <w:rPr>
          <w:rFonts w:ascii="GHEA Grapalat" w:hAnsi="GHEA Grapalat"/>
          <w:i/>
          <w:sz w:val="18"/>
          <w:lang w:val="hy-AM"/>
        </w:rPr>
      </w:pPr>
    </w:p>
    <w:p w14:paraId="59FE48BF" w14:textId="77777777" w:rsidR="00F82F46" w:rsidRDefault="00F82F46" w:rsidP="00EF3662">
      <w:pPr>
        <w:jc w:val="right"/>
        <w:rPr>
          <w:rFonts w:ascii="GHEA Grapalat" w:hAnsi="GHEA Grapalat"/>
          <w:i/>
          <w:sz w:val="18"/>
          <w:lang w:val="hy-AM"/>
        </w:rPr>
      </w:pPr>
    </w:p>
    <w:p w14:paraId="3E638ECD" w14:textId="77777777" w:rsidR="00F82F46" w:rsidRDefault="00F82F46" w:rsidP="00EF3662">
      <w:pPr>
        <w:jc w:val="right"/>
        <w:rPr>
          <w:rFonts w:ascii="GHEA Grapalat" w:hAnsi="GHEA Grapalat"/>
          <w:i/>
          <w:sz w:val="18"/>
          <w:lang w:val="hy-AM"/>
        </w:rPr>
      </w:pPr>
    </w:p>
    <w:p w14:paraId="5F1DBC4B" w14:textId="77777777" w:rsidR="00F82F46" w:rsidRDefault="00F82F46" w:rsidP="00EF3662">
      <w:pPr>
        <w:jc w:val="right"/>
        <w:rPr>
          <w:rFonts w:ascii="GHEA Grapalat" w:hAnsi="GHEA Grapalat"/>
          <w:i/>
          <w:sz w:val="18"/>
          <w:lang w:val="hy-AM"/>
        </w:rPr>
      </w:pPr>
    </w:p>
    <w:p w14:paraId="6FDD0C71" w14:textId="77777777" w:rsidR="00F82F46" w:rsidRDefault="00F82F46" w:rsidP="00EF3662">
      <w:pPr>
        <w:jc w:val="right"/>
        <w:rPr>
          <w:rFonts w:ascii="GHEA Grapalat" w:hAnsi="GHEA Grapalat"/>
          <w:i/>
          <w:sz w:val="18"/>
          <w:lang w:val="hy-AM"/>
        </w:rPr>
      </w:pPr>
    </w:p>
    <w:p w14:paraId="5E70CA17" w14:textId="77777777" w:rsidR="00F82F46" w:rsidRDefault="00F82F46" w:rsidP="00EF3662">
      <w:pPr>
        <w:jc w:val="right"/>
        <w:rPr>
          <w:rFonts w:ascii="GHEA Grapalat" w:hAnsi="GHEA Grapalat"/>
          <w:i/>
          <w:sz w:val="18"/>
          <w:lang w:val="hy-AM"/>
        </w:rPr>
      </w:pPr>
    </w:p>
    <w:p w14:paraId="7D742045" w14:textId="2F9AB1BD" w:rsidR="00F82F46" w:rsidRDefault="00F82F46" w:rsidP="00EF3662">
      <w:pPr>
        <w:jc w:val="right"/>
        <w:rPr>
          <w:rFonts w:ascii="GHEA Grapalat" w:hAnsi="GHEA Grapalat"/>
          <w:i/>
          <w:sz w:val="18"/>
          <w:lang w:val="hy-AM"/>
        </w:rPr>
      </w:pPr>
    </w:p>
    <w:p w14:paraId="5CA1754D" w14:textId="391DFC6A" w:rsidR="00AD70E9" w:rsidRDefault="00AD70E9" w:rsidP="00EF3662">
      <w:pPr>
        <w:jc w:val="right"/>
        <w:rPr>
          <w:rFonts w:ascii="GHEA Grapalat" w:hAnsi="GHEA Grapalat"/>
          <w:i/>
          <w:sz w:val="18"/>
          <w:lang w:val="hy-AM"/>
        </w:rPr>
      </w:pPr>
    </w:p>
    <w:p w14:paraId="4E69487F" w14:textId="380F0FBF" w:rsidR="00AD70E9" w:rsidRDefault="00AD70E9" w:rsidP="00EF3662">
      <w:pPr>
        <w:jc w:val="right"/>
        <w:rPr>
          <w:rFonts w:ascii="GHEA Grapalat" w:hAnsi="GHEA Grapalat"/>
          <w:i/>
          <w:sz w:val="18"/>
          <w:lang w:val="hy-AM"/>
        </w:rPr>
      </w:pPr>
    </w:p>
    <w:p w14:paraId="34DBE389" w14:textId="72B4CDBE" w:rsidR="00AD70E9" w:rsidRDefault="00AD70E9" w:rsidP="00EF3662">
      <w:pPr>
        <w:jc w:val="right"/>
        <w:rPr>
          <w:rFonts w:ascii="GHEA Grapalat" w:hAnsi="GHEA Grapalat"/>
          <w:i/>
          <w:sz w:val="18"/>
          <w:lang w:val="hy-AM"/>
        </w:rPr>
      </w:pPr>
    </w:p>
    <w:p w14:paraId="1D45DD19" w14:textId="1C3FD14A" w:rsidR="00AD70E9" w:rsidRDefault="00AD70E9" w:rsidP="00EF3662">
      <w:pPr>
        <w:jc w:val="right"/>
        <w:rPr>
          <w:rFonts w:ascii="GHEA Grapalat" w:hAnsi="GHEA Grapalat"/>
          <w:i/>
          <w:sz w:val="18"/>
          <w:lang w:val="hy-AM"/>
        </w:rPr>
      </w:pPr>
    </w:p>
    <w:p w14:paraId="574CC91E" w14:textId="37CC5772" w:rsidR="00AD70E9" w:rsidRDefault="00AD70E9" w:rsidP="00EF3662">
      <w:pPr>
        <w:jc w:val="right"/>
        <w:rPr>
          <w:rFonts w:ascii="GHEA Grapalat" w:hAnsi="GHEA Grapalat"/>
          <w:i/>
          <w:sz w:val="18"/>
          <w:lang w:val="hy-AM"/>
        </w:rPr>
      </w:pPr>
    </w:p>
    <w:p w14:paraId="35437832" w14:textId="7866F073" w:rsidR="00AD70E9" w:rsidRDefault="00AD70E9" w:rsidP="00EF3662">
      <w:pPr>
        <w:jc w:val="right"/>
        <w:rPr>
          <w:rFonts w:ascii="GHEA Grapalat" w:hAnsi="GHEA Grapalat"/>
          <w:i/>
          <w:sz w:val="18"/>
          <w:lang w:val="hy-AM"/>
        </w:rPr>
      </w:pPr>
    </w:p>
    <w:p w14:paraId="20236743" w14:textId="093D3602" w:rsidR="00AD70E9" w:rsidRDefault="00AD70E9" w:rsidP="00EF3662">
      <w:pPr>
        <w:jc w:val="right"/>
        <w:rPr>
          <w:rFonts w:ascii="GHEA Grapalat" w:hAnsi="GHEA Grapalat"/>
          <w:i/>
          <w:sz w:val="18"/>
          <w:lang w:val="hy-AM"/>
        </w:rPr>
      </w:pPr>
    </w:p>
    <w:p w14:paraId="0C4D94D7" w14:textId="77777777" w:rsidR="00AD70E9" w:rsidRDefault="00AD70E9" w:rsidP="00EF3662">
      <w:pPr>
        <w:jc w:val="right"/>
        <w:rPr>
          <w:rFonts w:ascii="GHEA Grapalat" w:hAnsi="GHEA Grapalat"/>
          <w:i/>
          <w:sz w:val="18"/>
          <w:lang w:val="hy-AM"/>
        </w:rPr>
      </w:pPr>
    </w:p>
    <w:p w14:paraId="07682B4D" w14:textId="77777777" w:rsidR="00F82F46" w:rsidRDefault="00F82F46" w:rsidP="00EF3662">
      <w:pPr>
        <w:jc w:val="right"/>
        <w:rPr>
          <w:rFonts w:ascii="GHEA Grapalat" w:hAnsi="GHEA Grapalat"/>
          <w:i/>
          <w:sz w:val="18"/>
          <w:lang w:val="hy-AM"/>
        </w:rPr>
      </w:pPr>
    </w:p>
    <w:p w14:paraId="6B119DA5" w14:textId="6B07056E"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1DD9AB65"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1328AC20" w14:textId="0C72D119" w:rsidR="00716DAF" w:rsidRDefault="00071D1C" w:rsidP="00F82F46">
      <w:pPr>
        <w:jc w:val="right"/>
        <w:rPr>
          <w:rFonts w:ascii="GHEA Grapalat" w:hAnsi="GHEA Grapalat" w:cs="Sylfaen"/>
          <w:b/>
          <w:sz w:val="22"/>
          <w:szCs w:val="22"/>
          <w:lang w:val="hy-AM"/>
        </w:rPr>
      </w:pPr>
      <w:r w:rsidRPr="00A71D81">
        <w:rPr>
          <w:rFonts w:ascii="GHEA Grapalat" w:hAnsi="GHEA Grapalat"/>
          <w:i/>
          <w:sz w:val="18"/>
          <w:lang w:val="hy-AM"/>
        </w:rPr>
        <w:t xml:space="preserve">                      ծածկագրով պայմանագրի</w:t>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r w:rsidRPr="00742DD4">
        <w:rPr>
          <w:rFonts w:ascii="GHEA Grapalat" w:hAnsi="GHEA Grapalat" w:cs="Sylfaen"/>
          <w:b/>
          <w:sz w:val="22"/>
          <w:szCs w:val="22"/>
          <w:lang w:val="hy-AM"/>
        </w:rPr>
        <w:softHyphen/>
      </w:r>
    </w:p>
    <w:p w14:paraId="666F76D3" w14:textId="3B45647C" w:rsidR="00071D1C" w:rsidRPr="00742DD4" w:rsidRDefault="00071D1C" w:rsidP="00EF3662">
      <w:pPr>
        <w:jc w:val="center"/>
        <w:rPr>
          <w:rFonts w:ascii="GHEA Grapalat" w:hAnsi="GHEA Grapalat"/>
          <w:sz w:val="20"/>
          <w:lang w:val="hy-AM"/>
        </w:rPr>
      </w:pPr>
      <w:r w:rsidRPr="00742DD4">
        <w:rPr>
          <w:rFonts w:ascii="GHEA Grapalat" w:hAnsi="GHEA Grapalat"/>
          <w:sz w:val="20"/>
          <w:lang w:val="hy-AM"/>
        </w:rPr>
        <w:t>ՎՃԱՐՄԱՆ ԺԱՄԱՆԱԿԱՑՈՒՅՑ*</w:t>
      </w:r>
    </w:p>
    <w:p w14:paraId="5D2E7356" w14:textId="77777777" w:rsidR="00071D1C" w:rsidRPr="00742DD4" w:rsidRDefault="00071D1C" w:rsidP="00EF3662">
      <w:pPr>
        <w:jc w:val="center"/>
        <w:rPr>
          <w:rFonts w:ascii="GHEA Grapalat" w:hAnsi="GHEA Grapalat"/>
          <w:sz w:val="20"/>
          <w:lang w:val="hy-AM"/>
        </w:rPr>
      </w:pPr>
      <w:r w:rsidRPr="00742DD4">
        <w:rPr>
          <w:rFonts w:ascii="GHEA Grapalat" w:hAnsi="GHEA Grapalat"/>
          <w:sz w:val="20"/>
          <w:lang w:val="hy-AM"/>
        </w:rPr>
        <w:t xml:space="preserve">                                                                                                                                                                                                            </w:t>
      </w:r>
      <w:r w:rsidRPr="00742DD4">
        <w:rPr>
          <w:rFonts w:ascii="GHEA Grapalat" w:hAnsi="GHEA Grapalat" w:cs="Sylfaen"/>
          <w:sz w:val="18"/>
          <w:lang w:val="hy-AM"/>
        </w:rPr>
        <w:t>ՀՀ</w:t>
      </w:r>
      <w:r w:rsidRPr="00A71D81">
        <w:rPr>
          <w:rFonts w:ascii="GHEA Grapalat" w:hAnsi="GHEA Grapalat" w:cs="Sylfaen"/>
          <w:sz w:val="18"/>
          <w:lang w:val="es-ES"/>
        </w:rPr>
        <w:t xml:space="preserve"> </w:t>
      </w:r>
      <w:r w:rsidRPr="00742DD4">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94"/>
        <w:gridCol w:w="3074"/>
        <w:gridCol w:w="438"/>
        <w:gridCol w:w="462"/>
        <w:gridCol w:w="467"/>
        <w:gridCol w:w="491"/>
        <w:gridCol w:w="559"/>
        <w:gridCol w:w="514"/>
        <w:gridCol w:w="909"/>
        <w:gridCol w:w="650"/>
        <w:gridCol w:w="630"/>
        <w:gridCol w:w="866"/>
        <w:gridCol w:w="663"/>
        <w:gridCol w:w="787"/>
        <w:gridCol w:w="1329"/>
        <w:gridCol w:w="12"/>
      </w:tblGrid>
      <w:tr w:rsidR="00071D1C" w:rsidRPr="00A71D81" w14:paraId="0AF8BBB6" w14:textId="77777777" w:rsidTr="00716DAF">
        <w:tc>
          <w:tcPr>
            <w:tcW w:w="15485" w:type="dxa"/>
            <w:gridSpan w:val="17"/>
          </w:tcPr>
          <w:p w14:paraId="5A0B9FA7"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E1179B" w:rsidRPr="00914043" w14:paraId="1E73AF70" w14:textId="77777777" w:rsidTr="00716DAF">
        <w:tc>
          <w:tcPr>
            <w:tcW w:w="1440" w:type="dxa"/>
            <w:vAlign w:val="center"/>
          </w:tcPr>
          <w:p w14:paraId="0345FA21"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194" w:type="dxa"/>
            <w:vAlign w:val="center"/>
          </w:tcPr>
          <w:p w14:paraId="2E9982A1"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3074" w:type="dxa"/>
            <w:vAlign w:val="center"/>
          </w:tcPr>
          <w:p w14:paraId="52352EA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777" w:type="dxa"/>
            <w:gridSpan w:val="14"/>
            <w:vAlign w:val="center"/>
          </w:tcPr>
          <w:p w14:paraId="5D4AED05" w14:textId="2EBB4D95"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643A02">
              <w:rPr>
                <w:rFonts w:ascii="GHEA Grapalat" w:hAnsi="GHEA Grapalat"/>
                <w:sz w:val="18"/>
                <w:lang w:val="es-ES"/>
              </w:rPr>
              <w:t>2</w:t>
            </w:r>
            <w:r w:rsidR="00252111">
              <w:rPr>
                <w:rFonts w:ascii="GHEA Grapalat" w:hAnsi="GHEA Grapalat"/>
                <w:sz w:val="18"/>
                <w:lang w:val="hy-AM"/>
              </w:rPr>
              <w:t>4</w:t>
            </w:r>
            <w:r w:rsidRPr="00A71D81">
              <w:rPr>
                <w:rFonts w:ascii="GHEA Grapalat" w:hAnsi="GHEA Grapalat"/>
                <w:sz w:val="18"/>
                <w:lang w:val="es-ES"/>
              </w:rPr>
              <w:t xml:space="preserve">  թ-ին` ըստ ամիսների, այդ թվում**</w:t>
            </w:r>
          </w:p>
        </w:tc>
      </w:tr>
      <w:tr w:rsidR="003712C0" w:rsidRPr="00A71D81" w14:paraId="4B753A65" w14:textId="77777777" w:rsidTr="00716DAF">
        <w:trPr>
          <w:gridAfter w:val="1"/>
          <w:wAfter w:w="12" w:type="dxa"/>
          <w:trHeight w:val="902"/>
        </w:trPr>
        <w:tc>
          <w:tcPr>
            <w:tcW w:w="1440" w:type="dxa"/>
            <w:vAlign w:val="center"/>
          </w:tcPr>
          <w:p w14:paraId="571E0E43" w14:textId="12151F42" w:rsidR="00C74F1D" w:rsidRPr="00A71D81" w:rsidRDefault="00C74F1D" w:rsidP="00C74F1D">
            <w:pPr>
              <w:jc w:val="center"/>
              <w:rPr>
                <w:rFonts w:ascii="GHEA Grapalat" w:hAnsi="GHEA Grapalat"/>
                <w:sz w:val="20"/>
                <w:lang w:val="es-ES"/>
              </w:rPr>
            </w:pPr>
          </w:p>
        </w:tc>
        <w:tc>
          <w:tcPr>
            <w:tcW w:w="2194" w:type="dxa"/>
          </w:tcPr>
          <w:p w14:paraId="3716117C" w14:textId="3EBA7486" w:rsidR="00C74F1D" w:rsidRPr="00A71D81" w:rsidRDefault="00C74F1D" w:rsidP="00C74F1D">
            <w:pPr>
              <w:jc w:val="center"/>
              <w:rPr>
                <w:rFonts w:ascii="GHEA Grapalat" w:hAnsi="GHEA Grapalat"/>
                <w:sz w:val="20"/>
                <w:lang w:val="es-ES"/>
              </w:rPr>
            </w:pPr>
          </w:p>
        </w:tc>
        <w:tc>
          <w:tcPr>
            <w:tcW w:w="3074" w:type="dxa"/>
          </w:tcPr>
          <w:p w14:paraId="64A98029" w14:textId="0732B0EF" w:rsidR="00C74F1D" w:rsidRPr="00A71D81" w:rsidRDefault="00C74F1D" w:rsidP="00C74F1D">
            <w:pPr>
              <w:jc w:val="center"/>
              <w:rPr>
                <w:rFonts w:ascii="GHEA Grapalat" w:hAnsi="GHEA Grapalat"/>
                <w:sz w:val="20"/>
                <w:lang w:val="es-ES"/>
              </w:rPr>
            </w:pPr>
          </w:p>
        </w:tc>
        <w:tc>
          <w:tcPr>
            <w:tcW w:w="438" w:type="dxa"/>
            <w:textDirection w:val="btLr"/>
            <w:vAlign w:val="center"/>
          </w:tcPr>
          <w:p w14:paraId="55A694FC"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հունվար</w:t>
            </w:r>
          </w:p>
        </w:tc>
        <w:tc>
          <w:tcPr>
            <w:tcW w:w="462" w:type="dxa"/>
            <w:textDirection w:val="btLr"/>
            <w:vAlign w:val="center"/>
          </w:tcPr>
          <w:p w14:paraId="72AE7D8E" w14:textId="77777777" w:rsidR="00C74F1D" w:rsidRPr="003712C0" w:rsidRDefault="00C74F1D" w:rsidP="00C74F1D">
            <w:pPr>
              <w:ind w:left="113" w:right="-7"/>
              <w:jc w:val="center"/>
              <w:rPr>
                <w:rFonts w:ascii="GHEA Grapalat" w:hAnsi="GHEA Grapalat" w:cs="Sylfaen"/>
                <w:sz w:val="16"/>
                <w:szCs w:val="16"/>
                <w:lang w:val="pt-BR"/>
              </w:rPr>
            </w:pPr>
            <w:r w:rsidRPr="003712C0">
              <w:rPr>
                <w:rFonts w:ascii="GHEA Grapalat" w:hAnsi="GHEA Grapalat" w:cs="Sylfaen"/>
                <w:sz w:val="16"/>
                <w:szCs w:val="16"/>
                <w:lang w:val="pt-BR"/>
              </w:rPr>
              <w:t>փետրվար</w:t>
            </w:r>
          </w:p>
        </w:tc>
        <w:tc>
          <w:tcPr>
            <w:tcW w:w="467" w:type="dxa"/>
            <w:textDirection w:val="btLr"/>
            <w:vAlign w:val="center"/>
          </w:tcPr>
          <w:p w14:paraId="2B13B403"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մարտ</w:t>
            </w:r>
          </w:p>
        </w:tc>
        <w:tc>
          <w:tcPr>
            <w:tcW w:w="491" w:type="dxa"/>
            <w:textDirection w:val="btLr"/>
            <w:vAlign w:val="center"/>
          </w:tcPr>
          <w:p w14:paraId="2DEDA1A5" w14:textId="77777777" w:rsidR="00C74F1D" w:rsidRPr="003712C0" w:rsidRDefault="00C74F1D" w:rsidP="00C74F1D">
            <w:pPr>
              <w:ind w:left="113" w:right="-7"/>
              <w:jc w:val="center"/>
              <w:rPr>
                <w:rFonts w:ascii="GHEA Grapalat" w:hAnsi="GHEA Grapalat" w:cs="Sylfaen"/>
                <w:sz w:val="16"/>
                <w:szCs w:val="16"/>
                <w:lang w:val="pt-BR"/>
              </w:rPr>
            </w:pPr>
            <w:r w:rsidRPr="003712C0">
              <w:rPr>
                <w:rFonts w:ascii="GHEA Grapalat" w:hAnsi="GHEA Grapalat" w:cs="Sylfaen"/>
                <w:sz w:val="16"/>
                <w:szCs w:val="16"/>
                <w:lang w:val="pt-BR"/>
              </w:rPr>
              <w:t>ապրիլ</w:t>
            </w:r>
          </w:p>
        </w:tc>
        <w:tc>
          <w:tcPr>
            <w:tcW w:w="559" w:type="dxa"/>
            <w:textDirection w:val="btLr"/>
            <w:vAlign w:val="center"/>
          </w:tcPr>
          <w:p w14:paraId="105F0685"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մայիս</w:t>
            </w:r>
          </w:p>
        </w:tc>
        <w:tc>
          <w:tcPr>
            <w:tcW w:w="514" w:type="dxa"/>
            <w:textDirection w:val="btLr"/>
            <w:vAlign w:val="center"/>
          </w:tcPr>
          <w:p w14:paraId="2889CC0C"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հունիս</w:t>
            </w:r>
          </w:p>
        </w:tc>
        <w:tc>
          <w:tcPr>
            <w:tcW w:w="909" w:type="dxa"/>
            <w:textDirection w:val="btLr"/>
            <w:vAlign w:val="center"/>
          </w:tcPr>
          <w:p w14:paraId="4965B6E2"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հուլիս</w:t>
            </w:r>
            <w:r w:rsidRPr="003712C0">
              <w:rPr>
                <w:rFonts w:ascii="GHEA Grapalat" w:hAnsi="GHEA Grapalat" w:cs="Times Armenian"/>
                <w:sz w:val="16"/>
                <w:szCs w:val="16"/>
                <w:lang w:val="pt-BR"/>
              </w:rPr>
              <w:t xml:space="preserve"> </w:t>
            </w:r>
          </w:p>
        </w:tc>
        <w:tc>
          <w:tcPr>
            <w:tcW w:w="650" w:type="dxa"/>
            <w:textDirection w:val="btLr"/>
            <w:vAlign w:val="center"/>
          </w:tcPr>
          <w:p w14:paraId="5E25E3BA"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օգոստոս</w:t>
            </w:r>
          </w:p>
        </w:tc>
        <w:tc>
          <w:tcPr>
            <w:tcW w:w="630" w:type="dxa"/>
            <w:textDirection w:val="btLr"/>
            <w:vAlign w:val="center"/>
          </w:tcPr>
          <w:p w14:paraId="6E9E386D"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սեպտեմբեր</w:t>
            </w:r>
            <w:r w:rsidRPr="003712C0">
              <w:rPr>
                <w:rFonts w:ascii="GHEA Grapalat" w:hAnsi="GHEA Grapalat" w:cs="Times Armenian"/>
                <w:sz w:val="16"/>
                <w:szCs w:val="16"/>
                <w:lang w:val="pt-BR"/>
              </w:rPr>
              <w:t xml:space="preserve"> </w:t>
            </w:r>
          </w:p>
        </w:tc>
        <w:tc>
          <w:tcPr>
            <w:tcW w:w="866" w:type="dxa"/>
            <w:textDirection w:val="btLr"/>
            <w:vAlign w:val="center"/>
          </w:tcPr>
          <w:p w14:paraId="46E78FFA"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հոկտեմբեր</w:t>
            </w:r>
          </w:p>
        </w:tc>
        <w:tc>
          <w:tcPr>
            <w:tcW w:w="663" w:type="dxa"/>
            <w:textDirection w:val="btLr"/>
            <w:vAlign w:val="center"/>
          </w:tcPr>
          <w:p w14:paraId="3C8B56B1"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sz w:val="16"/>
                <w:szCs w:val="16"/>
              </w:rPr>
              <w:t xml:space="preserve"> </w:t>
            </w:r>
            <w:r w:rsidRPr="003712C0">
              <w:rPr>
                <w:rFonts w:ascii="GHEA Grapalat" w:hAnsi="GHEA Grapalat" w:cs="Sylfaen"/>
                <w:sz w:val="16"/>
                <w:szCs w:val="16"/>
                <w:lang w:val="pt-BR"/>
              </w:rPr>
              <w:t>նոյեմբեր</w:t>
            </w:r>
          </w:p>
        </w:tc>
        <w:tc>
          <w:tcPr>
            <w:tcW w:w="787" w:type="dxa"/>
            <w:textDirection w:val="btLr"/>
            <w:vAlign w:val="center"/>
          </w:tcPr>
          <w:p w14:paraId="48899B38" w14:textId="77777777" w:rsidR="00C74F1D" w:rsidRPr="003712C0" w:rsidRDefault="00C74F1D" w:rsidP="00C74F1D">
            <w:pPr>
              <w:ind w:left="113" w:right="-7"/>
              <w:jc w:val="center"/>
              <w:rPr>
                <w:rFonts w:ascii="GHEA Grapalat" w:hAnsi="GHEA Grapalat"/>
                <w:sz w:val="16"/>
                <w:szCs w:val="16"/>
                <w:lang w:val="pt-BR"/>
              </w:rPr>
            </w:pPr>
            <w:r w:rsidRPr="003712C0">
              <w:rPr>
                <w:rFonts w:ascii="GHEA Grapalat" w:hAnsi="GHEA Grapalat" w:cs="Sylfaen"/>
                <w:sz w:val="16"/>
                <w:szCs w:val="16"/>
                <w:lang w:val="pt-BR"/>
              </w:rPr>
              <w:t>դեկտեմբեր</w:t>
            </w:r>
          </w:p>
        </w:tc>
        <w:tc>
          <w:tcPr>
            <w:tcW w:w="1329" w:type="dxa"/>
            <w:vAlign w:val="center"/>
          </w:tcPr>
          <w:p w14:paraId="621481CB" w14:textId="77777777" w:rsidR="00C74F1D" w:rsidRPr="00A71D81" w:rsidRDefault="00C74F1D" w:rsidP="00C74F1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C327C2A" w14:textId="77777777" w:rsidR="00C74F1D" w:rsidRDefault="00C74F1D" w:rsidP="00C74F1D">
            <w:pPr>
              <w:jc w:val="center"/>
              <w:rPr>
                <w:rFonts w:ascii="GHEA Grapalat" w:hAnsi="GHEA Grapalat"/>
                <w:sz w:val="18"/>
                <w:lang w:val="es-ES"/>
              </w:rPr>
            </w:pPr>
          </w:p>
          <w:p w14:paraId="45959F0C" w14:textId="77777777" w:rsidR="00716DAF" w:rsidRDefault="00716DAF" w:rsidP="00C74F1D">
            <w:pPr>
              <w:jc w:val="center"/>
              <w:rPr>
                <w:rFonts w:ascii="GHEA Grapalat" w:hAnsi="GHEA Grapalat"/>
                <w:sz w:val="18"/>
                <w:lang w:val="es-ES"/>
              </w:rPr>
            </w:pPr>
          </w:p>
          <w:p w14:paraId="5643970F" w14:textId="77777777" w:rsidR="00716DAF" w:rsidRDefault="00716DAF" w:rsidP="00C74F1D">
            <w:pPr>
              <w:jc w:val="center"/>
              <w:rPr>
                <w:rFonts w:ascii="GHEA Grapalat" w:hAnsi="GHEA Grapalat"/>
                <w:sz w:val="18"/>
                <w:lang w:val="es-ES"/>
              </w:rPr>
            </w:pPr>
          </w:p>
          <w:p w14:paraId="47C42967" w14:textId="18036B99" w:rsidR="00716DAF" w:rsidRPr="00A71D81" w:rsidRDefault="00716DAF" w:rsidP="00C74F1D">
            <w:pPr>
              <w:jc w:val="center"/>
              <w:rPr>
                <w:rFonts w:ascii="GHEA Grapalat" w:hAnsi="GHEA Grapalat"/>
                <w:sz w:val="18"/>
                <w:lang w:val="es-ES"/>
              </w:rPr>
            </w:pPr>
          </w:p>
        </w:tc>
      </w:tr>
      <w:tr w:rsidR="00716DAF" w:rsidRPr="00A71D81" w14:paraId="5E0CB466" w14:textId="77777777" w:rsidTr="00716DAF">
        <w:trPr>
          <w:gridAfter w:val="1"/>
          <w:wAfter w:w="12" w:type="dxa"/>
          <w:trHeight w:val="272"/>
        </w:trPr>
        <w:tc>
          <w:tcPr>
            <w:tcW w:w="1440" w:type="dxa"/>
            <w:vAlign w:val="center"/>
          </w:tcPr>
          <w:p w14:paraId="2835CD64" w14:textId="1F40B780" w:rsidR="00716DAF" w:rsidRDefault="00716DAF" w:rsidP="00716DAF">
            <w:pPr>
              <w:jc w:val="center"/>
              <w:rPr>
                <w:rFonts w:ascii="GHEA Grapalat" w:hAnsi="GHEA Grapalat"/>
                <w:sz w:val="16"/>
                <w:lang w:val="hy-AM"/>
              </w:rPr>
            </w:pPr>
            <w:r>
              <w:rPr>
                <w:rFonts w:ascii="GHEA Grapalat" w:hAnsi="GHEA Grapalat"/>
                <w:sz w:val="16"/>
                <w:lang w:val="hy-AM"/>
              </w:rPr>
              <w:t>1</w:t>
            </w:r>
          </w:p>
        </w:tc>
        <w:tc>
          <w:tcPr>
            <w:tcW w:w="2194" w:type="dxa"/>
          </w:tcPr>
          <w:p w14:paraId="3315426E" w14:textId="10CC6140" w:rsidR="00716DAF" w:rsidRPr="00622F03" w:rsidRDefault="00716DAF" w:rsidP="00716DAF">
            <w:pPr>
              <w:jc w:val="center"/>
              <w:rPr>
                <w:color w:val="000000"/>
                <w:sz w:val="16"/>
                <w:szCs w:val="16"/>
              </w:rPr>
            </w:pPr>
            <w:r>
              <w:rPr>
                <w:color w:val="000000"/>
                <w:sz w:val="20"/>
                <w:szCs w:val="20"/>
              </w:rPr>
              <w:t>14211100</w:t>
            </w:r>
          </w:p>
        </w:tc>
        <w:tc>
          <w:tcPr>
            <w:tcW w:w="3074" w:type="dxa"/>
            <w:vAlign w:val="center"/>
          </w:tcPr>
          <w:p w14:paraId="51A24C47" w14:textId="0BBB8D20"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Ավազ</w:t>
            </w:r>
            <w:proofErr w:type="spellEnd"/>
            <w:r>
              <w:rPr>
                <w:rFonts w:ascii="Calibri" w:hAnsi="Calibri" w:cs="Calibri"/>
                <w:color w:val="000000"/>
                <w:sz w:val="20"/>
                <w:szCs w:val="20"/>
              </w:rPr>
              <w:t xml:space="preserve"> </w:t>
            </w:r>
          </w:p>
        </w:tc>
        <w:tc>
          <w:tcPr>
            <w:tcW w:w="438" w:type="dxa"/>
          </w:tcPr>
          <w:p w14:paraId="5A552339" w14:textId="0ACF4D9E" w:rsidR="00716DAF" w:rsidRPr="00004968" w:rsidRDefault="00716DAF" w:rsidP="00716DAF">
            <w:pPr>
              <w:ind w:right="-7"/>
              <w:jc w:val="center"/>
              <w:rPr>
                <w:rFonts w:ascii="GHEA Grapalat" w:hAnsi="GHEA Grapalat" w:cs="Sylfaen"/>
                <w:sz w:val="18"/>
                <w:szCs w:val="22"/>
              </w:rPr>
            </w:pPr>
          </w:p>
        </w:tc>
        <w:tc>
          <w:tcPr>
            <w:tcW w:w="462" w:type="dxa"/>
          </w:tcPr>
          <w:p w14:paraId="0F351CF9" w14:textId="71021E54" w:rsidR="00716DAF" w:rsidRPr="00A71D81" w:rsidRDefault="00716DAF" w:rsidP="00716DAF">
            <w:pPr>
              <w:ind w:right="-7"/>
              <w:jc w:val="center"/>
              <w:rPr>
                <w:rFonts w:ascii="GHEA Grapalat" w:hAnsi="GHEA Grapalat" w:cs="Sylfaen"/>
                <w:sz w:val="18"/>
                <w:szCs w:val="22"/>
                <w:lang w:val="pt-BR"/>
              </w:rPr>
            </w:pPr>
          </w:p>
        </w:tc>
        <w:tc>
          <w:tcPr>
            <w:tcW w:w="467" w:type="dxa"/>
          </w:tcPr>
          <w:p w14:paraId="03A53914" w14:textId="13A661C9" w:rsidR="00716DAF" w:rsidRPr="00A71D81" w:rsidRDefault="00716DAF" w:rsidP="00716DAF">
            <w:pPr>
              <w:ind w:right="-7"/>
              <w:jc w:val="center"/>
              <w:rPr>
                <w:rFonts w:ascii="GHEA Grapalat" w:hAnsi="GHEA Grapalat" w:cs="Sylfaen"/>
                <w:sz w:val="18"/>
                <w:szCs w:val="22"/>
                <w:lang w:val="pt-BR"/>
              </w:rPr>
            </w:pPr>
          </w:p>
        </w:tc>
        <w:tc>
          <w:tcPr>
            <w:tcW w:w="491" w:type="dxa"/>
          </w:tcPr>
          <w:p w14:paraId="748B65B7" w14:textId="131B26A6" w:rsidR="00716DAF" w:rsidRPr="00A71D81" w:rsidRDefault="00716DAF" w:rsidP="00716DAF">
            <w:pPr>
              <w:ind w:right="-7"/>
              <w:jc w:val="center"/>
              <w:rPr>
                <w:rFonts w:ascii="GHEA Grapalat" w:hAnsi="GHEA Grapalat" w:cs="Sylfaen"/>
                <w:sz w:val="18"/>
                <w:szCs w:val="22"/>
                <w:lang w:val="pt-BR"/>
              </w:rPr>
            </w:pPr>
          </w:p>
        </w:tc>
        <w:tc>
          <w:tcPr>
            <w:tcW w:w="559" w:type="dxa"/>
          </w:tcPr>
          <w:p w14:paraId="22CA1930" w14:textId="6D7F8C1B" w:rsidR="00716DAF" w:rsidRPr="00A71D81" w:rsidRDefault="00716DAF" w:rsidP="00716DAF">
            <w:pPr>
              <w:ind w:right="-7"/>
              <w:jc w:val="center"/>
              <w:rPr>
                <w:rFonts w:ascii="GHEA Grapalat" w:hAnsi="GHEA Grapalat" w:cs="Sylfaen"/>
                <w:sz w:val="18"/>
                <w:szCs w:val="22"/>
                <w:lang w:val="pt-BR"/>
              </w:rPr>
            </w:pPr>
          </w:p>
        </w:tc>
        <w:tc>
          <w:tcPr>
            <w:tcW w:w="514" w:type="dxa"/>
          </w:tcPr>
          <w:p w14:paraId="3E351C15" w14:textId="387EA4A8" w:rsidR="00716DAF" w:rsidRPr="00A71D81" w:rsidRDefault="00716DAF" w:rsidP="00716DAF">
            <w:pPr>
              <w:ind w:right="-7"/>
              <w:jc w:val="center"/>
              <w:rPr>
                <w:rFonts w:ascii="GHEA Grapalat" w:hAnsi="GHEA Grapalat" w:cs="Sylfaen"/>
                <w:sz w:val="18"/>
                <w:szCs w:val="22"/>
                <w:lang w:val="pt-BR"/>
              </w:rPr>
            </w:pPr>
          </w:p>
        </w:tc>
        <w:tc>
          <w:tcPr>
            <w:tcW w:w="909" w:type="dxa"/>
          </w:tcPr>
          <w:p w14:paraId="16831CB6" w14:textId="4D4B54F4"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Pr>
          <w:p w14:paraId="3EF125BE" w14:textId="4AE95700"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Pr>
          <w:p w14:paraId="4441C9A2" w14:textId="6D09EB60"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Pr>
          <w:p w14:paraId="2AE11D00" w14:textId="3EF5DF69"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Pr>
          <w:p w14:paraId="192257FA" w14:textId="1454EAAC" w:rsidR="00716DAF" w:rsidRPr="00A71D81" w:rsidRDefault="00716DAF" w:rsidP="00716DAF">
            <w:pPr>
              <w:ind w:right="-7"/>
              <w:jc w:val="center"/>
              <w:rPr>
                <w:rFonts w:ascii="GHEA Grapalat" w:hAnsi="GHEA Grapalat"/>
                <w:sz w:val="18"/>
              </w:rPr>
            </w:pPr>
            <w:r w:rsidRPr="00E67F77">
              <w:rPr>
                <w:rFonts w:ascii="GHEA Grapalat" w:hAnsi="GHEA Grapalat"/>
                <w:sz w:val="14"/>
                <w:szCs w:val="14"/>
                <w:lang w:val="pt-BR"/>
              </w:rPr>
              <w:t>100%</w:t>
            </w:r>
          </w:p>
        </w:tc>
        <w:tc>
          <w:tcPr>
            <w:tcW w:w="787" w:type="dxa"/>
          </w:tcPr>
          <w:p w14:paraId="5595D687" w14:textId="6FAB6EB4" w:rsidR="00716DAF" w:rsidRPr="00A71D81" w:rsidRDefault="00716DAF" w:rsidP="00716DAF">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1329" w:type="dxa"/>
          </w:tcPr>
          <w:p w14:paraId="7053E889" w14:textId="358B81B1" w:rsidR="00716DAF" w:rsidRPr="00A71D81" w:rsidRDefault="00716DAF" w:rsidP="00716DAF">
            <w:pPr>
              <w:ind w:right="-1"/>
              <w:jc w:val="center"/>
              <w:rPr>
                <w:rFonts w:ascii="GHEA Grapalat" w:hAnsi="GHEA Grapalat" w:cs="Sylfaen"/>
                <w:sz w:val="18"/>
                <w:szCs w:val="22"/>
                <w:lang w:val="pt-BR"/>
              </w:rPr>
            </w:pPr>
            <w:r w:rsidRPr="00E67F77">
              <w:rPr>
                <w:rFonts w:ascii="GHEA Grapalat" w:hAnsi="GHEA Grapalat"/>
                <w:sz w:val="14"/>
                <w:szCs w:val="14"/>
                <w:lang w:val="pt-BR"/>
              </w:rPr>
              <w:t>100%</w:t>
            </w:r>
          </w:p>
        </w:tc>
      </w:tr>
      <w:tr w:rsidR="00716DAF" w:rsidRPr="00A71D81" w14:paraId="1BBE03C5" w14:textId="77777777" w:rsidTr="00716DAF">
        <w:trPr>
          <w:gridAfter w:val="1"/>
          <w:wAfter w:w="12" w:type="dxa"/>
          <w:trHeight w:val="272"/>
        </w:trPr>
        <w:tc>
          <w:tcPr>
            <w:tcW w:w="1440" w:type="dxa"/>
            <w:vAlign w:val="center"/>
          </w:tcPr>
          <w:p w14:paraId="471048B5" w14:textId="3521B2EF" w:rsidR="00716DAF" w:rsidRDefault="00716DAF" w:rsidP="00716DAF">
            <w:pPr>
              <w:jc w:val="center"/>
              <w:rPr>
                <w:rFonts w:ascii="GHEA Grapalat" w:hAnsi="GHEA Grapalat"/>
                <w:sz w:val="16"/>
                <w:lang w:val="hy-AM"/>
              </w:rPr>
            </w:pPr>
            <w:r>
              <w:rPr>
                <w:rFonts w:ascii="GHEA Grapalat" w:hAnsi="GHEA Grapalat"/>
                <w:sz w:val="16"/>
                <w:lang w:val="hy-AM"/>
              </w:rPr>
              <w:t>2</w:t>
            </w:r>
          </w:p>
        </w:tc>
        <w:tc>
          <w:tcPr>
            <w:tcW w:w="2194" w:type="dxa"/>
          </w:tcPr>
          <w:p w14:paraId="56C22736" w14:textId="68DA380A" w:rsidR="00716DAF" w:rsidRPr="00622F03" w:rsidRDefault="00716DAF" w:rsidP="00716DAF">
            <w:pPr>
              <w:jc w:val="center"/>
              <w:rPr>
                <w:color w:val="000000"/>
                <w:sz w:val="16"/>
                <w:szCs w:val="16"/>
              </w:rPr>
            </w:pPr>
            <w:r>
              <w:rPr>
                <w:color w:val="000000"/>
                <w:sz w:val="20"/>
                <w:szCs w:val="20"/>
              </w:rPr>
              <w:t>44211610</w:t>
            </w:r>
          </w:p>
        </w:tc>
        <w:tc>
          <w:tcPr>
            <w:tcW w:w="3074" w:type="dxa"/>
            <w:vAlign w:val="center"/>
          </w:tcPr>
          <w:p w14:paraId="71672C30" w14:textId="16A4C0D6"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Անկյուն</w:t>
            </w:r>
            <w:proofErr w:type="spellEnd"/>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պայկի</w:t>
            </w:r>
            <w:proofErr w:type="spellEnd"/>
            <w:r>
              <w:rPr>
                <w:rFonts w:ascii="Calibri" w:hAnsi="Calibri" w:cs="Calibri"/>
                <w:color w:val="000000"/>
                <w:sz w:val="20"/>
                <w:szCs w:val="20"/>
              </w:rPr>
              <w:t xml:space="preserve">  1</w:t>
            </w:r>
            <w:proofErr w:type="gramEnd"/>
            <w:r>
              <w:rPr>
                <w:rFonts w:ascii="Calibri" w:hAnsi="Calibri" w:cs="Calibri"/>
                <w:color w:val="000000"/>
                <w:sz w:val="20"/>
                <w:szCs w:val="20"/>
              </w:rPr>
              <w:t>/2</w:t>
            </w:r>
          </w:p>
        </w:tc>
        <w:tc>
          <w:tcPr>
            <w:tcW w:w="438" w:type="dxa"/>
          </w:tcPr>
          <w:p w14:paraId="1E172B05" w14:textId="4DE15F45" w:rsidR="00716DAF" w:rsidRPr="00A71D81" w:rsidRDefault="00716DAF" w:rsidP="00716DAF">
            <w:pPr>
              <w:ind w:right="-7"/>
              <w:jc w:val="center"/>
              <w:rPr>
                <w:rFonts w:ascii="GHEA Grapalat" w:hAnsi="GHEA Grapalat" w:cs="Sylfaen"/>
                <w:sz w:val="18"/>
                <w:szCs w:val="22"/>
                <w:lang w:val="pt-BR"/>
              </w:rPr>
            </w:pPr>
          </w:p>
        </w:tc>
        <w:tc>
          <w:tcPr>
            <w:tcW w:w="462" w:type="dxa"/>
          </w:tcPr>
          <w:p w14:paraId="79DA22C6" w14:textId="6E05C94D" w:rsidR="00716DAF" w:rsidRPr="00A71D81" w:rsidRDefault="00716DAF" w:rsidP="00716DAF">
            <w:pPr>
              <w:ind w:right="-7"/>
              <w:jc w:val="center"/>
              <w:rPr>
                <w:rFonts w:ascii="GHEA Grapalat" w:hAnsi="GHEA Grapalat" w:cs="Sylfaen"/>
                <w:sz w:val="18"/>
                <w:szCs w:val="22"/>
                <w:lang w:val="pt-BR"/>
              </w:rPr>
            </w:pPr>
          </w:p>
        </w:tc>
        <w:tc>
          <w:tcPr>
            <w:tcW w:w="467" w:type="dxa"/>
          </w:tcPr>
          <w:p w14:paraId="4074FC77" w14:textId="6B1A60F0" w:rsidR="00716DAF" w:rsidRPr="00A71D81" w:rsidRDefault="00716DAF" w:rsidP="00716DAF">
            <w:pPr>
              <w:ind w:right="-7"/>
              <w:jc w:val="center"/>
              <w:rPr>
                <w:rFonts w:ascii="GHEA Grapalat" w:hAnsi="GHEA Grapalat" w:cs="Sylfaen"/>
                <w:sz w:val="18"/>
                <w:szCs w:val="22"/>
                <w:lang w:val="pt-BR"/>
              </w:rPr>
            </w:pPr>
          </w:p>
        </w:tc>
        <w:tc>
          <w:tcPr>
            <w:tcW w:w="491" w:type="dxa"/>
          </w:tcPr>
          <w:p w14:paraId="630648DB" w14:textId="79527333" w:rsidR="00716DAF" w:rsidRPr="00A71D81" w:rsidRDefault="00716DAF" w:rsidP="00716DAF">
            <w:pPr>
              <w:ind w:right="-7"/>
              <w:jc w:val="center"/>
              <w:rPr>
                <w:rFonts w:ascii="GHEA Grapalat" w:hAnsi="GHEA Grapalat" w:cs="Sylfaen"/>
                <w:sz w:val="18"/>
                <w:szCs w:val="22"/>
                <w:lang w:val="pt-BR"/>
              </w:rPr>
            </w:pPr>
          </w:p>
        </w:tc>
        <w:tc>
          <w:tcPr>
            <w:tcW w:w="559" w:type="dxa"/>
          </w:tcPr>
          <w:p w14:paraId="0325DB6B" w14:textId="0F8D4C95" w:rsidR="00716DAF" w:rsidRPr="00A71D81" w:rsidRDefault="00716DAF" w:rsidP="00716DAF">
            <w:pPr>
              <w:ind w:right="-7"/>
              <w:jc w:val="center"/>
              <w:rPr>
                <w:rFonts w:ascii="GHEA Grapalat" w:hAnsi="GHEA Grapalat" w:cs="Sylfaen"/>
                <w:sz w:val="18"/>
                <w:szCs w:val="22"/>
                <w:lang w:val="pt-BR"/>
              </w:rPr>
            </w:pPr>
          </w:p>
        </w:tc>
        <w:tc>
          <w:tcPr>
            <w:tcW w:w="514" w:type="dxa"/>
          </w:tcPr>
          <w:p w14:paraId="5E5F53E3" w14:textId="512EE829" w:rsidR="00716DAF" w:rsidRPr="00A71D81" w:rsidRDefault="00716DAF" w:rsidP="00716DAF">
            <w:pPr>
              <w:ind w:right="-7"/>
              <w:jc w:val="center"/>
              <w:rPr>
                <w:rFonts w:ascii="GHEA Grapalat" w:hAnsi="GHEA Grapalat" w:cs="Sylfaen"/>
                <w:sz w:val="18"/>
                <w:szCs w:val="22"/>
                <w:lang w:val="pt-BR"/>
              </w:rPr>
            </w:pPr>
          </w:p>
        </w:tc>
        <w:tc>
          <w:tcPr>
            <w:tcW w:w="909" w:type="dxa"/>
          </w:tcPr>
          <w:p w14:paraId="0A221844" w14:textId="3AC046E0"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Pr>
          <w:p w14:paraId="5909A94A" w14:textId="2E255CE5"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Pr>
          <w:p w14:paraId="62B06BC0" w14:textId="6D38FD94"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Pr>
          <w:p w14:paraId="252285DC" w14:textId="46AABFCA" w:rsidR="00716DAF" w:rsidRPr="00A71D81" w:rsidRDefault="00716DAF" w:rsidP="00716DAF">
            <w:pPr>
              <w:ind w:right="-7"/>
              <w:jc w:val="center"/>
              <w:rPr>
                <w:rFonts w:ascii="GHEA Grapalat" w:hAnsi="GHEA Grapalat" w:cs="Sylfaen"/>
                <w:sz w:val="18"/>
                <w:szCs w:val="22"/>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Pr>
          <w:p w14:paraId="38760BFC" w14:textId="18BB9763" w:rsidR="00716DAF" w:rsidRPr="00A71D81" w:rsidRDefault="00716DAF" w:rsidP="00716DAF">
            <w:pPr>
              <w:ind w:right="-7"/>
              <w:jc w:val="center"/>
              <w:rPr>
                <w:rFonts w:ascii="GHEA Grapalat" w:hAnsi="GHEA Grapalat"/>
                <w:sz w:val="18"/>
              </w:rPr>
            </w:pPr>
            <w:r w:rsidRPr="00E67F77">
              <w:rPr>
                <w:rFonts w:ascii="GHEA Grapalat" w:hAnsi="GHEA Grapalat"/>
                <w:sz w:val="14"/>
                <w:szCs w:val="14"/>
                <w:lang w:val="pt-BR"/>
              </w:rPr>
              <w:t>100%</w:t>
            </w:r>
          </w:p>
        </w:tc>
        <w:tc>
          <w:tcPr>
            <w:tcW w:w="787" w:type="dxa"/>
          </w:tcPr>
          <w:p w14:paraId="23B68BD4" w14:textId="1EC2E302" w:rsidR="00716DAF" w:rsidRPr="00A71D81" w:rsidRDefault="00716DAF" w:rsidP="00716DAF">
            <w:pPr>
              <w:ind w:right="-7"/>
              <w:jc w:val="center"/>
              <w:rPr>
                <w:rFonts w:ascii="GHEA Grapalat" w:hAnsi="GHEA Grapalat" w:cs="Sylfaen"/>
                <w:sz w:val="18"/>
                <w:szCs w:val="22"/>
                <w:lang w:val="pt-BR"/>
              </w:rPr>
            </w:pPr>
            <w:r w:rsidRPr="00E67F77">
              <w:rPr>
                <w:rFonts w:ascii="GHEA Grapalat" w:hAnsi="GHEA Grapalat"/>
                <w:sz w:val="14"/>
                <w:szCs w:val="14"/>
                <w:lang w:val="pt-BR"/>
              </w:rPr>
              <w:t>100%</w:t>
            </w:r>
          </w:p>
        </w:tc>
        <w:tc>
          <w:tcPr>
            <w:tcW w:w="1329" w:type="dxa"/>
          </w:tcPr>
          <w:p w14:paraId="2D1F1038" w14:textId="43FB4575" w:rsidR="00716DAF" w:rsidRPr="00A71D81" w:rsidRDefault="00716DAF" w:rsidP="00716DAF">
            <w:pPr>
              <w:ind w:right="-1"/>
              <w:jc w:val="center"/>
              <w:rPr>
                <w:rFonts w:ascii="GHEA Grapalat" w:hAnsi="GHEA Grapalat" w:cs="Sylfaen"/>
                <w:sz w:val="18"/>
                <w:szCs w:val="22"/>
                <w:lang w:val="pt-BR"/>
              </w:rPr>
            </w:pPr>
            <w:r w:rsidRPr="00E67F77">
              <w:rPr>
                <w:rFonts w:ascii="GHEA Grapalat" w:hAnsi="GHEA Grapalat"/>
                <w:sz w:val="14"/>
                <w:szCs w:val="14"/>
                <w:lang w:val="pt-BR"/>
              </w:rPr>
              <w:t>100%</w:t>
            </w:r>
          </w:p>
        </w:tc>
      </w:tr>
      <w:tr w:rsidR="00716DAF" w:rsidRPr="00244721" w14:paraId="12BDD67B" w14:textId="77777777" w:rsidTr="00716DAF">
        <w:trPr>
          <w:gridAfter w:val="1"/>
          <w:wAfter w:w="12" w:type="dxa"/>
          <w:trHeight w:val="84"/>
        </w:trPr>
        <w:tc>
          <w:tcPr>
            <w:tcW w:w="1440" w:type="dxa"/>
            <w:vAlign w:val="center"/>
          </w:tcPr>
          <w:p w14:paraId="7DBC5FAF" w14:textId="4986861E" w:rsidR="00716DAF" w:rsidRDefault="00716DAF" w:rsidP="00716DAF">
            <w:pPr>
              <w:jc w:val="center"/>
              <w:rPr>
                <w:rFonts w:ascii="GHEA Grapalat" w:hAnsi="GHEA Grapalat"/>
                <w:sz w:val="16"/>
                <w:lang w:val="hy-AM"/>
              </w:rPr>
            </w:pPr>
            <w:r>
              <w:rPr>
                <w:rFonts w:ascii="GHEA Grapalat" w:hAnsi="GHEA Grapalat"/>
                <w:sz w:val="16"/>
                <w:lang w:val="hy-AM"/>
              </w:rPr>
              <w:t>3</w:t>
            </w:r>
          </w:p>
        </w:tc>
        <w:tc>
          <w:tcPr>
            <w:tcW w:w="2194" w:type="dxa"/>
            <w:tcBorders>
              <w:top w:val="nil"/>
              <w:left w:val="single" w:sz="4" w:space="0" w:color="auto"/>
              <w:bottom w:val="single" w:sz="4" w:space="0" w:color="auto"/>
              <w:right w:val="single" w:sz="4" w:space="0" w:color="auto"/>
            </w:tcBorders>
            <w:shd w:val="clear" w:color="auto" w:fill="auto"/>
          </w:tcPr>
          <w:p w14:paraId="3EAFAC98" w14:textId="48D40577" w:rsidR="00716DAF" w:rsidRPr="00622F03" w:rsidRDefault="00716DAF" w:rsidP="00716DAF">
            <w:pPr>
              <w:jc w:val="center"/>
              <w:rPr>
                <w:color w:val="000000"/>
                <w:sz w:val="16"/>
                <w:szCs w:val="16"/>
              </w:rPr>
            </w:pPr>
            <w:r>
              <w:rPr>
                <w:color w:val="000000"/>
                <w:sz w:val="20"/>
                <w:szCs w:val="20"/>
              </w:rPr>
              <w:t>44531192</w:t>
            </w:r>
          </w:p>
        </w:tc>
        <w:tc>
          <w:tcPr>
            <w:tcW w:w="3074" w:type="dxa"/>
            <w:tcBorders>
              <w:top w:val="nil"/>
              <w:left w:val="nil"/>
              <w:bottom w:val="single" w:sz="4" w:space="0" w:color="auto"/>
              <w:right w:val="single" w:sz="4" w:space="0" w:color="auto"/>
            </w:tcBorders>
            <w:shd w:val="clear" w:color="auto" w:fill="auto"/>
            <w:vAlign w:val="center"/>
          </w:tcPr>
          <w:p w14:paraId="747D0BF9" w14:textId="08E27489"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Երկաթե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ժապավեն</w:t>
            </w:r>
            <w:proofErr w:type="spellEnd"/>
            <w:r>
              <w:rPr>
                <w:rFonts w:ascii="Calibri" w:hAnsi="Calibri" w:cs="Calibri"/>
                <w:color w:val="000000"/>
                <w:sz w:val="20"/>
                <w:szCs w:val="20"/>
              </w:rPr>
              <w:t xml:space="preserve"> 1</w:t>
            </w:r>
          </w:p>
        </w:tc>
        <w:tc>
          <w:tcPr>
            <w:tcW w:w="438" w:type="dxa"/>
            <w:tcBorders>
              <w:bottom w:val="single" w:sz="4" w:space="0" w:color="auto"/>
            </w:tcBorders>
          </w:tcPr>
          <w:p w14:paraId="7C41379B" w14:textId="5A10AEBC"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20F1E1F" w14:textId="463AF445"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E5744CD" w14:textId="34589AE4"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3DDD8E81" w14:textId="6F088163"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FE7FB51" w14:textId="64B225F4"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503470F6" w14:textId="3ABFA1E2"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2329D4D" w14:textId="3922196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80DD849" w14:textId="2A72763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516CA83" w14:textId="769D588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01CD1008" w14:textId="4D7747D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68CCC231" w14:textId="1863FD4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32FA9957" w14:textId="6DEE432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6CFF21BA" w14:textId="1CD5BC49" w:rsidR="00716DAF" w:rsidRPr="00244721" w:rsidRDefault="00716DAF" w:rsidP="00716DAF">
            <w:pPr>
              <w:jc w:val="center"/>
              <w:rPr>
                <w:rFonts w:ascii="GHEA Grapalat" w:hAnsi="GHEA Grapalat"/>
                <w:sz w:val="14"/>
                <w:szCs w:val="14"/>
                <w:lang w:val="hy-AM"/>
              </w:rPr>
            </w:pPr>
            <w:r w:rsidRPr="005067F1">
              <w:rPr>
                <w:rFonts w:ascii="GHEA Grapalat" w:hAnsi="GHEA Grapalat"/>
                <w:sz w:val="14"/>
                <w:szCs w:val="14"/>
                <w:lang w:val="pt-BR"/>
              </w:rPr>
              <w:t>100%</w:t>
            </w:r>
          </w:p>
        </w:tc>
      </w:tr>
      <w:tr w:rsidR="00716DAF" w:rsidRPr="00A71D81" w14:paraId="415CBE80" w14:textId="77777777" w:rsidTr="00716DAF">
        <w:trPr>
          <w:gridAfter w:val="1"/>
          <w:wAfter w:w="12" w:type="dxa"/>
          <w:trHeight w:val="86"/>
        </w:trPr>
        <w:tc>
          <w:tcPr>
            <w:tcW w:w="1440" w:type="dxa"/>
            <w:vAlign w:val="center"/>
          </w:tcPr>
          <w:p w14:paraId="0B287F39" w14:textId="194AB1D9" w:rsidR="00716DAF" w:rsidRDefault="00716DAF" w:rsidP="00716DAF">
            <w:pPr>
              <w:jc w:val="center"/>
              <w:rPr>
                <w:rFonts w:ascii="GHEA Grapalat" w:hAnsi="GHEA Grapalat"/>
                <w:sz w:val="16"/>
                <w:lang w:val="hy-AM"/>
              </w:rPr>
            </w:pPr>
            <w:r>
              <w:rPr>
                <w:rFonts w:ascii="GHEA Grapalat" w:hAnsi="GHEA Grapalat"/>
                <w:sz w:val="16"/>
                <w:lang w:val="hy-AM"/>
              </w:rPr>
              <w:t>4</w:t>
            </w:r>
          </w:p>
        </w:tc>
        <w:tc>
          <w:tcPr>
            <w:tcW w:w="2194" w:type="dxa"/>
            <w:tcBorders>
              <w:top w:val="nil"/>
              <w:left w:val="single" w:sz="4" w:space="0" w:color="auto"/>
              <w:bottom w:val="single" w:sz="4" w:space="0" w:color="auto"/>
              <w:right w:val="single" w:sz="4" w:space="0" w:color="auto"/>
            </w:tcBorders>
            <w:shd w:val="clear" w:color="auto" w:fill="auto"/>
          </w:tcPr>
          <w:p w14:paraId="2BA56215" w14:textId="41476C70" w:rsidR="00716DAF" w:rsidRPr="00622F03" w:rsidRDefault="00716DAF" w:rsidP="00716DAF">
            <w:pPr>
              <w:jc w:val="center"/>
              <w:rPr>
                <w:color w:val="000000"/>
                <w:sz w:val="16"/>
                <w:szCs w:val="16"/>
              </w:rPr>
            </w:pPr>
            <w:r>
              <w:rPr>
                <w:color w:val="000000"/>
                <w:sz w:val="20"/>
                <w:szCs w:val="20"/>
              </w:rPr>
              <w:t>44311210-1</w:t>
            </w:r>
          </w:p>
        </w:tc>
        <w:tc>
          <w:tcPr>
            <w:tcW w:w="3074" w:type="dxa"/>
            <w:tcBorders>
              <w:top w:val="nil"/>
              <w:left w:val="nil"/>
              <w:bottom w:val="single" w:sz="4" w:space="0" w:color="auto"/>
              <w:right w:val="single" w:sz="4" w:space="0" w:color="auto"/>
            </w:tcBorders>
            <w:shd w:val="clear" w:color="auto" w:fill="auto"/>
            <w:vAlign w:val="center"/>
          </w:tcPr>
          <w:p w14:paraId="02B09833" w14:textId="6C2AE26B"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Երկաթյա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լիստ</w:t>
            </w:r>
            <w:proofErr w:type="spellEnd"/>
            <w:r>
              <w:rPr>
                <w:rFonts w:ascii="Calibri" w:hAnsi="Calibri" w:cs="Calibri"/>
                <w:color w:val="000000"/>
                <w:sz w:val="20"/>
                <w:szCs w:val="20"/>
              </w:rPr>
              <w:t xml:space="preserve"> /1250*2500*3/</w:t>
            </w:r>
            <w:proofErr w:type="spellStart"/>
            <w:r>
              <w:rPr>
                <w:rFonts w:ascii="Calibri" w:hAnsi="Calibri" w:cs="Calibri"/>
                <w:color w:val="000000"/>
                <w:sz w:val="20"/>
                <w:szCs w:val="20"/>
              </w:rPr>
              <w:t>մմ</w:t>
            </w:r>
            <w:proofErr w:type="spellEnd"/>
          </w:p>
        </w:tc>
        <w:tc>
          <w:tcPr>
            <w:tcW w:w="438" w:type="dxa"/>
            <w:tcBorders>
              <w:bottom w:val="single" w:sz="4" w:space="0" w:color="auto"/>
            </w:tcBorders>
          </w:tcPr>
          <w:p w14:paraId="4BCB8477" w14:textId="4D0C45E0"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DF32F70" w14:textId="2F709E74"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1316A16A" w14:textId="1A043BA3"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2FE13D99" w14:textId="5EB9D3EE"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AD34A7F" w14:textId="04A250F8"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7E60F22" w14:textId="2166ED17"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401193CB" w14:textId="51449DF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7732FB4" w14:textId="16535B2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E692A4E" w14:textId="1D74F8B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70573C95" w14:textId="0F81E7C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592344BC" w14:textId="4EF7E3F5"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71A12296" w14:textId="6892509B"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59A59BF4" w14:textId="4EA4FD1B"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5B7B5C1" w14:textId="77777777" w:rsidTr="00716DAF">
        <w:trPr>
          <w:gridAfter w:val="1"/>
          <w:wAfter w:w="12" w:type="dxa"/>
          <w:trHeight w:val="133"/>
        </w:trPr>
        <w:tc>
          <w:tcPr>
            <w:tcW w:w="1440" w:type="dxa"/>
            <w:vAlign w:val="center"/>
          </w:tcPr>
          <w:p w14:paraId="03E1C1CB" w14:textId="755285DC" w:rsidR="00716DAF" w:rsidRDefault="00716DAF" w:rsidP="00716DAF">
            <w:pPr>
              <w:jc w:val="center"/>
              <w:rPr>
                <w:rFonts w:ascii="GHEA Grapalat" w:hAnsi="GHEA Grapalat"/>
                <w:sz w:val="16"/>
                <w:lang w:val="hy-AM"/>
              </w:rPr>
            </w:pPr>
            <w:r>
              <w:rPr>
                <w:rFonts w:ascii="GHEA Grapalat" w:hAnsi="GHEA Grapalat"/>
                <w:sz w:val="16"/>
                <w:lang w:val="hy-AM"/>
              </w:rPr>
              <w:t>5</w:t>
            </w:r>
          </w:p>
        </w:tc>
        <w:tc>
          <w:tcPr>
            <w:tcW w:w="2194" w:type="dxa"/>
            <w:tcBorders>
              <w:top w:val="nil"/>
              <w:left w:val="single" w:sz="4" w:space="0" w:color="auto"/>
              <w:bottom w:val="single" w:sz="4" w:space="0" w:color="auto"/>
              <w:right w:val="single" w:sz="4" w:space="0" w:color="auto"/>
            </w:tcBorders>
            <w:shd w:val="clear" w:color="auto" w:fill="auto"/>
          </w:tcPr>
          <w:p w14:paraId="06D44238" w14:textId="0E3D743E" w:rsidR="00716DAF" w:rsidRPr="00622F03" w:rsidRDefault="00716DAF" w:rsidP="00716DAF">
            <w:pPr>
              <w:jc w:val="center"/>
              <w:rPr>
                <w:color w:val="000000"/>
                <w:sz w:val="16"/>
                <w:szCs w:val="16"/>
              </w:rPr>
            </w:pPr>
            <w:r>
              <w:rPr>
                <w:color w:val="000000"/>
                <w:sz w:val="20"/>
                <w:szCs w:val="20"/>
              </w:rPr>
              <w:t>44311210-2</w:t>
            </w:r>
          </w:p>
        </w:tc>
        <w:tc>
          <w:tcPr>
            <w:tcW w:w="3074" w:type="dxa"/>
            <w:tcBorders>
              <w:top w:val="nil"/>
              <w:left w:val="nil"/>
              <w:bottom w:val="single" w:sz="4" w:space="0" w:color="auto"/>
              <w:right w:val="single" w:sz="4" w:space="0" w:color="auto"/>
            </w:tcBorders>
            <w:shd w:val="clear" w:color="auto" w:fill="auto"/>
            <w:vAlign w:val="center"/>
          </w:tcPr>
          <w:p w14:paraId="17FD1E09" w14:textId="4CF8BED0"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Երկաթյա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լիստ</w:t>
            </w:r>
            <w:proofErr w:type="spellEnd"/>
            <w:r>
              <w:rPr>
                <w:rFonts w:ascii="Calibri" w:hAnsi="Calibri" w:cs="Calibri"/>
                <w:color w:val="000000"/>
                <w:sz w:val="20"/>
                <w:szCs w:val="20"/>
              </w:rPr>
              <w:t xml:space="preserve"> /1250*2500*1,5/</w:t>
            </w:r>
            <w:proofErr w:type="spellStart"/>
            <w:r>
              <w:rPr>
                <w:rFonts w:ascii="Calibri" w:hAnsi="Calibri" w:cs="Calibri"/>
                <w:color w:val="000000"/>
                <w:sz w:val="20"/>
                <w:szCs w:val="20"/>
              </w:rPr>
              <w:t>մմ</w:t>
            </w:r>
            <w:proofErr w:type="spellEnd"/>
          </w:p>
        </w:tc>
        <w:tc>
          <w:tcPr>
            <w:tcW w:w="438" w:type="dxa"/>
            <w:tcBorders>
              <w:bottom w:val="single" w:sz="4" w:space="0" w:color="auto"/>
            </w:tcBorders>
          </w:tcPr>
          <w:p w14:paraId="647601E1" w14:textId="6AE18B92"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7F034F8E" w14:textId="783F0A00"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320291E" w14:textId="3589884F"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4F448FC" w14:textId="0E7B9180"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6D2B2C2" w14:textId="0A163CA8"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0DB7F23E" w14:textId="6208E3C1"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EDD4251" w14:textId="581E6AB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4662217A" w14:textId="3E39200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09D8ED2" w14:textId="0764979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11DD10C0" w14:textId="69B2888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745428F9" w14:textId="16F1081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77A12B03" w14:textId="502B41D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E3300F0" w14:textId="2A8EE4AE"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4D82EC94" w14:textId="77777777" w:rsidTr="00716DAF">
        <w:trPr>
          <w:gridAfter w:val="1"/>
          <w:wAfter w:w="12" w:type="dxa"/>
          <w:trHeight w:val="133"/>
        </w:trPr>
        <w:tc>
          <w:tcPr>
            <w:tcW w:w="1440" w:type="dxa"/>
            <w:vAlign w:val="center"/>
          </w:tcPr>
          <w:p w14:paraId="7511A8EF" w14:textId="57C48797" w:rsidR="00716DAF" w:rsidRPr="00B54C8D" w:rsidRDefault="00716DAF" w:rsidP="00716DAF">
            <w:pPr>
              <w:jc w:val="center"/>
              <w:rPr>
                <w:rFonts w:asciiTheme="minorHAnsi" w:hAnsiTheme="minorHAnsi"/>
                <w:sz w:val="16"/>
                <w:lang w:val="hy-AM"/>
              </w:rPr>
            </w:pPr>
            <w:r>
              <w:rPr>
                <w:rFonts w:ascii="GHEA Grapalat" w:hAnsi="GHEA Grapalat"/>
                <w:sz w:val="16"/>
                <w:lang w:val="hy-AM"/>
              </w:rPr>
              <w:t>6</w:t>
            </w:r>
          </w:p>
        </w:tc>
        <w:tc>
          <w:tcPr>
            <w:tcW w:w="2194" w:type="dxa"/>
            <w:tcBorders>
              <w:top w:val="nil"/>
              <w:left w:val="single" w:sz="4" w:space="0" w:color="auto"/>
              <w:bottom w:val="single" w:sz="4" w:space="0" w:color="auto"/>
              <w:right w:val="single" w:sz="4" w:space="0" w:color="auto"/>
            </w:tcBorders>
            <w:shd w:val="clear" w:color="auto" w:fill="auto"/>
          </w:tcPr>
          <w:p w14:paraId="418AC3E6" w14:textId="7661C0D9" w:rsidR="00716DAF" w:rsidRPr="00622F03" w:rsidRDefault="00716DAF" w:rsidP="00716DAF">
            <w:pPr>
              <w:jc w:val="center"/>
              <w:rPr>
                <w:color w:val="000000"/>
                <w:sz w:val="16"/>
                <w:szCs w:val="16"/>
              </w:rPr>
            </w:pPr>
            <w:r>
              <w:rPr>
                <w:color w:val="000000"/>
                <w:sz w:val="20"/>
                <w:szCs w:val="20"/>
              </w:rPr>
              <w:t>31711160</w:t>
            </w:r>
          </w:p>
        </w:tc>
        <w:tc>
          <w:tcPr>
            <w:tcW w:w="3074" w:type="dxa"/>
            <w:tcBorders>
              <w:top w:val="nil"/>
              <w:left w:val="nil"/>
              <w:bottom w:val="single" w:sz="4" w:space="0" w:color="auto"/>
              <w:right w:val="single" w:sz="4" w:space="0" w:color="auto"/>
            </w:tcBorders>
            <w:shd w:val="clear" w:color="auto" w:fill="auto"/>
            <w:vAlign w:val="center"/>
          </w:tcPr>
          <w:p w14:paraId="038A17C3" w14:textId="1995FEDD" w:rsidR="00716DAF" w:rsidRDefault="00716DAF" w:rsidP="00716DAF">
            <w:pPr>
              <w:jc w:val="center"/>
              <w:rPr>
                <w:color w:val="000000"/>
                <w:sz w:val="20"/>
                <w:szCs w:val="20"/>
              </w:rPr>
            </w:pPr>
            <w:proofErr w:type="spellStart"/>
            <w:r>
              <w:rPr>
                <w:rFonts w:ascii="Calibri" w:hAnsi="Calibri" w:cs="Calibri"/>
                <w:color w:val="000000"/>
                <w:sz w:val="20"/>
                <w:szCs w:val="20"/>
              </w:rPr>
              <w:t>Էլեկտրոդ</w:t>
            </w:r>
            <w:proofErr w:type="spellEnd"/>
            <w:r>
              <w:rPr>
                <w:rFonts w:ascii="Calibri" w:hAnsi="Calibri" w:cs="Calibri"/>
                <w:color w:val="000000"/>
                <w:sz w:val="20"/>
                <w:szCs w:val="20"/>
              </w:rPr>
              <w:t xml:space="preserve"> 3մմ</w:t>
            </w:r>
          </w:p>
        </w:tc>
        <w:tc>
          <w:tcPr>
            <w:tcW w:w="438" w:type="dxa"/>
            <w:tcBorders>
              <w:bottom w:val="single" w:sz="4" w:space="0" w:color="auto"/>
            </w:tcBorders>
          </w:tcPr>
          <w:p w14:paraId="63BE5912" w14:textId="77777777"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86C0173" w14:textId="77777777" w:rsidR="00716DAF" w:rsidRPr="009B2C47" w:rsidRDefault="00716DAF" w:rsidP="00716DAF">
            <w:pPr>
              <w:jc w:val="center"/>
              <w:rPr>
                <w:rFonts w:ascii="GHEA Grapalat" w:hAnsi="GHEA Grapalat"/>
                <w:sz w:val="14"/>
                <w:szCs w:val="14"/>
                <w:lang w:val="pt-BR"/>
              </w:rPr>
            </w:pPr>
          </w:p>
        </w:tc>
        <w:tc>
          <w:tcPr>
            <w:tcW w:w="467" w:type="dxa"/>
            <w:tcBorders>
              <w:bottom w:val="single" w:sz="4" w:space="0" w:color="auto"/>
            </w:tcBorders>
          </w:tcPr>
          <w:p w14:paraId="02806090" w14:textId="77777777" w:rsidR="00716DAF" w:rsidRPr="009B2C47" w:rsidRDefault="00716DAF" w:rsidP="00716DAF">
            <w:pPr>
              <w:jc w:val="center"/>
              <w:rPr>
                <w:rFonts w:ascii="GHEA Grapalat" w:hAnsi="GHEA Grapalat"/>
                <w:sz w:val="14"/>
                <w:szCs w:val="14"/>
                <w:lang w:val="pt-BR"/>
              </w:rPr>
            </w:pPr>
          </w:p>
        </w:tc>
        <w:tc>
          <w:tcPr>
            <w:tcW w:w="491" w:type="dxa"/>
            <w:tcBorders>
              <w:bottom w:val="single" w:sz="4" w:space="0" w:color="auto"/>
            </w:tcBorders>
          </w:tcPr>
          <w:p w14:paraId="1205283E" w14:textId="77777777" w:rsidR="00716DAF" w:rsidRPr="009B2C47" w:rsidRDefault="00716DAF" w:rsidP="00716DAF">
            <w:pPr>
              <w:jc w:val="center"/>
              <w:rPr>
                <w:rFonts w:ascii="GHEA Grapalat" w:hAnsi="GHEA Grapalat"/>
                <w:sz w:val="14"/>
                <w:szCs w:val="14"/>
                <w:lang w:val="pt-BR"/>
              </w:rPr>
            </w:pPr>
          </w:p>
        </w:tc>
        <w:tc>
          <w:tcPr>
            <w:tcW w:w="559" w:type="dxa"/>
            <w:tcBorders>
              <w:bottom w:val="single" w:sz="4" w:space="0" w:color="auto"/>
            </w:tcBorders>
          </w:tcPr>
          <w:p w14:paraId="6AE58147" w14:textId="313CE4E4" w:rsidR="00716DAF" w:rsidRPr="009B2C47" w:rsidRDefault="00716DAF" w:rsidP="00716DAF">
            <w:pPr>
              <w:jc w:val="center"/>
              <w:rPr>
                <w:rFonts w:ascii="GHEA Grapalat" w:hAnsi="GHEA Grapalat"/>
                <w:sz w:val="14"/>
                <w:szCs w:val="14"/>
                <w:lang w:val="pt-BR"/>
              </w:rPr>
            </w:pPr>
          </w:p>
        </w:tc>
        <w:tc>
          <w:tcPr>
            <w:tcW w:w="514" w:type="dxa"/>
            <w:tcBorders>
              <w:bottom w:val="single" w:sz="4" w:space="0" w:color="auto"/>
            </w:tcBorders>
          </w:tcPr>
          <w:p w14:paraId="019D7ED4" w14:textId="1221AED5" w:rsidR="00716DAF" w:rsidRPr="009B2C47" w:rsidRDefault="00716DAF" w:rsidP="00716DAF">
            <w:pPr>
              <w:jc w:val="center"/>
              <w:rPr>
                <w:rFonts w:ascii="GHEA Grapalat" w:hAnsi="GHEA Grapalat"/>
                <w:sz w:val="14"/>
                <w:szCs w:val="14"/>
                <w:lang w:val="pt-BR"/>
              </w:rPr>
            </w:pPr>
          </w:p>
        </w:tc>
        <w:tc>
          <w:tcPr>
            <w:tcW w:w="909" w:type="dxa"/>
            <w:tcBorders>
              <w:bottom w:val="single" w:sz="4" w:space="0" w:color="auto"/>
            </w:tcBorders>
          </w:tcPr>
          <w:p w14:paraId="12172C36" w14:textId="4E504884" w:rsidR="00716DAF" w:rsidRPr="009B2C47" w:rsidRDefault="00716DAF" w:rsidP="00716DAF">
            <w:pPr>
              <w:jc w:val="center"/>
              <w:rPr>
                <w:rFonts w:ascii="GHEA Grapalat" w:hAnsi="GHEA Grapalat"/>
                <w:sz w:val="14"/>
                <w:szCs w:val="14"/>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1E07D901" w14:textId="78FAC285" w:rsidR="00716DAF" w:rsidRPr="009B2C47" w:rsidRDefault="00716DAF" w:rsidP="00716DAF">
            <w:pPr>
              <w:jc w:val="center"/>
              <w:rPr>
                <w:rFonts w:ascii="GHEA Grapalat" w:hAnsi="GHEA Grapalat"/>
                <w:sz w:val="14"/>
                <w:szCs w:val="14"/>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E1CC1FC" w14:textId="47056EF6" w:rsidR="00716DAF" w:rsidRPr="009B2C47" w:rsidRDefault="00716DAF" w:rsidP="00716DAF">
            <w:pPr>
              <w:jc w:val="center"/>
              <w:rPr>
                <w:rFonts w:ascii="GHEA Grapalat" w:hAnsi="GHEA Grapalat"/>
                <w:sz w:val="14"/>
                <w:szCs w:val="14"/>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04AAEBD" w14:textId="367EBCF1" w:rsidR="00716DAF" w:rsidRPr="005067F1" w:rsidRDefault="00716DAF" w:rsidP="00716DAF">
            <w:pPr>
              <w:jc w:val="center"/>
              <w:rPr>
                <w:rFonts w:ascii="GHEA Grapalat" w:hAnsi="GHEA Grapalat"/>
                <w:sz w:val="14"/>
                <w:szCs w:val="14"/>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6C1E3DBF" w14:textId="5F83978F" w:rsidR="00716DAF" w:rsidRPr="005067F1"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c>
          <w:tcPr>
            <w:tcW w:w="787" w:type="dxa"/>
            <w:tcBorders>
              <w:bottom w:val="single" w:sz="4" w:space="0" w:color="auto"/>
            </w:tcBorders>
          </w:tcPr>
          <w:p w14:paraId="5F33A99B" w14:textId="565A1F7E" w:rsidR="00716DAF" w:rsidRPr="005067F1"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c>
          <w:tcPr>
            <w:tcW w:w="1329" w:type="dxa"/>
          </w:tcPr>
          <w:p w14:paraId="5BFE800A" w14:textId="5A76F6BE" w:rsidR="00716DAF" w:rsidRPr="005067F1"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3F207391" w14:textId="77777777" w:rsidTr="00716DAF">
        <w:trPr>
          <w:gridAfter w:val="1"/>
          <w:wAfter w:w="12" w:type="dxa"/>
          <w:trHeight w:val="70"/>
        </w:trPr>
        <w:tc>
          <w:tcPr>
            <w:tcW w:w="1440" w:type="dxa"/>
            <w:vAlign w:val="center"/>
          </w:tcPr>
          <w:p w14:paraId="1001D00C" w14:textId="20302235" w:rsidR="00716DAF" w:rsidRPr="00B54C8D" w:rsidRDefault="00716DAF" w:rsidP="00716DAF">
            <w:pPr>
              <w:jc w:val="center"/>
              <w:rPr>
                <w:rFonts w:asciiTheme="minorHAnsi" w:hAnsiTheme="minorHAnsi"/>
                <w:sz w:val="16"/>
                <w:lang w:val="hy-AM"/>
              </w:rPr>
            </w:pPr>
            <w:r>
              <w:rPr>
                <w:rFonts w:ascii="GHEA Grapalat" w:hAnsi="GHEA Grapalat"/>
                <w:sz w:val="16"/>
                <w:lang w:val="hy-AM"/>
              </w:rPr>
              <w:t>7</w:t>
            </w:r>
          </w:p>
        </w:tc>
        <w:tc>
          <w:tcPr>
            <w:tcW w:w="2194" w:type="dxa"/>
            <w:tcBorders>
              <w:top w:val="nil"/>
              <w:left w:val="single" w:sz="4" w:space="0" w:color="auto"/>
              <w:bottom w:val="single" w:sz="4" w:space="0" w:color="auto"/>
              <w:right w:val="single" w:sz="4" w:space="0" w:color="auto"/>
            </w:tcBorders>
            <w:shd w:val="clear" w:color="auto" w:fill="auto"/>
          </w:tcPr>
          <w:p w14:paraId="30971D79" w14:textId="32B391C4" w:rsidR="00716DAF" w:rsidRPr="00622F03" w:rsidRDefault="00716DAF" w:rsidP="00716DAF">
            <w:pPr>
              <w:jc w:val="center"/>
              <w:rPr>
                <w:color w:val="000000"/>
                <w:sz w:val="16"/>
                <w:szCs w:val="16"/>
              </w:rPr>
            </w:pPr>
            <w:r>
              <w:rPr>
                <w:color w:val="000000"/>
                <w:sz w:val="20"/>
                <w:szCs w:val="20"/>
              </w:rPr>
              <w:t>44820000</w:t>
            </w:r>
          </w:p>
        </w:tc>
        <w:tc>
          <w:tcPr>
            <w:tcW w:w="3074" w:type="dxa"/>
            <w:tcBorders>
              <w:top w:val="nil"/>
              <w:left w:val="nil"/>
              <w:bottom w:val="single" w:sz="4" w:space="0" w:color="auto"/>
              <w:right w:val="single" w:sz="4" w:space="0" w:color="auto"/>
            </w:tcBorders>
            <w:shd w:val="clear" w:color="auto" w:fill="auto"/>
            <w:vAlign w:val="center"/>
          </w:tcPr>
          <w:p w14:paraId="30527EE1" w14:textId="4B7261DC"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Լաք</w:t>
            </w:r>
            <w:proofErr w:type="spellEnd"/>
            <w:r>
              <w:rPr>
                <w:rFonts w:ascii="Calibri" w:hAnsi="Calibri" w:cs="Calibri"/>
                <w:color w:val="000000"/>
                <w:sz w:val="20"/>
                <w:szCs w:val="20"/>
              </w:rPr>
              <w:t xml:space="preserve"> </w:t>
            </w:r>
          </w:p>
        </w:tc>
        <w:tc>
          <w:tcPr>
            <w:tcW w:w="438" w:type="dxa"/>
            <w:tcBorders>
              <w:bottom w:val="single" w:sz="4" w:space="0" w:color="auto"/>
            </w:tcBorders>
          </w:tcPr>
          <w:p w14:paraId="67DA41FF" w14:textId="69B46123"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A7268A2" w14:textId="2C7DBEF6"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7F398996" w14:textId="44167470"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F9B58DD" w14:textId="256F90E5"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24E525A" w14:textId="2CFEE06D"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732EB420" w14:textId="0825CB8F"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4B4B04E2" w14:textId="1A7BA2D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7039EA6D" w14:textId="347BEC4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4A60267F" w14:textId="5798A7D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8C57D6D" w14:textId="629ADEB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548BDF88" w14:textId="37CF5AC1"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A734C8B" w14:textId="2688E44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3B22BFAF" w14:textId="46E7A1F4"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4DBE63C" w14:textId="77777777" w:rsidTr="00716DAF">
        <w:trPr>
          <w:gridAfter w:val="1"/>
          <w:wAfter w:w="12" w:type="dxa"/>
          <w:trHeight w:val="216"/>
        </w:trPr>
        <w:tc>
          <w:tcPr>
            <w:tcW w:w="1440" w:type="dxa"/>
            <w:vAlign w:val="center"/>
          </w:tcPr>
          <w:p w14:paraId="6B700856" w14:textId="5796059C" w:rsidR="00716DAF" w:rsidRDefault="00716DAF" w:rsidP="00716DAF">
            <w:pPr>
              <w:jc w:val="center"/>
              <w:rPr>
                <w:rFonts w:ascii="GHEA Grapalat" w:hAnsi="GHEA Grapalat"/>
                <w:sz w:val="16"/>
                <w:lang w:val="hy-AM"/>
              </w:rPr>
            </w:pPr>
            <w:r>
              <w:rPr>
                <w:rFonts w:ascii="GHEA Grapalat" w:hAnsi="GHEA Grapalat"/>
                <w:sz w:val="16"/>
                <w:lang w:val="hy-AM"/>
              </w:rPr>
              <w:t>8</w:t>
            </w:r>
          </w:p>
        </w:tc>
        <w:tc>
          <w:tcPr>
            <w:tcW w:w="2194" w:type="dxa"/>
            <w:tcBorders>
              <w:top w:val="nil"/>
              <w:left w:val="single" w:sz="4" w:space="0" w:color="auto"/>
              <w:bottom w:val="single" w:sz="4" w:space="0" w:color="auto"/>
              <w:right w:val="single" w:sz="4" w:space="0" w:color="auto"/>
            </w:tcBorders>
            <w:shd w:val="clear" w:color="auto" w:fill="auto"/>
          </w:tcPr>
          <w:p w14:paraId="43FCCB4B" w14:textId="1D1AC754" w:rsidR="00716DAF" w:rsidRPr="00622F03" w:rsidRDefault="00716DAF" w:rsidP="00716DAF">
            <w:pPr>
              <w:jc w:val="center"/>
              <w:rPr>
                <w:color w:val="000000"/>
                <w:sz w:val="16"/>
                <w:szCs w:val="16"/>
              </w:rPr>
            </w:pPr>
            <w:r>
              <w:rPr>
                <w:color w:val="000000"/>
                <w:sz w:val="20"/>
                <w:szCs w:val="20"/>
              </w:rPr>
              <w:t>44411741</w:t>
            </w:r>
          </w:p>
        </w:tc>
        <w:tc>
          <w:tcPr>
            <w:tcW w:w="3074" w:type="dxa"/>
            <w:tcBorders>
              <w:top w:val="nil"/>
              <w:left w:val="nil"/>
              <w:bottom w:val="single" w:sz="4" w:space="0" w:color="auto"/>
              <w:right w:val="single" w:sz="4" w:space="0" w:color="auto"/>
            </w:tcBorders>
            <w:shd w:val="clear" w:color="auto" w:fill="auto"/>
            <w:vAlign w:val="center"/>
          </w:tcPr>
          <w:p w14:paraId="540FE66B" w14:textId="4E06D07A"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Լողան</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պապլավոկ</w:t>
            </w:r>
            <w:proofErr w:type="spellEnd"/>
            <w:r>
              <w:rPr>
                <w:rFonts w:ascii="Calibri" w:hAnsi="Calibri" w:cs="Calibri"/>
                <w:color w:val="000000"/>
                <w:sz w:val="20"/>
                <w:szCs w:val="20"/>
              </w:rPr>
              <w:t>/</w:t>
            </w:r>
          </w:p>
        </w:tc>
        <w:tc>
          <w:tcPr>
            <w:tcW w:w="438" w:type="dxa"/>
            <w:tcBorders>
              <w:bottom w:val="single" w:sz="4" w:space="0" w:color="auto"/>
            </w:tcBorders>
          </w:tcPr>
          <w:p w14:paraId="01077F7A" w14:textId="2F13BA1D"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A75E4E5" w14:textId="1FE4EFC2"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60314FBF" w14:textId="601850E9"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CCD298B" w14:textId="6F13A7C6"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3BD1AB2" w14:textId="67F63B74"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10C1FA1" w14:textId="48F48745"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0B6BE42B" w14:textId="5E6D1D0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B49148D" w14:textId="0413AEE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63194E2A" w14:textId="0C47D5D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53335FF" w14:textId="69245C4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752EE2E" w14:textId="37F0136E"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A00C930" w14:textId="48A0B0A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7B20E51" w14:textId="20DF1075"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E4FC2F6" w14:textId="77777777" w:rsidTr="00716DAF">
        <w:trPr>
          <w:gridAfter w:val="1"/>
          <w:wAfter w:w="12" w:type="dxa"/>
          <w:trHeight w:val="263"/>
        </w:trPr>
        <w:tc>
          <w:tcPr>
            <w:tcW w:w="1440" w:type="dxa"/>
            <w:vAlign w:val="center"/>
          </w:tcPr>
          <w:p w14:paraId="107E1C98" w14:textId="103D9639" w:rsidR="00716DAF" w:rsidRDefault="00716DAF" w:rsidP="00716DAF">
            <w:pPr>
              <w:jc w:val="center"/>
              <w:rPr>
                <w:rFonts w:ascii="GHEA Grapalat" w:hAnsi="GHEA Grapalat"/>
                <w:sz w:val="16"/>
                <w:lang w:val="hy-AM"/>
              </w:rPr>
            </w:pPr>
            <w:r>
              <w:rPr>
                <w:rFonts w:ascii="GHEA Grapalat" w:hAnsi="GHEA Grapalat"/>
                <w:sz w:val="16"/>
                <w:lang w:val="hy-AM"/>
              </w:rPr>
              <w:t>9</w:t>
            </w:r>
          </w:p>
        </w:tc>
        <w:tc>
          <w:tcPr>
            <w:tcW w:w="2194" w:type="dxa"/>
            <w:tcBorders>
              <w:top w:val="nil"/>
              <w:left w:val="single" w:sz="4" w:space="0" w:color="auto"/>
              <w:bottom w:val="single" w:sz="4" w:space="0" w:color="auto"/>
              <w:right w:val="single" w:sz="4" w:space="0" w:color="auto"/>
            </w:tcBorders>
            <w:shd w:val="clear" w:color="auto" w:fill="auto"/>
          </w:tcPr>
          <w:p w14:paraId="511BA5DF" w14:textId="3D628E5D" w:rsidR="00716DAF" w:rsidRPr="00622F03" w:rsidRDefault="00716DAF" w:rsidP="00716DAF">
            <w:pPr>
              <w:jc w:val="center"/>
              <w:rPr>
                <w:color w:val="000000"/>
                <w:sz w:val="16"/>
                <w:szCs w:val="16"/>
              </w:rPr>
            </w:pPr>
            <w:r>
              <w:rPr>
                <w:color w:val="000000"/>
                <w:sz w:val="20"/>
                <w:szCs w:val="20"/>
              </w:rPr>
              <w:t>44831500</w:t>
            </w:r>
          </w:p>
        </w:tc>
        <w:tc>
          <w:tcPr>
            <w:tcW w:w="3074" w:type="dxa"/>
            <w:tcBorders>
              <w:top w:val="nil"/>
              <w:left w:val="nil"/>
              <w:bottom w:val="single" w:sz="4" w:space="0" w:color="auto"/>
              <w:right w:val="single" w:sz="4" w:space="0" w:color="auto"/>
            </w:tcBorders>
            <w:shd w:val="clear" w:color="auto" w:fill="auto"/>
            <w:vAlign w:val="center"/>
          </w:tcPr>
          <w:p w14:paraId="2CB72DC3" w14:textId="555A89E2"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Լուծիչ</w:t>
            </w:r>
            <w:proofErr w:type="spellEnd"/>
          </w:p>
        </w:tc>
        <w:tc>
          <w:tcPr>
            <w:tcW w:w="438" w:type="dxa"/>
            <w:tcBorders>
              <w:bottom w:val="single" w:sz="4" w:space="0" w:color="auto"/>
            </w:tcBorders>
          </w:tcPr>
          <w:p w14:paraId="0A634BD7" w14:textId="22D7B923"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63535F3B" w14:textId="5E5C4BD4"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4BC1F74F" w14:textId="12017E70"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10DF8E9B" w14:textId="2CCEBBA5"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707335A7" w14:textId="64D562AF"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57AC9B48" w14:textId="6C53C5BA"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7BF843C2" w14:textId="2ED4EC9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189D8151" w14:textId="37E8E51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7DEB3194" w14:textId="2533847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0A3E063" w14:textId="3F8E1EC2"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6ACBCAFF" w14:textId="10262427"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DA98AD2" w14:textId="57A541D8"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E611AD9" w14:textId="288724B5"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157673CF" w14:textId="77777777" w:rsidTr="00716DAF">
        <w:trPr>
          <w:gridAfter w:val="1"/>
          <w:wAfter w:w="12" w:type="dxa"/>
          <w:trHeight w:val="110"/>
        </w:trPr>
        <w:tc>
          <w:tcPr>
            <w:tcW w:w="1440" w:type="dxa"/>
            <w:vAlign w:val="center"/>
          </w:tcPr>
          <w:p w14:paraId="0DCF0172" w14:textId="7C04016D" w:rsidR="00716DAF" w:rsidRDefault="00716DAF" w:rsidP="00716DAF">
            <w:pPr>
              <w:jc w:val="center"/>
              <w:rPr>
                <w:rFonts w:ascii="GHEA Grapalat" w:hAnsi="GHEA Grapalat"/>
                <w:sz w:val="16"/>
                <w:lang w:val="hy-AM"/>
              </w:rPr>
            </w:pPr>
            <w:r>
              <w:rPr>
                <w:rFonts w:ascii="GHEA Grapalat" w:hAnsi="GHEA Grapalat"/>
                <w:sz w:val="16"/>
                <w:lang w:val="hy-AM"/>
              </w:rPr>
              <w:t>10</w:t>
            </w:r>
          </w:p>
        </w:tc>
        <w:tc>
          <w:tcPr>
            <w:tcW w:w="2194" w:type="dxa"/>
            <w:tcBorders>
              <w:top w:val="nil"/>
              <w:left w:val="single" w:sz="4" w:space="0" w:color="auto"/>
              <w:bottom w:val="single" w:sz="4" w:space="0" w:color="auto"/>
              <w:right w:val="single" w:sz="4" w:space="0" w:color="auto"/>
            </w:tcBorders>
            <w:shd w:val="clear" w:color="auto" w:fill="auto"/>
          </w:tcPr>
          <w:p w14:paraId="597725AA" w14:textId="6327EAA6" w:rsidR="00716DAF" w:rsidRPr="00622F03" w:rsidRDefault="00716DAF" w:rsidP="00716DAF">
            <w:pPr>
              <w:jc w:val="center"/>
              <w:rPr>
                <w:color w:val="000000"/>
                <w:sz w:val="16"/>
                <w:szCs w:val="16"/>
              </w:rPr>
            </w:pPr>
            <w:r>
              <w:rPr>
                <w:color w:val="000000"/>
                <w:sz w:val="20"/>
                <w:szCs w:val="20"/>
              </w:rPr>
              <w:t>14211110</w:t>
            </w:r>
          </w:p>
        </w:tc>
        <w:tc>
          <w:tcPr>
            <w:tcW w:w="3074" w:type="dxa"/>
            <w:tcBorders>
              <w:top w:val="nil"/>
              <w:left w:val="nil"/>
              <w:bottom w:val="single" w:sz="4" w:space="0" w:color="auto"/>
              <w:right w:val="single" w:sz="4" w:space="0" w:color="auto"/>
            </w:tcBorders>
            <w:shd w:val="clear" w:color="auto" w:fill="auto"/>
            <w:vAlign w:val="center"/>
          </w:tcPr>
          <w:p w14:paraId="4AECCDE3" w14:textId="7AC07A7F"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Խիճ</w:t>
            </w:r>
            <w:proofErr w:type="spellEnd"/>
          </w:p>
        </w:tc>
        <w:tc>
          <w:tcPr>
            <w:tcW w:w="438" w:type="dxa"/>
            <w:tcBorders>
              <w:bottom w:val="single" w:sz="4" w:space="0" w:color="auto"/>
            </w:tcBorders>
          </w:tcPr>
          <w:p w14:paraId="79A36337" w14:textId="48E63BF2"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2B1D5FC" w14:textId="6BBDC093"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76869F47" w14:textId="49EEDDBF"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1871FCEF" w14:textId="15D5E640"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AE5E653" w14:textId="1BB362C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6967B20B" w14:textId="6937C5FD"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7452FDB" w14:textId="38B9B6F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53F12CE0" w14:textId="52A35D0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0F653053" w14:textId="09297CC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E8556FD" w14:textId="7EDD7BC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756FB7F9" w14:textId="2245A0B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2D279759" w14:textId="79DBD32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0C222873" w14:textId="6398032D"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7A05AAF8" w14:textId="77777777" w:rsidTr="00716DAF">
        <w:trPr>
          <w:gridAfter w:val="1"/>
          <w:wAfter w:w="12" w:type="dxa"/>
          <w:trHeight w:val="157"/>
        </w:trPr>
        <w:tc>
          <w:tcPr>
            <w:tcW w:w="1440" w:type="dxa"/>
            <w:vAlign w:val="center"/>
          </w:tcPr>
          <w:p w14:paraId="12E629B4" w14:textId="37413763" w:rsidR="00716DAF" w:rsidRDefault="00716DAF" w:rsidP="00716DAF">
            <w:pPr>
              <w:jc w:val="center"/>
              <w:rPr>
                <w:rFonts w:ascii="GHEA Grapalat" w:hAnsi="GHEA Grapalat"/>
                <w:sz w:val="16"/>
                <w:lang w:val="hy-AM"/>
              </w:rPr>
            </w:pPr>
            <w:r>
              <w:rPr>
                <w:rFonts w:ascii="GHEA Grapalat" w:hAnsi="GHEA Grapalat"/>
                <w:sz w:val="16"/>
                <w:lang w:val="hy-AM"/>
              </w:rPr>
              <w:t>11</w:t>
            </w:r>
          </w:p>
        </w:tc>
        <w:tc>
          <w:tcPr>
            <w:tcW w:w="2194" w:type="dxa"/>
            <w:tcBorders>
              <w:top w:val="nil"/>
              <w:left w:val="single" w:sz="4" w:space="0" w:color="auto"/>
              <w:bottom w:val="single" w:sz="4" w:space="0" w:color="auto"/>
              <w:right w:val="single" w:sz="4" w:space="0" w:color="auto"/>
            </w:tcBorders>
            <w:shd w:val="clear" w:color="auto" w:fill="auto"/>
          </w:tcPr>
          <w:p w14:paraId="22DA9624" w14:textId="1ED8AB78" w:rsidR="00716DAF" w:rsidRPr="00622F03" w:rsidRDefault="00716DAF" w:rsidP="00716DAF">
            <w:pPr>
              <w:jc w:val="center"/>
              <w:rPr>
                <w:color w:val="000000"/>
                <w:sz w:val="16"/>
                <w:szCs w:val="16"/>
              </w:rPr>
            </w:pPr>
            <w:r>
              <w:rPr>
                <w:color w:val="000000"/>
                <w:sz w:val="20"/>
                <w:szCs w:val="20"/>
              </w:rPr>
              <w:t>39563510</w:t>
            </w:r>
          </w:p>
        </w:tc>
        <w:tc>
          <w:tcPr>
            <w:tcW w:w="3074" w:type="dxa"/>
            <w:tcBorders>
              <w:top w:val="nil"/>
              <w:left w:val="nil"/>
              <w:bottom w:val="single" w:sz="4" w:space="0" w:color="auto"/>
              <w:right w:val="single" w:sz="4" w:space="0" w:color="auto"/>
            </w:tcBorders>
            <w:shd w:val="clear" w:color="auto" w:fill="auto"/>
            <w:vAlign w:val="center"/>
          </w:tcPr>
          <w:p w14:paraId="36BE9BF3" w14:textId="4AB10A7D"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Խծուծ</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ժապավեն</w:t>
            </w:r>
            <w:proofErr w:type="spellEnd"/>
          </w:p>
        </w:tc>
        <w:tc>
          <w:tcPr>
            <w:tcW w:w="438" w:type="dxa"/>
            <w:tcBorders>
              <w:bottom w:val="single" w:sz="4" w:space="0" w:color="auto"/>
            </w:tcBorders>
          </w:tcPr>
          <w:p w14:paraId="49718DF2" w14:textId="439690A6"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CDCE69C" w14:textId="35DE7246"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98F4882" w14:textId="176FC4D2"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0F327808" w14:textId="6991BF96"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788D1F28" w14:textId="03E3312F"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739038B" w14:textId="4BE0A33D"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85DCE7A" w14:textId="0FBB2C3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270E34FD" w14:textId="19FAB56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9AA9CBE" w14:textId="57E7A84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8918584" w14:textId="4DF3856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DCE3F2A" w14:textId="64328CCD"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5681D8F" w14:textId="013FAD2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45F607F" w14:textId="59BEC3DE"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F966C23" w14:textId="77777777" w:rsidTr="00716DAF">
        <w:trPr>
          <w:gridAfter w:val="1"/>
          <w:wAfter w:w="12" w:type="dxa"/>
          <w:trHeight w:val="70"/>
        </w:trPr>
        <w:tc>
          <w:tcPr>
            <w:tcW w:w="1440" w:type="dxa"/>
            <w:vAlign w:val="center"/>
          </w:tcPr>
          <w:p w14:paraId="73D1F2CA" w14:textId="7715CCA4" w:rsidR="00716DAF" w:rsidRDefault="00716DAF" w:rsidP="00716DAF">
            <w:pPr>
              <w:jc w:val="center"/>
              <w:rPr>
                <w:rFonts w:ascii="GHEA Grapalat" w:hAnsi="GHEA Grapalat"/>
                <w:sz w:val="16"/>
                <w:lang w:val="hy-AM"/>
              </w:rPr>
            </w:pPr>
            <w:r>
              <w:rPr>
                <w:rFonts w:ascii="GHEA Grapalat" w:hAnsi="GHEA Grapalat"/>
                <w:sz w:val="16"/>
                <w:lang w:val="hy-AM"/>
              </w:rPr>
              <w:t>12</w:t>
            </w:r>
          </w:p>
        </w:tc>
        <w:tc>
          <w:tcPr>
            <w:tcW w:w="2194" w:type="dxa"/>
            <w:tcBorders>
              <w:top w:val="nil"/>
              <w:left w:val="single" w:sz="4" w:space="0" w:color="auto"/>
              <w:bottom w:val="single" w:sz="4" w:space="0" w:color="auto"/>
              <w:right w:val="single" w:sz="4" w:space="0" w:color="auto"/>
            </w:tcBorders>
            <w:shd w:val="clear" w:color="auto" w:fill="auto"/>
          </w:tcPr>
          <w:p w14:paraId="585C3129" w14:textId="555CB46C" w:rsidR="00716DAF" w:rsidRPr="00622F03" w:rsidRDefault="00716DAF" w:rsidP="00716DAF">
            <w:pPr>
              <w:jc w:val="center"/>
              <w:rPr>
                <w:color w:val="000000"/>
                <w:sz w:val="16"/>
                <w:szCs w:val="16"/>
              </w:rPr>
            </w:pPr>
            <w:r>
              <w:rPr>
                <w:color w:val="000000"/>
                <w:sz w:val="20"/>
                <w:szCs w:val="20"/>
              </w:rPr>
              <w:t>42130000</w:t>
            </w:r>
          </w:p>
        </w:tc>
        <w:tc>
          <w:tcPr>
            <w:tcW w:w="3074" w:type="dxa"/>
            <w:tcBorders>
              <w:top w:val="nil"/>
              <w:left w:val="nil"/>
              <w:bottom w:val="single" w:sz="4" w:space="0" w:color="auto"/>
              <w:right w:val="single" w:sz="4" w:space="0" w:color="auto"/>
            </w:tcBorders>
            <w:shd w:val="clear" w:color="auto" w:fill="auto"/>
            <w:vAlign w:val="center"/>
          </w:tcPr>
          <w:p w14:paraId="63D6C7FC" w14:textId="084B904F"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պայկի</w:t>
            </w:r>
            <w:proofErr w:type="spellEnd"/>
            <w:r>
              <w:rPr>
                <w:rFonts w:ascii="Calibri" w:hAnsi="Calibri" w:cs="Calibri"/>
                <w:color w:val="000000"/>
                <w:sz w:val="20"/>
                <w:szCs w:val="20"/>
              </w:rPr>
              <w:t xml:space="preserve">  3</w:t>
            </w:r>
            <w:proofErr w:type="gramEnd"/>
            <w:r>
              <w:rPr>
                <w:rFonts w:ascii="Calibri" w:hAnsi="Calibri" w:cs="Calibri"/>
                <w:color w:val="000000"/>
                <w:sz w:val="20"/>
                <w:szCs w:val="20"/>
              </w:rPr>
              <w:t xml:space="preserve">/4 4մ-ոց </w:t>
            </w:r>
          </w:p>
        </w:tc>
        <w:tc>
          <w:tcPr>
            <w:tcW w:w="438" w:type="dxa"/>
            <w:tcBorders>
              <w:bottom w:val="single" w:sz="4" w:space="0" w:color="auto"/>
            </w:tcBorders>
          </w:tcPr>
          <w:p w14:paraId="41C3036F" w14:textId="02381310"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35278AC" w14:textId="6B839C82"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5A0909D1" w14:textId="7B4D9CC1"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40728ACC" w14:textId="31D2B3EF"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7496CCB2" w14:textId="3453117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66663BD9" w14:textId="3DE27945"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7E558CA" w14:textId="431FA53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1AA70199" w14:textId="2FA9A19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4DBDEF17" w14:textId="7BB0045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2A75CD1" w14:textId="5ECD6C8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0968FDC" w14:textId="025080E6"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EE11EFF" w14:textId="02E15C27"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7167A0F3" w14:textId="066CF26B"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620A9D69" w14:textId="77777777" w:rsidTr="00716DAF">
        <w:trPr>
          <w:gridAfter w:val="1"/>
          <w:wAfter w:w="12" w:type="dxa"/>
          <w:trHeight w:val="141"/>
        </w:trPr>
        <w:tc>
          <w:tcPr>
            <w:tcW w:w="1440" w:type="dxa"/>
            <w:vAlign w:val="center"/>
          </w:tcPr>
          <w:p w14:paraId="756429A8" w14:textId="5403E32F" w:rsidR="00716DAF" w:rsidRDefault="00716DAF" w:rsidP="00716DAF">
            <w:pPr>
              <w:jc w:val="center"/>
              <w:rPr>
                <w:rFonts w:ascii="GHEA Grapalat" w:hAnsi="GHEA Grapalat"/>
                <w:sz w:val="16"/>
                <w:lang w:val="hy-AM"/>
              </w:rPr>
            </w:pPr>
            <w:r>
              <w:rPr>
                <w:rFonts w:ascii="GHEA Grapalat" w:hAnsi="GHEA Grapalat"/>
                <w:sz w:val="16"/>
                <w:lang w:val="hy-AM"/>
              </w:rPr>
              <w:t>13</w:t>
            </w:r>
          </w:p>
        </w:tc>
        <w:tc>
          <w:tcPr>
            <w:tcW w:w="2194" w:type="dxa"/>
            <w:tcBorders>
              <w:top w:val="nil"/>
              <w:left w:val="single" w:sz="4" w:space="0" w:color="auto"/>
              <w:bottom w:val="single" w:sz="4" w:space="0" w:color="auto"/>
              <w:right w:val="single" w:sz="4" w:space="0" w:color="auto"/>
            </w:tcBorders>
            <w:shd w:val="clear" w:color="auto" w:fill="auto"/>
          </w:tcPr>
          <w:p w14:paraId="1E9F0BA4" w14:textId="17A3D4A8" w:rsidR="00716DAF" w:rsidRPr="00622F03" w:rsidRDefault="00716DAF" w:rsidP="00716DAF">
            <w:pPr>
              <w:jc w:val="center"/>
              <w:rPr>
                <w:color w:val="000000"/>
                <w:sz w:val="16"/>
                <w:szCs w:val="16"/>
              </w:rPr>
            </w:pPr>
            <w:r>
              <w:rPr>
                <w:color w:val="000000"/>
                <w:sz w:val="20"/>
                <w:szCs w:val="20"/>
              </w:rPr>
              <w:t>44411110-1</w:t>
            </w:r>
          </w:p>
        </w:tc>
        <w:tc>
          <w:tcPr>
            <w:tcW w:w="3074" w:type="dxa"/>
            <w:tcBorders>
              <w:top w:val="nil"/>
              <w:left w:val="nil"/>
              <w:bottom w:val="single" w:sz="4" w:space="0" w:color="auto"/>
              <w:right w:val="single" w:sz="4" w:space="0" w:color="auto"/>
            </w:tcBorders>
            <w:shd w:val="clear" w:color="auto" w:fill="auto"/>
            <w:vAlign w:val="center"/>
          </w:tcPr>
          <w:p w14:paraId="568E64EC" w14:textId="48EBA282"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Ծորակ</w:t>
            </w:r>
            <w:proofErr w:type="spellEnd"/>
            <w:r>
              <w:rPr>
                <w:rFonts w:ascii="Calibri" w:hAnsi="Calibri" w:cs="Calibri"/>
                <w:color w:val="000000"/>
                <w:sz w:val="20"/>
                <w:szCs w:val="20"/>
              </w:rPr>
              <w:t xml:space="preserve"> 1/2</w:t>
            </w:r>
          </w:p>
        </w:tc>
        <w:tc>
          <w:tcPr>
            <w:tcW w:w="438" w:type="dxa"/>
            <w:tcBorders>
              <w:bottom w:val="single" w:sz="4" w:space="0" w:color="auto"/>
            </w:tcBorders>
          </w:tcPr>
          <w:p w14:paraId="2FC2A37A" w14:textId="3C400FB9"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5144EC22" w14:textId="3C7C524D"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4486043D" w14:textId="4073FB4B"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0432EAC4" w14:textId="331825EE"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6B9B5504" w14:textId="051AABE2"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2C3553B" w14:textId="71D14A42"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0C4E9D0" w14:textId="51F0730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C63FD42" w14:textId="07F15FD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09A9D3C" w14:textId="1889EDD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F3E64CA" w14:textId="3B70CC6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0BC55B46" w14:textId="656DA4A9"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7B8B5DFC" w14:textId="1A98E82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59064ED1" w14:textId="1C9CB363"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B5EFF51" w14:textId="77777777" w:rsidTr="00716DAF">
        <w:trPr>
          <w:gridAfter w:val="1"/>
          <w:wAfter w:w="12" w:type="dxa"/>
          <w:trHeight w:val="70"/>
        </w:trPr>
        <w:tc>
          <w:tcPr>
            <w:tcW w:w="1440" w:type="dxa"/>
            <w:vAlign w:val="center"/>
          </w:tcPr>
          <w:p w14:paraId="07D61D03" w14:textId="568FF8CB" w:rsidR="00716DAF" w:rsidRDefault="00716DAF" w:rsidP="00716DAF">
            <w:pPr>
              <w:jc w:val="center"/>
              <w:rPr>
                <w:rFonts w:ascii="GHEA Grapalat" w:hAnsi="GHEA Grapalat"/>
                <w:sz w:val="16"/>
                <w:lang w:val="hy-AM"/>
              </w:rPr>
            </w:pPr>
            <w:r>
              <w:rPr>
                <w:rFonts w:ascii="GHEA Grapalat" w:hAnsi="GHEA Grapalat"/>
                <w:sz w:val="16"/>
                <w:lang w:val="hy-AM"/>
              </w:rPr>
              <w:t>14</w:t>
            </w:r>
          </w:p>
        </w:tc>
        <w:tc>
          <w:tcPr>
            <w:tcW w:w="2194" w:type="dxa"/>
            <w:tcBorders>
              <w:top w:val="nil"/>
              <w:left w:val="single" w:sz="4" w:space="0" w:color="auto"/>
              <w:bottom w:val="single" w:sz="4" w:space="0" w:color="auto"/>
              <w:right w:val="single" w:sz="4" w:space="0" w:color="auto"/>
            </w:tcBorders>
            <w:shd w:val="clear" w:color="auto" w:fill="auto"/>
          </w:tcPr>
          <w:p w14:paraId="3C23B2DD" w14:textId="2E3860CE" w:rsidR="00716DAF" w:rsidRPr="00622F03" w:rsidRDefault="00716DAF" w:rsidP="00716DAF">
            <w:pPr>
              <w:jc w:val="center"/>
              <w:rPr>
                <w:color w:val="000000"/>
                <w:sz w:val="16"/>
                <w:szCs w:val="16"/>
              </w:rPr>
            </w:pPr>
            <w:r>
              <w:rPr>
                <w:color w:val="000000"/>
                <w:sz w:val="20"/>
                <w:szCs w:val="20"/>
              </w:rPr>
              <w:t>44411110-2</w:t>
            </w:r>
          </w:p>
        </w:tc>
        <w:tc>
          <w:tcPr>
            <w:tcW w:w="3074" w:type="dxa"/>
            <w:tcBorders>
              <w:top w:val="nil"/>
              <w:left w:val="nil"/>
              <w:bottom w:val="single" w:sz="4" w:space="0" w:color="auto"/>
              <w:right w:val="single" w:sz="4" w:space="0" w:color="auto"/>
            </w:tcBorders>
            <w:shd w:val="clear" w:color="auto" w:fill="auto"/>
            <w:vAlign w:val="center"/>
          </w:tcPr>
          <w:p w14:paraId="409199A8" w14:textId="7E820D47" w:rsidR="00716DAF" w:rsidRDefault="00716DAF" w:rsidP="00716DAF">
            <w:pPr>
              <w:jc w:val="center"/>
              <w:rPr>
                <w:rFonts w:ascii="Arial" w:hAnsi="Arial" w:cs="Arial"/>
                <w:color w:val="000000"/>
                <w:sz w:val="16"/>
                <w:szCs w:val="16"/>
              </w:rPr>
            </w:pPr>
            <w:proofErr w:type="spellStart"/>
            <w:proofErr w:type="gramStart"/>
            <w:r>
              <w:rPr>
                <w:rFonts w:ascii="Calibri" w:hAnsi="Calibri" w:cs="Calibri"/>
                <w:color w:val="000000"/>
                <w:sz w:val="20"/>
                <w:szCs w:val="20"/>
              </w:rPr>
              <w:t>Ծորակ</w:t>
            </w:r>
            <w:proofErr w:type="spellEnd"/>
            <w:r>
              <w:rPr>
                <w:rFonts w:ascii="Calibri" w:hAnsi="Calibri" w:cs="Calibri"/>
                <w:color w:val="000000"/>
                <w:sz w:val="20"/>
                <w:szCs w:val="20"/>
              </w:rPr>
              <w:t xml:space="preserve">  2</w:t>
            </w:r>
            <w:proofErr w:type="gramEnd"/>
            <w:r>
              <w:rPr>
                <w:rFonts w:ascii="Calibri" w:hAnsi="Calibri" w:cs="Calibri"/>
                <w:color w:val="000000"/>
                <w:sz w:val="20"/>
                <w:szCs w:val="20"/>
              </w:rPr>
              <w:t xml:space="preserve"> տ-</w:t>
            </w:r>
            <w:proofErr w:type="spellStart"/>
            <w:r>
              <w:rPr>
                <w:rFonts w:ascii="Calibri" w:hAnsi="Calibri" w:cs="Calibri"/>
                <w:color w:val="000000"/>
                <w:sz w:val="20"/>
                <w:szCs w:val="20"/>
              </w:rPr>
              <w:t>ոց</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տաք</w:t>
            </w:r>
            <w:proofErr w:type="spellEnd"/>
            <w:r>
              <w:rPr>
                <w:rFonts w:ascii="Calibri" w:hAnsi="Calibri" w:cs="Calibri"/>
                <w:color w:val="000000"/>
                <w:sz w:val="20"/>
                <w:szCs w:val="20"/>
              </w:rPr>
              <w:t xml:space="preserve"> և </w:t>
            </w:r>
            <w:proofErr w:type="spellStart"/>
            <w:r>
              <w:rPr>
                <w:rFonts w:ascii="Calibri" w:hAnsi="Calibri" w:cs="Calibri"/>
                <w:color w:val="000000"/>
                <w:sz w:val="20"/>
                <w:szCs w:val="20"/>
              </w:rPr>
              <w:t>սառը</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ջրի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համար</w:t>
            </w:r>
            <w:proofErr w:type="spellEnd"/>
          </w:p>
        </w:tc>
        <w:tc>
          <w:tcPr>
            <w:tcW w:w="438" w:type="dxa"/>
            <w:tcBorders>
              <w:bottom w:val="single" w:sz="4" w:space="0" w:color="auto"/>
            </w:tcBorders>
          </w:tcPr>
          <w:p w14:paraId="2CC0A5EA" w14:textId="00A80DEC"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BCF1CAF" w14:textId="0114DB16"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12C1DCC" w14:textId="02653E54"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1B8B9354" w14:textId="086E1696"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01E7318A" w14:textId="2BF0ED5F"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63CF5F69" w14:textId="6B40B1C6"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C071FE0" w14:textId="19CF2B3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5F2F4FFC" w14:textId="5E5F8B3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339D574E" w14:textId="4C4408A2"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07F55934" w14:textId="0D4BE4C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2B7AB926" w14:textId="3A52CE9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5FB014C7" w14:textId="770E4CE1"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75A9BA5A" w14:textId="429A9F80"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61D6431D" w14:textId="77777777" w:rsidTr="00716DAF">
        <w:trPr>
          <w:gridAfter w:val="1"/>
          <w:wAfter w:w="12" w:type="dxa"/>
          <w:trHeight w:val="283"/>
        </w:trPr>
        <w:tc>
          <w:tcPr>
            <w:tcW w:w="1440" w:type="dxa"/>
            <w:vAlign w:val="center"/>
          </w:tcPr>
          <w:p w14:paraId="5F369AB0" w14:textId="7F153B5D" w:rsidR="00716DAF" w:rsidRDefault="00716DAF" w:rsidP="00716DAF">
            <w:pPr>
              <w:jc w:val="center"/>
              <w:rPr>
                <w:rFonts w:ascii="GHEA Grapalat" w:hAnsi="GHEA Grapalat"/>
                <w:sz w:val="16"/>
                <w:lang w:val="hy-AM"/>
              </w:rPr>
            </w:pPr>
            <w:r>
              <w:rPr>
                <w:rFonts w:ascii="GHEA Grapalat" w:hAnsi="GHEA Grapalat"/>
                <w:sz w:val="16"/>
                <w:lang w:val="hy-AM"/>
              </w:rPr>
              <w:t>15</w:t>
            </w:r>
          </w:p>
        </w:tc>
        <w:tc>
          <w:tcPr>
            <w:tcW w:w="2194" w:type="dxa"/>
            <w:tcBorders>
              <w:top w:val="nil"/>
              <w:left w:val="single" w:sz="4" w:space="0" w:color="auto"/>
              <w:bottom w:val="single" w:sz="4" w:space="0" w:color="auto"/>
              <w:right w:val="single" w:sz="4" w:space="0" w:color="auto"/>
            </w:tcBorders>
            <w:shd w:val="clear" w:color="auto" w:fill="auto"/>
          </w:tcPr>
          <w:p w14:paraId="4CD944BA" w14:textId="6C84C385" w:rsidR="00716DAF" w:rsidRPr="00622F03" w:rsidRDefault="00716DAF" w:rsidP="00716DAF">
            <w:pPr>
              <w:jc w:val="center"/>
              <w:rPr>
                <w:color w:val="000000"/>
                <w:sz w:val="16"/>
                <w:szCs w:val="16"/>
              </w:rPr>
            </w:pPr>
            <w:r>
              <w:rPr>
                <w:color w:val="000000"/>
                <w:sz w:val="20"/>
                <w:szCs w:val="20"/>
              </w:rPr>
              <w:t>44410000</w:t>
            </w:r>
          </w:p>
        </w:tc>
        <w:tc>
          <w:tcPr>
            <w:tcW w:w="3074" w:type="dxa"/>
            <w:tcBorders>
              <w:top w:val="nil"/>
              <w:left w:val="nil"/>
              <w:bottom w:val="single" w:sz="4" w:space="0" w:color="auto"/>
              <w:right w:val="single" w:sz="4" w:space="0" w:color="auto"/>
            </w:tcBorders>
            <w:shd w:val="clear" w:color="auto" w:fill="auto"/>
            <w:vAlign w:val="center"/>
          </w:tcPr>
          <w:p w14:paraId="462E77E6" w14:textId="0C54EB73"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Ծորակի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միջուկ</w:t>
            </w:r>
            <w:proofErr w:type="spellEnd"/>
          </w:p>
        </w:tc>
        <w:tc>
          <w:tcPr>
            <w:tcW w:w="438" w:type="dxa"/>
            <w:tcBorders>
              <w:bottom w:val="single" w:sz="4" w:space="0" w:color="auto"/>
            </w:tcBorders>
          </w:tcPr>
          <w:p w14:paraId="7FBA94B5" w14:textId="4A2AB574"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0011D9AF" w14:textId="5FFE5861"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EDA8910" w14:textId="71F1B01E"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7E26F7D4" w14:textId="182581CF"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6F435E29" w14:textId="272B117A"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40D6621" w14:textId="54CF137A"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7A4D311F" w14:textId="06D784C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9B32AF9" w14:textId="3CC0FD62"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456B85FF" w14:textId="7AAA776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54484DB0" w14:textId="115D0C0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0FD69834" w14:textId="15CBAC7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656AFF79" w14:textId="7AA8543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33E7E202" w14:textId="40E5D6BA"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4F84C73B" w14:textId="77777777" w:rsidTr="00716DAF">
        <w:trPr>
          <w:gridAfter w:val="1"/>
          <w:wAfter w:w="12" w:type="dxa"/>
          <w:trHeight w:val="70"/>
        </w:trPr>
        <w:tc>
          <w:tcPr>
            <w:tcW w:w="1440" w:type="dxa"/>
            <w:vAlign w:val="center"/>
          </w:tcPr>
          <w:p w14:paraId="2CB91EB5" w14:textId="1C177FBA" w:rsidR="00716DAF" w:rsidRDefault="00716DAF" w:rsidP="00716DAF">
            <w:pPr>
              <w:jc w:val="center"/>
              <w:rPr>
                <w:rFonts w:ascii="GHEA Grapalat" w:hAnsi="GHEA Grapalat"/>
                <w:sz w:val="16"/>
                <w:lang w:val="hy-AM"/>
              </w:rPr>
            </w:pPr>
            <w:r>
              <w:rPr>
                <w:rFonts w:ascii="GHEA Grapalat" w:hAnsi="GHEA Grapalat"/>
                <w:sz w:val="16"/>
                <w:lang w:val="hy-AM"/>
              </w:rPr>
              <w:t>16</w:t>
            </w:r>
          </w:p>
        </w:tc>
        <w:tc>
          <w:tcPr>
            <w:tcW w:w="2194" w:type="dxa"/>
            <w:tcBorders>
              <w:top w:val="nil"/>
              <w:left w:val="single" w:sz="4" w:space="0" w:color="auto"/>
              <w:bottom w:val="single" w:sz="4" w:space="0" w:color="auto"/>
              <w:right w:val="single" w:sz="4" w:space="0" w:color="auto"/>
            </w:tcBorders>
            <w:shd w:val="clear" w:color="auto" w:fill="auto"/>
          </w:tcPr>
          <w:p w14:paraId="54DBBF99" w14:textId="28F30397" w:rsidR="00716DAF" w:rsidRPr="00622F03" w:rsidRDefault="00716DAF" w:rsidP="00716DAF">
            <w:pPr>
              <w:jc w:val="center"/>
              <w:rPr>
                <w:color w:val="000000"/>
                <w:sz w:val="16"/>
                <w:szCs w:val="16"/>
              </w:rPr>
            </w:pPr>
            <w:r>
              <w:rPr>
                <w:color w:val="000000"/>
                <w:sz w:val="20"/>
                <w:szCs w:val="20"/>
              </w:rPr>
              <w:t>44311160</w:t>
            </w:r>
          </w:p>
        </w:tc>
        <w:tc>
          <w:tcPr>
            <w:tcW w:w="3074" w:type="dxa"/>
            <w:tcBorders>
              <w:top w:val="nil"/>
              <w:left w:val="nil"/>
              <w:bottom w:val="single" w:sz="4" w:space="0" w:color="auto"/>
              <w:right w:val="single" w:sz="4" w:space="0" w:color="auto"/>
            </w:tcBorders>
            <w:shd w:val="clear" w:color="auto" w:fill="auto"/>
            <w:vAlign w:val="center"/>
          </w:tcPr>
          <w:p w14:paraId="0D52331E" w14:textId="065C6029"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Կատանկա</w:t>
            </w:r>
            <w:proofErr w:type="spellEnd"/>
            <w:r>
              <w:rPr>
                <w:rFonts w:ascii="Calibri" w:hAnsi="Calibri" w:cs="Calibri"/>
                <w:color w:val="000000"/>
                <w:sz w:val="20"/>
                <w:szCs w:val="20"/>
              </w:rPr>
              <w:t xml:space="preserve"> 6մմ</w:t>
            </w:r>
          </w:p>
        </w:tc>
        <w:tc>
          <w:tcPr>
            <w:tcW w:w="438" w:type="dxa"/>
            <w:tcBorders>
              <w:bottom w:val="single" w:sz="4" w:space="0" w:color="auto"/>
            </w:tcBorders>
          </w:tcPr>
          <w:p w14:paraId="257FB3E8" w14:textId="63800F1D"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032B5A4B" w14:textId="4911B9FB"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5BF05FA6" w14:textId="5220A2C8"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039C030" w14:textId="3B91596E"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BC9A607" w14:textId="4F80ECEE"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495CDAB6" w14:textId="3A4A4D36"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D299BA0" w14:textId="466C215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FEDF4E0" w14:textId="73F99EB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6F1B5EC5" w14:textId="5A07B9A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3481698C" w14:textId="28CCCC7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78AC3CA" w14:textId="41A3A9D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45CBE31" w14:textId="26B325E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F2592FD" w14:textId="4C6B869F"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597D427" w14:textId="77777777" w:rsidTr="00716DAF">
        <w:trPr>
          <w:gridAfter w:val="1"/>
          <w:wAfter w:w="12" w:type="dxa"/>
          <w:trHeight w:val="70"/>
        </w:trPr>
        <w:tc>
          <w:tcPr>
            <w:tcW w:w="1440" w:type="dxa"/>
            <w:vAlign w:val="center"/>
          </w:tcPr>
          <w:p w14:paraId="15D6353D" w14:textId="100BB36F" w:rsidR="00716DAF" w:rsidRDefault="00716DAF" w:rsidP="00716DAF">
            <w:pPr>
              <w:jc w:val="center"/>
              <w:rPr>
                <w:rFonts w:ascii="GHEA Grapalat" w:hAnsi="GHEA Grapalat"/>
                <w:sz w:val="16"/>
                <w:lang w:val="hy-AM"/>
              </w:rPr>
            </w:pPr>
            <w:r>
              <w:rPr>
                <w:rFonts w:ascii="GHEA Grapalat" w:hAnsi="GHEA Grapalat"/>
                <w:sz w:val="16"/>
                <w:lang w:val="hy-AM"/>
              </w:rPr>
              <w:t>17</w:t>
            </w:r>
          </w:p>
        </w:tc>
        <w:tc>
          <w:tcPr>
            <w:tcW w:w="2194" w:type="dxa"/>
            <w:tcBorders>
              <w:top w:val="nil"/>
              <w:left w:val="single" w:sz="4" w:space="0" w:color="auto"/>
              <w:bottom w:val="single" w:sz="4" w:space="0" w:color="auto"/>
              <w:right w:val="single" w:sz="4" w:space="0" w:color="auto"/>
            </w:tcBorders>
            <w:shd w:val="clear" w:color="auto" w:fill="auto"/>
          </w:tcPr>
          <w:p w14:paraId="55C51A22" w14:textId="1B267ADC" w:rsidR="00716DAF" w:rsidRPr="00622F03" w:rsidRDefault="00716DAF" w:rsidP="00716DAF">
            <w:pPr>
              <w:jc w:val="center"/>
              <w:rPr>
                <w:color w:val="000000"/>
                <w:sz w:val="16"/>
                <w:szCs w:val="16"/>
              </w:rPr>
            </w:pPr>
            <w:r>
              <w:rPr>
                <w:color w:val="000000"/>
                <w:sz w:val="20"/>
                <w:szCs w:val="20"/>
              </w:rPr>
              <w:t>44160000-1</w:t>
            </w:r>
          </w:p>
        </w:tc>
        <w:tc>
          <w:tcPr>
            <w:tcW w:w="3074" w:type="dxa"/>
            <w:tcBorders>
              <w:top w:val="nil"/>
              <w:left w:val="nil"/>
              <w:bottom w:val="single" w:sz="4" w:space="0" w:color="auto"/>
              <w:right w:val="single" w:sz="4" w:space="0" w:color="auto"/>
            </w:tcBorders>
            <w:shd w:val="clear" w:color="auto" w:fill="auto"/>
            <w:vAlign w:val="center"/>
          </w:tcPr>
          <w:p w14:paraId="0588744E" w14:textId="03374E64" w:rsidR="00716DAF" w:rsidRDefault="00716DAF" w:rsidP="00716DAF">
            <w:pPr>
              <w:jc w:val="center"/>
              <w:rPr>
                <w:rFonts w:ascii="Arial" w:hAnsi="Arial" w:cs="Arial"/>
                <w:color w:val="000000"/>
                <w:sz w:val="16"/>
                <w:szCs w:val="16"/>
              </w:rPr>
            </w:pPr>
            <w:proofErr w:type="spellStart"/>
            <w:proofErr w:type="gramStart"/>
            <w:r>
              <w:rPr>
                <w:rFonts w:ascii="Calibri" w:hAnsi="Calibri" w:cs="Calibri"/>
                <w:color w:val="000000"/>
                <w:sz w:val="20"/>
                <w:szCs w:val="20"/>
              </w:rPr>
              <w:t>Կոն</w:t>
            </w:r>
            <w:proofErr w:type="spellEnd"/>
            <w:r>
              <w:rPr>
                <w:rFonts w:ascii="Calibri" w:hAnsi="Calibri" w:cs="Calibri"/>
                <w:color w:val="000000"/>
                <w:sz w:val="20"/>
                <w:szCs w:val="20"/>
              </w:rPr>
              <w:t xml:space="preserve">  1</w:t>
            </w:r>
            <w:proofErr w:type="gramEnd"/>
            <w:r>
              <w:rPr>
                <w:rFonts w:ascii="Calibri" w:hAnsi="Calibri" w:cs="Calibri"/>
                <w:color w:val="000000"/>
                <w:sz w:val="20"/>
                <w:szCs w:val="20"/>
              </w:rPr>
              <w:t>/2</w:t>
            </w:r>
          </w:p>
        </w:tc>
        <w:tc>
          <w:tcPr>
            <w:tcW w:w="438" w:type="dxa"/>
            <w:tcBorders>
              <w:bottom w:val="single" w:sz="4" w:space="0" w:color="auto"/>
            </w:tcBorders>
          </w:tcPr>
          <w:p w14:paraId="5EE281AA" w14:textId="42D0A706"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EFE5C28" w14:textId="049E3695"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79647AB" w14:textId="785233E8"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4C8635E" w14:textId="4818BE88"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02449214" w14:textId="5C83AA21"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79323A8A" w14:textId="200E37E9"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13CB8D8" w14:textId="1C323D0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2E746B39" w14:textId="2843408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B3064C3" w14:textId="0623B61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319AFFE6" w14:textId="28AEACA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3AA90174" w14:textId="3EB6A24C"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02A2897" w14:textId="41C12498"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329552D7" w14:textId="54184E90"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5BC2C49" w14:textId="77777777" w:rsidTr="00716DAF">
        <w:trPr>
          <w:gridAfter w:val="1"/>
          <w:wAfter w:w="12" w:type="dxa"/>
          <w:trHeight w:val="70"/>
        </w:trPr>
        <w:tc>
          <w:tcPr>
            <w:tcW w:w="1440" w:type="dxa"/>
            <w:vAlign w:val="center"/>
          </w:tcPr>
          <w:p w14:paraId="74182FC3" w14:textId="1EBA900E" w:rsidR="00716DAF" w:rsidRDefault="00716DAF" w:rsidP="00716DAF">
            <w:pPr>
              <w:jc w:val="center"/>
              <w:rPr>
                <w:rFonts w:ascii="GHEA Grapalat" w:hAnsi="GHEA Grapalat"/>
                <w:sz w:val="16"/>
                <w:lang w:val="hy-AM"/>
              </w:rPr>
            </w:pPr>
            <w:r>
              <w:rPr>
                <w:rFonts w:ascii="GHEA Grapalat" w:hAnsi="GHEA Grapalat"/>
                <w:sz w:val="16"/>
                <w:lang w:val="hy-AM"/>
              </w:rPr>
              <w:t>18</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EED515C" w14:textId="6F140C4B" w:rsidR="00716DAF" w:rsidRPr="00622F03" w:rsidRDefault="00716DAF" w:rsidP="00716DAF">
            <w:pPr>
              <w:jc w:val="center"/>
              <w:rPr>
                <w:color w:val="000000"/>
                <w:sz w:val="16"/>
                <w:szCs w:val="16"/>
              </w:rPr>
            </w:pPr>
            <w:r>
              <w:rPr>
                <w:color w:val="000000"/>
                <w:sz w:val="20"/>
                <w:szCs w:val="20"/>
              </w:rPr>
              <w:t>44112730-1</w:t>
            </w:r>
          </w:p>
        </w:tc>
        <w:tc>
          <w:tcPr>
            <w:tcW w:w="3074" w:type="dxa"/>
            <w:tcBorders>
              <w:top w:val="single" w:sz="4" w:space="0" w:color="auto"/>
              <w:left w:val="nil"/>
              <w:bottom w:val="single" w:sz="4" w:space="0" w:color="auto"/>
              <w:right w:val="single" w:sz="4" w:space="0" w:color="auto"/>
            </w:tcBorders>
            <w:shd w:val="clear" w:color="auto" w:fill="auto"/>
            <w:vAlign w:val="center"/>
          </w:tcPr>
          <w:p w14:paraId="51572AA3" w14:textId="7F5AD326"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Կտրող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սկավառակ</w:t>
            </w:r>
            <w:proofErr w:type="spellEnd"/>
            <w:r>
              <w:rPr>
                <w:rFonts w:ascii="Calibri" w:hAnsi="Calibri" w:cs="Calibri"/>
                <w:color w:val="000000"/>
                <w:sz w:val="20"/>
                <w:szCs w:val="20"/>
              </w:rPr>
              <w:t xml:space="preserve"> 1/</w:t>
            </w:r>
            <w:proofErr w:type="spellStart"/>
            <w:r>
              <w:rPr>
                <w:rFonts w:ascii="Calibri" w:hAnsi="Calibri" w:cs="Calibri"/>
                <w:color w:val="000000"/>
                <w:sz w:val="20"/>
                <w:szCs w:val="20"/>
              </w:rPr>
              <w:t>բալգարկի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քար</w:t>
            </w:r>
            <w:proofErr w:type="spellEnd"/>
            <w:r>
              <w:rPr>
                <w:rFonts w:ascii="Calibri" w:hAnsi="Calibri" w:cs="Calibri"/>
                <w:color w:val="000000"/>
                <w:sz w:val="20"/>
                <w:szCs w:val="20"/>
              </w:rPr>
              <w:t>/230մմ</w:t>
            </w:r>
          </w:p>
        </w:tc>
        <w:tc>
          <w:tcPr>
            <w:tcW w:w="438" w:type="dxa"/>
            <w:tcBorders>
              <w:bottom w:val="single" w:sz="4" w:space="0" w:color="auto"/>
            </w:tcBorders>
          </w:tcPr>
          <w:p w14:paraId="180B7E7E" w14:textId="59A462B3"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93A1736" w14:textId="07462C74"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0F24C670" w14:textId="629EF5BD"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652DA7D" w14:textId="44A0A9CD"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466D733F" w14:textId="42C48E65"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54B7FB1D" w14:textId="42228E94"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2A90273" w14:textId="63D71BD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3F768893" w14:textId="288FA3F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42AF37CE" w14:textId="578A283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D76A52F" w14:textId="14133E5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63DBA764" w14:textId="7F7D229C"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BA67151" w14:textId="29A5BEBA"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0C0061FF" w14:textId="438ACB1F"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4193478A" w14:textId="77777777" w:rsidTr="00716DAF">
        <w:trPr>
          <w:gridAfter w:val="1"/>
          <w:wAfter w:w="12" w:type="dxa"/>
          <w:trHeight w:val="148"/>
        </w:trPr>
        <w:tc>
          <w:tcPr>
            <w:tcW w:w="1440" w:type="dxa"/>
            <w:vAlign w:val="center"/>
          </w:tcPr>
          <w:p w14:paraId="58C012D7" w14:textId="2DD69072" w:rsidR="00716DAF" w:rsidRDefault="00716DAF" w:rsidP="00716DAF">
            <w:pPr>
              <w:jc w:val="center"/>
              <w:rPr>
                <w:rFonts w:ascii="GHEA Grapalat" w:hAnsi="GHEA Grapalat"/>
                <w:sz w:val="16"/>
                <w:lang w:val="hy-AM"/>
              </w:rPr>
            </w:pPr>
            <w:r>
              <w:rPr>
                <w:rFonts w:ascii="GHEA Grapalat" w:hAnsi="GHEA Grapalat"/>
                <w:sz w:val="16"/>
                <w:lang w:val="hy-AM"/>
              </w:rPr>
              <w:t>19</w:t>
            </w:r>
          </w:p>
        </w:tc>
        <w:tc>
          <w:tcPr>
            <w:tcW w:w="2194" w:type="dxa"/>
            <w:tcBorders>
              <w:top w:val="nil"/>
              <w:left w:val="single" w:sz="4" w:space="0" w:color="auto"/>
              <w:bottom w:val="single" w:sz="4" w:space="0" w:color="auto"/>
              <w:right w:val="single" w:sz="4" w:space="0" w:color="auto"/>
            </w:tcBorders>
            <w:shd w:val="clear" w:color="auto" w:fill="auto"/>
          </w:tcPr>
          <w:p w14:paraId="5B9FB186" w14:textId="37CDC51C" w:rsidR="00716DAF" w:rsidRPr="00622F03" w:rsidRDefault="00716DAF" w:rsidP="00716DAF">
            <w:pPr>
              <w:jc w:val="center"/>
              <w:rPr>
                <w:color w:val="000000"/>
                <w:sz w:val="16"/>
                <w:szCs w:val="16"/>
              </w:rPr>
            </w:pPr>
            <w:r>
              <w:rPr>
                <w:color w:val="000000"/>
                <w:sz w:val="20"/>
                <w:szCs w:val="20"/>
              </w:rPr>
              <w:t>44112730-2</w:t>
            </w:r>
          </w:p>
        </w:tc>
        <w:tc>
          <w:tcPr>
            <w:tcW w:w="3074" w:type="dxa"/>
            <w:tcBorders>
              <w:top w:val="nil"/>
              <w:left w:val="nil"/>
              <w:bottom w:val="single" w:sz="4" w:space="0" w:color="auto"/>
              <w:right w:val="single" w:sz="4" w:space="0" w:color="auto"/>
            </w:tcBorders>
            <w:shd w:val="clear" w:color="auto" w:fill="auto"/>
            <w:vAlign w:val="center"/>
          </w:tcPr>
          <w:p w14:paraId="186A3F58" w14:textId="2F35202F"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Կտրող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սկավառակ</w:t>
            </w:r>
            <w:proofErr w:type="spellEnd"/>
            <w:r>
              <w:rPr>
                <w:rFonts w:ascii="Calibri" w:hAnsi="Calibri" w:cs="Calibri"/>
                <w:color w:val="000000"/>
                <w:sz w:val="20"/>
                <w:szCs w:val="20"/>
              </w:rPr>
              <w:t xml:space="preserve"> 2/</w:t>
            </w:r>
            <w:proofErr w:type="spellStart"/>
            <w:r>
              <w:rPr>
                <w:rFonts w:ascii="Calibri" w:hAnsi="Calibri" w:cs="Calibri"/>
                <w:color w:val="000000"/>
                <w:sz w:val="20"/>
                <w:szCs w:val="20"/>
              </w:rPr>
              <w:t>բալգարկի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քար</w:t>
            </w:r>
            <w:proofErr w:type="spellEnd"/>
            <w:r>
              <w:rPr>
                <w:rFonts w:ascii="Calibri" w:hAnsi="Calibri" w:cs="Calibri"/>
                <w:color w:val="000000"/>
                <w:sz w:val="20"/>
                <w:szCs w:val="20"/>
              </w:rPr>
              <w:t>/125մմ</w:t>
            </w:r>
          </w:p>
        </w:tc>
        <w:tc>
          <w:tcPr>
            <w:tcW w:w="438" w:type="dxa"/>
            <w:tcBorders>
              <w:bottom w:val="single" w:sz="4" w:space="0" w:color="auto"/>
            </w:tcBorders>
          </w:tcPr>
          <w:p w14:paraId="3F0CC865" w14:textId="126B5ED9"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CE86444" w14:textId="206BBC43"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77EE5E2C" w14:textId="462BFBE8"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09048DAB" w14:textId="2A241AFC"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7BA13864" w14:textId="165EC2C5"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20BAE5A" w14:textId="09978F3D"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756C0E77" w14:textId="73857D2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AAC7D73" w14:textId="17A9E88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E4E3E4C" w14:textId="78E05E0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734FDA55" w14:textId="487B763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38C834F3" w14:textId="7EA5B52D"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2AAE09E" w14:textId="5692A17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687091B9" w14:textId="3E9F31D0"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5BCE574A" w14:textId="77777777" w:rsidTr="00716DAF">
        <w:trPr>
          <w:gridAfter w:val="1"/>
          <w:wAfter w:w="12" w:type="dxa"/>
          <w:trHeight w:val="70"/>
        </w:trPr>
        <w:tc>
          <w:tcPr>
            <w:tcW w:w="1440" w:type="dxa"/>
            <w:vAlign w:val="center"/>
          </w:tcPr>
          <w:p w14:paraId="186B9A27" w14:textId="0CEE69D3" w:rsidR="00716DAF" w:rsidRDefault="00716DAF" w:rsidP="00716DAF">
            <w:pPr>
              <w:jc w:val="center"/>
              <w:rPr>
                <w:rFonts w:ascii="GHEA Grapalat" w:hAnsi="GHEA Grapalat"/>
                <w:sz w:val="16"/>
                <w:lang w:val="hy-AM"/>
              </w:rPr>
            </w:pPr>
            <w:r>
              <w:rPr>
                <w:rFonts w:ascii="GHEA Grapalat" w:hAnsi="GHEA Grapalat"/>
                <w:sz w:val="16"/>
                <w:lang w:val="hy-AM"/>
              </w:rPr>
              <w:t>20</w:t>
            </w:r>
          </w:p>
        </w:tc>
        <w:tc>
          <w:tcPr>
            <w:tcW w:w="2194" w:type="dxa"/>
            <w:tcBorders>
              <w:top w:val="nil"/>
              <w:left w:val="single" w:sz="4" w:space="0" w:color="auto"/>
              <w:bottom w:val="single" w:sz="4" w:space="0" w:color="auto"/>
              <w:right w:val="single" w:sz="4" w:space="0" w:color="auto"/>
            </w:tcBorders>
            <w:shd w:val="clear" w:color="auto" w:fill="auto"/>
          </w:tcPr>
          <w:p w14:paraId="7305983E" w14:textId="0F66462A" w:rsidR="00716DAF" w:rsidRPr="00622F03" w:rsidRDefault="00716DAF" w:rsidP="00716DAF">
            <w:pPr>
              <w:jc w:val="center"/>
              <w:rPr>
                <w:color w:val="000000"/>
                <w:sz w:val="16"/>
                <w:szCs w:val="16"/>
              </w:rPr>
            </w:pPr>
            <w:r>
              <w:rPr>
                <w:color w:val="000000"/>
                <w:sz w:val="20"/>
                <w:szCs w:val="20"/>
              </w:rPr>
              <w:t>44511260</w:t>
            </w:r>
          </w:p>
        </w:tc>
        <w:tc>
          <w:tcPr>
            <w:tcW w:w="3074" w:type="dxa"/>
            <w:tcBorders>
              <w:top w:val="nil"/>
              <w:left w:val="nil"/>
              <w:bottom w:val="single" w:sz="4" w:space="0" w:color="auto"/>
              <w:right w:val="single" w:sz="4" w:space="0" w:color="auto"/>
            </w:tcBorders>
            <w:shd w:val="clear" w:color="auto" w:fill="auto"/>
            <w:vAlign w:val="center"/>
          </w:tcPr>
          <w:p w14:paraId="38AE66B4" w14:textId="17002B7D"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Հղկաթուղթ</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բալգարկի</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lastRenderedPageBreak/>
              <w:t>նասատկայի</w:t>
            </w:r>
            <w:proofErr w:type="spellEnd"/>
            <w:r>
              <w:rPr>
                <w:rFonts w:ascii="Calibri" w:hAnsi="Calibri" w:cs="Calibri"/>
                <w:color w:val="000000"/>
                <w:sz w:val="20"/>
                <w:szCs w:val="20"/>
              </w:rPr>
              <w:t>/</w:t>
            </w:r>
          </w:p>
        </w:tc>
        <w:tc>
          <w:tcPr>
            <w:tcW w:w="438" w:type="dxa"/>
            <w:tcBorders>
              <w:bottom w:val="single" w:sz="4" w:space="0" w:color="auto"/>
            </w:tcBorders>
          </w:tcPr>
          <w:p w14:paraId="15A6DBB0" w14:textId="3C225AF0"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1E52DC8" w14:textId="4F02F795"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7D5A6E37" w14:textId="1A266BD1"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3F88173F" w14:textId="60222D08"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555ABF44" w14:textId="05978F57"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136C950E" w14:textId="4C62CE77"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F0DE005" w14:textId="5667A21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F7B1356" w14:textId="41550B1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3CB395CE" w14:textId="1A6ACAB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325BDDC2" w14:textId="5482A15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3218DD7D" w14:textId="36247EF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56128F28" w14:textId="5248248C"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3D46AFAD" w14:textId="7C46D253"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553E8CF9" w14:textId="77777777" w:rsidTr="00716DAF">
        <w:trPr>
          <w:gridAfter w:val="1"/>
          <w:wAfter w:w="12" w:type="dxa"/>
          <w:trHeight w:val="141"/>
        </w:trPr>
        <w:tc>
          <w:tcPr>
            <w:tcW w:w="1440" w:type="dxa"/>
            <w:vAlign w:val="center"/>
          </w:tcPr>
          <w:p w14:paraId="487D7A4A" w14:textId="638F51FB" w:rsidR="00716DAF" w:rsidRDefault="00716DAF" w:rsidP="00716DAF">
            <w:pPr>
              <w:jc w:val="center"/>
              <w:rPr>
                <w:rFonts w:ascii="GHEA Grapalat" w:hAnsi="GHEA Grapalat"/>
                <w:sz w:val="16"/>
                <w:lang w:val="hy-AM"/>
              </w:rPr>
            </w:pPr>
            <w:r>
              <w:rPr>
                <w:rFonts w:ascii="GHEA Grapalat" w:hAnsi="GHEA Grapalat"/>
                <w:sz w:val="16"/>
                <w:lang w:val="hy-AM"/>
              </w:rPr>
              <w:t>21</w:t>
            </w:r>
          </w:p>
        </w:tc>
        <w:tc>
          <w:tcPr>
            <w:tcW w:w="2194" w:type="dxa"/>
            <w:tcBorders>
              <w:top w:val="nil"/>
              <w:left w:val="single" w:sz="4" w:space="0" w:color="auto"/>
              <w:bottom w:val="single" w:sz="4" w:space="0" w:color="auto"/>
              <w:right w:val="single" w:sz="4" w:space="0" w:color="auto"/>
            </w:tcBorders>
            <w:shd w:val="clear" w:color="auto" w:fill="auto"/>
          </w:tcPr>
          <w:p w14:paraId="10C95409" w14:textId="6565F492" w:rsidR="00716DAF" w:rsidRPr="00622F03" w:rsidRDefault="00716DAF" w:rsidP="00716DAF">
            <w:pPr>
              <w:jc w:val="center"/>
              <w:rPr>
                <w:color w:val="000000"/>
                <w:sz w:val="16"/>
                <w:szCs w:val="16"/>
              </w:rPr>
            </w:pPr>
            <w:r>
              <w:rPr>
                <w:color w:val="000000"/>
                <w:sz w:val="20"/>
                <w:szCs w:val="20"/>
              </w:rPr>
              <w:t>44111446</w:t>
            </w:r>
          </w:p>
        </w:tc>
        <w:tc>
          <w:tcPr>
            <w:tcW w:w="3074" w:type="dxa"/>
            <w:tcBorders>
              <w:top w:val="nil"/>
              <w:left w:val="nil"/>
              <w:bottom w:val="single" w:sz="4" w:space="0" w:color="auto"/>
              <w:right w:val="single" w:sz="4" w:space="0" w:color="auto"/>
            </w:tcBorders>
            <w:shd w:val="clear" w:color="auto" w:fill="auto"/>
            <w:vAlign w:val="center"/>
          </w:tcPr>
          <w:p w14:paraId="16A98702" w14:textId="1058C438"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Մեկուսիչ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ժապավեն</w:t>
            </w:r>
            <w:proofErr w:type="spellEnd"/>
          </w:p>
        </w:tc>
        <w:tc>
          <w:tcPr>
            <w:tcW w:w="438" w:type="dxa"/>
            <w:tcBorders>
              <w:bottom w:val="single" w:sz="4" w:space="0" w:color="auto"/>
            </w:tcBorders>
          </w:tcPr>
          <w:p w14:paraId="00AD11E0" w14:textId="0D077432"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57A15C8" w14:textId="04E15D86"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5EB61438" w14:textId="33FCD0C1"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0499857B" w14:textId="3FE0F3FC"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40D640A3" w14:textId="3D26FD07"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42924BC6" w14:textId="2262A37F"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249FFDBC" w14:textId="7CC84C7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1B69C4BE" w14:textId="0DB7841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C6729F0" w14:textId="0A9E537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777DDA57" w14:textId="7B123C1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7F1FFE73" w14:textId="31271701"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5736BFA9" w14:textId="34AEE70D"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0A93700E" w14:textId="43FFAB38"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E799E5E" w14:textId="77777777" w:rsidTr="00716DAF">
        <w:trPr>
          <w:gridAfter w:val="1"/>
          <w:wAfter w:w="12" w:type="dxa"/>
          <w:trHeight w:val="148"/>
        </w:trPr>
        <w:tc>
          <w:tcPr>
            <w:tcW w:w="1440" w:type="dxa"/>
            <w:vAlign w:val="center"/>
          </w:tcPr>
          <w:p w14:paraId="34707670" w14:textId="2E4681B8" w:rsidR="00716DAF" w:rsidRDefault="00716DAF" w:rsidP="00716DAF">
            <w:pPr>
              <w:jc w:val="center"/>
              <w:rPr>
                <w:rFonts w:ascii="GHEA Grapalat" w:hAnsi="GHEA Grapalat"/>
                <w:sz w:val="16"/>
                <w:lang w:val="hy-AM"/>
              </w:rPr>
            </w:pPr>
            <w:r>
              <w:rPr>
                <w:rFonts w:ascii="GHEA Grapalat" w:hAnsi="GHEA Grapalat"/>
                <w:sz w:val="16"/>
                <w:lang w:val="hy-AM"/>
              </w:rPr>
              <w:t>22</w:t>
            </w:r>
          </w:p>
        </w:tc>
        <w:tc>
          <w:tcPr>
            <w:tcW w:w="2194" w:type="dxa"/>
            <w:tcBorders>
              <w:top w:val="nil"/>
              <w:left w:val="single" w:sz="4" w:space="0" w:color="auto"/>
              <w:bottom w:val="single" w:sz="4" w:space="0" w:color="auto"/>
              <w:right w:val="single" w:sz="4" w:space="0" w:color="auto"/>
            </w:tcBorders>
            <w:shd w:val="clear" w:color="auto" w:fill="auto"/>
          </w:tcPr>
          <w:p w14:paraId="597C8446" w14:textId="1A4E520F" w:rsidR="00716DAF" w:rsidRPr="00622F03" w:rsidRDefault="00716DAF" w:rsidP="00716DAF">
            <w:pPr>
              <w:jc w:val="center"/>
              <w:rPr>
                <w:color w:val="000000"/>
                <w:sz w:val="16"/>
                <w:szCs w:val="16"/>
              </w:rPr>
            </w:pPr>
            <w:r>
              <w:rPr>
                <w:color w:val="000000"/>
                <w:sz w:val="20"/>
                <w:szCs w:val="20"/>
              </w:rPr>
              <w:t>44310000</w:t>
            </w:r>
          </w:p>
        </w:tc>
        <w:tc>
          <w:tcPr>
            <w:tcW w:w="3074" w:type="dxa"/>
            <w:tcBorders>
              <w:top w:val="nil"/>
              <w:left w:val="nil"/>
              <w:bottom w:val="single" w:sz="4" w:space="0" w:color="auto"/>
              <w:right w:val="single" w:sz="4" w:space="0" w:color="auto"/>
            </w:tcBorders>
            <w:shd w:val="clear" w:color="auto" w:fill="auto"/>
            <w:vAlign w:val="center"/>
          </w:tcPr>
          <w:p w14:paraId="18EB4640" w14:textId="5267012E"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Մետաղյա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լար</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վյազալ</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տարբեր</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չափերի</w:t>
            </w:r>
            <w:proofErr w:type="spellEnd"/>
            <w:r>
              <w:rPr>
                <w:rFonts w:ascii="Calibri" w:hAnsi="Calibri" w:cs="Calibri"/>
                <w:color w:val="000000"/>
                <w:sz w:val="20"/>
                <w:szCs w:val="20"/>
              </w:rPr>
              <w:t>/</w:t>
            </w:r>
          </w:p>
        </w:tc>
        <w:tc>
          <w:tcPr>
            <w:tcW w:w="438" w:type="dxa"/>
            <w:tcBorders>
              <w:bottom w:val="single" w:sz="4" w:space="0" w:color="auto"/>
            </w:tcBorders>
          </w:tcPr>
          <w:p w14:paraId="14F2D068" w14:textId="72014ED2"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5E666971" w14:textId="0EF22DD9"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0714B8C4" w14:textId="6E09F468"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4B3D2862" w14:textId="54CD9640"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4B3CE536" w14:textId="0EE571F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5CF8BD15" w14:textId="1BC5D0BC"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674C3C4F" w14:textId="7074F1D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4C82C1D4" w14:textId="1E9D5B97"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AB40A9A" w14:textId="532D828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689FFD99" w14:textId="21AC7B3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0F47BB1D" w14:textId="43AA5C5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FAEC5FC" w14:textId="34E2AF8C"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4231E060" w14:textId="425860EE"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E8B99C5" w14:textId="77777777" w:rsidTr="00716DAF">
        <w:trPr>
          <w:gridAfter w:val="1"/>
          <w:wAfter w:w="12" w:type="dxa"/>
          <w:trHeight w:val="157"/>
        </w:trPr>
        <w:tc>
          <w:tcPr>
            <w:tcW w:w="1440" w:type="dxa"/>
            <w:vAlign w:val="center"/>
          </w:tcPr>
          <w:p w14:paraId="1E599A4E" w14:textId="5CA60753" w:rsidR="00716DAF" w:rsidRDefault="00716DAF" w:rsidP="00716DAF">
            <w:pPr>
              <w:jc w:val="center"/>
              <w:rPr>
                <w:rFonts w:ascii="GHEA Grapalat" w:hAnsi="GHEA Grapalat"/>
                <w:sz w:val="16"/>
                <w:lang w:val="hy-AM"/>
              </w:rPr>
            </w:pPr>
            <w:r>
              <w:rPr>
                <w:rFonts w:ascii="GHEA Grapalat" w:hAnsi="GHEA Grapalat"/>
                <w:sz w:val="16"/>
                <w:lang w:val="hy-AM"/>
              </w:rPr>
              <w:t>23</w:t>
            </w:r>
          </w:p>
        </w:tc>
        <w:tc>
          <w:tcPr>
            <w:tcW w:w="2194" w:type="dxa"/>
            <w:tcBorders>
              <w:top w:val="nil"/>
              <w:left w:val="single" w:sz="4" w:space="0" w:color="auto"/>
              <w:bottom w:val="single" w:sz="4" w:space="0" w:color="auto"/>
              <w:right w:val="single" w:sz="4" w:space="0" w:color="auto"/>
            </w:tcBorders>
            <w:shd w:val="clear" w:color="auto" w:fill="auto"/>
          </w:tcPr>
          <w:p w14:paraId="6E816D7D" w14:textId="419EC4D7" w:rsidR="00716DAF" w:rsidRPr="00622F03" w:rsidRDefault="00716DAF" w:rsidP="00716DAF">
            <w:pPr>
              <w:jc w:val="center"/>
              <w:rPr>
                <w:color w:val="000000"/>
                <w:sz w:val="16"/>
                <w:szCs w:val="16"/>
              </w:rPr>
            </w:pPr>
            <w:r>
              <w:rPr>
                <w:color w:val="000000"/>
                <w:sz w:val="20"/>
                <w:szCs w:val="20"/>
              </w:rPr>
              <w:t>44810000</w:t>
            </w:r>
          </w:p>
        </w:tc>
        <w:tc>
          <w:tcPr>
            <w:tcW w:w="3074" w:type="dxa"/>
            <w:tcBorders>
              <w:top w:val="nil"/>
              <w:left w:val="nil"/>
              <w:bottom w:val="single" w:sz="4" w:space="0" w:color="auto"/>
              <w:right w:val="single" w:sz="4" w:space="0" w:color="auto"/>
            </w:tcBorders>
            <w:shd w:val="clear" w:color="auto" w:fill="auto"/>
            <w:vAlign w:val="center"/>
          </w:tcPr>
          <w:p w14:paraId="7652355D" w14:textId="20810879"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Ներկ</w:t>
            </w:r>
            <w:proofErr w:type="spellEnd"/>
          </w:p>
        </w:tc>
        <w:tc>
          <w:tcPr>
            <w:tcW w:w="438" w:type="dxa"/>
            <w:tcBorders>
              <w:bottom w:val="single" w:sz="4" w:space="0" w:color="auto"/>
            </w:tcBorders>
          </w:tcPr>
          <w:p w14:paraId="4AD632C9" w14:textId="3739B205"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5B98D26D" w14:textId="50E4E690"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B031759" w14:textId="4D4AFD51"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10EBDCBA" w14:textId="7BD59F3E"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1391FFB" w14:textId="746D72E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9D18D02" w14:textId="77BBA31C"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656729F7" w14:textId="21BD1239"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A0358D3" w14:textId="1AAB458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64009A5" w14:textId="34B8FB4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3FC7D77" w14:textId="4E543B1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2DA46A4A" w14:textId="79A4C99F"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2149621" w14:textId="77754ED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667288E" w14:textId="538B5F47"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32D056C3" w14:textId="77777777" w:rsidTr="00716DAF">
        <w:trPr>
          <w:gridAfter w:val="1"/>
          <w:wAfter w:w="12" w:type="dxa"/>
          <w:trHeight w:val="165"/>
        </w:trPr>
        <w:tc>
          <w:tcPr>
            <w:tcW w:w="1440" w:type="dxa"/>
            <w:vAlign w:val="center"/>
          </w:tcPr>
          <w:p w14:paraId="0CE8B769" w14:textId="49E9AB34" w:rsidR="00716DAF" w:rsidRDefault="00716DAF" w:rsidP="00716DAF">
            <w:pPr>
              <w:jc w:val="center"/>
              <w:rPr>
                <w:rFonts w:ascii="GHEA Grapalat" w:hAnsi="GHEA Grapalat"/>
                <w:sz w:val="16"/>
                <w:lang w:val="hy-AM"/>
              </w:rPr>
            </w:pPr>
            <w:r>
              <w:rPr>
                <w:rFonts w:ascii="GHEA Grapalat" w:hAnsi="GHEA Grapalat"/>
                <w:sz w:val="16"/>
                <w:lang w:val="hy-AM"/>
              </w:rPr>
              <w:t>24</w:t>
            </w:r>
          </w:p>
        </w:tc>
        <w:tc>
          <w:tcPr>
            <w:tcW w:w="2194" w:type="dxa"/>
            <w:tcBorders>
              <w:top w:val="nil"/>
              <w:left w:val="single" w:sz="4" w:space="0" w:color="auto"/>
              <w:bottom w:val="single" w:sz="4" w:space="0" w:color="auto"/>
              <w:right w:val="single" w:sz="4" w:space="0" w:color="auto"/>
            </w:tcBorders>
            <w:shd w:val="clear" w:color="auto" w:fill="auto"/>
          </w:tcPr>
          <w:p w14:paraId="56D0FF26" w14:textId="2548F0FE" w:rsidR="00716DAF" w:rsidRPr="00622F03" w:rsidRDefault="00716DAF" w:rsidP="00716DAF">
            <w:pPr>
              <w:jc w:val="center"/>
              <w:rPr>
                <w:color w:val="000000"/>
                <w:sz w:val="16"/>
                <w:szCs w:val="16"/>
              </w:rPr>
            </w:pPr>
            <w:r>
              <w:rPr>
                <w:color w:val="000000"/>
                <w:sz w:val="20"/>
                <w:szCs w:val="20"/>
              </w:rPr>
              <w:t>44163250</w:t>
            </w:r>
          </w:p>
        </w:tc>
        <w:tc>
          <w:tcPr>
            <w:tcW w:w="3074" w:type="dxa"/>
            <w:tcBorders>
              <w:top w:val="nil"/>
              <w:left w:val="nil"/>
              <w:bottom w:val="single" w:sz="4" w:space="0" w:color="auto"/>
              <w:right w:val="single" w:sz="4" w:space="0" w:color="auto"/>
            </w:tcBorders>
            <w:shd w:val="clear" w:color="auto" w:fill="auto"/>
            <w:vAlign w:val="center"/>
          </w:tcPr>
          <w:p w14:paraId="2AD94400" w14:textId="373CE4B0" w:rsidR="00716DAF" w:rsidRDefault="00716DAF" w:rsidP="00716DAF">
            <w:pPr>
              <w:jc w:val="center"/>
              <w:rPr>
                <w:rFonts w:ascii="Arial" w:hAnsi="Arial" w:cs="Arial"/>
                <w:color w:val="000000"/>
                <w:sz w:val="16"/>
                <w:szCs w:val="16"/>
              </w:rPr>
            </w:pPr>
            <w:proofErr w:type="spellStart"/>
            <w:proofErr w:type="gramStart"/>
            <w:r>
              <w:rPr>
                <w:rFonts w:ascii="Calibri" w:hAnsi="Calibri" w:cs="Calibri"/>
                <w:color w:val="000000"/>
                <w:sz w:val="20"/>
                <w:szCs w:val="20"/>
              </w:rPr>
              <w:t>Նիպել</w:t>
            </w:r>
            <w:proofErr w:type="spellEnd"/>
            <w:r>
              <w:rPr>
                <w:rFonts w:ascii="Calibri" w:hAnsi="Calibri" w:cs="Calibri"/>
                <w:color w:val="000000"/>
                <w:sz w:val="20"/>
                <w:szCs w:val="20"/>
              </w:rPr>
              <w:t xml:space="preserve">  1</w:t>
            </w:r>
            <w:proofErr w:type="gramEnd"/>
            <w:r>
              <w:rPr>
                <w:rFonts w:ascii="Calibri" w:hAnsi="Calibri" w:cs="Calibri"/>
                <w:color w:val="000000"/>
                <w:sz w:val="20"/>
                <w:szCs w:val="20"/>
              </w:rPr>
              <w:t>/2</w:t>
            </w:r>
          </w:p>
        </w:tc>
        <w:tc>
          <w:tcPr>
            <w:tcW w:w="438" w:type="dxa"/>
            <w:tcBorders>
              <w:bottom w:val="single" w:sz="4" w:space="0" w:color="auto"/>
            </w:tcBorders>
          </w:tcPr>
          <w:p w14:paraId="6C127CC1" w14:textId="3B6F3AAA"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FA3AD16" w14:textId="45C81BD0"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1E78F51" w14:textId="316333D4"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F795D7E" w14:textId="786E0FDB"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7AFD6E20" w14:textId="3A1C712E"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082FCEB9" w14:textId="25DD6946"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80BCD1E" w14:textId="4EE3512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7B824F02" w14:textId="49B0704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8D13E0D" w14:textId="38B9AE6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0CE3498D" w14:textId="0BF0A8B9"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7704611D" w14:textId="41D7C11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8A6D077" w14:textId="6A5DBAA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C48E044" w14:textId="24D31850"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54E137A1" w14:textId="77777777" w:rsidTr="00716DAF">
        <w:trPr>
          <w:gridAfter w:val="1"/>
          <w:wAfter w:w="12" w:type="dxa"/>
          <w:trHeight w:val="70"/>
        </w:trPr>
        <w:tc>
          <w:tcPr>
            <w:tcW w:w="1440" w:type="dxa"/>
            <w:vAlign w:val="center"/>
          </w:tcPr>
          <w:p w14:paraId="09549921" w14:textId="37CA3692" w:rsidR="00716DAF" w:rsidRDefault="00716DAF" w:rsidP="00716DAF">
            <w:pPr>
              <w:jc w:val="center"/>
              <w:rPr>
                <w:rFonts w:ascii="GHEA Grapalat" w:hAnsi="GHEA Grapalat"/>
                <w:sz w:val="16"/>
                <w:lang w:val="hy-AM"/>
              </w:rPr>
            </w:pPr>
            <w:r>
              <w:rPr>
                <w:rFonts w:ascii="GHEA Grapalat" w:hAnsi="GHEA Grapalat"/>
                <w:sz w:val="16"/>
                <w:lang w:val="hy-AM"/>
              </w:rPr>
              <w:t>25</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D83324D" w14:textId="0185F058" w:rsidR="00716DAF" w:rsidRPr="00622F03" w:rsidRDefault="00716DAF" w:rsidP="00716DAF">
            <w:pPr>
              <w:jc w:val="center"/>
              <w:rPr>
                <w:color w:val="000000"/>
                <w:sz w:val="16"/>
                <w:szCs w:val="16"/>
              </w:rPr>
            </w:pPr>
            <w:r>
              <w:rPr>
                <w:color w:val="000000"/>
                <w:sz w:val="20"/>
                <w:szCs w:val="20"/>
              </w:rPr>
              <w:t>44160000-2</w:t>
            </w:r>
          </w:p>
        </w:tc>
        <w:tc>
          <w:tcPr>
            <w:tcW w:w="3074" w:type="dxa"/>
            <w:tcBorders>
              <w:top w:val="single" w:sz="4" w:space="0" w:color="auto"/>
              <w:left w:val="nil"/>
              <w:bottom w:val="single" w:sz="4" w:space="0" w:color="auto"/>
              <w:right w:val="single" w:sz="4" w:space="0" w:color="auto"/>
            </w:tcBorders>
            <w:shd w:val="clear" w:color="auto" w:fill="auto"/>
            <w:vAlign w:val="center"/>
          </w:tcPr>
          <w:p w14:paraId="7D2D66FF" w14:textId="6E771AC2"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Շրջանաձև</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100մմ</w:t>
            </w:r>
          </w:p>
        </w:tc>
        <w:tc>
          <w:tcPr>
            <w:tcW w:w="438" w:type="dxa"/>
            <w:tcBorders>
              <w:top w:val="single" w:sz="4" w:space="0" w:color="auto"/>
              <w:bottom w:val="single" w:sz="4" w:space="0" w:color="auto"/>
            </w:tcBorders>
          </w:tcPr>
          <w:p w14:paraId="51D53939" w14:textId="352A6539" w:rsidR="00716DAF" w:rsidRPr="00A71D81" w:rsidRDefault="00716DAF" w:rsidP="00716DAF">
            <w:pPr>
              <w:jc w:val="center"/>
              <w:rPr>
                <w:rFonts w:ascii="GHEA Grapalat" w:hAnsi="GHEA Grapalat"/>
                <w:sz w:val="20"/>
                <w:lang w:val="pt-BR"/>
              </w:rPr>
            </w:pPr>
          </w:p>
        </w:tc>
        <w:tc>
          <w:tcPr>
            <w:tcW w:w="462" w:type="dxa"/>
            <w:tcBorders>
              <w:top w:val="single" w:sz="4" w:space="0" w:color="auto"/>
              <w:bottom w:val="single" w:sz="4" w:space="0" w:color="auto"/>
            </w:tcBorders>
          </w:tcPr>
          <w:p w14:paraId="60740F86" w14:textId="4E3815B5" w:rsidR="00716DAF" w:rsidRPr="00A71D81" w:rsidRDefault="00716DAF" w:rsidP="00716DAF">
            <w:pPr>
              <w:jc w:val="center"/>
              <w:rPr>
                <w:rFonts w:ascii="GHEA Grapalat" w:hAnsi="GHEA Grapalat"/>
                <w:sz w:val="20"/>
                <w:lang w:val="pt-BR"/>
              </w:rPr>
            </w:pPr>
          </w:p>
        </w:tc>
        <w:tc>
          <w:tcPr>
            <w:tcW w:w="467" w:type="dxa"/>
            <w:tcBorders>
              <w:top w:val="single" w:sz="4" w:space="0" w:color="auto"/>
              <w:bottom w:val="single" w:sz="4" w:space="0" w:color="auto"/>
            </w:tcBorders>
          </w:tcPr>
          <w:p w14:paraId="152D177F" w14:textId="3076877A" w:rsidR="00716DAF" w:rsidRPr="00A71D81" w:rsidRDefault="00716DAF" w:rsidP="00716DAF">
            <w:pPr>
              <w:jc w:val="center"/>
              <w:rPr>
                <w:rFonts w:ascii="GHEA Grapalat" w:hAnsi="GHEA Grapalat"/>
                <w:sz w:val="20"/>
                <w:lang w:val="pt-BR"/>
              </w:rPr>
            </w:pPr>
          </w:p>
        </w:tc>
        <w:tc>
          <w:tcPr>
            <w:tcW w:w="491" w:type="dxa"/>
            <w:tcBorders>
              <w:top w:val="single" w:sz="4" w:space="0" w:color="auto"/>
              <w:bottom w:val="single" w:sz="4" w:space="0" w:color="auto"/>
            </w:tcBorders>
          </w:tcPr>
          <w:p w14:paraId="0046342C" w14:textId="28DFE590" w:rsidR="00716DAF" w:rsidRPr="00A71D81" w:rsidRDefault="00716DAF" w:rsidP="00716DAF">
            <w:pPr>
              <w:jc w:val="center"/>
              <w:rPr>
                <w:rFonts w:ascii="GHEA Grapalat" w:hAnsi="GHEA Grapalat"/>
                <w:sz w:val="20"/>
                <w:lang w:val="pt-BR"/>
              </w:rPr>
            </w:pPr>
          </w:p>
        </w:tc>
        <w:tc>
          <w:tcPr>
            <w:tcW w:w="559" w:type="dxa"/>
            <w:tcBorders>
              <w:top w:val="single" w:sz="4" w:space="0" w:color="auto"/>
              <w:bottom w:val="single" w:sz="4" w:space="0" w:color="auto"/>
            </w:tcBorders>
          </w:tcPr>
          <w:p w14:paraId="7873D275" w14:textId="4DB6D83B" w:rsidR="00716DAF" w:rsidRPr="00A71D81" w:rsidRDefault="00716DAF" w:rsidP="00716DAF">
            <w:pPr>
              <w:jc w:val="center"/>
              <w:rPr>
                <w:rFonts w:ascii="GHEA Grapalat" w:hAnsi="GHEA Grapalat"/>
                <w:sz w:val="20"/>
                <w:lang w:val="pt-BR"/>
              </w:rPr>
            </w:pPr>
          </w:p>
        </w:tc>
        <w:tc>
          <w:tcPr>
            <w:tcW w:w="514" w:type="dxa"/>
            <w:tcBorders>
              <w:top w:val="single" w:sz="4" w:space="0" w:color="auto"/>
              <w:bottom w:val="single" w:sz="4" w:space="0" w:color="auto"/>
            </w:tcBorders>
          </w:tcPr>
          <w:p w14:paraId="14D0CE09" w14:textId="702EC7E0" w:rsidR="00716DAF" w:rsidRPr="00A71D81" w:rsidRDefault="00716DAF" w:rsidP="00716DAF">
            <w:pPr>
              <w:jc w:val="center"/>
              <w:rPr>
                <w:rFonts w:ascii="GHEA Grapalat" w:hAnsi="GHEA Grapalat"/>
                <w:sz w:val="20"/>
                <w:lang w:val="pt-BR"/>
              </w:rPr>
            </w:pPr>
          </w:p>
        </w:tc>
        <w:tc>
          <w:tcPr>
            <w:tcW w:w="909" w:type="dxa"/>
            <w:tcBorders>
              <w:top w:val="single" w:sz="4" w:space="0" w:color="auto"/>
              <w:bottom w:val="single" w:sz="4" w:space="0" w:color="auto"/>
            </w:tcBorders>
          </w:tcPr>
          <w:p w14:paraId="44728B4C" w14:textId="343D7F7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top w:val="single" w:sz="4" w:space="0" w:color="auto"/>
              <w:bottom w:val="single" w:sz="4" w:space="0" w:color="auto"/>
            </w:tcBorders>
          </w:tcPr>
          <w:p w14:paraId="10B50007" w14:textId="499DDE4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top w:val="single" w:sz="4" w:space="0" w:color="auto"/>
              <w:bottom w:val="single" w:sz="4" w:space="0" w:color="auto"/>
            </w:tcBorders>
          </w:tcPr>
          <w:p w14:paraId="610DD8E6" w14:textId="0538A27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top w:val="single" w:sz="4" w:space="0" w:color="auto"/>
              <w:bottom w:val="single" w:sz="4" w:space="0" w:color="auto"/>
            </w:tcBorders>
          </w:tcPr>
          <w:p w14:paraId="028BF793" w14:textId="387CD5C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top w:val="single" w:sz="4" w:space="0" w:color="auto"/>
              <w:bottom w:val="single" w:sz="4" w:space="0" w:color="auto"/>
            </w:tcBorders>
          </w:tcPr>
          <w:p w14:paraId="446EF0F8" w14:textId="0D1656A9"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top w:val="single" w:sz="4" w:space="0" w:color="auto"/>
              <w:bottom w:val="single" w:sz="4" w:space="0" w:color="auto"/>
            </w:tcBorders>
          </w:tcPr>
          <w:p w14:paraId="2C949FEF" w14:textId="28CDCBDE"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7C0131D2" w14:textId="51586FA8"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4016D93B" w14:textId="77777777" w:rsidTr="00716DAF">
        <w:trPr>
          <w:gridAfter w:val="1"/>
          <w:wAfter w:w="12" w:type="dxa"/>
          <w:trHeight w:val="242"/>
        </w:trPr>
        <w:tc>
          <w:tcPr>
            <w:tcW w:w="1440" w:type="dxa"/>
            <w:vAlign w:val="center"/>
          </w:tcPr>
          <w:p w14:paraId="512D1AD8" w14:textId="46C13537" w:rsidR="00716DAF" w:rsidRDefault="00716DAF" w:rsidP="00716DAF">
            <w:pPr>
              <w:jc w:val="center"/>
              <w:rPr>
                <w:rFonts w:ascii="GHEA Grapalat" w:hAnsi="GHEA Grapalat"/>
                <w:sz w:val="16"/>
                <w:lang w:val="hy-AM"/>
              </w:rPr>
            </w:pPr>
            <w:r>
              <w:rPr>
                <w:rFonts w:ascii="GHEA Grapalat" w:hAnsi="GHEA Grapalat"/>
                <w:sz w:val="16"/>
                <w:lang w:val="hy-AM"/>
              </w:rPr>
              <w:t>26</w:t>
            </w:r>
          </w:p>
        </w:tc>
        <w:tc>
          <w:tcPr>
            <w:tcW w:w="2194" w:type="dxa"/>
            <w:tcBorders>
              <w:top w:val="nil"/>
              <w:left w:val="single" w:sz="4" w:space="0" w:color="auto"/>
              <w:bottom w:val="single" w:sz="4" w:space="0" w:color="auto"/>
              <w:right w:val="single" w:sz="4" w:space="0" w:color="auto"/>
            </w:tcBorders>
            <w:shd w:val="clear" w:color="auto" w:fill="auto"/>
          </w:tcPr>
          <w:p w14:paraId="4A6BAC55" w14:textId="5271C6AC" w:rsidR="00716DAF" w:rsidRPr="00622F03" w:rsidRDefault="00716DAF" w:rsidP="00716DAF">
            <w:pPr>
              <w:jc w:val="center"/>
              <w:rPr>
                <w:color w:val="000000"/>
                <w:sz w:val="16"/>
                <w:szCs w:val="16"/>
              </w:rPr>
            </w:pPr>
            <w:r>
              <w:rPr>
                <w:color w:val="000000"/>
                <w:sz w:val="20"/>
                <w:szCs w:val="20"/>
              </w:rPr>
              <w:t>44160000-3</w:t>
            </w:r>
          </w:p>
        </w:tc>
        <w:tc>
          <w:tcPr>
            <w:tcW w:w="3074" w:type="dxa"/>
            <w:tcBorders>
              <w:top w:val="nil"/>
              <w:left w:val="nil"/>
              <w:bottom w:val="single" w:sz="4" w:space="0" w:color="auto"/>
              <w:right w:val="single" w:sz="4" w:space="0" w:color="auto"/>
            </w:tcBorders>
            <w:shd w:val="clear" w:color="auto" w:fill="auto"/>
            <w:vAlign w:val="center"/>
          </w:tcPr>
          <w:p w14:paraId="1FBF06E2" w14:textId="2A41025C"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Շրջանաձև</w:t>
            </w:r>
            <w:proofErr w:type="spellEnd"/>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խողովակ</w:t>
            </w:r>
            <w:proofErr w:type="spellEnd"/>
            <w:r>
              <w:rPr>
                <w:rFonts w:ascii="Calibri" w:hAnsi="Calibri" w:cs="Calibri"/>
                <w:color w:val="000000"/>
                <w:sz w:val="20"/>
                <w:szCs w:val="20"/>
              </w:rPr>
              <w:t xml:space="preserve">  89</w:t>
            </w:r>
            <w:proofErr w:type="gramEnd"/>
            <w:r>
              <w:rPr>
                <w:rFonts w:ascii="Calibri" w:hAnsi="Calibri" w:cs="Calibri"/>
                <w:color w:val="000000"/>
                <w:sz w:val="20"/>
                <w:szCs w:val="20"/>
              </w:rPr>
              <w:t>մմ</w:t>
            </w:r>
          </w:p>
        </w:tc>
        <w:tc>
          <w:tcPr>
            <w:tcW w:w="438" w:type="dxa"/>
            <w:tcBorders>
              <w:bottom w:val="single" w:sz="4" w:space="0" w:color="auto"/>
            </w:tcBorders>
          </w:tcPr>
          <w:p w14:paraId="7E77C2F2" w14:textId="367A10E7"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C47B19F" w14:textId="5D0B15EF"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0F7F1EE0" w14:textId="63C6CF49"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2A788AE8" w14:textId="58A5980B"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31577EF5" w14:textId="55BBE34A"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12BF9777" w14:textId="7A923303"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E4F96A9" w14:textId="7EEA5D8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5FC885A9" w14:textId="77095A7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3C511523" w14:textId="630D4CB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E00EF59" w14:textId="3839142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2F85BF2" w14:textId="2D074EB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5CAC2B0C" w14:textId="7A12D68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537EBC9E" w14:textId="48C05B85"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3EC3D049" w14:textId="77777777" w:rsidTr="00716DAF">
        <w:trPr>
          <w:gridAfter w:val="1"/>
          <w:wAfter w:w="12" w:type="dxa"/>
          <w:trHeight w:val="133"/>
        </w:trPr>
        <w:tc>
          <w:tcPr>
            <w:tcW w:w="1440" w:type="dxa"/>
            <w:vAlign w:val="center"/>
          </w:tcPr>
          <w:p w14:paraId="5BABBF24" w14:textId="0CA0DCE2" w:rsidR="00716DAF" w:rsidRDefault="00716DAF" w:rsidP="00716DAF">
            <w:pPr>
              <w:jc w:val="center"/>
              <w:rPr>
                <w:rFonts w:ascii="GHEA Grapalat" w:hAnsi="GHEA Grapalat"/>
                <w:sz w:val="16"/>
                <w:lang w:val="hy-AM"/>
              </w:rPr>
            </w:pPr>
            <w:r>
              <w:rPr>
                <w:rFonts w:ascii="GHEA Grapalat" w:hAnsi="GHEA Grapalat"/>
                <w:sz w:val="16"/>
                <w:lang w:val="hy-AM"/>
              </w:rPr>
              <w:t>27</w:t>
            </w:r>
          </w:p>
        </w:tc>
        <w:tc>
          <w:tcPr>
            <w:tcW w:w="2194" w:type="dxa"/>
            <w:tcBorders>
              <w:top w:val="nil"/>
              <w:left w:val="single" w:sz="4" w:space="0" w:color="auto"/>
              <w:bottom w:val="single" w:sz="4" w:space="0" w:color="auto"/>
              <w:right w:val="single" w:sz="4" w:space="0" w:color="auto"/>
            </w:tcBorders>
            <w:shd w:val="clear" w:color="auto" w:fill="auto"/>
          </w:tcPr>
          <w:p w14:paraId="66D0A07E" w14:textId="37910E51" w:rsidR="00716DAF" w:rsidRPr="00622F03" w:rsidRDefault="00716DAF" w:rsidP="00716DAF">
            <w:pPr>
              <w:jc w:val="center"/>
              <w:rPr>
                <w:color w:val="000000"/>
                <w:sz w:val="16"/>
                <w:szCs w:val="16"/>
              </w:rPr>
            </w:pPr>
            <w:r>
              <w:rPr>
                <w:color w:val="000000"/>
                <w:sz w:val="20"/>
                <w:szCs w:val="20"/>
              </w:rPr>
              <w:t>44192640</w:t>
            </w:r>
          </w:p>
        </w:tc>
        <w:tc>
          <w:tcPr>
            <w:tcW w:w="3074" w:type="dxa"/>
            <w:tcBorders>
              <w:top w:val="nil"/>
              <w:left w:val="nil"/>
              <w:bottom w:val="single" w:sz="4" w:space="0" w:color="auto"/>
              <w:right w:val="single" w:sz="4" w:space="0" w:color="auto"/>
            </w:tcBorders>
            <w:shd w:val="clear" w:color="auto" w:fill="auto"/>
            <w:vAlign w:val="center"/>
          </w:tcPr>
          <w:p w14:paraId="6CA9E87F" w14:textId="4EDC9873"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Պնդօղակ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բոլտ</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գայկա</w:t>
            </w:r>
            <w:proofErr w:type="spellEnd"/>
            <w:r>
              <w:rPr>
                <w:rFonts w:ascii="Calibri" w:hAnsi="Calibri" w:cs="Calibri"/>
                <w:color w:val="000000"/>
                <w:sz w:val="20"/>
                <w:szCs w:val="20"/>
              </w:rPr>
              <w:t>/</w:t>
            </w:r>
          </w:p>
        </w:tc>
        <w:tc>
          <w:tcPr>
            <w:tcW w:w="438" w:type="dxa"/>
            <w:tcBorders>
              <w:bottom w:val="single" w:sz="4" w:space="0" w:color="auto"/>
            </w:tcBorders>
          </w:tcPr>
          <w:p w14:paraId="4D495176" w14:textId="03E7358E"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D4A72A6" w14:textId="19EED0E8"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7EDE2132" w14:textId="1E5E1240"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38D4FC73" w14:textId="0D5559AE"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36A61B78" w14:textId="64B9745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7A2F268F" w14:textId="240B689F"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6E27744C" w14:textId="26F3EEA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7F944473" w14:textId="00545C1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8641C5D" w14:textId="14E423E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19D99CE8" w14:textId="1A565A92"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481C3D7" w14:textId="0C627FBF"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792CA9A" w14:textId="3FBC821C"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10C7097E" w14:textId="1683CED7"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79C2E9CB" w14:textId="77777777" w:rsidTr="00716DAF">
        <w:trPr>
          <w:gridAfter w:val="1"/>
          <w:wAfter w:w="12" w:type="dxa"/>
          <w:trHeight w:val="70"/>
        </w:trPr>
        <w:tc>
          <w:tcPr>
            <w:tcW w:w="1440" w:type="dxa"/>
            <w:vAlign w:val="center"/>
          </w:tcPr>
          <w:p w14:paraId="43056227" w14:textId="1C1FB220" w:rsidR="00716DAF" w:rsidRDefault="00716DAF" w:rsidP="00716DAF">
            <w:pPr>
              <w:jc w:val="center"/>
              <w:rPr>
                <w:rFonts w:ascii="GHEA Grapalat" w:hAnsi="GHEA Grapalat"/>
                <w:sz w:val="16"/>
                <w:lang w:val="hy-AM"/>
              </w:rPr>
            </w:pPr>
            <w:r>
              <w:rPr>
                <w:rFonts w:ascii="GHEA Grapalat" w:hAnsi="GHEA Grapalat"/>
                <w:sz w:val="16"/>
                <w:lang w:val="hy-AM"/>
              </w:rPr>
              <w:t>28</w:t>
            </w:r>
          </w:p>
        </w:tc>
        <w:tc>
          <w:tcPr>
            <w:tcW w:w="2194" w:type="dxa"/>
            <w:tcBorders>
              <w:top w:val="nil"/>
              <w:left w:val="single" w:sz="4" w:space="0" w:color="auto"/>
              <w:bottom w:val="single" w:sz="4" w:space="0" w:color="auto"/>
              <w:right w:val="single" w:sz="4" w:space="0" w:color="auto"/>
            </w:tcBorders>
            <w:shd w:val="clear" w:color="auto" w:fill="auto"/>
          </w:tcPr>
          <w:p w14:paraId="40934DF5" w14:textId="52D79903" w:rsidR="00716DAF" w:rsidRPr="00622F03" w:rsidRDefault="00716DAF" w:rsidP="00716DAF">
            <w:pPr>
              <w:jc w:val="center"/>
              <w:rPr>
                <w:color w:val="000000"/>
                <w:sz w:val="16"/>
                <w:szCs w:val="16"/>
              </w:rPr>
            </w:pPr>
            <w:r>
              <w:rPr>
                <w:color w:val="000000"/>
                <w:sz w:val="20"/>
                <w:szCs w:val="20"/>
              </w:rPr>
              <w:t>44221260</w:t>
            </w:r>
          </w:p>
        </w:tc>
        <w:tc>
          <w:tcPr>
            <w:tcW w:w="3074" w:type="dxa"/>
            <w:tcBorders>
              <w:top w:val="nil"/>
              <w:left w:val="nil"/>
              <w:bottom w:val="single" w:sz="4" w:space="0" w:color="auto"/>
              <w:right w:val="single" w:sz="4" w:space="0" w:color="auto"/>
            </w:tcBorders>
            <w:shd w:val="clear" w:color="auto" w:fill="auto"/>
            <w:vAlign w:val="center"/>
          </w:tcPr>
          <w:p w14:paraId="6E227709" w14:textId="48E4DDF9" w:rsidR="00716DAF" w:rsidRDefault="00716DAF" w:rsidP="00716DAF">
            <w:pPr>
              <w:jc w:val="center"/>
              <w:rPr>
                <w:rFonts w:ascii="Arial" w:hAnsi="Arial" w:cs="Arial"/>
                <w:color w:val="000000"/>
                <w:sz w:val="16"/>
                <w:szCs w:val="16"/>
              </w:rPr>
            </w:pPr>
            <w:proofErr w:type="spellStart"/>
            <w:proofErr w:type="gramStart"/>
            <w:r>
              <w:rPr>
                <w:rFonts w:ascii="Calibri" w:hAnsi="Calibri" w:cs="Calibri"/>
                <w:color w:val="000000"/>
                <w:sz w:val="20"/>
                <w:szCs w:val="20"/>
              </w:rPr>
              <w:t>Պեմզաբլոկ</w:t>
            </w:r>
            <w:proofErr w:type="spellEnd"/>
            <w:r>
              <w:rPr>
                <w:rFonts w:ascii="Calibri" w:hAnsi="Calibri" w:cs="Calibri"/>
                <w:color w:val="000000"/>
                <w:sz w:val="20"/>
                <w:szCs w:val="20"/>
              </w:rPr>
              <w:t xml:space="preserve">  200</w:t>
            </w:r>
            <w:proofErr w:type="gramEnd"/>
            <w:r>
              <w:rPr>
                <w:rFonts w:ascii="Calibri" w:hAnsi="Calibri" w:cs="Calibri"/>
                <w:color w:val="000000"/>
                <w:sz w:val="20"/>
                <w:szCs w:val="20"/>
              </w:rPr>
              <w:t>*200*400մմ</w:t>
            </w:r>
          </w:p>
        </w:tc>
        <w:tc>
          <w:tcPr>
            <w:tcW w:w="438" w:type="dxa"/>
            <w:tcBorders>
              <w:bottom w:val="single" w:sz="4" w:space="0" w:color="auto"/>
            </w:tcBorders>
          </w:tcPr>
          <w:p w14:paraId="3B3D759A" w14:textId="57FE2E93"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51183A7C" w14:textId="5322B90A"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B9724CA" w14:textId="6625CC7D"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0624BAC" w14:textId="79D11BD6"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5408C23D" w14:textId="447D8CA6"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76782F0" w14:textId="39B088D1"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81F299C" w14:textId="2807BB7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830045A" w14:textId="2D46F39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12D5E9B" w14:textId="661A356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6A95E3C9" w14:textId="672A404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7DD1A07E" w14:textId="39CB72A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03ED76B" w14:textId="3DD8454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3FD56CFD" w14:textId="59A2D98F"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759BE98B" w14:textId="77777777" w:rsidTr="00716DAF">
        <w:trPr>
          <w:gridAfter w:val="1"/>
          <w:wAfter w:w="12" w:type="dxa"/>
          <w:trHeight w:val="211"/>
        </w:trPr>
        <w:tc>
          <w:tcPr>
            <w:tcW w:w="1440" w:type="dxa"/>
            <w:vAlign w:val="center"/>
          </w:tcPr>
          <w:p w14:paraId="37EDDB0F" w14:textId="06E05FD5" w:rsidR="00716DAF" w:rsidRDefault="00716DAF" w:rsidP="00716DAF">
            <w:pPr>
              <w:jc w:val="center"/>
              <w:rPr>
                <w:rFonts w:ascii="GHEA Grapalat" w:hAnsi="GHEA Grapalat"/>
                <w:sz w:val="16"/>
                <w:lang w:val="hy-AM"/>
              </w:rPr>
            </w:pPr>
            <w:r>
              <w:rPr>
                <w:rFonts w:ascii="GHEA Grapalat" w:hAnsi="GHEA Grapalat"/>
                <w:sz w:val="16"/>
                <w:lang w:val="hy-AM"/>
              </w:rPr>
              <w:t>29</w:t>
            </w:r>
          </w:p>
        </w:tc>
        <w:tc>
          <w:tcPr>
            <w:tcW w:w="2194" w:type="dxa"/>
            <w:tcBorders>
              <w:top w:val="nil"/>
              <w:left w:val="single" w:sz="4" w:space="0" w:color="auto"/>
              <w:bottom w:val="single" w:sz="4" w:space="0" w:color="auto"/>
              <w:right w:val="single" w:sz="4" w:space="0" w:color="auto"/>
            </w:tcBorders>
            <w:shd w:val="clear" w:color="auto" w:fill="auto"/>
          </w:tcPr>
          <w:p w14:paraId="3AF98E97" w14:textId="092FC8B2" w:rsidR="00716DAF" w:rsidRPr="00622F03" w:rsidRDefault="00716DAF" w:rsidP="00716DAF">
            <w:pPr>
              <w:jc w:val="center"/>
              <w:rPr>
                <w:color w:val="000000"/>
                <w:sz w:val="16"/>
                <w:szCs w:val="16"/>
              </w:rPr>
            </w:pPr>
            <w:r>
              <w:rPr>
                <w:color w:val="000000"/>
                <w:sz w:val="20"/>
                <w:szCs w:val="20"/>
              </w:rPr>
              <w:t>44163171</w:t>
            </w:r>
          </w:p>
        </w:tc>
        <w:tc>
          <w:tcPr>
            <w:tcW w:w="3074" w:type="dxa"/>
            <w:tcBorders>
              <w:top w:val="nil"/>
              <w:left w:val="nil"/>
              <w:bottom w:val="single" w:sz="4" w:space="0" w:color="auto"/>
              <w:right w:val="single" w:sz="4" w:space="0" w:color="auto"/>
            </w:tcBorders>
            <w:shd w:val="clear" w:color="auto" w:fill="auto"/>
            <w:vAlign w:val="center"/>
          </w:tcPr>
          <w:p w14:paraId="12DFFCEB" w14:textId="085001C9"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1/2 </w:t>
            </w:r>
            <w:proofErr w:type="spellStart"/>
            <w:r>
              <w:rPr>
                <w:rFonts w:ascii="Calibri" w:hAnsi="Calibri" w:cs="Calibri"/>
                <w:color w:val="000000"/>
                <w:sz w:val="20"/>
                <w:szCs w:val="20"/>
              </w:rPr>
              <w:t>թելով</w:t>
            </w:r>
            <w:proofErr w:type="spellEnd"/>
          </w:p>
        </w:tc>
        <w:tc>
          <w:tcPr>
            <w:tcW w:w="438" w:type="dxa"/>
            <w:tcBorders>
              <w:bottom w:val="single" w:sz="4" w:space="0" w:color="auto"/>
            </w:tcBorders>
          </w:tcPr>
          <w:p w14:paraId="35F6707B" w14:textId="4D4D9AC3"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D41C785" w14:textId="7F154702"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3AE7A74" w14:textId="0448FCC2"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D2D4B9A" w14:textId="7621A878"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09B647E8" w14:textId="799FFA26"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0266B1BC" w14:textId="1F89842A"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340C38BA" w14:textId="6B40EC2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DEEFC73" w14:textId="49010F8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37366B93" w14:textId="423404D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58C1E752" w14:textId="1AECB6C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09A8381D" w14:textId="4CF9D68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BC7B3F4" w14:textId="2CE5F40E"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4A45DF7F" w14:textId="5781196A"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73E33FA3" w14:textId="77777777" w:rsidTr="00716DAF">
        <w:trPr>
          <w:gridAfter w:val="1"/>
          <w:wAfter w:w="12" w:type="dxa"/>
          <w:trHeight w:val="70"/>
        </w:trPr>
        <w:tc>
          <w:tcPr>
            <w:tcW w:w="1440" w:type="dxa"/>
            <w:vAlign w:val="center"/>
          </w:tcPr>
          <w:p w14:paraId="3C400907" w14:textId="2AFAB1B9" w:rsidR="00716DAF" w:rsidRDefault="00716DAF" w:rsidP="00716DAF">
            <w:pPr>
              <w:jc w:val="center"/>
              <w:rPr>
                <w:rFonts w:ascii="GHEA Grapalat" w:hAnsi="GHEA Grapalat"/>
                <w:sz w:val="16"/>
                <w:lang w:val="hy-AM"/>
              </w:rPr>
            </w:pPr>
            <w:r>
              <w:rPr>
                <w:rFonts w:ascii="GHEA Grapalat" w:hAnsi="GHEA Grapalat"/>
                <w:sz w:val="16"/>
                <w:lang w:val="hy-AM"/>
              </w:rPr>
              <w:t>30</w:t>
            </w:r>
          </w:p>
        </w:tc>
        <w:tc>
          <w:tcPr>
            <w:tcW w:w="2194" w:type="dxa"/>
            <w:tcBorders>
              <w:top w:val="nil"/>
              <w:left w:val="single" w:sz="4" w:space="0" w:color="auto"/>
              <w:bottom w:val="single" w:sz="4" w:space="0" w:color="auto"/>
              <w:right w:val="single" w:sz="4" w:space="0" w:color="auto"/>
            </w:tcBorders>
            <w:shd w:val="clear" w:color="auto" w:fill="auto"/>
          </w:tcPr>
          <w:p w14:paraId="7FA722D6" w14:textId="618787C3" w:rsidR="00716DAF" w:rsidRPr="00622F03" w:rsidRDefault="00716DAF" w:rsidP="00716DAF">
            <w:pPr>
              <w:jc w:val="center"/>
              <w:rPr>
                <w:color w:val="000000"/>
                <w:sz w:val="16"/>
                <w:szCs w:val="16"/>
              </w:rPr>
            </w:pPr>
            <w:r>
              <w:rPr>
                <w:color w:val="000000"/>
                <w:sz w:val="20"/>
                <w:szCs w:val="20"/>
              </w:rPr>
              <w:t>44163172</w:t>
            </w:r>
          </w:p>
        </w:tc>
        <w:tc>
          <w:tcPr>
            <w:tcW w:w="3074" w:type="dxa"/>
            <w:tcBorders>
              <w:top w:val="nil"/>
              <w:left w:val="nil"/>
              <w:bottom w:val="single" w:sz="4" w:space="0" w:color="auto"/>
              <w:right w:val="single" w:sz="4" w:space="0" w:color="auto"/>
            </w:tcBorders>
            <w:shd w:val="clear" w:color="auto" w:fill="auto"/>
            <w:vAlign w:val="center"/>
          </w:tcPr>
          <w:p w14:paraId="49F06F04" w14:textId="132F6DE3"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3/4 </w:t>
            </w:r>
            <w:proofErr w:type="spellStart"/>
            <w:r>
              <w:rPr>
                <w:rFonts w:ascii="Calibri" w:hAnsi="Calibri" w:cs="Calibri"/>
                <w:color w:val="000000"/>
                <w:sz w:val="20"/>
                <w:szCs w:val="20"/>
              </w:rPr>
              <w:t>թելով</w:t>
            </w:r>
            <w:proofErr w:type="spellEnd"/>
          </w:p>
        </w:tc>
        <w:tc>
          <w:tcPr>
            <w:tcW w:w="438" w:type="dxa"/>
            <w:tcBorders>
              <w:bottom w:val="single" w:sz="4" w:space="0" w:color="auto"/>
            </w:tcBorders>
          </w:tcPr>
          <w:p w14:paraId="27DFCF49" w14:textId="3537111E"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79973D9F" w14:textId="1434B7D7"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15A751F" w14:textId="5FF6A56A"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92B6E93" w14:textId="6E522231"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052479AA" w14:textId="561DE1BC"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C95CDAD" w14:textId="094C7B2B"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E8DAF8F" w14:textId="51A957A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40AD61A0" w14:textId="528FFBD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7BD39D35" w14:textId="78D13A2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78EF6720" w14:textId="766A27B2"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1D7633E" w14:textId="27A77719"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C8448B4" w14:textId="0CD0995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501FED66" w14:textId="0EB8E8E1"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1409748" w14:textId="77777777" w:rsidTr="00716DAF">
        <w:trPr>
          <w:gridAfter w:val="1"/>
          <w:wAfter w:w="12" w:type="dxa"/>
          <w:trHeight w:val="70"/>
        </w:trPr>
        <w:tc>
          <w:tcPr>
            <w:tcW w:w="1440" w:type="dxa"/>
            <w:vAlign w:val="center"/>
          </w:tcPr>
          <w:p w14:paraId="273C3B6B" w14:textId="50F7BFFF" w:rsidR="00716DAF" w:rsidRDefault="00716DAF" w:rsidP="00716DAF">
            <w:pPr>
              <w:jc w:val="center"/>
              <w:rPr>
                <w:rFonts w:ascii="GHEA Grapalat" w:hAnsi="GHEA Grapalat"/>
                <w:sz w:val="16"/>
                <w:lang w:val="hy-AM"/>
              </w:rPr>
            </w:pPr>
            <w:r>
              <w:rPr>
                <w:rFonts w:ascii="GHEA Grapalat" w:hAnsi="GHEA Grapalat"/>
                <w:sz w:val="16"/>
                <w:lang w:val="hy-AM"/>
              </w:rPr>
              <w:t>31</w:t>
            </w:r>
          </w:p>
        </w:tc>
        <w:tc>
          <w:tcPr>
            <w:tcW w:w="2194" w:type="dxa"/>
            <w:tcBorders>
              <w:top w:val="nil"/>
              <w:left w:val="single" w:sz="4" w:space="0" w:color="auto"/>
              <w:bottom w:val="single" w:sz="4" w:space="0" w:color="auto"/>
              <w:right w:val="single" w:sz="4" w:space="0" w:color="auto"/>
            </w:tcBorders>
            <w:shd w:val="clear" w:color="auto" w:fill="auto"/>
          </w:tcPr>
          <w:p w14:paraId="4CC049FE" w14:textId="10373718" w:rsidR="00716DAF" w:rsidRPr="00622F03" w:rsidRDefault="00716DAF" w:rsidP="00716DAF">
            <w:pPr>
              <w:jc w:val="center"/>
              <w:rPr>
                <w:color w:val="000000"/>
                <w:sz w:val="16"/>
                <w:szCs w:val="16"/>
              </w:rPr>
            </w:pPr>
            <w:r>
              <w:rPr>
                <w:color w:val="000000"/>
                <w:sz w:val="20"/>
                <w:szCs w:val="20"/>
              </w:rPr>
              <w:t>44163173</w:t>
            </w:r>
          </w:p>
        </w:tc>
        <w:tc>
          <w:tcPr>
            <w:tcW w:w="3074" w:type="dxa"/>
            <w:tcBorders>
              <w:top w:val="nil"/>
              <w:left w:val="nil"/>
              <w:bottom w:val="single" w:sz="4" w:space="0" w:color="auto"/>
              <w:right w:val="single" w:sz="4" w:space="0" w:color="auto"/>
            </w:tcBorders>
            <w:shd w:val="clear" w:color="auto" w:fill="auto"/>
            <w:vAlign w:val="center"/>
          </w:tcPr>
          <w:p w14:paraId="07E3721D" w14:textId="644B4EAD"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Ռետինե</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32մմ </w:t>
            </w:r>
            <w:proofErr w:type="spellStart"/>
            <w:r>
              <w:rPr>
                <w:rFonts w:ascii="Calibri" w:hAnsi="Calibri" w:cs="Calibri"/>
                <w:color w:val="000000"/>
                <w:sz w:val="20"/>
                <w:szCs w:val="20"/>
              </w:rPr>
              <w:t>թելով</w:t>
            </w:r>
            <w:proofErr w:type="spellEnd"/>
          </w:p>
        </w:tc>
        <w:tc>
          <w:tcPr>
            <w:tcW w:w="438" w:type="dxa"/>
            <w:tcBorders>
              <w:bottom w:val="single" w:sz="4" w:space="0" w:color="auto"/>
            </w:tcBorders>
          </w:tcPr>
          <w:p w14:paraId="3B9D7809" w14:textId="1C98836B"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05A76183" w14:textId="3CB902BA"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0B1CAB20" w14:textId="78144571"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792CCDFF" w14:textId="457D6EE6"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E54736A" w14:textId="1A8CD19B"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7285C8B4" w14:textId="5369BD37"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8680E89" w14:textId="775464B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4350DC17" w14:textId="7D46508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5A36A55" w14:textId="035F274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02DD4AD0" w14:textId="5D547D7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5AD63EDE" w14:textId="5E90B83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EF03353" w14:textId="3996CFA2"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312BF46" w14:textId="66CAAC65"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67A08143" w14:textId="77777777" w:rsidTr="00716DAF">
        <w:trPr>
          <w:gridAfter w:val="1"/>
          <w:wAfter w:w="12" w:type="dxa"/>
          <w:trHeight w:val="70"/>
        </w:trPr>
        <w:tc>
          <w:tcPr>
            <w:tcW w:w="1440" w:type="dxa"/>
            <w:vAlign w:val="center"/>
          </w:tcPr>
          <w:p w14:paraId="01133E5B" w14:textId="487622A3" w:rsidR="00716DAF" w:rsidRDefault="00716DAF" w:rsidP="00716DAF">
            <w:pPr>
              <w:jc w:val="center"/>
              <w:rPr>
                <w:rFonts w:ascii="GHEA Grapalat" w:hAnsi="GHEA Grapalat"/>
                <w:sz w:val="16"/>
                <w:lang w:val="hy-AM"/>
              </w:rPr>
            </w:pPr>
            <w:r>
              <w:rPr>
                <w:rFonts w:ascii="GHEA Grapalat" w:hAnsi="GHEA Grapalat"/>
                <w:sz w:val="16"/>
                <w:lang w:val="hy-AM"/>
              </w:rPr>
              <w:t>32</w:t>
            </w:r>
          </w:p>
        </w:tc>
        <w:tc>
          <w:tcPr>
            <w:tcW w:w="2194" w:type="dxa"/>
            <w:tcBorders>
              <w:top w:val="nil"/>
              <w:left w:val="single" w:sz="4" w:space="0" w:color="auto"/>
              <w:bottom w:val="single" w:sz="4" w:space="0" w:color="auto"/>
              <w:right w:val="single" w:sz="4" w:space="0" w:color="auto"/>
            </w:tcBorders>
            <w:shd w:val="clear" w:color="auto" w:fill="auto"/>
          </w:tcPr>
          <w:p w14:paraId="5A4BD245" w14:textId="7A04277F" w:rsidR="00716DAF" w:rsidRPr="00622F03" w:rsidRDefault="00716DAF" w:rsidP="00716DAF">
            <w:pPr>
              <w:jc w:val="center"/>
              <w:rPr>
                <w:color w:val="000000"/>
                <w:sz w:val="16"/>
                <w:szCs w:val="16"/>
              </w:rPr>
            </w:pPr>
            <w:r>
              <w:rPr>
                <w:color w:val="000000"/>
                <w:sz w:val="20"/>
                <w:szCs w:val="20"/>
              </w:rPr>
              <w:t>44191700</w:t>
            </w:r>
          </w:p>
        </w:tc>
        <w:tc>
          <w:tcPr>
            <w:tcW w:w="3074" w:type="dxa"/>
            <w:tcBorders>
              <w:top w:val="nil"/>
              <w:left w:val="nil"/>
              <w:bottom w:val="single" w:sz="4" w:space="0" w:color="auto"/>
              <w:right w:val="single" w:sz="4" w:space="0" w:color="auto"/>
            </w:tcBorders>
            <w:shd w:val="clear" w:color="auto" w:fill="auto"/>
            <w:vAlign w:val="center"/>
          </w:tcPr>
          <w:p w14:paraId="29CE7729" w14:textId="2CACF15B"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Սիլիկոն</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մեծ</w:t>
            </w:r>
            <w:proofErr w:type="spellEnd"/>
            <w:r>
              <w:rPr>
                <w:rFonts w:ascii="Calibri" w:hAnsi="Calibri" w:cs="Calibri"/>
                <w:color w:val="000000"/>
                <w:sz w:val="20"/>
                <w:szCs w:val="20"/>
              </w:rPr>
              <w:t xml:space="preserve"> </w:t>
            </w:r>
          </w:p>
        </w:tc>
        <w:tc>
          <w:tcPr>
            <w:tcW w:w="438" w:type="dxa"/>
            <w:tcBorders>
              <w:bottom w:val="single" w:sz="4" w:space="0" w:color="auto"/>
            </w:tcBorders>
          </w:tcPr>
          <w:p w14:paraId="70BE39E1" w14:textId="21F65958"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0E7CA786" w14:textId="3C665B90"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B91ABFE" w14:textId="44D8634D"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2B299799" w14:textId="20AA6B05"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3536DCA0" w14:textId="0CFDA345"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D6DC092" w14:textId="2751ECFE"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3884846" w14:textId="6298CCF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1259FCC0" w14:textId="71884CB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17A86E0" w14:textId="107448F4"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2BA030E1" w14:textId="4983610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4B37143" w14:textId="70F74641"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4BCC2F6C" w14:textId="69A84274"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4CBF72B6" w14:textId="0844826D"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7EFF3DB6" w14:textId="77777777" w:rsidTr="00716DAF">
        <w:trPr>
          <w:gridAfter w:val="1"/>
          <w:wAfter w:w="12" w:type="dxa"/>
          <w:trHeight w:val="70"/>
        </w:trPr>
        <w:tc>
          <w:tcPr>
            <w:tcW w:w="1440" w:type="dxa"/>
            <w:vAlign w:val="center"/>
          </w:tcPr>
          <w:p w14:paraId="112B55F6" w14:textId="70CD46AB" w:rsidR="00716DAF" w:rsidRDefault="00716DAF" w:rsidP="00716DAF">
            <w:pPr>
              <w:jc w:val="center"/>
              <w:rPr>
                <w:rFonts w:ascii="GHEA Grapalat" w:hAnsi="GHEA Grapalat"/>
                <w:sz w:val="16"/>
                <w:lang w:val="hy-AM"/>
              </w:rPr>
            </w:pPr>
            <w:r>
              <w:rPr>
                <w:rFonts w:ascii="GHEA Grapalat" w:hAnsi="GHEA Grapalat"/>
                <w:sz w:val="16"/>
                <w:lang w:val="hy-AM"/>
              </w:rPr>
              <w:t>33</w:t>
            </w:r>
          </w:p>
        </w:tc>
        <w:tc>
          <w:tcPr>
            <w:tcW w:w="2194" w:type="dxa"/>
            <w:tcBorders>
              <w:top w:val="nil"/>
              <w:left w:val="single" w:sz="4" w:space="0" w:color="auto"/>
              <w:bottom w:val="single" w:sz="4" w:space="0" w:color="auto"/>
              <w:right w:val="single" w:sz="4" w:space="0" w:color="auto"/>
            </w:tcBorders>
            <w:shd w:val="clear" w:color="auto" w:fill="auto"/>
          </w:tcPr>
          <w:p w14:paraId="468D8BC5" w14:textId="07A7FDDA" w:rsidR="00716DAF" w:rsidRPr="00622F03" w:rsidRDefault="00716DAF" w:rsidP="00716DAF">
            <w:pPr>
              <w:jc w:val="center"/>
              <w:rPr>
                <w:color w:val="000000"/>
                <w:sz w:val="16"/>
                <w:szCs w:val="16"/>
              </w:rPr>
            </w:pPr>
            <w:r>
              <w:rPr>
                <w:color w:val="000000"/>
                <w:sz w:val="20"/>
                <w:szCs w:val="20"/>
              </w:rPr>
              <w:t>44190000</w:t>
            </w:r>
          </w:p>
        </w:tc>
        <w:tc>
          <w:tcPr>
            <w:tcW w:w="3074" w:type="dxa"/>
            <w:tcBorders>
              <w:top w:val="nil"/>
              <w:left w:val="nil"/>
              <w:bottom w:val="single" w:sz="4" w:space="0" w:color="auto"/>
              <w:right w:val="single" w:sz="4" w:space="0" w:color="auto"/>
            </w:tcBorders>
            <w:shd w:val="clear" w:color="auto" w:fill="auto"/>
            <w:vAlign w:val="center"/>
          </w:tcPr>
          <w:p w14:paraId="3F37D065" w14:textId="01DA07F2" w:rsidR="00716DAF" w:rsidRDefault="00716DAF" w:rsidP="00716DAF">
            <w:pPr>
              <w:jc w:val="center"/>
              <w:rPr>
                <w:rFonts w:ascii="Arial" w:hAnsi="Arial" w:cs="Arial"/>
                <w:color w:val="000000"/>
                <w:sz w:val="16"/>
                <w:szCs w:val="16"/>
              </w:rPr>
            </w:pPr>
            <w:proofErr w:type="spellStart"/>
            <w:proofErr w:type="gramStart"/>
            <w:r>
              <w:rPr>
                <w:rFonts w:ascii="Calibri" w:hAnsi="Calibri" w:cs="Calibri"/>
                <w:color w:val="000000"/>
                <w:sz w:val="20"/>
                <w:szCs w:val="20"/>
              </w:rPr>
              <w:t>Տախտակ</w:t>
            </w:r>
            <w:proofErr w:type="spellEnd"/>
            <w:r>
              <w:rPr>
                <w:rFonts w:ascii="Calibri" w:hAnsi="Calibri" w:cs="Calibri"/>
                <w:color w:val="000000"/>
                <w:sz w:val="20"/>
                <w:szCs w:val="20"/>
              </w:rPr>
              <w:t xml:space="preserve">  50</w:t>
            </w:r>
            <w:proofErr w:type="gramEnd"/>
            <w:r>
              <w:rPr>
                <w:rFonts w:ascii="Calibri" w:hAnsi="Calibri" w:cs="Calibri"/>
                <w:color w:val="000000"/>
                <w:sz w:val="20"/>
                <w:szCs w:val="20"/>
              </w:rPr>
              <w:t>մմ</w:t>
            </w:r>
          </w:p>
        </w:tc>
        <w:tc>
          <w:tcPr>
            <w:tcW w:w="438" w:type="dxa"/>
            <w:tcBorders>
              <w:bottom w:val="single" w:sz="4" w:space="0" w:color="auto"/>
            </w:tcBorders>
          </w:tcPr>
          <w:p w14:paraId="5B4285A3" w14:textId="02CE44A9"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4702770E" w14:textId="358AA3B1"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80003F0" w14:textId="732D8D17"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7DB1118C" w14:textId="3DD36DF1"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36EC8AC3" w14:textId="6ECEAACC"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1425FEB3" w14:textId="796D3D1E"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603747C0" w14:textId="3C546C0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58C3BAE9" w14:textId="3EDC05A3"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52B902C" w14:textId="042D52E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0DEAD87" w14:textId="11547A8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3CEAEE46" w14:textId="594F21A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9B71296" w14:textId="770A5CB7"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20D9AFA" w14:textId="474C3A02"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6DA2E831" w14:textId="77777777" w:rsidTr="00716DAF">
        <w:trPr>
          <w:gridAfter w:val="1"/>
          <w:wAfter w:w="12" w:type="dxa"/>
          <w:trHeight w:val="70"/>
        </w:trPr>
        <w:tc>
          <w:tcPr>
            <w:tcW w:w="1440" w:type="dxa"/>
            <w:vAlign w:val="center"/>
          </w:tcPr>
          <w:p w14:paraId="6CF4EBB5" w14:textId="64B36A75" w:rsidR="00716DAF" w:rsidRDefault="00716DAF" w:rsidP="00716DAF">
            <w:pPr>
              <w:jc w:val="center"/>
              <w:rPr>
                <w:rFonts w:ascii="GHEA Grapalat" w:hAnsi="GHEA Grapalat"/>
                <w:sz w:val="16"/>
                <w:lang w:val="hy-AM"/>
              </w:rPr>
            </w:pPr>
            <w:r>
              <w:rPr>
                <w:rFonts w:ascii="GHEA Grapalat" w:hAnsi="GHEA Grapalat"/>
                <w:sz w:val="16"/>
                <w:lang w:val="hy-AM"/>
              </w:rPr>
              <w:t>34</w:t>
            </w:r>
          </w:p>
        </w:tc>
        <w:tc>
          <w:tcPr>
            <w:tcW w:w="2194" w:type="dxa"/>
            <w:tcBorders>
              <w:top w:val="nil"/>
              <w:left w:val="single" w:sz="4" w:space="0" w:color="auto"/>
              <w:bottom w:val="single" w:sz="4" w:space="0" w:color="auto"/>
              <w:right w:val="single" w:sz="4" w:space="0" w:color="auto"/>
            </w:tcBorders>
            <w:shd w:val="clear" w:color="auto" w:fill="auto"/>
          </w:tcPr>
          <w:p w14:paraId="0B036AF4" w14:textId="176D6C00" w:rsidR="00716DAF" w:rsidRPr="00622F03" w:rsidRDefault="00716DAF" w:rsidP="00716DAF">
            <w:pPr>
              <w:jc w:val="center"/>
              <w:rPr>
                <w:color w:val="000000"/>
                <w:sz w:val="16"/>
                <w:szCs w:val="16"/>
              </w:rPr>
            </w:pPr>
            <w:r>
              <w:rPr>
                <w:color w:val="000000"/>
                <w:sz w:val="20"/>
                <w:szCs w:val="20"/>
              </w:rPr>
              <w:t>44311130</w:t>
            </w:r>
          </w:p>
        </w:tc>
        <w:tc>
          <w:tcPr>
            <w:tcW w:w="3074" w:type="dxa"/>
            <w:tcBorders>
              <w:top w:val="nil"/>
              <w:left w:val="nil"/>
              <w:bottom w:val="single" w:sz="4" w:space="0" w:color="auto"/>
              <w:right w:val="single" w:sz="4" w:space="0" w:color="auto"/>
            </w:tcBorders>
            <w:shd w:val="clear" w:color="auto" w:fill="auto"/>
            <w:vAlign w:val="center"/>
          </w:tcPr>
          <w:p w14:paraId="1D2AD135" w14:textId="153E529D"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Ցանց</w:t>
            </w:r>
            <w:proofErr w:type="spellEnd"/>
            <w:r>
              <w:rPr>
                <w:rFonts w:ascii="Calibri" w:hAnsi="Calibri" w:cs="Calibri"/>
                <w:color w:val="000000"/>
                <w:sz w:val="20"/>
                <w:szCs w:val="20"/>
              </w:rPr>
              <w:t xml:space="preserve"> 10մ-ոց</w:t>
            </w:r>
          </w:p>
        </w:tc>
        <w:tc>
          <w:tcPr>
            <w:tcW w:w="438" w:type="dxa"/>
            <w:tcBorders>
              <w:bottom w:val="single" w:sz="4" w:space="0" w:color="auto"/>
            </w:tcBorders>
          </w:tcPr>
          <w:p w14:paraId="0EA8AB6F" w14:textId="3E2CCA02"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74444D6E" w14:textId="55073BE2"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194F62BE" w14:textId="5033245F"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4E6E006D" w14:textId="22B68C5A"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558B28E" w14:textId="57817F4C"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6B80F7DF" w14:textId="097B3A8A"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78097644" w14:textId="2192DC4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0BD5BECE" w14:textId="6BEDC59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8D1D9F7" w14:textId="2D9E5C2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0EEAFFA2" w14:textId="34DFC6D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594DEC8" w14:textId="4BC9D443"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14C46716" w14:textId="6393CCFE"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77C5783E" w14:textId="525A3139"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0988EDBD" w14:textId="77777777" w:rsidTr="00716DAF">
        <w:trPr>
          <w:gridAfter w:val="1"/>
          <w:wAfter w:w="12" w:type="dxa"/>
          <w:trHeight w:val="70"/>
        </w:trPr>
        <w:tc>
          <w:tcPr>
            <w:tcW w:w="1440" w:type="dxa"/>
            <w:vAlign w:val="center"/>
          </w:tcPr>
          <w:p w14:paraId="13C6DF2B" w14:textId="36CB2259" w:rsidR="00716DAF" w:rsidRDefault="00716DAF" w:rsidP="00716DAF">
            <w:pPr>
              <w:jc w:val="center"/>
              <w:rPr>
                <w:rFonts w:ascii="GHEA Grapalat" w:hAnsi="GHEA Grapalat"/>
                <w:sz w:val="16"/>
                <w:lang w:val="hy-AM"/>
              </w:rPr>
            </w:pPr>
            <w:r>
              <w:rPr>
                <w:rFonts w:ascii="GHEA Grapalat" w:hAnsi="GHEA Grapalat"/>
                <w:sz w:val="16"/>
                <w:lang w:val="hy-AM"/>
              </w:rPr>
              <w:t>35</w:t>
            </w:r>
          </w:p>
        </w:tc>
        <w:tc>
          <w:tcPr>
            <w:tcW w:w="2194" w:type="dxa"/>
            <w:tcBorders>
              <w:top w:val="nil"/>
              <w:left w:val="single" w:sz="4" w:space="0" w:color="auto"/>
              <w:bottom w:val="single" w:sz="4" w:space="0" w:color="auto"/>
              <w:right w:val="single" w:sz="4" w:space="0" w:color="auto"/>
            </w:tcBorders>
            <w:shd w:val="clear" w:color="auto" w:fill="auto"/>
          </w:tcPr>
          <w:p w14:paraId="4F6C2E51" w14:textId="31C491DD" w:rsidR="00716DAF" w:rsidRPr="00622F03" w:rsidRDefault="00716DAF" w:rsidP="00716DAF">
            <w:pPr>
              <w:jc w:val="center"/>
              <w:rPr>
                <w:color w:val="000000"/>
                <w:sz w:val="16"/>
                <w:szCs w:val="16"/>
              </w:rPr>
            </w:pPr>
            <w:r>
              <w:rPr>
                <w:color w:val="000000"/>
                <w:sz w:val="20"/>
                <w:szCs w:val="20"/>
              </w:rPr>
              <w:t>44111200</w:t>
            </w:r>
          </w:p>
        </w:tc>
        <w:tc>
          <w:tcPr>
            <w:tcW w:w="3074" w:type="dxa"/>
            <w:tcBorders>
              <w:top w:val="nil"/>
              <w:left w:val="nil"/>
              <w:bottom w:val="single" w:sz="4" w:space="0" w:color="auto"/>
              <w:right w:val="single" w:sz="4" w:space="0" w:color="auto"/>
            </w:tcBorders>
            <w:shd w:val="clear" w:color="auto" w:fill="auto"/>
            <w:vAlign w:val="center"/>
          </w:tcPr>
          <w:p w14:paraId="0439AE06" w14:textId="2FCC44BA"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Ցեմենտ</w:t>
            </w:r>
            <w:proofErr w:type="spellEnd"/>
            <w:r>
              <w:rPr>
                <w:rFonts w:ascii="Calibri" w:hAnsi="Calibri" w:cs="Calibri"/>
                <w:color w:val="000000"/>
                <w:sz w:val="20"/>
                <w:szCs w:val="20"/>
              </w:rPr>
              <w:t xml:space="preserve"> </w:t>
            </w:r>
          </w:p>
        </w:tc>
        <w:tc>
          <w:tcPr>
            <w:tcW w:w="438" w:type="dxa"/>
            <w:tcBorders>
              <w:bottom w:val="single" w:sz="4" w:space="0" w:color="auto"/>
            </w:tcBorders>
          </w:tcPr>
          <w:p w14:paraId="33D5D26E" w14:textId="574E7490"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6E548768" w14:textId="3C56AECE"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27BEF991" w14:textId="0A3C09F5"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667AD1A" w14:textId="1191321C"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0102A32" w14:textId="1D1F054E"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DCA46C6" w14:textId="1DFD652C"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29F1FC88" w14:textId="7F2214B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40985F3" w14:textId="62049D0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443256FF" w14:textId="2E03205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466940B5" w14:textId="32390A7E"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495FBBF0" w14:textId="18E0DFB7"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319EE71A" w14:textId="382C177F"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CF68CEB" w14:textId="691F3105"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E4E1B63" w14:textId="77777777" w:rsidTr="00716DAF">
        <w:trPr>
          <w:gridAfter w:val="1"/>
          <w:wAfter w:w="12" w:type="dxa"/>
          <w:trHeight w:val="88"/>
        </w:trPr>
        <w:tc>
          <w:tcPr>
            <w:tcW w:w="1440" w:type="dxa"/>
            <w:vAlign w:val="center"/>
          </w:tcPr>
          <w:p w14:paraId="2547006E" w14:textId="162CA43C" w:rsidR="00716DAF" w:rsidRDefault="00716DAF" w:rsidP="00716DAF">
            <w:pPr>
              <w:jc w:val="center"/>
              <w:rPr>
                <w:rFonts w:ascii="GHEA Grapalat" w:hAnsi="GHEA Grapalat"/>
                <w:sz w:val="16"/>
                <w:lang w:val="hy-AM"/>
              </w:rPr>
            </w:pPr>
            <w:r>
              <w:rPr>
                <w:rFonts w:ascii="GHEA Grapalat" w:hAnsi="GHEA Grapalat"/>
                <w:sz w:val="16"/>
                <w:lang w:val="hy-AM"/>
              </w:rPr>
              <w:t>36</w:t>
            </w:r>
          </w:p>
        </w:tc>
        <w:tc>
          <w:tcPr>
            <w:tcW w:w="2194" w:type="dxa"/>
            <w:tcBorders>
              <w:top w:val="nil"/>
              <w:left w:val="single" w:sz="4" w:space="0" w:color="auto"/>
              <w:bottom w:val="single" w:sz="4" w:space="0" w:color="auto"/>
              <w:right w:val="single" w:sz="4" w:space="0" w:color="auto"/>
            </w:tcBorders>
            <w:shd w:val="clear" w:color="auto" w:fill="auto"/>
          </w:tcPr>
          <w:p w14:paraId="2FE85341" w14:textId="6373AAB4" w:rsidR="00716DAF" w:rsidRPr="00622F03" w:rsidRDefault="00716DAF" w:rsidP="00716DAF">
            <w:pPr>
              <w:jc w:val="center"/>
              <w:rPr>
                <w:color w:val="000000"/>
                <w:sz w:val="16"/>
                <w:szCs w:val="16"/>
              </w:rPr>
            </w:pPr>
            <w:r>
              <w:rPr>
                <w:color w:val="000000"/>
                <w:sz w:val="20"/>
                <w:szCs w:val="20"/>
              </w:rPr>
              <w:t>44160000-4</w:t>
            </w:r>
          </w:p>
        </w:tc>
        <w:tc>
          <w:tcPr>
            <w:tcW w:w="3074" w:type="dxa"/>
            <w:tcBorders>
              <w:top w:val="nil"/>
              <w:left w:val="nil"/>
              <w:bottom w:val="single" w:sz="4" w:space="0" w:color="auto"/>
              <w:right w:val="single" w:sz="4" w:space="0" w:color="auto"/>
            </w:tcBorders>
            <w:shd w:val="clear" w:color="auto" w:fill="auto"/>
            <w:vAlign w:val="center"/>
          </w:tcPr>
          <w:p w14:paraId="7ECEAF8A" w14:textId="36C69557"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Ուղղանկյուն</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20մմ- 30մմ</w:t>
            </w:r>
          </w:p>
        </w:tc>
        <w:tc>
          <w:tcPr>
            <w:tcW w:w="438" w:type="dxa"/>
            <w:tcBorders>
              <w:bottom w:val="single" w:sz="4" w:space="0" w:color="auto"/>
            </w:tcBorders>
          </w:tcPr>
          <w:p w14:paraId="5A31338C" w14:textId="77DA8DE1"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2FD8EB54" w14:textId="05A8EF2E"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49F786DF" w14:textId="28BD6A6F"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57E1897F" w14:textId="647CF484"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17C9AAA6" w14:textId="120AB2A0"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5EE0CB6B" w14:textId="4A1B3D47"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4278E6D5" w14:textId="11B396E5"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30C7AF9F" w14:textId="5B834C7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BD71E6D" w14:textId="5B28CFED"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571B89A3" w14:textId="4EF532C8"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7641B4A" w14:textId="05F32D00"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8C0003E" w14:textId="0E8E3A35"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2C9369C9" w14:textId="6CA87A6F"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6F19A582" w14:textId="77777777" w:rsidTr="00716DAF">
        <w:trPr>
          <w:gridAfter w:val="1"/>
          <w:wAfter w:w="12" w:type="dxa"/>
          <w:trHeight w:val="135"/>
        </w:trPr>
        <w:tc>
          <w:tcPr>
            <w:tcW w:w="1440" w:type="dxa"/>
            <w:vAlign w:val="center"/>
          </w:tcPr>
          <w:p w14:paraId="361C2D69" w14:textId="150F107C" w:rsidR="00716DAF" w:rsidRDefault="00716DAF" w:rsidP="00716DAF">
            <w:pPr>
              <w:jc w:val="center"/>
              <w:rPr>
                <w:rFonts w:ascii="GHEA Grapalat" w:hAnsi="GHEA Grapalat"/>
                <w:sz w:val="16"/>
                <w:lang w:val="hy-AM"/>
              </w:rPr>
            </w:pPr>
            <w:r>
              <w:rPr>
                <w:rFonts w:ascii="GHEA Grapalat" w:hAnsi="GHEA Grapalat"/>
                <w:sz w:val="16"/>
                <w:lang w:val="hy-AM"/>
              </w:rPr>
              <w:t>37</w:t>
            </w:r>
          </w:p>
        </w:tc>
        <w:tc>
          <w:tcPr>
            <w:tcW w:w="2194" w:type="dxa"/>
            <w:tcBorders>
              <w:top w:val="nil"/>
              <w:left w:val="single" w:sz="4" w:space="0" w:color="auto"/>
              <w:bottom w:val="single" w:sz="4" w:space="0" w:color="auto"/>
              <w:right w:val="single" w:sz="4" w:space="0" w:color="auto"/>
            </w:tcBorders>
            <w:shd w:val="clear" w:color="auto" w:fill="auto"/>
          </w:tcPr>
          <w:p w14:paraId="7206E4DE" w14:textId="32DA1274" w:rsidR="00716DAF" w:rsidRPr="00622F03" w:rsidRDefault="00716DAF" w:rsidP="00716DAF">
            <w:pPr>
              <w:jc w:val="center"/>
              <w:rPr>
                <w:color w:val="000000"/>
                <w:sz w:val="16"/>
                <w:szCs w:val="16"/>
              </w:rPr>
            </w:pPr>
            <w:r>
              <w:rPr>
                <w:color w:val="000000"/>
                <w:sz w:val="20"/>
                <w:szCs w:val="20"/>
              </w:rPr>
              <w:t>42130000</w:t>
            </w:r>
          </w:p>
        </w:tc>
        <w:tc>
          <w:tcPr>
            <w:tcW w:w="3074" w:type="dxa"/>
            <w:tcBorders>
              <w:top w:val="nil"/>
              <w:left w:val="nil"/>
              <w:bottom w:val="single" w:sz="4" w:space="0" w:color="auto"/>
              <w:right w:val="single" w:sz="4" w:space="0" w:color="auto"/>
            </w:tcBorders>
            <w:shd w:val="clear" w:color="auto" w:fill="auto"/>
            <w:vAlign w:val="center"/>
          </w:tcPr>
          <w:p w14:paraId="0D86FCAE" w14:textId="4D12F89D"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Փական</w:t>
            </w:r>
            <w:proofErr w:type="spellEnd"/>
            <w:r>
              <w:rPr>
                <w:rFonts w:ascii="Calibri" w:hAnsi="Calibri" w:cs="Calibri"/>
                <w:color w:val="000000"/>
                <w:sz w:val="20"/>
                <w:szCs w:val="20"/>
              </w:rPr>
              <w:t xml:space="preserve"> 1/2 </w:t>
            </w:r>
            <w:proofErr w:type="spellStart"/>
            <w:r>
              <w:rPr>
                <w:rFonts w:ascii="Calibri" w:hAnsi="Calibri" w:cs="Calibri"/>
                <w:color w:val="000000"/>
                <w:sz w:val="20"/>
                <w:szCs w:val="20"/>
              </w:rPr>
              <w:t>մետաղական</w:t>
            </w:r>
            <w:proofErr w:type="spellEnd"/>
            <w:r>
              <w:rPr>
                <w:rFonts w:ascii="Calibri" w:hAnsi="Calibri" w:cs="Calibri"/>
                <w:color w:val="000000"/>
                <w:sz w:val="20"/>
                <w:szCs w:val="20"/>
              </w:rPr>
              <w:t xml:space="preserve"> </w:t>
            </w:r>
          </w:p>
        </w:tc>
        <w:tc>
          <w:tcPr>
            <w:tcW w:w="438" w:type="dxa"/>
            <w:tcBorders>
              <w:bottom w:val="single" w:sz="4" w:space="0" w:color="auto"/>
            </w:tcBorders>
          </w:tcPr>
          <w:p w14:paraId="0E986592" w14:textId="1681DB37"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04482681" w14:textId="5A0A59DE"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3B32E6C1" w14:textId="577C63B7"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41673B5D" w14:textId="3CEC7CCC"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974A9F1" w14:textId="46172A93"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213999C4" w14:textId="3F7351D5"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18B41A9F" w14:textId="6C17E07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6A21EF08" w14:textId="3767245C"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1178804D" w14:textId="66B0F79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7E2B230E" w14:textId="5D0934CF"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0348F99A" w14:textId="5D121158"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038F7216" w14:textId="015BB948"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077D5B06" w14:textId="166DEA90"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47182370" w14:textId="77777777" w:rsidTr="00716DAF">
        <w:trPr>
          <w:gridAfter w:val="1"/>
          <w:wAfter w:w="12" w:type="dxa"/>
          <w:trHeight w:val="166"/>
        </w:trPr>
        <w:tc>
          <w:tcPr>
            <w:tcW w:w="1440" w:type="dxa"/>
            <w:vAlign w:val="center"/>
          </w:tcPr>
          <w:p w14:paraId="5B384CA1" w14:textId="6A7F7C99" w:rsidR="00716DAF" w:rsidRDefault="00716DAF" w:rsidP="00716DAF">
            <w:pPr>
              <w:jc w:val="center"/>
              <w:rPr>
                <w:rFonts w:ascii="GHEA Grapalat" w:hAnsi="GHEA Grapalat"/>
                <w:sz w:val="16"/>
                <w:lang w:val="hy-AM"/>
              </w:rPr>
            </w:pPr>
            <w:r>
              <w:rPr>
                <w:rFonts w:ascii="GHEA Grapalat" w:hAnsi="GHEA Grapalat"/>
                <w:sz w:val="16"/>
                <w:lang w:val="hy-AM"/>
              </w:rPr>
              <w:t>38</w:t>
            </w:r>
          </w:p>
        </w:tc>
        <w:tc>
          <w:tcPr>
            <w:tcW w:w="2194" w:type="dxa"/>
            <w:tcBorders>
              <w:top w:val="nil"/>
              <w:left w:val="single" w:sz="4" w:space="0" w:color="auto"/>
              <w:bottom w:val="single" w:sz="4" w:space="0" w:color="auto"/>
              <w:right w:val="single" w:sz="4" w:space="0" w:color="auto"/>
            </w:tcBorders>
            <w:shd w:val="clear" w:color="auto" w:fill="auto"/>
          </w:tcPr>
          <w:p w14:paraId="19E0A5C4" w14:textId="08E89549" w:rsidR="00716DAF" w:rsidRPr="00622F03" w:rsidRDefault="00716DAF" w:rsidP="00716DAF">
            <w:pPr>
              <w:jc w:val="center"/>
              <w:rPr>
                <w:color w:val="000000"/>
                <w:sz w:val="16"/>
                <w:szCs w:val="16"/>
              </w:rPr>
            </w:pPr>
            <w:r>
              <w:rPr>
                <w:color w:val="000000"/>
                <w:sz w:val="20"/>
                <w:szCs w:val="20"/>
              </w:rPr>
              <w:t>44163174</w:t>
            </w:r>
          </w:p>
        </w:tc>
        <w:tc>
          <w:tcPr>
            <w:tcW w:w="3074" w:type="dxa"/>
            <w:tcBorders>
              <w:top w:val="nil"/>
              <w:left w:val="nil"/>
              <w:bottom w:val="single" w:sz="4" w:space="0" w:color="auto"/>
              <w:right w:val="single" w:sz="4" w:space="0" w:color="auto"/>
            </w:tcBorders>
            <w:shd w:val="clear" w:color="auto" w:fill="auto"/>
            <w:vAlign w:val="center"/>
          </w:tcPr>
          <w:p w14:paraId="5A440B8C" w14:textId="5795D9E8"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Փափուկ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60սմ</w:t>
            </w:r>
          </w:p>
        </w:tc>
        <w:tc>
          <w:tcPr>
            <w:tcW w:w="438" w:type="dxa"/>
            <w:tcBorders>
              <w:bottom w:val="single" w:sz="4" w:space="0" w:color="auto"/>
            </w:tcBorders>
          </w:tcPr>
          <w:p w14:paraId="7F7BCE4D" w14:textId="0EC384CE"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10216CCB" w14:textId="6371DB74"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0C41A389" w14:textId="101DD49A"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62480663" w14:textId="5A267330"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2E273AF0" w14:textId="1DD821FF"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6F179E61" w14:textId="01C92D36"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40F87E03" w14:textId="504D509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2C416786" w14:textId="08080D16"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572412B0" w14:textId="43999AE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5B724455" w14:textId="00A1A62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1FDEF58F" w14:textId="19304D97"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7C6E8AD3" w14:textId="36DFB136"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4BA65503" w14:textId="11CC6211"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r w:rsidR="00716DAF" w:rsidRPr="00A71D81" w14:paraId="2DEAC5AB" w14:textId="77777777" w:rsidTr="00716DAF">
        <w:trPr>
          <w:gridAfter w:val="1"/>
          <w:wAfter w:w="12" w:type="dxa"/>
          <w:trHeight w:val="70"/>
        </w:trPr>
        <w:tc>
          <w:tcPr>
            <w:tcW w:w="1440" w:type="dxa"/>
            <w:vAlign w:val="center"/>
          </w:tcPr>
          <w:p w14:paraId="7C018916" w14:textId="5C0FA284" w:rsidR="00716DAF" w:rsidRDefault="00716DAF" w:rsidP="00716DAF">
            <w:pPr>
              <w:jc w:val="center"/>
              <w:rPr>
                <w:rFonts w:ascii="GHEA Grapalat" w:hAnsi="GHEA Grapalat"/>
                <w:sz w:val="16"/>
                <w:lang w:val="hy-AM"/>
              </w:rPr>
            </w:pPr>
            <w:r>
              <w:rPr>
                <w:rFonts w:ascii="GHEA Grapalat" w:hAnsi="GHEA Grapalat"/>
                <w:sz w:val="16"/>
                <w:lang w:val="hy-AM"/>
              </w:rPr>
              <w:t>39</w:t>
            </w:r>
          </w:p>
        </w:tc>
        <w:tc>
          <w:tcPr>
            <w:tcW w:w="2194" w:type="dxa"/>
            <w:tcBorders>
              <w:top w:val="nil"/>
              <w:left w:val="single" w:sz="4" w:space="0" w:color="auto"/>
              <w:bottom w:val="single" w:sz="4" w:space="0" w:color="auto"/>
              <w:right w:val="single" w:sz="4" w:space="0" w:color="auto"/>
            </w:tcBorders>
            <w:shd w:val="clear" w:color="auto" w:fill="auto"/>
          </w:tcPr>
          <w:p w14:paraId="61F518B0" w14:textId="00081E32" w:rsidR="00716DAF" w:rsidRPr="00622F03" w:rsidRDefault="00716DAF" w:rsidP="00716DAF">
            <w:pPr>
              <w:jc w:val="center"/>
              <w:rPr>
                <w:color w:val="000000"/>
                <w:sz w:val="16"/>
                <w:szCs w:val="16"/>
              </w:rPr>
            </w:pPr>
            <w:r>
              <w:rPr>
                <w:color w:val="000000"/>
                <w:sz w:val="20"/>
                <w:szCs w:val="20"/>
              </w:rPr>
              <w:t>44163175</w:t>
            </w:r>
          </w:p>
        </w:tc>
        <w:tc>
          <w:tcPr>
            <w:tcW w:w="3074" w:type="dxa"/>
            <w:tcBorders>
              <w:top w:val="nil"/>
              <w:left w:val="nil"/>
              <w:bottom w:val="single" w:sz="4" w:space="0" w:color="auto"/>
              <w:right w:val="single" w:sz="4" w:space="0" w:color="auto"/>
            </w:tcBorders>
            <w:shd w:val="clear" w:color="auto" w:fill="auto"/>
            <w:vAlign w:val="center"/>
          </w:tcPr>
          <w:p w14:paraId="12C106E9" w14:textId="5843B4DF" w:rsidR="00716DAF" w:rsidRDefault="00716DAF" w:rsidP="00716DAF">
            <w:pPr>
              <w:jc w:val="center"/>
              <w:rPr>
                <w:rFonts w:ascii="Arial" w:hAnsi="Arial" w:cs="Arial"/>
                <w:color w:val="000000"/>
                <w:sz w:val="16"/>
                <w:szCs w:val="16"/>
              </w:rPr>
            </w:pPr>
            <w:proofErr w:type="spellStart"/>
            <w:r>
              <w:rPr>
                <w:rFonts w:ascii="Calibri" w:hAnsi="Calibri" w:cs="Calibri"/>
                <w:color w:val="000000"/>
                <w:sz w:val="20"/>
                <w:szCs w:val="20"/>
              </w:rPr>
              <w:t>Փափուկ</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խողովակ</w:t>
            </w:r>
            <w:proofErr w:type="spellEnd"/>
            <w:r>
              <w:rPr>
                <w:rFonts w:ascii="Calibri" w:hAnsi="Calibri" w:cs="Calibri"/>
                <w:color w:val="000000"/>
                <w:sz w:val="20"/>
                <w:szCs w:val="20"/>
              </w:rPr>
              <w:t xml:space="preserve"> 60սմ /</w:t>
            </w:r>
            <w:proofErr w:type="spellStart"/>
            <w:r>
              <w:rPr>
                <w:rFonts w:ascii="Calibri" w:hAnsi="Calibri" w:cs="Calibri"/>
                <w:color w:val="000000"/>
                <w:sz w:val="20"/>
                <w:szCs w:val="20"/>
              </w:rPr>
              <w:t>տաք</w:t>
            </w:r>
            <w:proofErr w:type="spellEnd"/>
            <w:r>
              <w:rPr>
                <w:rFonts w:ascii="Calibri" w:hAnsi="Calibri" w:cs="Calibri"/>
                <w:color w:val="000000"/>
                <w:sz w:val="20"/>
                <w:szCs w:val="20"/>
              </w:rPr>
              <w:t xml:space="preserve"> և </w:t>
            </w:r>
            <w:proofErr w:type="spellStart"/>
            <w:r>
              <w:rPr>
                <w:rFonts w:ascii="Calibri" w:hAnsi="Calibri" w:cs="Calibri"/>
                <w:color w:val="000000"/>
                <w:sz w:val="20"/>
                <w:szCs w:val="20"/>
              </w:rPr>
              <w:t>սառը</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ջրի</w:t>
            </w:r>
            <w:proofErr w:type="spellEnd"/>
          </w:p>
        </w:tc>
        <w:tc>
          <w:tcPr>
            <w:tcW w:w="438" w:type="dxa"/>
            <w:tcBorders>
              <w:bottom w:val="single" w:sz="4" w:space="0" w:color="auto"/>
            </w:tcBorders>
          </w:tcPr>
          <w:p w14:paraId="1232CC7F" w14:textId="7DCA92AC" w:rsidR="00716DAF" w:rsidRPr="00A71D81" w:rsidRDefault="00716DAF" w:rsidP="00716DAF">
            <w:pPr>
              <w:jc w:val="center"/>
              <w:rPr>
                <w:rFonts w:ascii="GHEA Grapalat" w:hAnsi="GHEA Grapalat"/>
                <w:sz w:val="20"/>
                <w:lang w:val="pt-BR"/>
              </w:rPr>
            </w:pPr>
          </w:p>
        </w:tc>
        <w:tc>
          <w:tcPr>
            <w:tcW w:w="462" w:type="dxa"/>
            <w:tcBorders>
              <w:bottom w:val="single" w:sz="4" w:space="0" w:color="auto"/>
            </w:tcBorders>
          </w:tcPr>
          <w:p w14:paraId="319B2A3C" w14:textId="2A21A01A" w:rsidR="00716DAF" w:rsidRPr="00A71D81" w:rsidRDefault="00716DAF" w:rsidP="00716DAF">
            <w:pPr>
              <w:jc w:val="center"/>
              <w:rPr>
                <w:rFonts w:ascii="GHEA Grapalat" w:hAnsi="GHEA Grapalat"/>
                <w:sz w:val="20"/>
                <w:lang w:val="pt-BR"/>
              </w:rPr>
            </w:pPr>
          </w:p>
        </w:tc>
        <w:tc>
          <w:tcPr>
            <w:tcW w:w="467" w:type="dxa"/>
            <w:tcBorders>
              <w:bottom w:val="single" w:sz="4" w:space="0" w:color="auto"/>
            </w:tcBorders>
          </w:tcPr>
          <w:p w14:paraId="6428F100" w14:textId="7DCC8545" w:rsidR="00716DAF" w:rsidRPr="00A71D81" w:rsidRDefault="00716DAF" w:rsidP="00716DAF">
            <w:pPr>
              <w:jc w:val="center"/>
              <w:rPr>
                <w:rFonts w:ascii="GHEA Grapalat" w:hAnsi="GHEA Grapalat"/>
                <w:sz w:val="20"/>
                <w:lang w:val="pt-BR"/>
              </w:rPr>
            </w:pPr>
          </w:p>
        </w:tc>
        <w:tc>
          <w:tcPr>
            <w:tcW w:w="491" w:type="dxa"/>
            <w:tcBorders>
              <w:bottom w:val="single" w:sz="4" w:space="0" w:color="auto"/>
            </w:tcBorders>
          </w:tcPr>
          <w:p w14:paraId="45326D1E" w14:textId="21FCE43C" w:rsidR="00716DAF" w:rsidRPr="00A71D81" w:rsidRDefault="00716DAF" w:rsidP="00716DAF">
            <w:pPr>
              <w:jc w:val="center"/>
              <w:rPr>
                <w:rFonts w:ascii="GHEA Grapalat" w:hAnsi="GHEA Grapalat"/>
                <w:sz w:val="20"/>
                <w:lang w:val="pt-BR"/>
              </w:rPr>
            </w:pPr>
          </w:p>
        </w:tc>
        <w:tc>
          <w:tcPr>
            <w:tcW w:w="559" w:type="dxa"/>
            <w:tcBorders>
              <w:bottom w:val="single" w:sz="4" w:space="0" w:color="auto"/>
            </w:tcBorders>
          </w:tcPr>
          <w:p w14:paraId="396117FC" w14:textId="2D631DC9" w:rsidR="00716DAF" w:rsidRPr="00A71D81" w:rsidRDefault="00716DAF" w:rsidP="00716DAF">
            <w:pPr>
              <w:jc w:val="center"/>
              <w:rPr>
                <w:rFonts w:ascii="GHEA Grapalat" w:hAnsi="GHEA Grapalat"/>
                <w:sz w:val="20"/>
                <w:lang w:val="pt-BR"/>
              </w:rPr>
            </w:pPr>
          </w:p>
        </w:tc>
        <w:tc>
          <w:tcPr>
            <w:tcW w:w="514" w:type="dxa"/>
            <w:tcBorders>
              <w:bottom w:val="single" w:sz="4" w:space="0" w:color="auto"/>
            </w:tcBorders>
          </w:tcPr>
          <w:p w14:paraId="326D58A7" w14:textId="079D0205" w:rsidR="00716DAF" w:rsidRPr="00A71D81" w:rsidRDefault="00716DAF" w:rsidP="00716DAF">
            <w:pPr>
              <w:jc w:val="center"/>
              <w:rPr>
                <w:rFonts w:ascii="GHEA Grapalat" w:hAnsi="GHEA Grapalat"/>
                <w:sz w:val="20"/>
                <w:lang w:val="pt-BR"/>
              </w:rPr>
            </w:pPr>
          </w:p>
        </w:tc>
        <w:tc>
          <w:tcPr>
            <w:tcW w:w="909" w:type="dxa"/>
            <w:tcBorders>
              <w:bottom w:val="single" w:sz="4" w:space="0" w:color="auto"/>
            </w:tcBorders>
          </w:tcPr>
          <w:p w14:paraId="5C097801" w14:textId="6242501B"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50" w:type="dxa"/>
            <w:tcBorders>
              <w:bottom w:val="single" w:sz="4" w:space="0" w:color="auto"/>
            </w:tcBorders>
          </w:tcPr>
          <w:p w14:paraId="3DCD7BE7" w14:textId="3F9DF980"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5</w:t>
            </w:r>
            <w:r w:rsidRPr="00E67F77">
              <w:rPr>
                <w:rFonts w:ascii="GHEA Grapalat" w:hAnsi="GHEA Grapalat"/>
                <w:sz w:val="14"/>
                <w:szCs w:val="14"/>
                <w:lang w:val="pt-BR"/>
              </w:rPr>
              <w:t>0%</w:t>
            </w:r>
          </w:p>
        </w:tc>
        <w:tc>
          <w:tcPr>
            <w:tcW w:w="630" w:type="dxa"/>
            <w:tcBorders>
              <w:bottom w:val="single" w:sz="4" w:space="0" w:color="auto"/>
            </w:tcBorders>
          </w:tcPr>
          <w:p w14:paraId="2318CB90" w14:textId="10CA6FCA"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866" w:type="dxa"/>
            <w:tcBorders>
              <w:bottom w:val="single" w:sz="4" w:space="0" w:color="auto"/>
            </w:tcBorders>
          </w:tcPr>
          <w:p w14:paraId="5662E143" w14:textId="51A5C441" w:rsidR="00716DAF" w:rsidRPr="00A71D81" w:rsidRDefault="00716DAF" w:rsidP="00716DAF">
            <w:pPr>
              <w:jc w:val="center"/>
              <w:rPr>
                <w:rFonts w:ascii="GHEA Grapalat" w:hAnsi="GHEA Grapalat"/>
                <w:sz w:val="20"/>
                <w:lang w:val="pt-BR"/>
              </w:rPr>
            </w:pPr>
            <w:r>
              <w:rPr>
                <w:rFonts w:asciiTheme="minorHAnsi" w:hAnsiTheme="minorHAnsi"/>
                <w:sz w:val="14"/>
                <w:szCs w:val="14"/>
                <w:lang w:val="hy-AM"/>
              </w:rPr>
              <w:t>75</w:t>
            </w:r>
            <w:r w:rsidRPr="00E67F77">
              <w:rPr>
                <w:rFonts w:ascii="GHEA Grapalat" w:hAnsi="GHEA Grapalat"/>
                <w:sz w:val="14"/>
                <w:szCs w:val="14"/>
                <w:lang w:val="pt-BR"/>
              </w:rPr>
              <w:t>%</w:t>
            </w:r>
          </w:p>
        </w:tc>
        <w:tc>
          <w:tcPr>
            <w:tcW w:w="663" w:type="dxa"/>
            <w:tcBorders>
              <w:bottom w:val="single" w:sz="4" w:space="0" w:color="auto"/>
            </w:tcBorders>
          </w:tcPr>
          <w:p w14:paraId="589E7DEC" w14:textId="6D1D4D8E"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787" w:type="dxa"/>
            <w:tcBorders>
              <w:bottom w:val="single" w:sz="4" w:space="0" w:color="auto"/>
            </w:tcBorders>
          </w:tcPr>
          <w:p w14:paraId="500DD6E4" w14:textId="3E9E24FB" w:rsidR="00716DAF" w:rsidRPr="00A71D81" w:rsidRDefault="00716DAF" w:rsidP="00716DAF">
            <w:pPr>
              <w:jc w:val="center"/>
              <w:rPr>
                <w:rFonts w:ascii="GHEA Grapalat" w:hAnsi="GHEA Grapalat"/>
                <w:sz w:val="20"/>
                <w:lang w:val="pt-BR"/>
              </w:rPr>
            </w:pPr>
            <w:r w:rsidRPr="005067F1">
              <w:rPr>
                <w:rFonts w:ascii="GHEA Grapalat" w:hAnsi="GHEA Grapalat"/>
                <w:sz w:val="14"/>
                <w:szCs w:val="14"/>
                <w:lang w:val="pt-BR"/>
              </w:rPr>
              <w:t>100%</w:t>
            </w:r>
          </w:p>
        </w:tc>
        <w:tc>
          <w:tcPr>
            <w:tcW w:w="1329" w:type="dxa"/>
          </w:tcPr>
          <w:p w14:paraId="41DBF24A" w14:textId="68DAF227" w:rsidR="00716DAF" w:rsidRPr="009A0E19" w:rsidRDefault="00716DAF" w:rsidP="00716DAF">
            <w:pPr>
              <w:jc w:val="center"/>
              <w:rPr>
                <w:rFonts w:ascii="GHEA Grapalat" w:hAnsi="GHEA Grapalat"/>
                <w:sz w:val="14"/>
                <w:szCs w:val="14"/>
                <w:lang w:val="pt-BR"/>
              </w:rPr>
            </w:pPr>
            <w:r w:rsidRPr="005067F1">
              <w:rPr>
                <w:rFonts w:ascii="GHEA Grapalat" w:hAnsi="GHEA Grapalat"/>
                <w:sz w:val="14"/>
                <w:szCs w:val="14"/>
                <w:lang w:val="pt-BR"/>
              </w:rPr>
              <w:t>100%</w:t>
            </w:r>
          </w:p>
        </w:tc>
      </w:tr>
    </w:tbl>
    <w:p w14:paraId="22AECDCA" w14:textId="77777777" w:rsidR="0078606E" w:rsidRDefault="00071D1C" w:rsidP="00EF3662">
      <w:pPr>
        <w:rPr>
          <w:rFonts w:asciiTheme="minorHAnsi" w:hAnsiTheme="minorHAnsi" w:cs="Sylfaen"/>
          <w:i/>
          <w:sz w:val="16"/>
          <w:szCs w:val="16"/>
          <w:lang w:val="hy-AM"/>
        </w:rPr>
      </w:pPr>
      <w:r w:rsidRPr="00A605D6">
        <w:rPr>
          <w:rFonts w:ascii="GHEA Grapalat" w:hAnsi="GHEA Grapalat"/>
          <w:i/>
          <w:sz w:val="16"/>
          <w:szCs w:val="16"/>
          <w:lang w:val="hy-AM"/>
        </w:rPr>
        <w:t xml:space="preserve">* </w:t>
      </w:r>
      <w:r w:rsidRPr="00C74F1D">
        <w:rPr>
          <w:rFonts w:ascii="GHEA Grapalat" w:hAnsi="GHEA Grapalat" w:cs="Sylfaen"/>
          <w:i/>
          <w:sz w:val="16"/>
          <w:szCs w:val="16"/>
          <w:lang w:val="pt-BR"/>
        </w:rPr>
        <w:t>Վճարման</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ենթակա</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գումարները</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ներկայացվում</w:t>
      </w:r>
      <w:r w:rsidRPr="00A605D6">
        <w:rPr>
          <w:rFonts w:ascii="GHEA Grapalat" w:hAnsi="GHEA Grapalat" w:cs="Sylfaen"/>
          <w:i/>
          <w:sz w:val="16"/>
          <w:szCs w:val="16"/>
          <w:lang w:val="hy-AM"/>
        </w:rPr>
        <w:t xml:space="preserve"> </w:t>
      </w:r>
      <w:r w:rsidRPr="00C74F1D">
        <w:rPr>
          <w:rFonts w:ascii="GHEA Grapalat" w:hAnsi="GHEA Grapalat" w:cs="Sylfaen"/>
          <w:i/>
          <w:sz w:val="16"/>
          <w:szCs w:val="16"/>
          <w:lang w:val="pt-BR"/>
        </w:rPr>
        <w:t>են</w:t>
      </w:r>
      <w:r w:rsidRPr="00A605D6">
        <w:rPr>
          <w:rFonts w:ascii="GHEA Grapalat" w:hAnsi="GHEA Grapalat" w:cs="Sylfaen"/>
          <w:i/>
          <w:sz w:val="16"/>
          <w:szCs w:val="16"/>
          <w:lang w:val="hy-AM"/>
        </w:rPr>
        <w:t xml:space="preserve"> </w:t>
      </w:r>
      <w:r w:rsidRPr="00C74F1D">
        <w:rPr>
          <w:rFonts w:ascii="GHEA Grapalat" w:hAnsi="GHEA Grapalat" w:cs="Sylfaen"/>
          <w:i/>
          <w:sz w:val="16"/>
          <w:szCs w:val="16"/>
          <w:lang w:val="pt-BR"/>
        </w:rPr>
        <w:t>աճողական</w:t>
      </w:r>
      <w:r w:rsidRPr="00A605D6">
        <w:rPr>
          <w:rFonts w:ascii="GHEA Grapalat" w:hAnsi="GHEA Grapalat" w:cs="Times Armenian"/>
          <w:i/>
          <w:sz w:val="16"/>
          <w:szCs w:val="16"/>
          <w:lang w:val="hy-AM"/>
        </w:rPr>
        <w:t xml:space="preserve"> </w:t>
      </w:r>
      <w:r w:rsidRPr="00C74F1D">
        <w:rPr>
          <w:rFonts w:ascii="GHEA Grapalat" w:hAnsi="GHEA Grapalat" w:cs="Sylfaen"/>
          <w:i/>
          <w:sz w:val="16"/>
          <w:szCs w:val="16"/>
          <w:lang w:val="pt-BR"/>
        </w:rPr>
        <w:t>կարգով</w:t>
      </w:r>
      <w:r w:rsidR="00700C81" w:rsidRPr="00A605D6">
        <w:rPr>
          <w:rFonts w:ascii="GHEA Grapalat" w:hAnsi="GHEA Grapalat" w:cs="Sylfaen"/>
          <w:i/>
          <w:sz w:val="16"/>
          <w:szCs w:val="16"/>
          <w:lang w:val="hy-AM"/>
        </w:rPr>
        <w:t xml:space="preserve">: </w:t>
      </w:r>
    </w:p>
    <w:p w14:paraId="039FF4C5" w14:textId="1C8B2FA0" w:rsidR="00071D1C" w:rsidRDefault="00071D1C" w:rsidP="00EF3662">
      <w:pPr>
        <w:rPr>
          <w:rFonts w:ascii="GHEA Grapalat" w:hAnsi="GHEA Grapalat" w:cs="Sylfaen"/>
          <w:i/>
          <w:sz w:val="16"/>
          <w:szCs w:val="16"/>
          <w:lang w:val="pt-BR"/>
        </w:rPr>
      </w:pP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հրավերում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գումարները</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նշվում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են</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տոկոսով</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իսկ</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պայմանագիրը</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կնքելիս</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տոկոսի</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փոխարեն</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նշվում</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է</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կոնկրետ</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գումարի</w:t>
      </w:r>
      <w:r w:rsidRPr="00D35431">
        <w:rPr>
          <w:rFonts w:ascii="GHEA Grapalat" w:hAnsi="GHEA Grapalat" w:cs="Sylfaen"/>
          <w:i/>
          <w:sz w:val="16"/>
          <w:szCs w:val="16"/>
          <w:lang w:val="hy-AM"/>
        </w:rPr>
        <w:t xml:space="preserve"> </w:t>
      </w:r>
      <w:r w:rsidRPr="00C74F1D">
        <w:rPr>
          <w:rFonts w:ascii="GHEA Grapalat" w:hAnsi="GHEA Grapalat" w:cs="Sylfaen"/>
          <w:i/>
          <w:sz w:val="16"/>
          <w:szCs w:val="16"/>
          <w:lang w:val="pt-BR"/>
        </w:rPr>
        <w:t>չափ</w:t>
      </w:r>
    </w:p>
    <w:p w14:paraId="38DDC8F2"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180976BF" w14:textId="77777777" w:rsidTr="00E22E51">
        <w:trPr>
          <w:jc w:val="center"/>
        </w:trPr>
        <w:tc>
          <w:tcPr>
            <w:tcW w:w="4536" w:type="dxa"/>
          </w:tcPr>
          <w:p w14:paraId="2F72C082" w14:textId="3DC17355"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893FDA8" w14:textId="77777777" w:rsidR="006925AC" w:rsidRPr="004E1B43" w:rsidRDefault="006925AC" w:rsidP="006925AC">
            <w:pPr>
              <w:jc w:val="center"/>
              <w:rPr>
                <w:b/>
                <w:bCs/>
                <w:sz w:val="18"/>
                <w:szCs w:val="18"/>
                <w:lang w:val="hy-AM"/>
              </w:rPr>
            </w:pPr>
            <w:r w:rsidRPr="004E1B43">
              <w:rPr>
                <w:b/>
                <w:bCs/>
                <w:sz w:val="18"/>
                <w:szCs w:val="18"/>
                <w:lang w:val="hy-AM"/>
              </w:rPr>
              <w:t>,,Կապան համայնքի կոմունալ ծառայություն,, ՀՈԱԿ</w:t>
            </w:r>
          </w:p>
          <w:p w14:paraId="4076EC0D" w14:textId="77777777" w:rsidR="006925AC" w:rsidRPr="004E1B43" w:rsidRDefault="006925AC" w:rsidP="006925AC">
            <w:pPr>
              <w:jc w:val="center"/>
              <w:rPr>
                <w:b/>
                <w:bCs/>
                <w:sz w:val="18"/>
                <w:szCs w:val="18"/>
                <w:lang w:val="hy-AM"/>
              </w:rPr>
            </w:pPr>
            <w:r w:rsidRPr="004E1B43">
              <w:rPr>
                <w:b/>
                <w:bCs/>
                <w:sz w:val="18"/>
                <w:szCs w:val="18"/>
                <w:lang w:val="hy-AM"/>
              </w:rPr>
              <w:t>ՀՀ Սյունիքի մարզ ք․ Կապան,</w:t>
            </w:r>
          </w:p>
          <w:p w14:paraId="2D4A7648" w14:textId="77777777" w:rsidR="006925AC" w:rsidRPr="004E1B43" w:rsidRDefault="006925AC" w:rsidP="006925AC">
            <w:pPr>
              <w:jc w:val="center"/>
              <w:rPr>
                <w:b/>
                <w:bCs/>
                <w:sz w:val="18"/>
                <w:szCs w:val="18"/>
                <w:lang w:val="hy-AM"/>
              </w:rPr>
            </w:pPr>
            <w:r w:rsidRPr="004E1B43">
              <w:rPr>
                <w:b/>
                <w:bCs/>
                <w:sz w:val="18"/>
                <w:szCs w:val="18"/>
                <w:lang w:val="hy-AM"/>
              </w:rPr>
              <w:t>Մելիքյան  8/4</w:t>
            </w:r>
          </w:p>
          <w:p w14:paraId="1CA86D8B" w14:textId="77777777" w:rsidR="006925AC" w:rsidRPr="004E1B43" w:rsidRDefault="006925AC" w:rsidP="006925AC">
            <w:pPr>
              <w:jc w:val="center"/>
              <w:rPr>
                <w:b/>
                <w:bCs/>
                <w:sz w:val="18"/>
                <w:szCs w:val="18"/>
                <w:lang w:val="hy-AM"/>
              </w:rPr>
            </w:pPr>
            <w:r w:rsidRPr="004E1B43">
              <w:rPr>
                <w:b/>
                <w:bCs/>
                <w:sz w:val="18"/>
                <w:szCs w:val="18"/>
                <w:lang w:val="hy-AM"/>
              </w:rPr>
              <w:t>ՀՀ  2470804752770000 ԱՇԲ</w:t>
            </w:r>
          </w:p>
          <w:p w14:paraId="047F289E" w14:textId="77777777" w:rsidR="006925AC" w:rsidRPr="004E1B43" w:rsidRDefault="006925AC" w:rsidP="006925AC">
            <w:pPr>
              <w:jc w:val="center"/>
              <w:rPr>
                <w:b/>
                <w:bCs/>
                <w:sz w:val="18"/>
                <w:szCs w:val="18"/>
                <w:lang w:val="hy-AM"/>
              </w:rPr>
            </w:pPr>
            <w:r w:rsidRPr="004E1B43">
              <w:rPr>
                <w:b/>
                <w:bCs/>
                <w:sz w:val="18"/>
                <w:szCs w:val="18"/>
                <w:lang w:val="hy-AM"/>
              </w:rPr>
              <w:t>ՀՎՀՀ   09417407</w:t>
            </w:r>
          </w:p>
          <w:p w14:paraId="1D45F4F1" w14:textId="77777777" w:rsidR="006925AC" w:rsidRPr="004E1B43" w:rsidRDefault="006925AC" w:rsidP="006925AC">
            <w:pPr>
              <w:jc w:val="center"/>
              <w:rPr>
                <w:rFonts w:ascii="GHEA Grapalat" w:hAnsi="GHEA Grapalat"/>
                <w:sz w:val="18"/>
                <w:szCs w:val="18"/>
                <w:u w:val="single"/>
                <w:lang w:val="nb-NO"/>
              </w:rPr>
            </w:pPr>
            <w:r w:rsidRPr="004E1B43">
              <w:rPr>
                <w:rFonts w:ascii="GHEA Grapalat" w:hAnsi="GHEA Grapalat"/>
                <w:sz w:val="18"/>
                <w:szCs w:val="18"/>
                <w:u w:val="single"/>
                <w:lang w:val="nb-NO"/>
              </w:rPr>
              <w:t xml:space="preserve"> </w:t>
            </w:r>
          </w:p>
          <w:p w14:paraId="111EF22E" w14:textId="5E40FFFB" w:rsidR="00071D1C" w:rsidRPr="006925AC" w:rsidRDefault="00071D1C" w:rsidP="00EF3662">
            <w:pPr>
              <w:jc w:val="center"/>
              <w:rPr>
                <w:rFonts w:ascii="GHEA Grapalat" w:hAnsi="GHEA Grapalat"/>
                <w:lang w:val="hy-AM"/>
              </w:rPr>
            </w:pPr>
            <w:r w:rsidRPr="006925AC">
              <w:rPr>
                <w:rFonts w:ascii="GHEA Grapalat" w:hAnsi="GHEA Grapalat"/>
                <w:lang w:val="hy-AM"/>
              </w:rPr>
              <w:t>-------------------------------</w:t>
            </w:r>
          </w:p>
          <w:p w14:paraId="2CAA2E8C" w14:textId="77777777" w:rsidR="006925AC" w:rsidRDefault="00071D1C" w:rsidP="006925AC">
            <w:pPr>
              <w:jc w:val="center"/>
              <w:rPr>
                <w:rFonts w:ascii="GHEA Grapalat" w:hAnsi="GHEA Grapalat"/>
                <w:sz w:val="18"/>
                <w:szCs w:val="18"/>
                <w:lang w:val="hy-AM"/>
              </w:rPr>
            </w:pPr>
            <w:r w:rsidRPr="006925AC">
              <w:rPr>
                <w:rFonts w:ascii="GHEA Grapalat" w:hAnsi="GHEA Grapalat"/>
                <w:sz w:val="18"/>
                <w:szCs w:val="18"/>
                <w:lang w:val="hy-AM"/>
              </w:rPr>
              <w:t>/</w:t>
            </w:r>
            <w:r w:rsidRPr="006925AC">
              <w:rPr>
                <w:rFonts w:ascii="GHEA Grapalat" w:hAnsi="GHEA Grapalat" w:cs="Sylfaen"/>
                <w:sz w:val="18"/>
                <w:szCs w:val="18"/>
                <w:lang w:val="hy-AM"/>
              </w:rPr>
              <w:t>ստորագրություն</w:t>
            </w:r>
            <w:r w:rsidRPr="006925AC">
              <w:rPr>
                <w:rFonts w:ascii="GHEA Grapalat" w:hAnsi="GHEA Grapalat"/>
                <w:sz w:val="18"/>
                <w:szCs w:val="18"/>
                <w:lang w:val="hy-AM"/>
              </w:rPr>
              <w:t>/</w:t>
            </w:r>
          </w:p>
          <w:p w14:paraId="321438F9" w14:textId="4D40091B" w:rsidR="00071D1C" w:rsidRPr="006925AC" w:rsidRDefault="00071D1C" w:rsidP="006925AC">
            <w:pPr>
              <w:jc w:val="center"/>
              <w:rPr>
                <w:rFonts w:ascii="GHEA Grapalat" w:hAnsi="GHEA Grapalat"/>
                <w:sz w:val="18"/>
                <w:szCs w:val="18"/>
                <w:lang w:val="hy-AM"/>
              </w:rPr>
            </w:pPr>
            <w:r w:rsidRPr="006925AC">
              <w:rPr>
                <w:rFonts w:ascii="GHEA Grapalat" w:hAnsi="GHEA Grapalat" w:cs="Sylfaen"/>
                <w:sz w:val="18"/>
                <w:szCs w:val="18"/>
                <w:lang w:val="hy-AM"/>
              </w:rPr>
              <w:t>Կ</w:t>
            </w:r>
            <w:r w:rsidRPr="006925AC">
              <w:rPr>
                <w:rFonts w:ascii="GHEA Grapalat" w:hAnsi="GHEA Grapalat"/>
                <w:sz w:val="18"/>
                <w:szCs w:val="18"/>
                <w:lang w:val="hy-AM"/>
              </w:rPr>
              <w:t>.</w:t>
            </w:r>
            <w:r w:rsidRPr="006925AC">
              <w:rPr>
                <w:rFonts w:ascii="GHEA Grapalat" w:hAnsi="GHEA Grapalat" w:cs="Sylfaen"/>
                <w:sz w:val="18"/>
                <w:szCs w:val="18"/>
                <w:lang w:val="hy-AM"/>
              </w:rPr>
              <w:t>Տ</w:t>
            </w:r>
          </w:p>
        </w:tc>
        <w:tc>
          <w:tcPr>
            <w:tcW w:w="760" w:type="dxa"/>
          </w:tcPr>
          <w:p w14:paraId="4CDA7136" w14:textId="77777777" w:rsidR="00071D1C" w:rsidRPr="006925AC" w:rsidRDefault="00071D1C" w:rsidP="00EF3662">
            <w:pPr>
              <w:jc w:val="center"/>
              <w:rPr>
                <w:rFonts w:ascii="GHEA Grapalat" w:hAnsi="GHEA Grapalat"/>
                <w:lang w:val="hy-AM"/>
              </w:rPr>
            </w:pPr>
          </w:p>
        </w:tc>
        <w:tc>
          <w:tcPr>
            <w:tcW w:w="4343" w:type="dxa"/>
          </w:tcPr>
          <w:p w14:paraId="73360CC4"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7B94A779" w14:textId="77777777" w:rsidR="00071D1C" w:rsidRPr="00A71D81" w:rsidRDefault="00071D1C" w:rsidP="00EF3662">
            <w:pPr>
              <w:jc w:val="center"/>
              <w:rPr>
                <w:rFonts w:ascii="GHEA Grapalat" w:hAnsi="GHEA Grapalat"/>
                <w:lang w:val="ru-RU"/>
              </w:rPr>
            </w:pPr>
          </w:p>
          <w:p w14:paraId="10E9B8EF" w14:textId="77777777" w:rsidR="00071D1C" w:rsidRPr="00A71D81" w:rsidRDefault="00071D1C" w:rsidP="00EF3662">
            <w:pPr>
              <w:jc w:val="center"/>
              <w:rPr>
                <w:rFonts w:ascii="GHEA Grapalat" w:hAnsi="GHEA Grapalat"/>
                <w:lang w:val="ru-RU"/>
              </w:rPr>
            </w:pPr>
          </w:p>
          <w:p w14:paraId="7168528E"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A341875"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B9B188B"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E1D4698" w14:textId="77777777" w:rsidR="00071D1C" w:rsidRPr="00A71D81" w:rsidRDefault="00071D1C" w:rsidP="00EF3662">
      <w:pPr>
        <w:rPr>
          <w:rFonts w:ascii="GHEA Grapalat" w:hAnsi="GHEA Grapalat"/>
          <w:sz w:val="20"/>
          <w:lang w:val="ru-RU"/>
        </w:rPr>
        <w:sectPr w:rsidR="00071D1C" w:rsidRPr="00A71D81" w:rsidSect="003712C0">
          <w:footnotePr>
            <w:pos w:val="beneathText"/>
          </w:footnotePr>
          <w:pgSz w:w="16838" w:h="11906" w:orient="landscape" w:code="9"/>
          <w:pgMar w:top="568" w:right="533" w:bottom="709" w:left="720" w:header="562" w:footer="562" w:gutter="0"/>
          <w:cols w:space="720"/>
        </w:sectPr>
      </w:pPr>
    </w:p>
    <w:p w14:paraId="0429FA75" w14:textId="77777777" w:rsidR="00071D1C" w:rsidRPr="00A71D81" w:rsidRDefault="00071D1C" w:rsidP="00EF3662">
      <w:pPr>
        <w:rPr>
          <w:rFonts w:ascii="GHEA Grapalat" w:hAnsi="GHEA Grapalat"/>
          <w:sz w:val="20"/>
          <w:lang w:val="ru-RU"/>
        </w:rPr>
      </w:pPr>
    </w:p>
    <w:p w14:paraId="597A07AF"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3985B2B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59261722"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5524879" w14:textId="77777777" w:rsidR="00071D1C" w:rsidRPr="00E84367" w:rsidRDefault="00071D1C" w:rsidP="00EF3662">
      <w:pPr>
        <w:ind w:left="-142" w:firstLine="142"/>
        <w:jc w:val="center"/>
        <w:rPr>
          <w:rFonts w:ascii="GHEA Grapalat" w:hAnsi="GHEA Grapalat" w:cs="Sylfaen"/>
          <w:b/>
          <w:lang w:val="ru-RU"/>
        </w:rPr>
      </w:pPr>
    </w:p>
    <w:p w14:paraId="60B30A9E"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914043" w14:paraId="37DEFE28" w14:textId="77777777" w:rsidTr="007A2020">
        <w:trPr>
          <w:tblCellSpacing w:w="7" w:type="dxa"/>
          <w:jc w:val="center"/>
        </w:trPr>
        <w:tc>
          <w:tcPr>
            <w:tcW w:w="0" w:type="auto"/>
            <w:vAlign w:val="center"/>
          </w:tcPr>
          <w:p w14:paraId="4FAB463C" w14:textId="77777777" w:rsidR="0038400D" w:rsidRPr="00BB3571" w:rsidRDefault="004B55DF" w:rsidP="007A2020">
            <w:pPr>
              <w:jc w:val="center"/>
              <w:rPr>
                <w:rFonts w:ascii="GHEA Grapalat" w:hAnsi="GHEA Grapalat"/>
                <w:iCs/>
                <w:color w:val="000000"/>
                <w:sz w:val="21"/>
                <w:szCs w:val="21"/>
                <w:lang w:val="ru-RU"/>
              </w:rPr>
            </w:pPr>
            <w:r>
              <w:rPr>
                <w:noProof/>
              </w:rPr>
              <w:pict w14:anchorId="03352328">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proofErr w:type="spellStart"/>
            <w:r w:rsidR="0038400D" w:rsidRPr="00A71D81">
              <w:rPr>
                <w:rFonts w:ascii="GHEA Grapalat" w:hAnsi="GHEA Grapalat"/>
                <w:iCs/>
                <w:color w:val="000000"/>
                <w:sz w:val="21"/>
                <w:szCs w:val="21"/>
              </w:rPr>
              <w:t>Պայմանագրի</w:t>
            </w:r>
            <w:proofErr w:type="spellEnd"/>
            <w:r w:rsidR="0038400D" w:rsidRPr="00BB3571">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BB3571">
              <w:rPr>
                <w:rFonts w:ascii="GHEA Grapalat" w:hAnsi="GHEA Grapalat"/>
                <w:iCs/>
                <w:color w:val="000000"/>
                <w:sz w:val="21"/>
                <w:szCs w:val="21"/>
                <w:lang w:val="ru-RU"/>
              </w:rPr>
              <w:t xml:space="preserve"> </w:t>
            </w:r>
          </w:p>
          <w:p w14:paraId="78B248C8" w14:textId="77777777" w:rsidR="0038400D" w:rsidRPr="00BB3571" w:rsidRDefault="0038400D" w:rsidP="007A2020">
            <w:pPr>
              <w:jc w:val="center"/>
              <w:rPr>
                <w:rFonts w:ascii="GHEA Grapalat" w:hAnsi="GHEA Grapalat"/>
                <w:iCs/>
                <w:color w:val="000000"/>
                <w:sz w:val="21"/>
                <w:szCs w:val="21"/>
                <w:lang w:val="ru-RU"/>
              </w:rPr>
            </w:pPr>
            <w:r w:rsidRPr="00BB3571">
              <w:rPr>
                <w:rFonts w:ascii="GHEA Grapalat" w:hAnsi="GHEA Grapalat"/>
                <w:iCs/>
                <w:color w:val="000000"/>
                <w:sz w:val="21"/>
                <w:szCs w:val="21"/>
                <w:lang w:val="ru-RU"/>
              </w:rPr>
              <w:t>___________________________</w:t>
            </w:r>
          </w:p>
          <w:p w14:paraId="6A9F0A74" w14:textId="77777777" w:rsidR="0038400D" w:rsidRPr="00BB3571" w:rsidRDefault="0038400D" w:rsidP="007A2020">
            <w:pPr>
              <w:jc w:val="center"/>
              <w:rPr>
                <w:rFonts w:ascii="GHEA Grapalat" w:hAnsi="GHEA Grapalat"/>
                <w:iCs/>
                <w:color w:val="000000"/>
                <w:sz w:val="21"/>
                <w:szCs w:val="21"/>
                <w:lang w:val="ru-RU"/>
              </w:rPr>
            </w:pPr>
            <w:r w:rsidRPr="00BB3571">
              <w:rPr>
                <w:rFonts w:ascii="GHEA Grapalat" w:hAnsi="GHEA Grapalat"/>
                <w:iCs/>
                <w:color w:val="000000"/>
                <w:sz w:val="21"/>
                <w:szCs w:val="21"/>
                <w:lang w:val="ru-RU"/>
              </w:rPr>
              <w:t>___________________________</w:t>
            </w:r>
          </w:p>
          <w:p w14:paraId="7260F042" w14:textId="77777777" w:rsidR="0038400D" w:rsidRPr="00BB3571"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BB3571">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BB3571">
              <w:rPr>
                <w:rFonts w:ascii="GHEA Grapalat" w:hAnsi="GHEA Grapalat"/>
                <w:iCs/>
                <w:color w:val="000000"/>
                <w:sz w:val="21"/>
                <w:szCs w:val="21"/>
                <w:lang w:val="ru-RU"/>
              </w:rPr>
              <w:t xml:space="preserve"> ______________</w:t>
            </w:r>
          </w:p>
          <w:p w14:paraId="0BEE184E" w14:textId="77777777" w:rsidR="0038400D" w:rsidRPr="00BB3571"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BB3571">
              <w:rPr>
                <w:rFonts w:ascii="GHEA Grapalat" w:hAnsi="GHEA Grapalat"/>
                <w:iCs/>
                <w:color w:val="000000"/>
                <w:sz w:val="21"/>
                <w:szCs w:val="21"/>
                <w:lang w:val="ru-RU"/>
              </w:rPr>
              <w:t xml:space="preserve"> _________________________ </w:t>
            </w:r>
          </w:p>
          <w:p w14:paraId="4827136B"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1E20DAB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6D739F6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07B82FF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40147A2F"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6CA02F0B"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5839AE42"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00C918C1"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3DC75DE2" w14:textId="77777777" w:rsidR="0038400D" w:rsidRPr="00A71D81" w:rsidRDefault="0038400D" w:rsidP="0038400D">
      <w:pPr>
        <w:ind w:firstLine="375"/>
        <w:rPr>
          <w:rFonts w:ascii="GHEA Grapalat" w:hAnsi="GHEA Grapalat"/>
          <w:iCs/>
          <w:color w:val="000000"/>
          <w:sz w:val="15"/>
          <w:szCs w:val="21"/>
          <w:lang w:val="pt-BR"/>
        </w:rPr>
      </w:pPr>
    </w:p>
    <w:p w14:paraId="246982AB"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7EC697B5"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23B706CC"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3F8C8651" w14:textId="77777777" w:rsidR="0038400D" w:rsidRPr="00A71D81" w:rsidRDefault="0038400D" w:rsidP="0038400D">
      <w:pPr>
        <w:pStyle w:val="a3"/>
        <w:spacing w:line="240" w:lineRule="auto"/>
        <w:ind w:firstLine="0"/>
        <w:jc w:val="center"/>
        <w:rPr>
          <w:b/>
          <w:bCs/>
          <w:iCs/>
          <w:lang w:val="es-ES"/>
        </w:rPr>
      </w:pPr>
    </w:p>
    <w:p w14:paraId="0D09B2D6"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481E7450" w14:textId="77777777" w:rsidR="0038400D" w:rsidRPr="00A71D81" w:rsidRDefault="0038400D" w:rsidP="0038400D">
      <w:pPr>
        <w:pStyle w:val="a3"/>
        <w:spacing w:line="240" w:lineRule="auto"/>
        <w:ind w:firstLine="0"/>
        <w:rPr>
          <w:iCs/>
          <w:lang w:val="es-ES"/>
        </w:rPr>
      </w:pPr>
    </w:p>
    <w:p w14:paraId="53610038"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4B525868"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3116757C"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45A5D882"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066FD17D"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C46F39"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26CE3359" w14:textId="77777777" w:rsidTr="007A2020">
        <w:trPr>
          <w:jc w:val="right"/>
        </w:trPr>
        <w:tc>
          <w:tcPr>
            <w:tcW w:w="357" w:type="dxa"/>
            <w:vMerge w:val="restart"/>
            <w:shd w:val="clear" w:color="auto" w:fill="auto"/>
            <w:vAlign w:val="center"/>
          </w:tcPr>
          <w:p w14:paraId="2CEB83C6"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622B00E5"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4EAAD86B" w14:textId="77777777" w:rsidTr="007A2020">
        <w:trPr>
          <w:jc w:val="right"/>
        </w:trPr>
        <w:tc>
          <w:tcPr>
            <w:tcW w:w="357" w:type="dxa"/>
            <w:vMerge/>
            <w:shd w:val="clear" w:color="auto" w:fill="auto"/>
          </w:tcPr>
          <w:p w14:paraId="4F94B53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F92806"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F811943"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46B30A30"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D9AAE2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1218CCEB"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5C79FB4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26CAF0EE" w14:textId="77777777" w:rsidTr="007A2020">
        <w:trPr>
          <w:trHeight w:val="1105"/>
          <w:jc w:val="right"/>
        </w:trPr>
        <w:tc>
          <w:tcPr>
            <w:tcW w:w="357" w:type="dxa"/>
            <w:vMerge/>
            <w:tcBorders>
              <w:bottom w:val="single" w:sz="4" w:space="0" w:color="auto"/>
            </w:tcBorders>
            <w:shd w:val="clear" w:color="auto" w:fill="auto"/>
          </w:tcPr>
          <w:p w14:paraId="0B3D6F1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EDBA69D"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B93A60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4A55684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498F6BA6"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1E21AE0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0D1EEE09"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769E836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A2489E5"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1BB6CF38" w14:textId="77777777" w:rsidTr="007A2020">
        <w:trPr>
          <w:jc w:val="right"/>
        </w:trPr>
        <w:tc>
          <w:tcPr>
            <w:tcW w:w="357" w:type="dxa"/>
            <w:shd w:val="clear" w:color="auto" w:fill="auto"/>
            <w:vAlign w:val="center"/>
          </w:tcPr>
          <w:p w14:paraId="5289B30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07A5E1D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01D5EE3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71F95A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1BD2F4A"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1CC11E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CD68D6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DFC5A4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65201AF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1A407604" w14:textId="77777777" w:rsidTr="007A2020">
        <w:trPr>
          <w:jc w:val="right"/>
        </w:trPr>
        <w:tc>
          <w:tcPr>
            <w:tcW w:w="357" w:type="dxa"/>
            <w:shd w:val="clear" w:color="auto" w:fill="auto"/>
          </w:tcPr>
          <w:p w14:paraId="4F38633F"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414441CD"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729D2E1C"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12FEE3CF"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7762496"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6A6664A8"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5307CE3"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6033F3F8"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235353"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35FC2948"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25C880FB"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808DE26"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273F1DCA"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3B669AE3"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3A86489F" w14:textId="77777777" w:rsidTr="007A2020">
        <w:trPr>
          <w:trHeight w:val="266"/>
          <w:tblCellSpacing w:w="7" w:type="dxa"/>
          <w:jc w:val="center"/>
        </w:trPr>
        <w:tc>
          <w:tcPr>
            <w:tcW w:w="0" w:type="auto"/>
            <w:vAlign w:val="center"/>
          </w:tcPr>
          <w:p w14:paraId="6A50BB66"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36321617"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9C3E042" w14:textId="77777777" w:rsidTr="007A2020">
        <w:trPr>
          <w:trHeight w:val="473"/>
          <w:tblCellSpacing w:w="7" w:type="dxa"/>
          <w:jc w:val="center"/>
        </w:trPr>
        <w:tc>
          <w:tcPr>
            <w:tcW w:w="0" w:type="auto"/>
            <w:vAlign w:val="center"/>
          </w:tcPr>
          <w:p w14:paraId="4C9CD48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793086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1EB72A52"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3DF54C4"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713FB995" w14:textId="77777777" w:rsidTr="007A2020">
        <w:trPr>
          <w:trHeight w:val="503"/>
          <w:tblCellSpacing w:w="7" w:type="dxa"/>
          <w:jc w:val="center"/>
        </w:trPr>
        <w:tc>
          <w:tcPr>
            <w:tcW w:w="0" w:type="auto"/>
            <w:vAlign w:val="center"/>
          </w:tcPr>
          <w:p w14:paraId="4A7F23F6"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0A9361F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53232E01"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07A8C95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1D16823F" w14:textId="77777777" w:rsidTr="007A2020">
        <w:trPr>
          <w:trHeight w:val="281"/>
          <w:tblCellSpacing w:w="7" w:type="dxa"/>
          <w:jc w:val="center"/>
        </w:trPr>
        <w:tc>
          <w:tcPr>
            <w:tcW w:w="0" w:type="auto"/>
            <w:vAlign w:val="center"/>
          </w:tcPr>
          <w:p w14:paraId="34BF79D2"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30B14E53"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038F784B" w14:textId="77777777" w:rsidR="00071D1C" w:rsidRPr="00A71D81" w:rsidRDefault="00071D1C" w:rsidP="00EF3662">
      <w:pPr>
        <w:ind w:left="-142" w:firstLine="142"/>
        <w:jc w:val="center"/>
        <w:rPr>
          <w:rFonts w:ascii="GHEA Grapalat" w:hAnsi="GHEA Grapalat" w:cs="Sylfaen"/>
          <w:b/>
        </w:rPr>
      </w:pPr>
    </w:p>
    <w:p w14:paraId="32067AB6" w14:textId="77777777" w:rsidR="00071D1C" w:rsidRPr="00A71D81" w:rsidRDefault="00071D1C" w:rsidP="00EF3662">
      <w:pPr>
        <w:ind w:left="-142" w:firstLine="142"/>
        <w:jc w:val="center"/>
        <w:rPr>
          <w:rFonts w:ascii="GHEA Grapalat" w:hAnsi="GHEA Grapalat" w:cs="Sylfaen"/>
          <w:b/>
        </w:rPr>
      </w:pPr>
    </w:p>
    <w:p w14:paraId="3D9E6B10" w14:textId="77777777" w:rsidR="0038400D" w:rsidRPr="00A71D81" w:rsidRDefault="0038400D" w:rsidP="00EF3662">
      <w:pPr>
        <w:ind w:left="-142" w:firstLine="142"/>
        <w:jc w:val="center"/>
        <w:rPr>
          <w:rFonts w:ascii="GHEA Grapalat" w:hAnsi="GHEA Grapalat" w:cs="Sylfaen"/>
          <w:b/>
        </w:rPr>
      </w:pPr>
    </w:p>
    <w:p w14:paraId="017E2194" w14:textId="77777777" w:rsidR="00E74BF6" w:rsidRPr="00A71D81" w:rsidRDefault="00E74BF6" w:rsidP="00EF3662">
      <w:pPr>
        <w:jc w:val="right"/>
        <w:rPr>
          <w:rFonts w:ascii="GHEA Grapalat" w:hAnsi="GHEA Grapalat" w:cs="Sylfaen"/>
          <w:i/>
          <w:sz w:val="20"/>
          <w:lang w:val="pt-BR"/>
        </w:rPr>
      </w:pPr>
    </w:p>
    <w:p w14:paraId="5EDAD94B"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0CCF0AB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7DDB903B"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6B3921A4" w14:textId="77777777" w:rsidR="00071D1C" w:rsidRPr="00A71D81" w:rsidRDefault="00071D1C" w:rsidP="00EF3662">
      <w:pPr>
        <w:tabs>
          <w:tab w:val="left" w:pos="360"/>
          <w:tab w:val="left" w:pos="540"/>
        </w:tabs>
        <w:jc w:val="center"/>
        <w:rPr>
          <w:rFonts w:ascii="Sylfaen" w:hAnsi="Sylfaen" w:cs="Sylfaen"/>
          <w:b/>
          <w:bCs/>
        </w:rPr>
      </w:pPr>
    </w:p>
    <w:p w14:paraId="09CC7450" w14:textId="77777777" w:rsidR="00071D1C" w:rsidRPr="00A71D81" w:rsidRDefault="00071D1C" w:rsidP="00EF3662">
      <w:pPr>
        <w:tabs>
          <w:tab w:val="left" w:pos="360"/>
          <w:tab w:val="left" w:pos="540"/>
        </w:tabs>
        <w:jc w:val="center"/>
        <w:rPr>
          <w:rFonts w:ascii="Sylfaen" w:hAnsi="Sylfaen" w:cs="Sylfaen"/>
          <w:b/>
          <w:bCs/>
        </w:rPr>
      </w:pPr>
    </w:p>
    <w:p w14:paraId="0396CB8D" w14:textId="77777777" w:rsidR="00071D1C" w:rsidRPr="00A71D81" w:rsidRDefault="00071D1C" w:rsidP="00EF3662">
      <w:pPr>
        <w:ind w:left="-142" w:firstLine="142"/>
        <w:jc w:val="center"/>
        <w:rPr>
          <w:rFonts w:ascii="GHEA Grapalat" w:hAnsi="GHEA Grapalat" w:cs="Sylfaen"/>
        </w:rPr>
      </w:pPr>
    </w:p>
    <w:p w14:paraId="4B0B9353"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161FAC59"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82399F6"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68D66515" w14:textId="77777777" w:rsidR="00071D1C" w:rsidRPr="00A71D81" w:rsidRDefault="00071D1C" w:rsidP="00EF3662">
      <w:pPr>
        <w:tabs>
          <w:tab w:val="left" w:pos="360"/>
          <w:tab w:val="left" w:pos="540"/>
        </w:tabs>
        <w:rPr>
          <w:rFonts w:ascii="GHEA Grapalat" w:hAnsi="GHEA Grapalat" w:cs="Sylfaen"/>
          <w:sz w:val="18"/>
          <w:szCs w:val="22"/>
        </w:rPr>
      </w:pPr>
    </w:p>
    <w:p w14:paraId="03F0B3FE"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4435D730"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608D23F4"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21A9277A"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715C3302"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791DBCB3"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2F074E95"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4DD0B4D"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427A84E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65E7A27"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18103B5"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3D7812EB"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1567EBB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1489ED3"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A0204DC"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A81174F"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1C24B48B"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EC9D5C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01AB2B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B461F20" w14:textId="77777777" w:rsidR="00071D1C" w:rsidRPr="00A71D81" w:rsidRDefault="00071D1C" w:rsidP="00EF3662">
            <w:pPr>
              <w:jc w:val="center"/>
              <w:rPr>
                <w:rFonts w:ascii="GHEA Grapalat" w:hAnsi="GHEA Grapalat" w:cs="Sylfaen"/>
                <w:sz w:val="18"/>
                <w:szCs w:val="18"/>
                <w:lang w:val="ru-RU" w:eastAsia="ru-RU"/>
              </w:rPr>
            </w:pPr>
          </w:p>
        </w:tc>
      </w:tr>
    </w:tbl>
    <w:p w14:paraId="472EE886" w14:textId="77777777" w:rsidR="00071D1C" w:rsidRPr="00A71D81" w:rsidRDefault="00071D1C" w:rsidP="00EF3662">
      <w:pPr>
        <w:tabs>
          <w:tab w:val="left" w:pos="360"/>
          <w:tab w:val="left" w:pos="540"/>
        </w:tabs>
        <w:jc w:val="both"/>
        <w:rPr>
          <w:rFonts w:ascii="GHEA Grapalat" w:hAnsi="GHEA Grapalat" w:cs="Sylfaen"/>
          <w:lang w:eastAsia="ru-RU"/>
        </w:rPr>
      </w:pPr>
    </w:p>
    <w:p w14:paraId="6D9B4713"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7902A167" w14:textId="77777777" w:rsidR="00071D1C" w:rsidRPr="00A71D81" w:rsidRDefault="00071D1C" w:rsidP="00EF3662">
      <w:pPr>
        <w:tabs>
          <w:tab w:val="left" w:pos="360"/>
          <w:tab w:val="left" w:pos="540"/>
        </w:tabs>
        <w:rPr>
          <w:rFonts w:ascii="GHEA Grapalat" w:hAnsi="GHEA Grapalat" w:cs="Sylfaen"/>
          <w:sz w:val="22"/>
          <w:szCs w:val="22"/>
          <w:lang w:val="hy-AM"/>
        </w:rPr>
      </w:pPr>
    </w:p>
    <w:p w14:paraId="74F6F635" w14:textId="77777777" w:rsidR="00071D1C" w:rsidRPr="00A71D81" w:rsidRDefault="00071D1C" w:rsidP="00EF3662">
      <w:pPr>
        <w:jc w:val="center"/>
        <w:rPr>
          <w:rFonts w:ascii="GHEA Grapalat" w:hAnsi="GHEA Grapalat" w:cs="Sylfaen"/>
          <w:sz w:val="22"/>
          <w:szCs w:val="22"/>
          <w:lang w:val="hy-AM"/>
        </w:rPr>
      </w:pPr>
    </w:p>
    <w:p w14:paraId="415050F4" w14:textId="77777777" w:rsidR="00071D1C" w:rsidRPr="00A71D81" w:rsidRDefault="00071D1C" w:rsidP="00EF3662">
      <w:pPr>
        <w:jc w:val="center"/>
        <w:rPr>
          <w:rFonts w:ascii="GHEA Grapalat" w:hAnsi="GHEA Grapalat" w:cs="Sylfaen"/>
          <w:sz w:val="14"/>
          <w:szCs w:val="14"/>
          <w:lang w:val="hy-AM"/>
        </w:rPr>
      </w:pPr>
    </w:p>
    <w:p w14:paraId="413E8AAA" w14:textId="77777777" w:rsidR="00071D1C" w:rsidRPr="00A71D81" w:rsidRDefault="00071D1C" w:rsidP="00EF3662">
      <w:pPr>
        <w:jc w:val="center"/>
        <w:rPr>
          <w:rFonts w:ascii="GHEA Grapalat" w:hAnsi="GHEA Grapalat" w:cs="Sylfaen"/>
          <w:sz w:val="22"/>
          <w:szCs w:val="22"/>
          <w:lang w:val="hy-AM"/>
        </w:rPr>
      </w:pPr>
    </w:p>
    <w:p w14:paraId="175A766D"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047DDED6" w14:textId="77777777" w:rsidR="00071D1C" w:rsidRPr="00A71D81" w:rsidRDefault="00071D1C" w:rsidP="00EF3662">
      <w:pPr>
        <w:jc w:val="center"/>
        <w:rPr>
          <w:rFonts w:ascii="GHEA Grapalat" w:hAnsi="GHEA Grapalat" w:cs="Sylfaen"/>
          <w:sz w:val="22"/>
          <w:szCs w:val="22"/>
        </w:rPr>
      </w:pPr>
    </w:p>
    <w:p w14:paraId="6BDA63CC" w14:textId="77777777" w:rsidR="00071D1C" w:rsidRPr="00A71D81" w:rsidRDefault="00071D1C" w:rsidP="00EF3662">
      <w:pPr>
        <w:tabs>
          <w:tab w:val="left" w:pos="360"/>
          <w:tab w:val="left" w:pos="540"/>
        </w:tabs>
        <w:rPr>
          <w:rFonts w:ascii="GHEA Grapalat" w:hAnsi="GHEA Grapalat" w:cs="Sylfaen"/>
          <w:sz w:val="22"/>
          <w:szCs w:val="22"/>
        </w:rPr>
      </w:pPr>
    </w:p>
    <w:p w14:paraId="343381D2"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2FDC7FC7" w14:textId="77777777" w:rsidTr="00E22E51">
        <w:tc>
          <w:tcPr>
            <w:tcW w:w="4785" w:type="dxa"/>
          </w:tcPr>
          <w:p w14:paraId="370820BE"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4DDCEF7D"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91EC850"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6CF788CA"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31499EF5" w14:textId="77777777" w:rsidTr="00E22E51">
        <w:trPr>
          <w:tblCellSpacing w:w="7" w:type="dxa"/>
          <w:jc w:val="center"/>
        </w:trPr>
        <w:tc>
          <w:tcPr>
            <w:tcW w:w="0" w:type="auto"/>
            <w:vAlign w:val="center"/>
          </w:tcPr>
          <w:p w14:paraId="6F47A484"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2A7F54F7"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71EB48B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6A509AA5"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2719E99E" w14:textId="77777777" w:rsidTr="00E22E51">
        <w:trPr>
          <w:tblCellSpacing w:w="7" w:type="dxa"/>
          <w:jc w:val="center"/>
        </w:trPr>
        <w:tc>
          <w:tcPr>
            <w:tcW w:w="0" w:type="auto"/>
            <w:vAlign w:val="center"/>
          </w:tcPr>
          <w:p w14:paraId="7063EFD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44F63A2B"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35225CB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024B8AD6"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7676FE7A" w14:textId="77777777" w:rsidTr="00E22E51">
        <w:trPr>
          <w:tblCellSpacing w:w="7" w:type="dxa"/>
          <w:jc w:val="center"/>
        </w:trPr>
        <w:tc>
          <w:tcPr>
            <w:tcW w:w="0" w:type="auto"/>
            <w:vAlign w:val="center"/>
          </w:tcPr>
          <w:p w14:paraId="28241CE2"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0C74C35A" w14:textId="77777777" w:rsidR="00071D1C" w:rsidRPr="00AE2768" w:rsidRDefault="00071D1C" w:rsidP="00EF3662">
            <w:pPr>
              <w:rPr>
                <w:rFonts w:ascii="GHEA Grapalat" w:hAnsi="GHEA Grapalat" w:cs="GHEA Grapalat"/>
                <w:color w:val="000000"/>
                <w:sz w:val="21"/>
                <w:szCs w:val="21"/>
                <w:lang w:val="ru-RU" w:eastAsia="ru-RU"/>
              </w:rPr>
            </w:pPr>
          </w:p>
        </w:tc>
      </w:tr>
    </w:tbl>
    <w:p w14:paraId="4E0D83A8" w14:textId="77777777" w:rsidR="00140600" w:rsidRDefault="00140600" w:rsidP="007E2F6D">
      <w:pPr>
        <w:rPr>
          <w:rFonts w:ascii="GHEA Grapalat" w:hAnsi="GHEA Grapalat" w:cs="Sylfaen"/>
          <w:b/>
        </w:rPr>
      </w:pPr>
    </w:p>
    <w:p w14:paraId="7780AF40" w14:textId="77777777" w:rsidR="00140600" w:rsidRPr="00140600" w:rsidRDefault="00140600" w:rsidP="00140600">
      <w:pPr>
        <w:rPr>
          <w:rFonts w:ascii="GHEA Grapalat" w:hAnsi="GHEA Grapalat" w:cs="Sylfaen"/>
        </w:rPr>
      </w:pPr>
    </w:p>
    <w:p w14:paraId="1ED027AF" w14:textId="77777777" w:rsidR="00140600" w:rsidRPr="00140600" w:rsidRDefault="00140600" w:rsidP="00140600">
      <w:pPr>
        <w:rPr>
          <w:rFonts w:ascii="GHEA Grapalat" w:hAnsi="GHEA Grapalat" w:cs="Sylfaen"/>
        </w:rPr>
      </w:pPr>
    </w:p>
    <w:p w14:paraId="328F1AC0" w14:textId="77777777" w:rsidR="00140600" w:rsidRPr="00140600" w:rsidRDefault="00140600" w:rsidP="00140600">
      <w:pPr>
        <w:rPr>
          <w:rFonts w:ascii="GHEA Grapalat" w:hAnsi="GHEA Grapalat" w:cs="Sylfaen"/>
        </w:rPr>
      </w:pPr>
    </w:p>
    <w:p w14:paraId="3701F7BD" w14:textId="77777777" w:rsidR="00140600" w:rsidRDefault="00140600" w:rsidP="00140600">
      <w:pPr>
        <w:rPr>
          <w:rFonts w:ascii="GHEA Grapalat" w:hAnsi="GHEA Grapalat" w:cs="Sylfaen"/>
        </w:rPr>
      </w:pPr>
    </w:p>
    <w:p w14:paraId="6189EC25"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E050" w14:textId="77777777" w:rsidR="004B55DF" w:rsidRDefault="004B55DF">
      <w:r>
        <w:separator/>
      </w:r>
    </w:p>
  </w:endnote>
  <w:endnote w:type="continuationSeparator" w:id="0">
    <w:p w14:paraId="6185E30E" w14:textId="77777777" w:rsidR="004B55DF" w:rsidRDefault="004B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swiss"/>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2B91" w14:textId="77777777" w:rsidR="004B55DF" w:rsidRDefault="004B55DF">
      <w:r>
        <w:separator/>
      </w:r>
    </w:p>
  </w:footnote>
  <w:footnote w:type="continuationSeparator" w:id="0">
    <w:p w14:paraId="2E319BDC" w14:textId="77777777" w:rsidR="004B55DF" w:rsidRDefault="004B55DF">
      <w:r>
        <w:continuationSeparator/>
      </w:r>
    </w:p>
  </w:footnote>
  <w:footnote w:id="1">
    <w:p w14:paraId="2E9839C9" w14:textId="77777777" w:rsidR="00671E24" w:rsidRPr="006265F4" w:rsidDel="009A5190" w:rsidRDefault="00671E24" w:rsidP="00AA1151">
      <w:pPr>
        <w:pStyle w:val="af2"/>
        <w:jc w:val="both"/>
        <w:rPr>
          <w:rFonts w:ascii="GHEA Grapalat" w:hAnsi="GHEA Grapalat"/>
          <w:i/>
          <w:sz w:val="16"/>
          <w:szCs w:val="16"/>
          <w:lang w:val="af-ZA"/>
        </w:rPr>
      </w:pPr>
    </w:p>
    <w:p w14:paraId="20EDA984" w14:textId="77777777" w:rsidR="00671E24" w:rsidRPr="006265F4" w:rsidDel="009A5190" w:rsidRDefault="00671E24" w:rsidP="00375D38">
      <w:pPr>
        <w:pStyle w:val="af2"/>
        <w:jc w:val="both"/>
        <w:rPr>
          <w:del w:id="2" w:author="Vahe Mahtesyan" w:date="2018-02-14T10:15:00Z"/>
          <w:rFonts w:ascii="GHEA Grapalat" w:hAnsi="GHEA Grapalat"/>
          <w:i/>
          <w:sz w:val="16"/>
          <w:szCs w:val="16"/>
          <w:lang w:val="af-ZA"/>
        </w:rPr>
      </w:pPr>
    </w:p>
  </w:footnote>
  <w:footnote w:id="2">
    <w:p w14:paraId="588CEA18" w14:textId="77777777" w:rsidR="00671E24" w:rsidRPr="00AE74A0" w:rsidRDefault="00671E24"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30FD7CF3" w14:textId="77777777" w:rsidR="00671E24" w:rsidRPr="00356668" w:rsidRDefault="00671E24">
      <w:pPr>
        <w:rPr>
          <w:lang w:val="af-ZA"/>
        </w:rPr>
      </w:pPr>
    </w:p>
    <w:p w14:paraId="07AF5524" w14:textId="77777777" w:rsidR="00671E24" w:rsidRPr="008A2E7F" w:rsidRDefault="00671E24" w:rsidP="006C1D25">
      <w:pPr>
        <w:pStyle w:val="af2"/>
        <w:jc w:val="both"/>
        <w:rPr>
          <w:lang w:val="hy-AM"/>
        </w:rPr>
      </w:pPr>
    </w:p>
  </w:footnote>
  <w:footnote w:id="4">
    <w:p w14:paraId="6C61F7E7" w14:textId="77777777" w:rsidR="00671E24" w:rsidRPr="00D2213C" w:rsidRDefault="00671E24"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BB3571">
        <w:rPr>
          <w:rFonts w:ascii="GHEA Grapalat" w:hAnsi="GHEA Grapalat" w:cs="Sylfaen"/>
          <w:i/>
          <w:sz w:val="16"/>
          <w:szCs w:val="16"/>
          <w:lang w:val="hy-AM"/>
        </w:rPr>
        <w:t xml:space="preserve"> </w:t>
      </w:r>
      <w:r w:rsidRPr="00D2213C">
        <w:rPr>
          <w:rFonts w:ascii="GHEA Grapalat" w:hAnsi="GHEA Grapalat" w:cs="Sylfaen"/>
          <w:i/>
          <w:sz w:val="16"/>
          <w:szCs w:val="16"/>
          <w:vertAlign w:val="superscript"/>
          <w:lang w:val="hy-AM"/>
        </w:rPr>
        <w:t>1 1</w:t>
      </w:r>
      <w:r w:rsidRPr="00BB3571">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5">
    <w:p w14:paraId="0570511B" w14:textId="77777777" w:rsidR="00671E24" w:rsidRPr="004B72E3" w:rsidRDefault="00671E24"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0E439C6" w14:textId="77777777" w:rsidR="00671E24" w:rsidRPr="004B72E3" w:rsidRDefault="00671E24"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E8926EB" w14:textId="77777777" w:rsidR="00671E24" w:rsidRPr="004B72E3" w:rsidRDefault="00671E24"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3EA6AB83" w14:textId="77777777" w:rsidR="00671E24" w:rsidRPr="000B7538" w:rsidRDefault="00671E24"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BB357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B0E8587" w14:textId="77777777" w:rsidR="00671E24" w:rsidRPr="000B7538" w:rsidRDefault="00671E24"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2543B8" w14:textId="77777777" w:rsidR="00671E24" w:rsidRPr="000B7538" w:rsidRDefault="00671E24"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BA39BC0" w14:textId="77777777" w:rsidR="00671E24" w:rsidRPr="00D533CD" w:rsidRDefault="00671E24"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1E9AC72E" w14:textId="77777777" w:rsidR="00671E24" w:rsidRPr="008C7473" w:rsidRDefault="00671E24">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BB357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BB3571">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7">
    <w:p w14:paraId="32D7EC8E" w14:textId="77777777" w:rsidR="00671E24" w:rsidRPr="006265F4" w:rsidRDefault="00671E24"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BB357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209AC9F2" w14:textId="77777777" w:rsidR="00671E24" w:rsidRPr="000B7538" w:rsidRDefault="00671E24"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D4211E4" w14:textId="77777777" w:rsidR="00671E24" w:rsidRPr="00BB3571" w:rsidRDefault="00671E24"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14:paraId="1AB554E3" w14:textId="77777777" w:rsidR="00671E24" w:rsidRPr="005F1C06" w:rsidRDefault="00671E24" w:rsidP="00B2572B">
      <w:pPr>
        <w:pStyle w:val="af2"/>
        <w:rPr>
          <w:rFonts w:ascii="GHEA Grapalat" w:hAnsi="GHEA Grapalat"/>
          <w:i/>
          <w:lang w:val="af-ZA"/>
        </w:rPr>
      </w:pPr>
      <w:r w:rsidRPr="005F1C06">
        <w:rPr>
          <w:rFonts w:ascii="GHEA Grapalat" w:hAnsi="GHEA Grapalat"/>
          <w:i/>
          <w:lang w:val="hy-AM"/>
        </w:rPr>
        <w:t>*</w:t>
      </w:r>
      <w:r w:rsidRPr="00BB3571">
        <w:rPr>
          <w:rFonts w:ascii="GHEA Grapalat" w:hAnsi="GHEA Grapalat"/>
          <w:i/>
          <w:lang w:val="hy-AM"/>
        </w:rPr>
        <w:t>լրացվում</w:t>
      </w:r>
      <w:r w:rsidRPr="005F1C06">
        <w:rPr>
          <w:rFonts w:ascii="GHEA Grapalat" w:hAnsi="GHEA Grapalat"/>
          <w:i/>
          <w:lang w:val="af-ZA"/>
        </w:rPr>
        <w:t xml:space="preserve"> </w:t>
      </w:r>
      <w:r w:rsidRPr="00BB3571">
        <w:rPr>
          <w:rFonts w:ascii="GHEA Grapalat" w:hAnsi="GHEA Grapalat"/>
          <w:i/>
          <w:lang w:val="hy-AM"/>
        </w:rPr>
        <w:t>է</w:t>
      </w:r>
      <w:r w:rsidRPr="005F1C06">
        <w:rPr>
          <w:rFonts w:ascii="GHEA Grapalat" w:hAnsi="GHEA Grapalat"/>
          <w:i/>
          <w:lang w:val="af-ZA"/>
        </w:rPr>
        <w:t xml:space="preserve"> </w:t>
      </w:r>
      <w:r w:rsidRPr="00BB3571">
        <w:rPr>
          <w:rFonts w:ascii="GHEA Grapalat" w:hAnsi="GHEA Grapalat"/>
          <w:i/>
          <w:lang w:val="hy-AM"/>
        </w:rPr>
        <w:t>հանձնաժողովի</w:t>
      </w:r>
      <w:r w:rsidRPr="005F1C06">
        <w:rPr>
          <w:rFonts w:ascii="GHEA Grapalat" w:hAnsi="GHEA Grapalat"/>
          <w:i/>
          <w:lang w:val="af-ZA"/>
        </w:rPr>
        <w:t xml:space="preserve"> </w:t>
      </w:r>
      <w:r w:rsidRPr="00BB3571">
        <w:rPr>
          <w:rFonts w:ascii="GHEA Grapalat" w:hAnsi="GHEA Grapalat"/>
          <w:i/>
          <w:lang w:val="hy-AM"/>
        </w:rPr>
        <w:t>քարտուղարի</w:t>
      </w:r>
      <w:r w:rsidRPr="005F1C06">
        <w:rPr>
          <w:rFonts w:ascii="GHEA Grapalat" w:hAnsi="GHEA Grapalat"/>
          <w:i/>
          <w:lang w:val="af-ZA"/>
        </w:rPr>
        <w:t xml:space="preserve"> </w:t>
      </w:r>
      <w:r w:rsidRPr="00BB3571">
        <w:rPr>
          <w:rFonts w:ascii="GHEA Grapalat" w:hAnsi="GHEA Grapalat"/>
          <w:i/>
          <w:lang w:val="hy-AM"/>
        </w:rPr>
        <w:t>կողմից</w:t>
      </w:r>
      <w:r w:rsidRPr="005F1C06">
        <w:rPr>
          <w:rFonts w:ascii="GHEA Grapalat" w:hAnsi="GHEA Grapalat"/>
          <w:i/>
          <w:lang w:val="af-ZA"/>
        </w:rPr>
        <w:t xml:space="preserve">` </w:t>
      </w:r>
      <w:r w:rsidRPr="00BB3571">
        <w:rPr>
          <w:rFonts w:ascii="GHEA Grapalat" w:hAnsi="GHEA Grapalat"/>
          <w:i/>
          <w:lang w:val="hy-AM"/>
        </w:rPr>
        <w:t>մինչև</w:t>
      </w:r>
      <w:r w:rsidRPr="005F1C06">
        <w:rPr>
          <w:rFonts w:ascii="GHEA Grapalat" w:hAnsi="GHEA Grapalat"/>
          <w:i/>
          <w:lang w:val="af-ZA"/>
        </w:rPr>
        <w:t xml:space="preserve"> </w:t>
      </w:r>
      <w:r w:rsidRPr="00BB3571">
        <w:rPr>
          <w:rFonts w:ascii="GHEA Grapalat" w:hAnsi="GHEA Grapalat"/>
          <w:i/>
          <w:lang w:val="hy-AM"/>
        </w:rPr>
        <w:t>հրավերը</w:t>
      </w:r>
      <w:r w:rsidRPr="005F1C06">
        <w:rPr>
          <w:rFonts w:ascii="GHEA Grapalat" w:hAnsi="GHEA Grapalat"/>
          <w:i/>
          <w:lang w:val="af-ZA"/>
        </w:rPr>
        <w:t xml:space="preserve"> </w:t>
      </w:r>
      <w:r w:rsidRPr="00BB3571">
        <w:rPr>
          <w:rFonts w:ascii="GHEA Grapalat" w:hAnsi="GHEA Grapalat"/>
          <w:i/>
          <w:lang w:val="hy-AM"/>
        </w:rPr>
        <w:t>տեղեկագրում</w:t>
      </w:r>
      <w:r w:rsidRPr="005F1C06">
        <w:rPr>
          <w:rFonts w:ascii="GHEA Grapalat" w:hAnsi="GHEA Grapalat"/>
          <w:i/>
          <w:lang w:val="af-ZA"/>
        </w:rPr>
        <w:t xml:space="preserve"> </w:t>
      </w:r>
      <w:r w:rsidRPr="00BB3571">
        <w:rPr>
          <w:rFonts w:ascii="GHEA Grapalat" w:hAnsi="GHEA Grapalat"/>
          <w:i/>
          <w:lang w:val="hy-AM"/>
        </w:rPr>
        <w:t>հրապարակելը</w:t>
      </w:r>
      <w:r w:rsidRPr="005F1C06">
        <w:rPr>
          <w:rFonts w:ascii="GHEA Grapalat" w:hAnsi="GHEA Grapalat"/>
          <w:i/>
          <w:lang w:val="hy-AM"/>
        </w:rPr>
        <w:t>:</w:t>
      </w:r>
    </w:p>
    <w:p w14:paraId="39864216" w14:textId="77777777" w:rsidR="00671E24" w:rsidRPr="008C7473" w:rsidRDefault="00671E24"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6EA2139E" w14:textId="77777777" w:rsidR="00671E24" w:rsidRPr="008C7473" w:rsidRDefault="00671E24" w:rsidP="005F1C06">
      <w:pPr>
        <w:pStyle w:val="31"/>
        <w:spacing w:line="240" w:lineRule="auto"/>
        <w:ind w:left="142" w:firstLine="0"/>
        <w:rPr>
          <w:rFonts w:ascii="GHEA Grapalat" w:hAnsi="GHEA Grapalat"/>
          <w:i/>
          <w:lang w:val="af-ZA" w:eastAsia="ru-RU"/>
        </w:rPr>
      </w:pPr>
    </w:p>
    <w:p w14:paraId="5AD77521" w14:textId="77777777" w:rsidR="00671E24" w:rsidRPr="008C7473" w:rsidRDefault="00671E24"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16B56003" w14:textId="77777777" w:rsidR="00671E24" w:rsidRPr="008C7473" w:rsidRDefault="00671E24" w:rsidP="005F1C06">
      <w:pPr>
        <w:pStyle w:val="af2"/>
        <w:jc w:val="both"/>
        <w:rPr>
          <w:rFonts w:ascii="GHEA Grapalat" w:hAnsi="GHEA Grapalat"/>
          <w:i/>
          <w:lang w:val="af-ZA"/>
        </w:rPr>
      </w:pPr>
    </w:p>
    <w:p w14:paraId="47311194" w14:textId="77777777" w:rsidR="00671E24" w:rsidRPr="008C7473" w:rsidRDefault="00671E24"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07C4756" w14:textId="77777777" w:rsidR="00671E24" w:rsidRPr="00BF58CA" w:rsidRDefault="00671E24" w:rsidP="005F1C06">
      <w:pPr>
        <w:pStyle w:val="af2"/>
        <w:jc w:val="both"/>
        <w:rPr>
          <w:rFonts w:ascii="GHEA Grapalat" w:hAnsi="GHEA Grapalat"/>
          <w:i/>
          <w:sz w:val="16"/>
          <w:szCs w:val="16"/>
          <w:lang w:val="hy-AM"/>
        </w:rPr>
      </w:pPr>
    </w:p>
    <w:p w14:paraId="7AC98FA5" w14:textId="77777777" w:rsidR="00671E24" w:rsidRPr="00B20703" w:rsidDel="006C3873" w:rsidRDefault="00671E24" w:rsidP="00CE3A99">
      <w:pPr>
        <w:jc w:val="both"/>
        <w:rPr>
          <w:del w:id="7" w:author="User" w:date="2019-05-26T09:52:00Z"/>
          <w:rFonts w:ascii="GHEA Grapalat" w:hAnsi="GHEA Grapalat" w:cs="Sylfaen"/>
          <w:sz w:val="20"/>
          <w:lang w:val="hy-AM"/>
        </w:rPr>
      </w:pPr>
    </w:p>
  </w:footnote>
  <w:footnote w:id="10">
    <w:p w14:paraId="2198B23E" w14:textId="77777777" w:rsidR="00671E24" w:rsidRPr="006265F4" w:rsidRDefault="00671E24"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9FAAD64" w14:textId="77777777" w:rsidR="00671E24" w:rsidRPr="006265F4" w:rsidRDefault="00671E24"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0DAD05D" w14:textId="77777777" w:rsidR="00671E24" w:rsidRPr="006265F4" w:rsidDel="00856FDE" w:rsidRDefault="00671E24" w:rsidP="00B2572B">
      <w:pPr>
        <w:pStyle w:val="af2"/>
        <w:rPr>
          <w:del w:id="10" w:author="User" w:date="2019-05-26T09:57:00Z"/>
          <w:i/>
          <w:lang w:val="af-ZA"/>
        </w:rPr>
      </w:pPr>
    </w:p>
  </w:footnote>
  <w:footnote w:id="11">
    <w:p w14:paraId="05783D28" w14:textId="77777777" w:rsidR="00671E24" w:rsidRPr="00C65A05" w:rsidRDefault="00671E24"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70CED1F0" w14:textId="77777777" w:rsidR="00671E24" w:rsidRPr="00C65A05" w:rsidRDefault="00671E24"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4958DD0C" w14:textId="77777777" w:rsidR="00671E24" w:rsidRPr="006265F4" w:rsidDel="007942E8" w:rsidRDefault="00671E24" w:rsidP="00071D1C">
      <w:pPr>
        <w:pStyle w:val="af2"/>
        <w:jc w:val="both"/>
        <w:rPr>
          <w:del w:id="1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14:paraId="7124EEBF" w14:textId="77777777" w:rsidR="00671E24" w:rsidRPr="006265F4" w:rsidDel="007942E8" w:rsidRDefault="00671E24" w:rsidP="00071D1C">
      <w:pPr>
        <w:pStyle w:val="af2"/>
        <w:rPr>
          <w:del w:id="12"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30E809FA" w14:textId="77777777" w:rsidR="00671E24" w:rsidRPr="006265F4" w:rsidRDefault="00671E24"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0D38792" w14:textId="77777777" w:rsidR="00671E24" w:rsidRPr="006265F4" w:rsidDel="007942E8" w:rsidRDefault="00671E24" w:rsidP="009123CA">
      <w:pPr>
        <w:pStyle w:val="af2"/>
        <w:jc w:val="both"/>
        <w:rPr>
          <w:del w:id="1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5E04DE61" w14:textId="77777777" w:rsidR="00671E24" w:rsidRPr="006265F4" w:rsidDel="007942E8" w:rsidRDefault="00671E24" w:rsidP="00071D1C">
      <w:pPr>
        <w:pStyle w:val="af2"/>
        <w:jc w:val="both"/>
        <w:rPr>
          <w:del w:id="14"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BD4101E" w14:textId="77777777" w:rsidR="00671E24" w:rsidRPr="006265F4" w:rsidDel="002877FC" w:rsidRDefault="00671E24" w:rsidP="00071D1C">
      <w:pPr>
        <w:pStyle w:val="af2"/>
        <w:jc w:val="both"/>
        <w:rPr>
          <w:del w:id="1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117B49C9" w14:textId="77777777" w:rsidR="00671E24" w:rsidRPr="006265F4" w:rsidDel="002877FC" w:rsidRDefault="00671E24" w:rsidP="00071D1C">
      <w:pPr>
        <w:pStyle w:val="af2"/>
        <w:jc w:val="both"/>
        <w:rPr>
          <w:del w:id="1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41CA534D" w14:textId="77777777" w:rsidR="00671E24" w:rsidRPr="008C7473" w:rsidRDefault="00671E24">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968"/>
    <w:rsid w:val="00004E70"/>
    <w:rsid w:val="000058CF"/>
    <w:rsid w:val="00005D30"/>
    <w:rsid w:val="000076A1"/>
    <w:rsid w:val="0000776B"/>
    <w:rsid w:val="00012347"/>
    <w:rsid w:val="00012E2C"/>
    <w:rsid w:val="00013093"/>
    <w:rsid w:val="000132F3"/>
    <w:rsid w:val="00013515"/>
    <w:rsid w:val="00013C24"/>
    <w:rsid w:val="000144E9"/>
    <w:rsid w:val="000149F3"/>
    <w:rsid w:val="00014B97"/>
    <w:rsid w:val="00014D2F"/>
    <w:rsid w:val="00016736"/>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175"/>
    <w:rsid w:val="0004387F"/>
    <w:rsid w:val="00045B10"/>
    <w:rsid w:val="00046BAC"/>
    <w:rsid w:val="000510B1"/>
    <w:rsid w:val="00051490"/>
    <w:rsid w:val="00051B7F"/>
    <w:rsid w:val="0005202C"/>
    <w:rsid w:val="00052AF7"/>
    <w:rsid w:val="00052F61"/>
    <w:rsid w:val="000537FF"/>
    <w:rsid w:val="00053BFB"/>
    <w:rsid w:val="000545B4"/>
    <w:rsid w:val="000550DA"/>
    <w:rsid w:val="00055129"/>
    <w:rsid w:val="00055195"/>
    <w:rsid w:val="0005546E"/>
    <w:rsid w:val="00055CC2"/>
    <w:rsid w:val="0005629A"/>
    <w:rsid w:val="00056516"/>
    <w:rsid w:val="00056AB4"/>
    <w:rsid w:val="00057264"/>
    <w:rsid w:val="000604CF"/>
    <w:rsid w:val="00060ECF"/>
    <w:rsid w:val="00060FB1"/>
    <w:rsid w:val="0006107F"/>
    <w:rsid w:val="000611B4"/>
    <w:rsid w:val="000612C2"/>
    <w:rsid w:val="00061A05"/>
    <w:rsid w:val="0006220B"/>
    <w:rsid w:val="0006311D"/>
    <w:rsid w:val="00065C3B"/>
    <w:rsid w:val="00066403"/>
    <w:rsid w:val="0006720E"/>
    <w:rsid w:val="000677B2"/>
    <w:rsid w:val="000704B9"/>
    <w:rsid w:val="00070DBB"/>
    <w:rsid w:val="000716A4"/>
    <w:rsid w:val="00071D1C"/>
    <w:rsid w:val="00073430"/>
    <w:rsid w:val="000735B0"/>
    <w:rsid w:val="00073A04"/>
    <w:rsid w:val="00073A09"/>
    <w:rsid w:val="00074278"/>
    <w:rsid w:val="00075997"/>
    <w:rsid w:val="00076C2C"/>
    <w:rsid w:val="00077062"/>
    <w:rsid w:val="00077BB9"/>
    <w:rsid w:val="000803C4"/>
    <w:rsid w:val="00080948"/>
    <w:rsid w:val="00080C4E"/>
    <w:rsid w:val="00080E73"/>
    <w:rsid w:val="000822C1"/>
    <w:rsid w:val="00082ADC"/>
    <w:rsid w:val="00082DE0"/>
    <w:rsid w:val="00082E96"/>
    <w:rsid w:val="000831B3"/>
    <w:rsid w:val="00083558"/>
    <w:rsid w:val="000845F6"/>
    <w:rsid w:val="00085931"/>
    <w:rsid w:val="00085BDE"/>
    <w:rsid w:val="0008761C"/>
    <w:rsid w:val="000878DB"/>
    <w:rsid w:val="00087A30"/>
    <w:rsid w:val="000911CA"/>
    <w:rsid w:val="00091EBC"/>
    <w:rsid w:val="00092D0A"/>
    <w:rsid w:val="0009380C"/>
    <w:rsid w:val="0009449B"/>
    <w:rsid w:val="000946A3"/>
    <w:rsid w:val="000952D8"/>
    <w:rsid w:val="00095EB1"/>
    <w:rsid w:val="0009657C"/>
    <w:rsid w:val="00096865"/>
    <w:rsid w:val="00097DE8"/>
    <w:rsid w:val="000A37CE"/>
    <w:rsid w:val="000A3BA0"/>
    <w:rsid w:val="000A5B16"/>
    <w:rsid w:val="000A6B75"/>
    <w:rsid w:val="000A72AD"/>
    <w:rsid w:val="000A7528"/>
    <w:rsid w:val="000B033F"/>
    <w:rsid w:val="000B1088"/>
    <w:rsid w:val="000B259E"/>
    <w:rsid w:val="000B4E1B"/>
    <w:rsid w:val="000B5AE5"/>
    <w:rsid w:val="000B700B"/>
    <w:rsid w:val="000B7538"/>
    <w:rsid w:val="000B7641"/>
    <w:rsid w:val="000B7C54"/>
    <w:rsid w:val="000C0396"/>
    <w:rsid w:val="000C062F"/>
    <w:rsid w:val="000C0A9D"/>
    <w:rsid w:val="000C165F"/>
    <w:rsid w:val="000C36C6"/>
    <w:rsid w:val="000C3EAB"/>
    <w:rsid w:val="000C5A09"/>
    <w:rsid w:val="000C6F81"/>
    <w:rsid w:val="000C740C"/>
    <w:rsid w:val="000C78C9"/>
    <w:rsid w:val="000C7919"/>
    <w:rsid w:val="000D07E4"/>
    <w:rsid w:val="000D10F1"/>
    <w:rsid w:val="000D16B6"/>
    <w:rsid w:val="000D2054"/>
    <w:rsid w:val="000D2527"/>
    <w:rsid w:val="000D2EE5"/>
    <w:rsid w:val="000D3188"/>
    <w:rsid w:val="000D32F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5C2"/>
    <w:rsid w:val="000E267C"/>
    <w:rsid w:val="000E28B3"/>
    <w:rsid w:val="000E2D7B"/>
    <w:rsid w:val="000E308B"/>
    <w:rsid w:val="000E3900"/>
    <w:rsid w:val="000E3D1E"/>
    <w:rsid w:val="000E3F9A"/>
    <w:rsid w:val="000E426E"/>
    <w:rsid w:val="000E442D"/>
    <w:rsid w:val="000E4731"/>
    <w:rsid w:val="000E4C35"/>
    <w:rsid w:val="000E5257"/>
    <w:rsid w:val="000E7612"/>
    <w:rsid w:val="000E79BD"/>
    <w:rsid w:val="000F0012"/>
    <w:rsid w:val="000F008F"/>
    <w:rsid w:val="000F1014"/>
    <w:rsid w:val="000F109E"/>
    <w:rsid w:val="000F332D"/>
    <w:rsid w:val="000F338E"/>
    <w:rsid w:val="000F3939"/>
    <w:rsid w:val="000F3B31"/>
    <w:rsid w:val="000F3D76"/>
    <w:rsid w:val="000F4763"/>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3638"/>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892"/>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9AD"/>
    <w:rsid w:val="00161FE4"/>
    <w:rsid w:val="001635B8"/>
    <w:rsid w:val="00164BBC"/>
    <w:rsid w:val="00164C59"/>
    <w:rsid w:val="0016519F"/>
    <w:rsid w:val="001653E3"/>
    <w:rsid w:val="0016608C"/>
    <w:rsid w:val="001662F2"/>
    <w:rsid w:val="001669C1"/>
    <w:rsid w:val="001679A6"/>
    <w:rsid w:val="0017204F"/>
    <w:rsid w:val="001724D7"/>
    <w:rsid w:val="00172BD7"/>
    <w:rsid w:val="0017323F"/>
    <w:rsid w:val="001732FB"/>
    <w:rsid w:val="00173A22"/>
    <w:rsid w:val="00173BB9"/>
    <w:rsid w:val="00174FE1"/>
    <w:rsid w:val="00175F8F"/>
    <w:rsid w:val="00175FDC"/>
    <w:rsid w:val="001763F5"/>
    <w:rsid w:val="00176A38"/>
    <w:rsid w:val="00176A92"/>
    <w:rsid w:val="00177245"/>
    <w:rsid w:val="00177A5C"/>
    <w:rsid w:val="00177AD2"/>
    <w:rsid w:val="00177D71"/>
    <w:rsid w:val="001808AF"/>
    <w:rsid w:val="00180EB9"/>
    <w:rsid w:val="00180EE9"/>
    <w:rsid w:val="00181C60"/>
    <w:rsid w:val="00181F0F"/>
    <w:rsid w:val="00181F75"/>
    <w:rsid w:val="00183004"/>
    <w:rsid w:val="0018301A"/>
    <w:rsid w:val="001830FF"/>
    <w:rsid w:val="00183FEA"/>
    <w:rsid w:val="00184D18"/>
    <w:rsid w:val="00184F17"/>
    <w:rsid w:val="0018519A"/>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14DB"/>
    <w:rsid w:val="001A23A6"/>
    <w:rsid w:val="001A2579"/>
    <w:rsid w:val="001A2F72"/>
    <w:rsid w:val="001A3FEC"/>
    <w:rsid w:val="001A43A4"/>
    <w:rsid w:val="001A4EF7"/>
    <w:rsid w:val="001A5BC8"/>
    <w:rsid w:val="001A5C02"/>
    <w:rsid w:val="001A5E16"/>
    <w:rsid w:val="001A74E6"/>
    <w:rsid w:val="001A7B74"/>
    <w:rsid w:val="001B034B"/>
    <w:rsid w:val="001B0D9A"/>
    <w:rsid w:val="001B1370"/>
    <w:rsid w:val="001B1FC4"/>
    <w:rsid w:val="001B21A3"/>
    <w:rsid w:val="001B2FB7"/>
    <w:rsid w:val="001B37D2"/>
    <w:rsid w:val="001B45A9"/>
    <w:rsid w:val="001B478E"/>
    <w:rsid w:val="001B6FCF"/>
    <w:rsid w:val="001B7698"/>
    <w:rsid w:val="001C0384"/>
    <w:rsid w:val="001C07C6"/>
    <w:rsid w:val="001C0849"/>
    <w:rsid w:val="001C0B2D"/>
    <w:rsid w:val="001C3D83"/>
    <w:rsid w:val="001C3F6C"/>
    <w:rsid w:val="001C76F7"/>
    <w:rsid w:val="001C7C1A"/>
    <w:rsid w:val="001D00E3"/>
    <w:rsid w:val="001D1139"/>
    <w:rsid w:val="001D1D00"/>
    <w:rsid w:val="001D2D62"/>
    <w:rsid w:val="001D3587"/>
    <w:rsid w:val="001D5FF7"/>
    <w:rsid w:val="001D6531"/>
    <w:rsid w:val="001D718C"/>
    <w:rsid w:val="001D7228"/>
    <w:rsid w:val="001D74FA"/>
    <w:rsid w:val="001D7821"/>
    <w:rsid w:val="001D78C5"/>
    <w:rsid w:val="001D7A48"/>
    <w:rsid w:val="001D7BF3"/>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7C"/>
    <w:rsid w:val="002032CE"/>
    <w:rsid w:val="00203917"/>
    <w:rsid w:val="00204B03"/>
    <w:rsid w:val="00204E53"/>
    <w:rsid w:val="00205689"/>
    <w:rsid w:val="00205A38"/>
    <w:rsid w:val="00206DC6"/>
    <w:rsid w:val="0020701A"/>
    <w:rsid w:val="00207CF7"/>
    <w:rsid w:val="002100B3"/>
    <w:rsid w:val="002101F2"/>
    <w:rsid w:val="002106E6"/>
    <w:rsid w:val="002106FC"/>
    <w:rsid w:val="00210CBE"/>
    <w:rsid w:val="00210E93"/>
    <w:rsid w:val="00210F0C"/>
    <w:rsid w:val="00211425"/>
    <w:rsid w:val="002115A9"/>
    <w:rsid w:val="00211682"/>
    <w:rsid w:val="002137E6"/>
    <w:rsid w:val="00213EB8"/>
    <w:rsid w:val="00217710"/>
    <w:rsid w:val="00217ADA"/>
    <w:rsid w:val="00217C95"/>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0EA2"/>
    <w:rsid w:val="0023354E"/>
    <w:rsid w:val="0023571C"/>
    <w:rsid w:val="00236B75"/>
    <w:rsid w:val="00237957"/>
    <w:rsid w:val="0024027D"/>
    <w:rsid w:val="00240289"/>
    <w:rsid w:val="0024041A"/>
    <w:rsid w:val="0024186B"/>
    <w:rsid w:val="0024205E"/>
    <w:rsid w:val="00244642"/>
    <w:rsid w:val="00244721"/>
    <w:rsid w:val="00244B38"/>
    <w:rsid w:val="00246F46"/>
    <w:rsid w:val="00247CEB"/>
    <w:rsid w:val="0025145E"/>
    <w:rsid w:val="00251E84"/>
    <w:rsid w:val="00252111"/>
    <w:rsid w:val="00252C72"/>
    <w:rsid w:val="00252C9C"/>
    <w:rsid w:val="00253900"/>
    <w:rsid w:val="002542AE"/>
    <w:rsid w:val="00254A36"/>
    <w:rsid w:val="002559B9"/>
    <w:rsid w:val="00255D6A"/>
    <w:rsid w:val="00257773"/>
    <w:rsid w:val="0026050B"/>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CC9"/>
    <w:rsid w:val="0027052A"/>
    <w:rsid w:val="00270AF6"/>
    <w:rsid w:val="00270D59"/>
    <w:rsid w:val="002717F0"/>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5637"/>
    <w:rsid w:val="00296466"/>
    <w:rsid w:val="00296A9F"/>
    <w:rsid w:val="00296F9E"/>
    <w:rsid w:val="002A058F"/>
    <w:rsid w:val="002A10B2"/>
    <w:rsid w:val="002A1FAC"/>
    <w:rsid w:val="002A24F1"/>
    <w:rsid w:val="002A26AE"/>
    <w:rsid w:val="002A2C2E"/>
    <w:rsid w:val="002A3785"/>
    <w:rsid w:val="002A4619"/>
    <w:rsid w:val="002A464D"/>
    <w:rsid w:val="002A583B"/>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B9D"/>
    <w:rsid w:val="002B3E53"/>
    <w:rsid w:val="002B4FD9"/>
    <w:rsid w:val="002B50DB"/>
    <w:rsid w:val="002B5F87"/>
    <w:rsid w:val="002B7388"/>
    <w:rsid w:val="002B7594"/>
    <w:rsid w:val="002B75CF"/>
    <w:rsid w:val="002C0436"/>
    <w:rsid w:val="002C071B"/>
    <w:rsid w:val="002C0DD6"/>
    <w:rsid w:val="002C0F2C"/>
    <w:rsid w:val="002C1050"/>
    <w:rsid w:val="002C1AE5"/>
    <w:rsid w:val="002C205F"/>
    <w:rsid w:val="002C27EB"/>
    <w:rsid w:val="002C2AAB"/>
    <w:rsid w:val="002C3CAA"/>
    <w:rsid w:val="002C4DBF"/>
    <w:rsid w:val="002C565E"/>
    <w:rsid w:val="002C5872"/>
    <w:rsid w:val="002C5EA7"/>
    <w:rsid w:val="002C6CF7"/>
    <w:rsid w:val="002C7037"/>
    <w:rsid w:val="002C73B2"/>
    <w:rsid w:val="002D02FE"/>
    <w:rsid w:val="002D1AAA"/>
    <w:rsid w:val="002D20E8"/>
    <w:rsid w:val="002D236D"/>
    <w:rsid w:val="002D3C61"/>
    <w:rsid w:val="002D4250"/>
    <w:rsid w:val="002D4575"/>
    <w:rsid w:val="002D5CF0"/>
    <w:rsid w:val="002D601F"/>
    <w:rsid w:val="002E0615"/>
    <w:rsid w:val="002E0768"/>
    <w:rsid w:val="002E0877"/>
    <w:rsid w:val="002E0966"/>
    <w:rsid w:val="002E3165"/>
    <w:rsid w:val="002E3317"/>
    <w:rsid w:val="002E33D8"/>
    <w:rsid w:val="002E3F0F"/>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CC0"/>
    <w:rsid w:val="00303732"/>
    <w:rsid w:val="003041A8"/>
    <w:rsid w:val="00304436"/>
    <w:rsid w:val="00304D64"/>
    <w:rsid w:val="003053EF"/>
    <w:rsid w:val="003055BD"/>
    <w:rsid w:val="00305E59"/>
    <w:rsid w:val="00305F6D"/>
    <w:rsid w:val="003061EA"/>
    <w:rsid w:val="003064D4"/>
    <w:rsid w:val="00307F3C"/>
    <w:rsid w:val="003101E4"/>
    <w:rsid w:val="00310A82"/>
    <w:rsid w:val="00310B6E"/>
    <w:rsid w:val="00310ED2"/>
    <w:rsid w:val="00311076"/>
    <w:rsid w:val="003141B6"/>
    <w:rsid w:val="00316381"/>
    <w:rsid w:val="003169A4"/>
    <w:rsid w:val="003176EC"/>
    <w:rsid w:val="0032071C"/>
    <w:rsid w:val="00321A56"/>
    <w:rsid w:val="00321B20"/>
    <w:rsid w:val="00323AED"/>
    <w:rsid w:val="00323B33"/>
    <w:rsid w:val="00324445"/>
    <w:rsid w:val="00325546"/>
    <w:rsid w:val="00325647"/>
    <w:rsid w:val="003257F0"/>
    <w:rsid w:val="003259C5"/>
    <w:rsid w:val="00325CC0"/>
    <w:rsid w:val="00326507"/>
    <w:rsid w:val="00326B8C"/>
    <w:rsid w:val="00327433"/>
    <w:rsid w:val="00327436"/>
    <w:rsid w:val="003275D4"/>
    <w:rsid w:val="00332561"/>
    <w:rsid w:val="00332EE7"/>
    <w:rsid w:val="00333082"/>
    <w:rsid w:val="00333314"/>
    <w:rsid w:val="00334564"/>
    <w:rsid w:val="00334B2F"/>
    <w:rsid w:val="0033571F"/>
    <w:rsid w:val="00335C2A"/>
    <w:rsid w:val="00336907"/>
    <w:rsid w:val="00336AFF"/>
    <w:rsid w:val="00336F9A"/>
    <w:rsid w:val="00340083"/>
    <w:rsid w:val="00340A2C"/>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505"/>
    <w:rsid w:val="00355533"/>
    <w:rsid w:val="0035555B"/>
    <w:rsid w:val="00356668"/>
    <w:rsid w:val="003572A0"/>
    <w:rsid w:val="003579C1"/>
    <w:rsid w:val="00357A33"/>
    <w:rsid w:val="00357AA2"/>
    <w:rsid w:val="00357D48"/>
    <w:rsid w:val="00357E1B"/>
    <w:rsid w:val="00360EBF"/>
    <w:rsid w:val="00361308"/>
    <w:rsid w:val="00362238"/>
    <w:rsid w:val="0036230B"/>
    <w:rsid w:val="00363298"/>
    <w:rsid w:val="00363335"/>
    <w:rsid w:val="00363627"/>
    <w:rsid w:val="00363E98"/>
    <w:rsid w:val="00364E7A"/>
    <w:rsid w:val="003650C5"/>
    <w:rsid w:val="00365FCC"/>
    <w:rsid w:val="003675B2"/>
    <w:rsid w:val="00370ECD"/>
    <w:rsid w:val="003712C0"/>
    <w:rsid w:val="0037177E"/>
    <w:rsid w:val="003717D2"/>
    <w:rsid w:val="00372C2B"/>
    <w:rsid w:val="00372C67"/>
    <w:rsid w:val="00372FAD"/>
    <w:rsid w:val="0037329F"/>
    <w:rsid w:val="003738F3"/>
    <w:rsid w:val="00373E99"/>
    <w:rsid w:val="00373EC9"/>
    <w:rsid w:val="00374964"/>
    <w:rsid w:val="003755FD"/>
    <w:rsid w:val="00375D38"/>
    <w:rsid w:val="00375FD2"/>
    <w:rsid w:val="003760B7"/>
    <w:rsid w:val="00376AAA"/>
    <w:rsid w:val="00376D5B"/>
    <w:rsid w:val="00380094"/>
    <w:rsid w:val="00380721"/>
    <w:rsid w:val="00381658"/>
    <w:rsid w:val="00382F1E"/>
    <w:rsid w:val="0038317B"/>
    <w:rsid w:val="00383BC3"/>
    <w:rsid w:val="0038400D"/>
    <w:rsid w:val="0038438D"/>
    <w:rsid w:val="00384AF3"/>
    <w:rsid w:val="00385051"/>
    <w:rsid w:val="003850A0"/>
    <w:rsid w:val="0038517B"/>
    <w:rsid w:val="0038579B"/>
    <w:rsid w:val="0038603F"/>
    <w:rsid w:val="003862E0"/>
    <w:rsid w:val="00386369"/>
    <w:rsid w:val="00386E4B"/>
    <w:rsid w:val="003871DA"/>
    <w:rsid w:val="003873E6"/>
    <w:rsid w:val="00387F66"/>
    <w:rsid w:val="00390155"/>
    <w:rsid w:val="00391E56"/>
    <w:rsid w:val="00392525"/>
    <w:rsid w:val="0039338D"/>
    <w:rsid w:val="00393CD3"/>
    <w:rsid w:val="003946B4"/>
    <w:rsid w:val="003949A5"/>
    <w:rsid w:val="00395D6D"/>
    <w:rsid w:val="00395F9B"/>
    <w:rsid w:val="0039646A"/>
    <w:rsid w:val="00396D60"/>
    <w:rsid w:val="003972CC"/>
    <w:rsid w:val="0039754F"/>
    <w:rsid w:val="00397DC0"/>
    <w:rsid w:val="003A0A31"/>
    <w:rsid w:val="003A145D"/>
    <w:rsid w:val="003A1A6E"/>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2C94"/>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AF2"/>
    <w:rsid w:val="003C7160"/>
    <w:rsid w:val="003D0075"/>
    <w:rsid w:val="003D0940"/>
    <w:rsid w:val="003D14E9"/>
    <w:rsid w:val="003D1CF4"/>
    <w:rsid w:val="003D1FE3"/>
    <w:rsid w:val="003D3352"/>
    <w:rsid w:val="003D39F7"/>
    <w:rsid w:val="003D3ABA"/>
    <w:rsid w:val="003D4374"/>
    <w:rsid w:val="003D4C59"/>
    <w:rsid w:val="003D56A5"/>
    <w:rsid w:val="003D7720"/>
    <w:rsid w:val="003D7EC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C4C"/>
    <w:rsid w:val="003E7802"/>
    <w:rsid w:val="003E7941"/>
    <w:rsid w:val="003E7DB8"/>
    <w:rsid w:val="003F12BD"/>
    <w:rsid w:val="003F1EEA"/>
    <w:rsid w:val="003F208A"/>
    <w:rsid w:val="003F22D7"/>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06E"/>
    <w:rsid w:val="00410608"/>
    <w:rsid w:val="004107A0"/>
    <w:rsid w:val="00410B68"/>
    <w:rsid w:val="00410FAF"/>
    <w:rsid w:val="004110AC"/>
    <w:rsid w:val="00411D9D"/>
    <w:rsid w:val="004134BB"/>
    <w:rsid w:val="00413A8A"/>
    <w:rsid w:val="00416F1E"/>
    <w:rsid w:val="00417553"/>
    <w:rsid w:val="004175B6"/>
    <w:rsid w:val="004177EC"/>
    <w:rsid w:val="0042084B"/>
    <w:rsid w:val="0042510E"/>
    <w:rsid w:val="00427EAA"/>
    <w:rsid w:val="004306D6"/>
    <w:rsid w:val="004313D4"/>
    <w:rsid w:val="00431998"/>
    <w:rsid w:val="00431A05"/>
    <w:rsid w:val="004320F2"/>
    <w:rsid w:val="00433F39"/>
    <w:rsid w:val="004348F9"/>
    <w:rsid w:val="00434D1C"/>
    <w:rsid w:val="0043558D"/>
    <w:rsid w:val="00435716"/>
    <w:rsid w:val="004361D6"/>
    <w:rsid w:val="0043641B"/>
    <w:rsid w:val="00436C8F"/>
    <w:rsid w:val="00436DF8"/>
    <w:rsid w:val="00436F47"/>
    <w:rsid w:val="00437CDB"/>
    <w:rsid w:val="00440390"/>
    <w:rsid w:val="00441C20"/>
    <w:rsid w:val="00441CC1"/>
    <w:rsid w:val="00441D04"/>
    <w:rsid w:val="00443208"/>
    <w:rsid w:val="00443B7A"/>
    <w:rsid w:val="00444069"/>
    <w:rsid w:val="00445148"/>
    <w:rsid w:val="004454D8"/>
    <w:rsid w:val="0044556F"/>
    <w:rsid w:val="00445862"/>
    <w:rsid w:val="004460B1"/>
    <w:rsid w:val="0044660E"/>
    <w:rsid w:val="00446FD1"/>
    <w:rsid w:val="00447808"/>
    <w:rsid w:val="00447FFD"/>
    <w:rsid w:val="004504F0"/>
    <w:rsid w:val="00451DCC"/>
    <w:rsid w:val="00452896"/>
    <w:rsid w:val="00454D73"/>
    <w:rsid w:val="0045525D"/>
    <w:rsid w:val="004553DE"/>
    <w:rsid w:val="00455EC9"/>
    <w:rsid w:val="004569AF"/>
    <w:rsid w:val="00456E01"/>
    <w:rsid w:val="00457745"/>
    <w:rsid w:val="00460CA5"/>
    <w:rsid w:val="0046188C"/>
    <w:rsid w:val="00463606"/>
    <w:rsid w:val="004636DA"/>
    <w:rsid w:val="00463808"/>
    <w:rsid w:val="00463B0B"/>
    <w:rsid w:val="0046481A"/>
    <w:rsid w:val="004648BD"/>
    <w:rsid w:val="00464BB8"/>
    <w:rsid w:val="00464D3A"/>
    <w:rsid w:val="00464DA7"/>
    <w:rsid w:val="004651F2"/>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140"/>
    <w:rsid w:val="00496E18"/>
    <w:rsid w:val="004974D8"/>
    <w:rsid w:val="004A08CB"/>
    <w:rsid w:val="004A1232"/>
    <w:rsid w:val="004A1734"/>
    <w:rsid w:val="004A1C5D"/>
    <w:rsid w:val="004A3051"/>
    <w:rsid w:val="004A30E4"/>
    <w:rsid w:val="004A3A1E"/>
    <w:rsid w:val="004A3A81"/>
    <w:rsid w:val="004A712A"/>
    <w:rsid w:val="004A7722"/>
    <w:rsid w:val="004B1786"/>
    <w:rsid w:val="004B2363"/>
    <w:rsid w:val="004B28E1"/>
    <w:rsid w:val="004B2F56"/>
    <w:rsid w:val="004B383E"/>
    <w:rsid w:val="004B4580"/>
    <w:rsid w:val="004B5522"/>
    <w:rsid w:val="004B55DF"/>
    <w:rsid w:val="004B562E"/>
    <w:rsid w:val="004B61C2"/>
    <w:rsid w:val="004B6D52"/>
    <w:rsid w:val="004B7713"/>
    <w:rsid w:val="004B7B69"/>
    <w:rsid w:val="004B7C30"/>
    <w:rsid w:val="004B7C9F"/>
    <w:rsid w:val="004C090C"/>
    <w:rsid w:val="004C17D2"/>
    <w:rsid w:val="004C1958"/>
    <w:rsid w:val="004C1D9B"/>
    <w:rsid w:val="004C217A"/>
    <w:rsid w:val="004C3750"/>
    <w:rsid w:val="004C3803"/>
    <w:rsid w:val="004C5CF3"/>
    <w:rsid w:val="004C6D52"/>
    <w:rsid w:val="004C77DB"/>
    <w:rsid w:val="004D0281"/>
    <w:rsid w:val="004D0AE2"/>
    <w:rsid w:val="004D176F"/>
    <w:rsid w:val="004D1C32"/>
    <w:rsid w:val="004D1E87"/>
    <w:rsid w:val="004D1FCD"/>
    <w:rsid w:val="004D2727"/>
    <w:rsid w:val="004D28BA"/>
    <w:rsid w:val="004D2B4B"/>
    <w:rsid w:val="004D2FE2"/>
    <w:rsid w:val="004D304E"/>
    <w:rsid w:val="004D5333"/>
    <w:rsid w:val="004D557A"/>
    <w:rsid w:val="004D5671"/>
    <w:rsid w:val="004D5D9B"/>
    <w:rsid w:val="004D6073"/>
    <w:rsid w:val="004D7784"/>
    <w:rsid w:val="004D77AD"/>
    <w:rsid w:val="004E0603"/>
    <w:rsid w:val="004E0A2B"/>
    <w:rsid w:val="004E144F"/>
    <w:rsid w:val="004E1503"/>
    <w:rsid w:val="004E1977"/>
    <w:rsid w:val="004E1B0A"/>
    <w:rsid w:val="004E1B43"/>
    <w:rsid w:val="004E1C8E"/>
    <w:rsid w:val="004E27C5"/>
    <w:rsid w:val="004E2A90"/>
    <w:rsid w:val="004E2FC6"/>
    <w:rsid w:val="004E386A"/>
    <w:rsid w:val="004E4706"/>
    <w:rsid w:val="004E54F5"/>
    <w:rsid w:val="004E5843"/>
    <w:rsid w:val="004E6A12"/>
    <w:rsid w:val="004E6E9A"/>
    <w:rsid w:val="004F1DB0"/>
    <w:rsid w:val="004F2130"/>
    <w:rsid w:val="004F262B"/>
    <w:rsid w:val="004F2639"/>
    <w:rsid w:val="004F2E2A"/>
    <w:rsid w:val="004F30DA"/>
    <w:rsid w:val="004F3505"/>
    <w:rsid w:val="004F3B83"/>
    <w:rsid w:val="004F48B3"/>
    <w:rsid w:val="004F4D14"/>
    <w:rsid w:val="004F5190"/>
    <w:rsid w:val="004F5518"/>
    <w:rsid w:val="004F5616"/>
    <w:rsid w:val="004F57EA"/>
    <w:rsid w:val="004F78EF"/>
    <w:rsid w:val="00500071"/>
    <w:rsid w:val="00501516"/>
    <w:rsid w:val="0050161D"/>
    <w:rsid w:val="00501A05"/>
    <w:rsid w:val="00502330"/>
    <w:rsid w:val="00502397"/>
    <w:rsid w:val="005024D2"/>
    <w:rsid w:val="00503AE1"/>
    <w:rsid w:val="00503BFB"/>
    <w:rsid w:val="00504841"/>
    <w:rsid w:val="00504862"/>
    <w:rsid w:val="00505AD4"/>
    <w:rsid w:val="00505C33"/>
    <w:rsid w:val="005064BE"/>
    <w:rsid w:val="00506639"/>
    <w:rsid w:val="00506E24"/>
    <w:rsid w:val="005070DF"/>
    <w:rsid w:val="00507CF0"/>
    <w:rsid w:val="00507FEA"/>
    <w:rsid w:val="00510110"/>
    <w:rsid w:val="00510176"/>
    <w:rsid w:val="005106CC"/>
    <w:rsid w:val="00510CB7"/>
    <w:rsid w:val="005111C3"/>
    <w:rsid w:val="00511D8D"/>
    <w:rsid w:val="0051216A"/>
    <w:rsid w:val="00512292"/>
    <w:rsid w:val="0051283A"/>
    <w:rsid w:val="00512D1F"/>
    <w:rsid w:val="0051341E"/>
    <w:rsid w:val="00513C9C"/>
    <w:rsid w:val="00513EF6"/>
    <w:rsid w:val="00514B2A"/>
    <w:rsid w:val="0051520A"/>
    <w:rsid w:val="005162B1"/>
    <w:rsid w:val="005167C7"/>
    <w:rsid w:val="00516DDC"/>
    <w:rsid w:val="005170F3"/>
    <w:rsid w:val="00517979"/>
    <w:rsid w:val="0052053A"/>
    <w:rsid w:val="005209B0"/>
    <w:rsid w:val="00520BDB"/>
    <w:rsid w:val="005215E3"/>
    <w:rsid w:val="005216EB"/>
    <w:rsid w:val="00521F8C"/>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8B4"/>
    <w:rsid w:val="005321C9"/>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150D"/>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6BEC"/>
    <w:rsid w:val="00557E3D"/>
    <w:rsid w:val="00560961"/>
    <w:rsid w:val="00561FCA"/>
    <w:rsid w:val="005621BB"/>
    <w:rsid w:val="00562EB1"/>
    <w:rsid w:val="00563192"/>
    <w:rsid w:val="0056331A"/>
    <w:rsid w:val="005639B0"/>
    <w:rsid w:val="00564FB7"/>
    <w:rsid w:val="00565307"/>
    <w:rsid w:val="0056625A"/>
    <w:rsid w:val="00567040"/>
    <w:rsid w:val="005670AA"/>
    <w:rsid w:val="005716B8"/>
    <w:rsid w:val="00571702"/>
    <w:rsid w:val="00571F25"/>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458"/>
    <w:rsid w:val="00584A70"/>
    <w:rsid w:val="005856C5"/>
    <w:rsid w:val="00585C5D"/>
    <w:rsid w:val="00585DD4"/>
    <w:rsid w:val="00585E16"/>
    <w:rsid w:val="0058649C"/>
    <w:rsid w:val="0058687D"/>
    <w:rsid w:val="00586CD2"/>
    <w:rsid w:val="00587072"/>
    <w:rsid w:val="005900F2"/>
    <w:rsid w:val="005918A4"/>
    <w:rsid w:val="00592A50"/>
    <w:rsid w:val="005939DE"/>
    <w:rsid w:val="0059404D"/>
    <w:rsid w:val="00594FEE"/>
    <w:rsid w:val="00595213"/>
    <w:rsid w:val="005953F4"/>
    <w:rsid w:val="005960B4"/>
    <w:rsid w:val="0059636E"/>
    <w:rsid w:val="00597373"/>
    <w:rsid w:val="005974E5"/>
    <w:rsid w:val="005A08E2"/>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0B5"/>
    <w:rsid w:val="005C1C00"/>
    <w:rsid w:val="005C4C12"/>
    <w:rsid w:val="005C4EBF"/>
    <w:rsid w:val="005C6159"/>
    <w:rsid w:val="005D00A5"/>
    <w:rsid w:val="005D00D6"/>
    <w:rsid w:val="005D07B2"/>
    <w:rsid w:val="005D0AAB"/>
    <w:rsid w:val="005D0D93"/>
    <w:rsid w:val="005D1A14"/>
    <w:rsid w:val="005D1BF0"/>
    <w:rsid w:val="005D1FA8"/>
    <w:rsid w:val="005D26DF"/>
    <w:rsid w:val="005D2EDB"/>
    <w:rsid w:val="005D3674"/>
    <w:rsid w:val="005D4D30"/>
    <w:rsid w:val="005D4D37"/>
    <w:rsid w:val="005D5D7D"/>
    <w:rsid w:val="005D6138"/>
    <w:rsid w:val="005D6223"/>
    <w:rsid w:val="005D6C18"/>
    <w:rsid w:val="005D71EF"/>
    <w:rsid w:val="005D7469"/>
    <w:rsid w:val="005E0E50"/>
    <w:rsid w:val="005E1F72"/>
    <w:rsid w:val="005E24FD"/>
    <w:rsid w:val="005E252A"/>
    <w:rsid w:val="005E2581"/>
    <w:rsid w:val="005E2F4D"/>
    <w:rsid w:val="005E2FA5"/>
    <w:rsid w:val="005E3097"/>
    <w:rsid w:val="005E3501"/>
    <w:rsid w:val="005E3FC4"/>
    <w:rsid w:val="005E4B08"/>
    <w:rsid w:val="005E4C8D"/>
    <w:rsid w:val="005E573E"/>
    <w:rsid w:val="005E6606"/>
    <w:rsid w:val="005E6D42"/>
    <w:rsid w:val="005E7286"/>
    <w:rsid w:val="005F0CA9"/>
    <w:rsid w:val="005F1793"/>
    <w:rsid w:val="005F1B96"/>
    <w:rsid w:val="005F1C06"/>
    <w:rsid w:val="005F1DBB"/>
    <w:rsid w:val="005F1F95"/>
    <w:rsid w:val="005F2990"/>
    <w:rsid w:val="005F35FC"/>
    <w:rsid w:val="005F425D"/>
    <w:rsid w:val="005F53F2"/>
    <w:rsid w:val="005F7C1D"/>
    <w:rsid w:val="005F7DAC"/>
    <w:rsid w:val="00600DD3"/>
    <w:rsid w:val="0060505A"/>
    <w:rsid w:val="0060526C"/>
    <w:rsid w:val="00606328"/>
    <w:rsid w:val="0060652B"/>
    <w:rsid w:val="00606B84"/>
    <w:rsid w:val="0060715C"/>
    <w:rsid w:val="00611795"/>
    <w:rsid w:val="00613A5B"/>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F03"/>
    <w:rsid w:val="006237BD"/>
    <w:rsid w:val="00623998"/>
    <w:rsid w:val="006265F4"/>
    <w:rsid w:val="00627101"/>
    <w:rsid w:val="0062728A"/>
    <w:rsid w:val="00627351"/>
    <w:rsid w:val="00627E00"/>
    <w:rsid w:val="006307B4"/>
    <w:rsid w:val="00630BF1"/>
    <w:rsid w:val="00630CC3"/>
    <w:rsid w:val="0063101C"/>
    <w:rsid w:val="00631658"/>
    <w:rsid w:val="00631744"/>
    <w:rsid w:val="00633389"/>
    <w:rsid w:val="00633903"/>
    <w:rsid w:val="00633E1E"/>
    <w:rsid w:val="00634DC9"/>
    <w:rsid w:val="00635D52"/>
    <w:rsid w:val="00637DAB"/>
    <w:rsid w:val="00641AD5"/>
    <w:rsid w:val="00642402"/>
    <w:rsid w:val="00642EFE"/>
    <w:rsid w:val="00643A02"/>
    <w:rsid w:val="00644CE2"/>
    <w:rsid w:val="0064524C"/>
    <w:rsid w:val="00645ADE"/>
    <w:rsid w:val="006474B1"/>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4C05"/>
    <w:rsid w:val="00664D6B"/>
    <w:rsid w:val="006657A3"/>
    <w:rsid w:val="006657EE"/>
    <w:rsid w:val="00666A6C"/>
    <w:rsid w:val="006675F2"/>
    <w:rsid w:val="00667A56"/>
    <w:rsid w:val="0067102D"/>
    <w:rsid w:val="00671A82"/>
    <w:rsid w:val="00671E24"/>
    <w:rsid w:val="0067229B"/>
    <w:rsid w:val="0067244F"/>
    <w:rsid w:val="0067579A"/>
    <w:rsid w:val="00675DB0"/>
    <w:rsid w:val="00676178"/>
    <w:rsid w:val="00677658"/>
    <w:rsid w:val="00677C72"/>
    <w:rsid w:val="006818C6"/>
    <w:rsid w:val="00685962"/>
    <w:rsid w:val="00685A30"/>
    <w:rsid w:val="00685C48"/>
    <w:rsid w:val="00691009"/>
    <w:rsid w:val="006912BB"/>
    <w:rsid w:val="006925A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A27"/>
    <w:rsid w:val="006A2D46"/>
    <w:rsid w:val="006A475C"/>
    <w:rsid w:val="006A6D19"/>
    <w:rsid w:val="006A7B7A"/>
    <w:rsid w:val="006B0116"/>
    <w:rsid w:val="006B0566"/>
    <w:rsid w:val="006B17EC"/>
    <w:rsid w:val="006B2824"/>
    <w:rsid w:val="006B2F02"/>
    <w:rsid w:val="006B3E66"/>
    <w:rsid w:val="006B4238"/>
    <w:rsid w:val="006B5588"/>
    <w:rsid w:val="006B572D"/>
    <w:rsid w:val="006B5849"/>
    <w:rsid w:val="006B6951"/>
    <w:rsid w:val="006B739E"/>
    <w:rsid w:val="006B7A24"/>
    <w:rsid w:val="006C08B6"/>
    <w:rsid w:val="006C0E78"/>
    <w:rsid w:val="006C1293"/>
    <w:rsid w:val="006C12EC"/>
    <w:rsid w:val="006C135E"/>
    <w:rsid w:val="006C1D25"/>
    <w:rsid w:val="006C2B7D"/>
    <w:rsid w:val="006C3115"/>
    <w:rsid w:val="006C3873"/>
    <w:rsid w:val="006C3909"/>
    <w:rsid w:val="006C459C"/>
    <w:rsid w:val="006C47F0"/>
    <w:rsid w:val="006C6485"/>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23D"/>
    <w:rsid w:val="006E4901"/>
    <w:rsid w:val="006E49D7"/>
    <w:rsid w:val="006E4C81"/>
    <w:rsid w:val="006E732A"/>
    <w:rsid w:val="006E73AC"/>
    <w:rsid w:val="006E7900"/>
    <w:rsid w:val="006E7947"/>
    <w:rsid w:val="006E7F44"/>
    <w:rsid w:val="006F012B"/>
    <w:rsid w:val="006F0D3F"/>
    <w:rsid w:val="006F1236"/>
    <w:rsid w:val="006F1542"/>
    <w:rsid w:val="006F1805"/>
    <w:rsid w:val="006F1A8E"/>
    <w:rsid w:val="006F246F"/>
    <w:rsid w:val="006F2817"/>
    <w:rsid w:val="006F3372"/>
    <w:rsid w:val="006F3B78"/>
    <w:rsid w:val="006F49AA"/>
    <w:rsid w:val="006F6413"/>
    <w:rsid w:val="0070098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2F27"/>
    <w:rsid w:val="007131F4"/>
    <w:rsid w:val="00713EEE"/>
    <w:rsid w:val="00714C96"/>
    <w:rsid w:val="007154FC"/>
    <w:rsid w:val="0071687B"/>
    <w:rsid w:val="0071689A"/>
    <w:rsid w:val="00716DAF"/>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DD4"/>
    <w:rsid w:val="007431AB"/>
    <w:rsid w:val="0074334C"/>
    <w:rsid w:val="00744742"/>
    <w:rsid w:val="00744D01"/>
    <w:rsid w:val="00745561"/>
    <w:rsid w:val="00746C34"/>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5D97"/>
    <w:rsid w:val="00757100"/>
    <w:rsid w:val="00757281"/>
    <w:rsid w:val="007579D0"/>
    <w:rsid w:val="00757A3F"/>
    <w:rsid w:val="00757D6C"/>
    <w:rsid w:val="007602A3"/>
    <w:rsid w:val="00760462"/>
    <w:rsid w:val="007607B8"/>
    <w:rsid w:val="00760CCC"/>
    <w:rsid w:val="00760E9B"/>
    <w:rsid w:val="007628CB"/>
    <w:rsid w:val="0076352E"/>
    <w:rsid w:val="0076368E"/>
    <w:rsid w:val="0076384C"/>
    <w:rsid w:val="00763EF7"/>
    <w:rsid w:val="00764AAD"/>
    <w:rsid w:val="00765E98"/>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934"/>
    <w:rsid w:val="00782D3C"/>
    <w:rsid w:val="0078387F"/>
    <w:rsid w:val="007839E7"/>
    <w:rsid w:val="00784B86"/>
    <w:rsid w:val="00784CB7"/>
    <w:rsid w:val="0078554B"/>
    <w:rsid w:val="0078606E"/>
    <w:rsid w:val="007862B1"/>
    <w:rsid w:val="0078774A"/>
    <w:rsid w:val="007912D3"/>
    <w:rsid w:val="00791764"/>
    <w:rsid w:val="007930CD"/>
    <w:rsid w:val="00793108"/>
    <w:rsid w:val="00793E8B"/>
    <w:rsid w:val="007942E8"/>
    <w:rsid w:val="00794790"/>
    <w:rsid w:val="00794CDD"/>
    <w:rsid w:val="0079574B"/>
    <w:rsid w:val="00795B4D"/>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1E05"/>
    <w:rsid w:val="007B207A"/>
    <w:rsid w:val="007B36E4"/>
    <w:rsid w:val="007B3D9D"/>
    <w:rsid w:val="007B6811"/>
    <w:rsid w:val="007B6BDE"/>
    <w:rsid w:val="007B7623"/>
    <w:rsid w:val="007B7F30"/>
    <w:rsid w:val="007C009B"/>
    <w:rsid w:val="007C081F"/>
    <w:rsid w:val="007C0837"/>
    <w:rsid w:val="007C13B3"/>
    <w:rsid w:val="007C15C5"/>
    <w:rsid w:val="007C1825"/>
    <w:rsid w:val="007C1D08"/>
    <w:rsid w:val="007C2820"/>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0B80"/>
    <w:rsid w:val="007F12DE"/>
    <w:rsid w:val="007F1314"/>
    <w:rsid w:val="007F1F51"/>
    <w:rsid w:val="007F2174"/>
    <w:rsid w:val="007F281F"/>
    <w:rsid w:val="007F3495"/>
    <w:rsid w:val="007F503F"/>
    <w:rsid w:val="007F5A5F"/>
    <w:rsid w:val="007F6722"/>
    <w:rsid w:val="007F72DC"/>
    <w:rsid w:val="008012F3"/>
    <w:rsid w:val="008013DA"/>
    <w:rsid w:val="008042A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3FC4"/>
    <w:rsid w:val="00824F68"/>
    <w:rsid w:val="008258A1"/>
    <w:rsid w:val="00825951"/>
    <w:rsid w:val="00826193"/>
    <w:rsid w:val="008264EB"/>
    <w:rsid w:val="00827DFE"/>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1FDA"/>
    <w:rsid w:val="0087318B"/>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628"/>
    <w:rsid w:val="00884822"/>
    <w:rsid w:val="00885AD7"/>
    <w:rsid w:val="00885B93"/>
    <w:rsid w:val="00886035"/>
    <w:rsid w:val="00886593"/>
    <w:rsid w:val="00886AA6"/>
    <w:rsid w:val="00886EFE"/>
    <w:rsid w:val="008870AF"/>
    <w:rsid w:val="00887211"/>
    <w:rsid w:val="00887807"/>
    <w:rsid w:val="008916DE"/>
    <w:rsid w:val="008920F8"/>
    <w:rsid w:val="0089384E"/>
    <w:rsid w:val="00894DA7"/>
    <w:rsid w:val="00895733"/>
    <w:rsid w:val="008960F6"/>
    <w:rsid w:val="00896212"/>
    <w:rsid w:val="0089622B"/>
    <w:rsid w:val="00896A13"/>
    <w:rsid w:val="00897000"/>
    <w:rsid w:val="008A0958"/>
    <w:rsid w:val="008A0AF2"/>
    <w:rsid w:val="008A120F"/>
    <w:rsid w:val="008A1E8D"/>
    <w:rsid w:val="008A24FA"/>
    <w:rsid w:val="008A2E7F"/>
    <w:rsid w:val="008A2FF1"/>
    <w:rsid w:val="008A345D"/>
    <w:rsid w:val="008A3652"/>
    <w:rsid w:val="008A3C43"/>
    <w:rsid w:val="008A403C"/>
    <w:rsid w:val="008A48C7"/>
    <w:rsid w:val="008A4DA3"/>
    <w:rsid w:val="008A511D"/>
    <w:rsid w:val="008A56AD"/>
    <w:rsid w:val="008A5CEA"/>
    <w:rsid w:val="008A73D0"/>
    <w:rsid w:val="008A7905"/>
    <w:rsid w:val="008B12AF"/>
    <w:rsid w:val="008B1605"/>
    <w:rsid w:val="008B1B4F"/>
    <w:rsid w:val="008B29BD"/>
    <w:rsid w:val="008B35D4"/>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31D"/>
    <w:rsid w:val="008E5B7C"/>
    <w:rsid w:val="008E5C09"/>
    <w:rsid w:val="008E5DCB"/>
    <w:rsid w:val="008E60B3"/>
    <w:rsid w:val="008E7BB4"/>
    <w:rsid w:val="008F2365"/>
    <w:rsid w:val="008F2B76"/>
    <w:rsid w:val="008F41B1"/>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93B"/>
    <w:rsid w:val="00910F71"/>
    <w:rsid w:val="009114A5"/>
    <w:rsid w:val="009123CA"/>
    <w:rsid w:val="00914043"/>
    <w:rsid w:val="0091480F"/>
    <w:rsid w:val="00915104"/>
    <w:rsid w:val="00915337"/>
    <w:rsid w:val="00915B2A"/>
    <w:rsid w:val="009160C2"/>
    <w:rsid w:val="00916495"/>
    <w:rsid w:val="00916A53"/>
    <w:rsid w:val="00917234"/>
    <w:rsid w:val="0091775C"/>
    <w:rsid w:val="00917FAA"/>
    <w:rsid w:val="00920009"/>
    <w:rsid w:val="00922306"/>
    <w:rsid w:val="009229DF"/>
    <w:rsid w:val="00923EA2"/>
    <w:rsid w:val="009247B8"/>
    <w:rsid w:val="0092579D"/>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CCB"/>
    <w:rsid w:val="0094684E"/>
    <w:rsid w:val="009471C4"/>
    <w:rsid w:val="00947D03"/>
    <w:rsid w:val="009505C5"/>
    <w:rsid w:val="00950D11"/>
    <w:rsid w:val="0095176C"/>
    <w:rsid w:val="0095199F"/>
    <w:rsid w:val="00953F12"/>
    <w:rsid w:val="00954F59"/>
    <w:rsid w:val="00955A1E"/>
    <w:rsid w:val="00955CC1"/>
    <w:rsid w:val="00955E87"/>
    <w:rsid w:val="00956D11"/>
    <w:rsid w:val="00960802"/>
    <w:rsid w:val="00961895"/>
    <w:rsid w:val="00962585"/>
    <w:rsid w:val="00962670"/>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9B7"/>
    <w:rsid w:val="00973BAB"/>
    <w:rsid w:val="00973FB1"/>
    <w:rsid w:val="009750D7"/>
    <w:rsid w:val="00975DE9"/>
    <w:rsid w:val="00975F7E"/>
    <w:rsid w:val="009771B9"/>
    <w:rsid w:val="009775DB"/>
    <w:rsid w:val="009813C4"/>
    <w:rsid w:val="00981540"/>
    <w:rsid w:val="0098242F"/>
    <w:rsid w:val="0098244A"/>
    <w:rsid w:val="00983AF5"/>
    <w:rsid w:val="00984456"/>
    <w:rsid w:val="00984BDB"/>
    <w:rsid w:val="009851B0"/>
    <w:rsid w:val="00985291"/>
    <w:rsid w:val="009852C7"/>
    <w:rsid w:val="00985338"/>
    <w:rsid w:val="00987679"/>
    <w:rsid w:val="00987E76"/>
    <w:rsid w:val="00990375"/>
    <w:rsid w:val="00990561"/>
    <w:rsid w:val="00990C42"/>
    <w:rsid w:val="009911F4"/>
    <w:rsid w:val="00993191"/>
    <w:rsid w:val="00993A0F"/>
    <w:rsid w:val="00993B84"/>
    <w:rsid w:val="00994A77"/>
    <w:rsid w:val="00995045"/>
    <w:rsid w:val="00996C19"/>
    <w:rsid w:val="00997050"/>
    <w:rsid w:val="00997686"/>
    <w:rsid w:val="009A05AC"/>
    <w:rsid w:val="009A0E19"/>
    <w:rsid w:val="009A171D"/>
    <w:rsid w:val="009A1B95"/>
    <w:rsid w:val="009A2FDE"/>
    <w:rsid w:val="009A30B4"/>
    <w:rsid w:val="009A4A25"/>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558"/>
    <w:rsid w:val="009C370D"/>
    <w:rsid w:val="009C3A21"/>
    <w:rsid w:val="009C3B73"/>
    <w:rsid w:val="009C3EC5"/>
    <w:rsid w:val="009C6103"/>
    <w:rsid w:val="009C7DD3"/>
    <w:rsid w:val="009D03A4"/>
    <w:rsid w:val="009D158E"/>
    <w:rsid w:val="009D2415"/>
    <w:rsid w:val="009D2800"/>
    <w:rsid w:val="009D352B"/>
    <w:rsid w:val="009D3747"/>
    <w:rsid w:val="009D424A"/>
    <w:rsid w:val="009D43DC"/>
    <w:rsid w:val="009D47AF"/>
    <w:rsid w:val="009D62B8"/>
    <w:rsid w:val="009D64FE"/>
    <w:rsid w:val="009D6D1A"/>
    <w:rsid w:val="009D78BC"/>
    <w:rsid w:val="009E0111"/>
    <w:rsid w:val="009E1525"/>
    <w:rsid w:val="009E19C7"/>
    <w:rsid w:val="009E1BD7"/>
    <w:rsid w:val="009E2620"/>
    <w:rsid w:val="009E27FC"/>
    <w:rsid w:val="009E35C5"/>
    <w:rsid w:val="009E38B9"/>
    <w:rsid w:val="009E4062"/>
    <w:rsid w:val="009E45F3"/>
    <w:rsid w:val="009E4A0F"/>
    <w:rsid w:val="009E5AAE"/>
    <w:rsid w:val="009E7100"/>
    <w:rsid w:val="009F0660"/>
    <w:rsid w:val="009F06BA"/>
    <w:rsid w:val="009F18D0"/>
    <w:rsid w:val="009F1FF7"/>
    <w:rsid w:val="009F337A"/>
    <w:rsid w:val="009F4638"/>
    <w:rsid w:val="009F5D9B"/>
    <w:rsid w:val="009F64A7"/>
    <w:rsid w:val="009F7683"/>
    <w:rsid w:val="009F7C54"/>
    <w:rsid w:val="009F7D78"/>
    <w:rsid w:val="009F7E5F"/>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41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59E"/>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47AC5"/>
    <w:rsid w:val="00A5050E"/>
    <w:rsid w:val="00A51B73"/>
    <w:rsid w:val="00A51D7C"/>
    <w:rsid w:val="00A52061"/>
    <w:rsid w:val="00A524AC"/>
    <w:rsid w:val="00A530B3"/>
    <w:rsid w:val="00A5473D"/>
    <w:rsid w:val="00A5501E"/>
    <w:rsid w:val="00A5512C"/>
    <w:rsid w:val="00A558B9"/>
    <w:rsid w:val="00A55E59"/>
    <w:rsid w:val="00A55FEE"/>
    <w:rsid w:val="00A572D8"/>
    <w:rsid w:val="00A605D6"/>
    <w:rsid w:val="00A60BA9"/>
    <w:rsid w:val="00A614CE"/>
    <w:rsid w:val="00A61746"/>
    <w:rsid w:val="00A6179B"/>
    <w:rsid w:val="00A619F2"/>
    <w:rsid w:val="00A61A7C"/>
    <w:rsid w:val="00A62509"/>
    <w:rsid w:val="00A63118"/>
    <w:rsid w:val="00A63445"/>
    <w:rsid w:val="00A63EB8"/>
    <w:rsid w:val="00A64339"/>
    <w:rsid w:val="00A64DD8"/>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DA7"/>
    <w:rsid w:val="00A8134C"/>
    <w:rsid w:val="00A81620"/>
    <w:rsid w:val="00A8168B"/>
    <w:rsid w:val="00A81DD5"/>
    <w:rsid w:val="00A8328A"/>
    <w:rsid w:val="00A85E5D"/>
    <w:rsid w:val="00A87140"/>
    <w:rsid w:val="00A9028A"/>
    <w:rsid w:val="00A905A7"/>
    <w:rsid w:val="00A9072D"/>
    <w:rsid w:val="00A9134F"/>
    <w:rsid w:val="00A921FF"/>
    <w:rsid w:val="00A93710"/>
    <w:rsid w:val="00A93DD3"/>
    <w:rsid w:val="00A95C09"/>
    <w:rsid w:val="00A96293"/>
    <w:rsid w:val="00A96817"/>
    <w:rsid w:val="00AA0850"/>
    <w:rsid w:val="00AA0AD8"/>
    <w:rsid w:val="00AA0F00"/>
    <w:rsid w:val="00AA1151"/>
    <w:rsid w:val="00AA13E4"/>
    <w:rsid w:val="00AA1568"/>
    <w:rsid w:val="00AA1BBF"/>
    <w:rsid w:val="00AA52B9"/>
    <w:rsid w:val="00AA5305"/>
    <w:rsid w:val="00AA632C"/>
    <w:rsid w:val="00AA697C"/>
    <w:rsid w:val="00AA6F53"/>
    <w:rsid w:val="00AA75FA"/>
    <w:rsid w:val="00AA7805"/>
    <w:rsid w:val="00AB00B1"/>
    <w:rsid w:val="00AB0304"/>
    <w:rsid w:val="00AB1376"/>
    <w:rsid w:val="00AB14F4"/>
    <w:rsid w:val="00AB16AE"/>
    <w:rsid w:val="00AB1DD6"/>
    <w:rsid w:val="00AB227A"/>
    <w:rsid w:val="00AB2618"/>
    <w:rsid w:val="00AB2648"/>
    <w:rsid w:val="00AB3FFE"/>
    <w:rsid w:val="00AB4602"/>
    <w:rsid w:val="00AB5AF2"/>
    <w:rsid w:val="00AB5BE1"/>
    <w:rsid w:val="00AB5D5B"/>
    <w:rsid w:val="00AB5E50"/>
    <w:rsid w:val="00AB6289"/>
    <w:rsid w:val="00AB64C0"/>
    <w:rsid w:val="00AB77E2"/>
    <w:rsid w:val="00AB7BCA"/>
    <w:rsid w:val="00AB7D2E"/>
    <w:rsid w:val="00AC082E"/>
    <w:rsid w:val="00AC3E69"/>
    <w:rsid w:val="00AC3F2F"/>
    <w:rsid w:val="00AC45C7"/>
    <w:rsid w:val="00AC4EAF"/>
    <w:rsid w:val="00AC5807"/>
    <w:rsid w:val="00AC743C"/>
    <w:rsid w:val="00AC7A2E"/>
    <w:rsid w:val="00AD0980"/>
    <w:rsid w:val="00AD0AB3"/>
    <w:rsid w:val="00AD0BEB"/>
    <w:rsid w:val="00AD0DD0"/>
    <w:rsid w:val="00AD126B"/>
    <w:rsid w:val="00AD1BFE"/>
    <w:rsid w:val="00AD2ABD"/>
    <w:rsid w:val="00AD305B"/>
    <w:rsid w:val="00AD34C9"/>
    <w:rsid w:val="00AD522C"/>
    <w:rsid w:val="00AD6D6A"/>
    <w:rsid w:val="00AD70E9"/>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362"/>
    <w:rsid w:val="00AE679C"/>
    <w:rsid w:val="00AE73A7"/>
    <w:rsid w:val="00AE74A0"/>
    <w:rsid w:val="00AF023B"/>
    <w:rsid w:val="00AF0728"/>
    <w:rsid w:val="00AF0ED7"/>
    <w:rsid w:val="00AF1563"/>
    <w:rsid w:val="00AF1673"/>
    <w:rsid w:val="00AF1CF1"/>
    <w:rsid w:val="00AF20D6"/>
    <w:rsid w:val="00AF2160"/>
    <w:rsid w:val="00AF23CD"/>
    <w:rsid w:val="00AF2710"/>
    <w:rsid w:val="00AF27D0"/>
    <w:rsid w:val="00AF34C8"/>
    <w:rsid w:val="00AF4C36"/>
    <w:rsid w:val="00AF4E1A"/>
    <w:rsid w:val="00AF564E"/>
    <w:rsid w:val="00AF582B"/>
    <w:rsid w:val="00AF591C"/>
    <w:rsid w:val="00AF5B0F"/>
    <w:rsid w:val="00AF5CA3"/>
    <w:rsid w:val="00AF7BE8"/>
    <w:rsid w:val="00B00330"/>
    <w:rsid w:val="00B011DF"/>
    <w:rsid w:val="00B01568"/>
    <w:rsid w:val="00B025A2"/>
    <w:rsid w:val="00B027B8"/>
    <w:rsid w:val="00B027EF"/>
    <w:rsid w:val="00B02A31"/>
    <w:rsid w:val="00B04537"/>
    <w:rsid w:val="00B04806"/>
    <w:rsid w:val="00B04817"/>
    <w:rsid w:val="00B05198"/>
    <w:rsid w:val="00B051BE"/>
    <w:rsid w:val="00B05F1F"/>
    <w:rsid w:val="00B07942"/>
    <w:rsid w:val="00B07E76"/>
    <w:rsid w:val="00B10D12"/>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3EA4"/>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920"/>
    <w:rsid w:val="00B44A67"/>
    <w:rsid w:val="00B44DC4"/>
    <w:rsid w:val="00B44E1D"/>
    <w:rsid w:val="00B46279"/>
    <w:rsid w:val="00B462B5"/>
    <w:rsid w:val="00B46AA0"/>
    <w:rsid w:val="00B4794D"/>
    <w:rsid w:val="00B50F8D"/>
    <w:rsid w:val="00B514E8"/>
    <w:rsid w:val="00B51D9F"/>
    <w:rsid w:val="00B52987"/>
    <w:rsid w:val="00B52C16"/>
    <w:rsid w:val="00B5319F"/>
    <w:rsid w:val="00B53B93"/>
    <w:rsid w:val="00B53D73"/>
    <w:rsid w:val="00B54C65"/>
    <w:rsid w:val="00B54C8D"/>
    <w:rsid w:val="00B54F63"/>
    <w:rsid w:val="00B553D4"/>
    <w:rsid w:val="00B55ED8"/>
    <w:rsid w:val="00B5713B"/>
    <w:rsid w:val="00B57948"/>
    <w:rsid w:val="00B57B59"/>
    <w:rsid w:val="00B57D12"/>
    <w:rsid w:val="00B61677"/>
    <w:rsid w:val="00B61C24"/>
    <w:rsid w:val="00B62020"/>
    <w:rsid w:val="00B62122"/>
    <w:rsid w:val="00B6283F"/>
    <w:rsid w:val="00B62D06"/>
    <w:rsid w:val="00B62DDA"/>
    <w:rsid w:val="00B63078"/>
    <w:rsid w:val="00B64118"/>
    <w:rsid w:val="00B64510"/>
    <w:rsid w:val="00B64BF8"/>
    <w:rsid w:val="00B66C0B"/>
    <w:rsid w:val="00B67736"/>
    <w:rsid w:val="00B67CCD"/>
    <w:rsid w:val="00B71D73"/>
    <w:rsid w:val="00B7248D"/>
    <w:rsid w:val="00B73AB8"/>
    <w:rsid w:val="00B73C6C"/>
    <w:rsid w:val="00B73DE0"/>
    <w:rsid w:val="00B744F6"/>
    <w:rsid w:val="00B75687"/>
    <w:rsid w:val="00B7771E"/>
    <w:rsid w:val="00B81AD3"/>
    <w:rsid w:val="00B82096"/>
    <w:rsid w:val="00B82897"/>
    <w:rsid w:val="00B834EF"/>
    <w:rsid w:val="00B83C84"/>
    <w:rsid w:val="00B8471D"/>
    <w:rsid w:val="00B84F37"/>
    <w:rsid w:val="00B85339"/>
    <w:rsid w:val="00B853BF"/>
    <w:rsid w:val="00B8636F"/>
    <w:rsid w:val="00B86BCB"/>
    <w:rsid w:val="00B9100A"/>
    <w:rsid w:val="00B9174A"/>
    <w:rsid w:val="00B91AD9"/>
    <w:rsid w:val="00B925B0"/>
    <w:rsid w:val="00B92A2B"/>
    <w:rsid w:val="00B941D0"/>
    <w:rsid w:val="00B95FE0"/>
    <w:rsid w:val="00B96B73"/>
    <w:rsid w:val="00B97237"/>
    <w:rsid w:val="00B975FA"/>
    <w:rsid w:val="00B9796D"/>
    <w:rsid w:val="00B97D91"/>
    <w:rsid w:val="00BA2C64"/>
    <w:rsid w:val="00BA3554"/>
    <w:rsid w:val="00BA4FB6"/>
    <w:rsid w:val="00BA632C"/>
    <w:rsid w:val="00BA7FAD"/>
    <w:rsid w:val="00BB05BA"/>
    <w:rsid w:val="00BB1A5D"/>
    <w:rsid w:val="00BB1C9B"/>
    <w:rsid w:val="00BB3571"/>
    <w:rsid w:val="00BB3575"/>
    <w:rsid w:val="00BB47A3"/>
    <w:rsid w:val="00BB4ADD"/>
    <w:rsid w:val="00BB500A"/>
    <w:rsid w:val="00BB52F9"/>
    <w:rsid w:val="00BB5B35"/>
    <w:rsid w:val="00BB5B81"/>
    <w:rsid w:val="00BB5F0B"/>
    <w:rsid w:val="00BB682B"/>
    <w:rsid w:val="00BB6EAD"/>
    <w:rsid w:val="00BC0BAC"/>
    <w:rsid w:val="00BC1349"/>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2CA"/>
    <w:rsid w:val="00BD4817"/>
    <w:rsid w:val="00BD572E"/>
    <w:rsid w:val="00BD5F94"/>
    <w:rsid w:val="00BD67F5"/>
    <w:rsid w:val="00BD6BF7"/>
    <w:rsid w:val="00BD72E6"/>
    <w:rsid w:val="00BE01AE"/>
    <w:rsid w:val="00BE037D"/>
    <w:rsid w:val="00BE3F61"/>
    <w:rsid w:val="00BE3FCD"/>
    <w:rsid w:val="00BE439E"/>
    <w:rsid w:val="00BE45B6"/>
    <w:rsid w:val="00BE47CB"/>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63AC"/>
    <w:rsid w:val="00BF74AB"/>
    <w:rsid w:val="00BF762F"/>
    <w:rsid w:val="00BF7D70"/>
    <w:rsid w:val="00C008F7"/>
    <w:rsid w:val="00C00E33"/>
    <w:rsid w:val="00C010D8"/>
    <w:rsid w:val="00C0193C"/>
    <w:rsid w:val="00C01B5E"/>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A1D"/>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2472"/>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1F9"/>
    <w:rsid w:val="00C65A05"/>
    <w:rsid w:val="00C66474"/>
    <w:rsid w:val="00C66A65"/>
    <w:rsid w:val="00C67E80"/>
    <w:rsid w:val="00C700FE"/>
    <w:rsid w:val="00C706F4"/>
    <w:rsid w:val="00C71E26"/>
    <w:rsid w:val="00C7223F"/>
    <w:rsid w:val="00C72606"/>
    <w:rsid w:val="00C727E5"/>
    <w:rsid w:val="00C72D0E"/>
    <w:rsid w:val="00C72E21"/>
    <w:rsid w:val="00C73E62"/>
    <w:rsid w:val="00C74E11"/>
    <w:rsid w:val="00C74F1D"/>
    <w:rsid w:val="00C752FC"/>
    <w:rsid w:val="00C75A7D"/>
    <w:rsid w:val="00C8055A"/>
    <w:rsid w:val="00C806B2"/>
    <w:rsid w:val="00C807D9"/>
    <w:rsid w:val="00C80B25"/>
    <w:rsid w:val="00C80D21"/>
    <w:rsid w:val="00C813A9"/>
    <w:rsid w:val="00C817F0"/>
    <w:rsid w:val="00C81FE2"/>
    <w:rsid w:val="00C82BD2"/>
    <w:rsid w:val="00C82C31"/>
    <w:rsid w:val="00C8300D"/>
    <w:rsid w:val="00C83AB2"/>
    <w:rsid w:val="00C83D8F"/>
    <w:rsid w:val="00C83F86"/>
    <w:rsid w:val="00C84419"/>
    <w:rsid w:val="00C84D2D"/>
    <w:rsid w:val="00C8546A"/>
    <w:rsid w:val="00C85FFA"/>
    <w:rsid w:val="00C864DC"/>
    <w:rsid w:val="00C90708"/>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4B27"/>
    <w:rsid w:val="00CA54EA"/>
    <w:rsid w:val="00CA5637"/>
    <w:rsid w:val="00CA5671"/>
    <w:rsid w:val="00CA5B8D"/>
    <w:rsid w:val="00CA5DD1"/>
    <w:rsid w:val="00CA770E"/>
    <w:rsid w:val="00CA7F13"/>
    <w:rsid w:val="00CB0129"/>
    <w:rsid w:val="00CB0901"/>
    <w:rsid w:val="00CB0ADE"/>
    <w:rsid w:val="00CB3CB1"/>
    <w:rsid w:val="00CB41AB"/>
    <w:rsid w:val="00CB4C1E"/>
    <w:rsid w:val="00CB4DDF"/>
    <w:rsid w:val="00CB5290"/>
    <w:rsid w:val="00CB57BB"/>
    <w:rsid w:val="00CB5EFD"/>
    <w:rsid w:val="00CB68EF"/>
    <w:rsid w:val="00CB71A2"/>
    <w:rsid w:val="00CB759C"/>
    <w:rsid w:val="00CB79A4"/>
    <w:rsid w:val="00CC049D"/>
    <w:rsid w:val="00CC0A8D"/>
    <w:rsid w:val="00CC1230"/>
    <w:rsid w:val="00CC16CF"/>
    <w:rsid w:val="00CC2E47"/>
    <w:rsid w:val="00CC32EA"/>
    <w:rsid w:val="00CC3419"/>
    <w:rsid w:val="00CC3A77"/>
    <w:rsid w:val="00CC43F3"/>
    <w:rsid w:val="00CC49B7"/>
    <w:rsid w:val="00CC518E"/>
    <w:rsid w:val="00CC73F0"/>
    <w:rsid w:val="00CC7693"/>
    <w:rsid w:val="00CC7904"/>
    <w:rsid w:val="00CD043A"/>
    <w:rsid w:val="00CD1380"/>
    <w:rsid w:val="00CD1735"/>
    <w:rsid w:val="00CD1B96"/>
    <w:rsid w:val="00CD1E70"/>
    <w:rsid w:val="00CD3548"/>
    <w:rsid w:val="00CD4190"/>
    <w:rsid w:val="00CD435C"/>
    <w:rsid w:val="00CD43C8"/>
    <w:rsid w:val="00CD4898"/>
    <w:rsid w:val="00CE0D95"/>
    <w:rsid w:val="00CE0DE7"/>
    <w:rsid w:val="00CE0E46"/>
    <w:rsid w:val="00CE2264"/>
    <w:rsid w:val="00CE3A99"/>
    <w:rsid w:val="00CE44C1"/>
    <w:rsid w:val="00CE4D1D"/>
    <w:rsid w:val="00CE7B83"/>
    <w:rsid w:val="00CE7BF1"/>
    <w:rsid w:val="00CF0D0D"/>
    <w:rsid w:val="00CF12EE"/>
    <w:rsid w:val="00CF1653"/>
    <w:rsid w:val="00CF1742"/>
    <w:rsid w:val="00CF2191"/>
    <w:rsid w:val="00CF2304"/>
    <w:rsid w:val="00CF2CD3"/>
    <w:rsid w:val="00CF30C0"/>
    <w:rsid w:val="00CF34D0"/>
    <w:rsid w:val="00CF3B8F"/>
    <w:rsid w:val="00CF78E4"/>
    <w:rsid w:val="00D00401"/>
    <w:rsid w:val="00D0068C"/>
    <w:rsid w:val="00D008B5"/>
    <w:rsid w:val="00D00A61"/>
    <w:rsid w:val="00D00BED"/>
    <w:rsid w:val="00D01B3C"/>
    <w:rsid w:val="00D0210C"/>
    <w:rsid w:val="00D02861"/>
    <w:rsid w:val="00D03331"/>
    <w:rsid w:val="00D03B8C"/>
    <w:rsid w:val="00D03E7C"/>
    <w:rsid w:val="00D048EE"/>
    <w:rsid w:val="00D04B17"/>
    <w:rsid w:val="00D05A4D"/>
    <w:rsid w:val="00D05C49"/>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A21"/>
    <w:rsid w:val="00D21F8D"/>
    <w:rsid w:val="00D2213C"/>
    <w:rsid w:val="00D22464"/>
    <w:rsid w:val="00D23CDE"/>
    <w:rsid w:val="00D2528A"/>
    <w:rsid w:val="00D26167"/>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431"/>
    <w:rsid w:val="00D359EB"/>
    <w:rsid w:val="00D362DB"/>
    <w:rsid w:val="00D36D97"/>
    <w:rsid w:val="00D371A7"/>
    <w:rsid w:val="00D40327"/>
    <w:rsid w:val="00D411B6"/>
    <w:rsid w:val="00D41E65"/>
    <w:rsid w:val="00D42D0A"/>
    <w:rsid w:val="00D433D6"/>
    <w:rsid w:val="00D43C5A"/>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2FB"/>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586"/>
    <w:rsid w:val="00D729D4"/>
    <w:rsid w:val="00D7354F"/>
    <w:rsid w:val="00D7435F"/>
    <w:rsid w:val="00D74CCE"/>
    <w:rsid w:val="00D7538E"/>
    <w:rsid w:val="00D758CA"/>
    <w:rsid w:val="00D75F27"/>
    <w:rsid w:val="00D76BBA"/>
    <w:rsid w:val="00D770E9"/>
    <w:rsid w:val="00D77ADB"/>
    <w:rsid w:val="00D77EF7"/>
    <w:rsid w:val="00D8049D"/>
    <w:rsid w:val="00D815D1"/>
    <w:rsid w:val="00D81660"/>
    <w:rsid w:val="00D81962"/>
    <w:rsid w:val="00D820D2"/>
    <w:rsid w:val="00D82DAD"/>
    <w:rsid w:val="00D83043"/>
    <w:rsid w:val="00D8313C"/>
    <w:rsid w:val="00D84287"/>
    <w:rsid w:val="00D84988"/>
    <w:rsid w:val="00D84E11"/>
    <w:rsid w:val="00D85304"/>
    <w:rsid w:val="00D86538"/>
    <w:rsid w:val="00D873FE"/>
    <w:rsid w:val="00D875CB"/>
    <w:rsid w:val="00D879FD"/>
    <w:rsid w:val="00D93027"/>
    <w:rsid w:val="00D96294"/>
    <w:rsid w:val="00D9650F"/>
    <w:rsid w:val="00D970D2"/>
    <w:rsid w:val="00D974F4"/>
    <w:rsid w:val="00D976EB"/>
    <w:rsid w:val="00DA0240"/>
    <w:rsid w:val="00DA0948"/>
    <w:rsid w:val="00DA0A4E"/>
    <w:rsid w:val="00DA0D47"/>
    <w:rsid w:val="00DA0F94"/>
    <w:rsid w:val="00DA0FDD"/>
    <w:rsid w:val="00DA10C9"/>
    <w:rsid w:val="00DA1AF1"/>
    <w:rsid w:val="00DA2289"/>
    <w:rsid w:val="00DA370D"/>
    <w:rsid w:val="00DA41B1"/>
    <w:rsid w:val="00DA4BB2"/>
    <w:rsid w:val="00DA687B"/>
    <w:rsid w:val="00DA6C97"/>
    <w:rsid w:val="00DA7717"/>
    <w:rsid w:val="00DB01A7"/>
    <w:rsid w:val="00DB0602"/>
    <w:rsid w:val="00DB2BCC"/>
    <w:rsid w:val="00DB30D0"/>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4C0"/>
    <w:rsid w:val="00DE1323"/>
    <w:rsid w:val="00DE134D"/>
    <w:rsid w:val="00DE1C00"/>
    <w:rsid w:val="00DE2630"/>
    <w:rsid w:val="00DE26E4"/>
    <w:rsid w:val="00DE319B"/>
    <w:rsid w:val="00DE3538"/>
    <w:rsid w:val="00DE3C28"/>
    <w:rsid w:val="00DE4085"/>
    <w:rsid w:val="00DE5A33"/>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79B"/>
    <w:rsid w:val="00E1225B"/>
    <w:rsid w:val="00E15826"/>
    <w:rsid w:val="00E15A77"/>
    <w:rsid w:val="00E161F1"/>
    <w:rsid w:val="00E16A7F"/>
    <w:rsid w:val="00E176C6"/>
    <w:rsid w:val="00E17B5D"/>
    <w:rsid w:val="00E20011"/>
    <w:rsid w:val="00E2009A"/>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C09"/>
    <w:rsid w:val="00E34F0D"/>
    <w:rsid w:val="00E36717"/>
    <w:rsid w:val="00E36A86"/>
    <w:rsid w:val="00E410D5"/>
    <w:rsid w:val="00E41156"/>
    <w:rsid w:val="00E41620"/>
    <w:rsid w:val="00E4239E"/>
    <w:rsid w:val="00E42FEB"/>
    <w:rsid w:val="00E430BF"/>
    <w:rsid w:val="00E43CEB"/>
    <w:rsid w:val="00E449ED"/>
    <w:rsid w:val="00E44AA2"/>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A5B"/>
    <w:rsid w:val="00E63C8D"/>
    <w:rsid w:val="00E64337"/>
    <w:rsid w:val="00E656BF"/>
    <w:rsid w:val="00E65F37"/>
    <w:rsid w:val="00E66866"/>
    <w:rsid w:val="00E66887"/>
    <w:rsid w:val="00E674AE"/>
    <w:rsid w:val="00E67BA7"/>
    <w:rsid w:val="00E67E31"/>
    <w:rsid w:val="00E700E1"/>
    <w:rsid w:val="00E71CEE"/>
    <w:rsid w:val="00E72A47"/>
    <w:rsid w:val="00E72CF6"/>
    <w:rsid w:val="00E73743"/>
    <w:rsid w:val="00E73B1B"/>
    <w:rsid w:val="00E74022"/>
    <w:rsid w:val="00E74033"/>
    <w:rsid w:val="00E74264"/>
    <w:rsid w:val="00E749B7"/>
    <w:rsid w:val="00E74BF6"/>
    <w:rsid w:val="00E7522C"/>
    <w:rsid w:val="00E7544B"/>
    <w:rsid w:val="00E765B7"/>
    <w:rsid w:val="00E76F31"/>
    <w:rsid w:val="00E7712B"/>
    <w:rsid w:val="00E77EEE"/>
    <w:rsid w:val="00E8042C"/>
    <w:rsid w:val="00E805B6"/>
    <w:rsid w:val="00E81D32"/>
    <w:rsid w:val="00E831E6"/>
    <w:rsid w:val="00E83BAF"/>
    <w:rsid w:val="00E84171"/>
    <w:rsid w:val="00E84367"/>
    <w:rsid w:val="00E85A49"/>
    <w:rsid w:val="00E90E72"/>
    <w:rsid w:val="00E90FD0"/>
    <w:rsid w:val="00E92272"/>
    <w:rsid w:val="00E92948"/>
    <w:rsid w:val="00E92B8E"/>
    <w:rsid w:val="00E92BAA"/>
    <w:rsid w:val="00E92F37"/>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2D0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42D1"/>
    <w:rsid w:val="00EE55F5"/>
    <w:rsid w:val="00EE5855"/>
    <w:rsid w:val="00EE5A09"/>
    <w:rsid w:val="00EE7019"/>
    <w:rsid w:val="00EE73A8"/>
    <w:rsid w:val="00EE7A99"/>
    <w:rsid w:val="00EF056B"/>
    <w:rsid w:val="00EF124E"/>
    <w:rsid w:val="00EF2159"/>
    <w:rsid w:val="00EF24C7"/>
    <w:rsid w:val="00EF273B"/>
    <w:rsid w:val="00EF2954"/>
    <w:rsid w:val="00EF2B43"/>
    <w:rsid w:val="00EF2E47"/>
    <w:rsid w:val="00EF352E"/>
    <w:rsid w:val="00EF3662"/>
    <w:rsid w:val="00EF4630"/>
    <w:rsid w:val="00EF4BBA"/>
    <w:rsid w:val="00EF4DF1"/>
    <w:rsid w:val="00EF6526"/>
    <w:rsid w:val="00EF6DF2"/>
    <w:rsid w:val="00EF7868"/>
    <w:rsid w:val="00F0026C"/>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E68"/>
    <w:rsid w:val="00F130E4"/>
    <w:rsid w:val="00F1389B"/>
    <w:rsid w:val="00F13FFF"/>
    <w:rsid w:val="00F141E2"/>
    <w:rsid w:val="00F15176"/>
    <w:rsid w:val="00F154A2"/>
    <w:rsid w:val="00F15F72"/>
    <w:rsid w:val="00F169FD"/>
    <w:rsid w:val="00F16EF4"/>
    <w:rsid w:val="00F1738A"/>
    <w:rsid w:val="00F20B78"/>
    <w:rsid w:val="00F20C18"/>
    <w:rsid w:val="00F20CF5"/>
    <w:rsid w:val="00F20DA5"/>
    <w:rsid w:val="00F213D0"/>
    <w:rsid w:val="00F21C25"/>
    <w:rsid w:val="00F23100"/>
    <w:rsid w:val="00F23A51"/>
    <w:rsid w:val="00F242D7"/>
    <w:rsid w:val="00F24327"/>
    <w:rsid w:val="00F24428"/>
    <w:rsid w:val="00F24898"/>
    <w:rsid w:val="00F24A51"/>
    <w:rsid w:val="00F24E9E"/>
    <w:rsid w:val="00F25592"/>
    <w:rsid w:val="00F25B39"/>
    <w:rsid w:val="00F26036"/>
    <w:rsid w:val="00F26162"/>
    <w:rsid w:val="00F263B3"/>
    <w:rsid w:val="00F2770D"/>
    <w:rsid w:val="00F27778"/>
    <w:rsid w:val="00F31ECE"/>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7E60"/>
    <w:rsid w:val="00F507D1"/>
    <w:rsid w:val="00F51B3A"/>
    <w:rsid w:val="00F53525"/>
    <w:rsid w:val="00F546F2"/>
    <w:rsid w:val="00F5526F"/>
    <w:rsid w:val="00F55654"/>
    <w:rsid w:val="00F556B0"/>
    <w:rsid w:val="00F55D34"/>
    <w:rsid w:val="00F562EA"/>
    <w:rsid w:val="00F5653D"/>
    <w:rsid w:val="00F60675"/>
    <w:rsid w:val="00F607C7"/>
    <w:rsid w:val="00F60A05"/>
    <w:rsid w:val="00F60C5F"/>
    <w:rsid w:val="00F61898"/>
    <w:rsid w:val="00F61A9D"/>
    <w:rsid w:val="00F61D7A"/>
    <w:rsid w:val="00F6242E"/>
    <w:rsid w:val="00F63223"/>
    <w:rsid w:val="00F64526"/>
    <w:rsid w:val="00F64BF8"/>
    <w:rsid w:val="00F64DF9"/>
    <w:rsid w:val="00F658E7"/>
    <w:rsid w:val="00F676CB"/>
    <w:rsid w:val="00F67946"/>
    <w:rsid w:val="00F67CD4"/>
    <w:rsid w:val="00F7009A"/>
    <w:rsid w:val="00F70A3D"/>
    <w:rsid w:val="00F70E55"/>
    <w:rsid w:val="00F7292C"/>
    <w:rsid w:val="00F73CAB"/>
    <w:rsid w:val="00F73F2D"/>
    <w:rsid w:val="00F743B3"/>
    <w:rsid w:val="00F7451F"/>
    <w:rsid w:val="00F7467F"/>
    <w:rsid w:val="00F74984"/>
    <w:rsid w:val="00F7548C"/>
    <w:rsid w:val="00F7609B"/>
    <w:rsid w:val="00F776D7"/>
    <w:rsid w:val="00F8049A"/>
    <w:rsid w:val="00F825AC"/>
    <w:rsid w:val="00F82623"/>
    <w:rsid w:val="00F82F46"/>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636"/>
    <w:rsid w:val="00FA5CBD"/>
    <w:rsid w:val="00FA6B94"/>
    <w:rsid w:val="00FA6F47"/>
    <w:rsid w:val="00FA751D"/>
    <w:rsid w:val="00FA7A86"/>
    <w:rsid w:val="00FA7EAA"/>
    <w:rsid w:val="00FB068C"/>
    <w:rsid w:val="00FB12F4"/>
    <w:rsid w:val="00FB1530"/>
    <w:rsid w:val="00FB1C56"/>
    <w:rsid w:val="00FB1CB4"/>
    <w:rsid w:val="00FB2C0D"/>
    <w:rsid w:val="00FB31EC"/>
    <w:rsid w:val="00FB35D5"/>
    <w:rsid w:val="00FB3AFB"/>
    <w:rsid w:val="00FB3B98"/>
    <w:rsid w:val="00FB3CC9"/>
    <w:rsid w:val="00FB4ACF"/>
    <w:rsid w:val="00FB72F4"/>
    <w:rsid w:val="00FB78E7"/>
    <w:rsid w:val="00FB796B"/>
    <w:rsid w:val="00FB7D77"/>
    <w:rsid w:val="00FB7D86"/>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015"/>
    <w:rsid w:val="00FE33CC"/>
    <w:rsid w:val="00FE4310"/>
    <w:rsid w:val="00FE54DC"/>
    <w:rsid w:val="00FE5743"/>
    <w:rsid w:val="00FE5974"/>
    <w:rsid w:val="00FE6887"/>
    <w:rsid w:val="00FE6C2A"/>
    <w:rsid w:val="00FE76B9"/>
    <w:rsid w:val="00FE7773"/>
    <w:rsid w:val="00FE7898"/>
    <w:rsid w:val="00FE7C77"/>
    <w:rsid w:val="00FF0766"/>
    <w:rsid w:val="00FF0775"/>
    <w:rsid w:val="00FF0FE2"/>
    <w:rsid w:val="00FF1424"/>
    <w:rsid w:val="00FF1D27"/>
    <w:rsid w:val="00FF207E"/>
    <w:rsid w:val="00FF28EE"/>
    <w:rsid w:val="00FF2E56"/>
    <w:rsid w:val="00FF3050"/>
    <w:rsid w:val="00FF331F"/>
    <w:rsid w:val="00FF3D6A"/>
    <w:rsid w:val="00FF3D89"/>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779DBB"/>
  <w15:docId w15:val="{CE166B19-B625-4BC6-80F0-B185949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E31"/>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7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082735">
      <w:bodyDiv w:val="1"/>
      <w:marLeft w:val="0"/>
      <w:marRight w:val="0"/>
      <w:marTop w:val="0"/>
      <w:marBottom w:val="0"/>
      <w:divBdr>
        <w:top w:val="none" w:sz="0" w:space="0" w:color="auto"/>
        <w:left w:val="none" w:sz="0" w:space="0" w:color="auto"/>
        <w:bottom w:val="none" w:sz="0" w:space="0" w:color="auto"/>
        <w:right w:val="none" w:sz="0" w:space="0" w:color="auto"/>
      </w:divBdr>
    </w:div>
    <w:div w:id="95910028">
      <w:bodyDiv w:val="1"/>
      <w:marLeft w:val="0"/>
      <w:marRight w:val="0"/>
      <w:marTop w:val="0"/>
      <w:marBottom w:val="0"/>
      <w:divBdr>
        <w:top w:val="none" w:sz="0" w:space="0" w:color="auto"/>
        <w:left w:val="none" w:sz="0" w:space="0" w:color="auto"/>
        <w:bottom w:val="none" w:sz="0" w:space="0" w:color="auto"/>
        <w:right w:val="none" w:sz="0" w:space="0" w:color="auto"/>
      </w:divBdr>
    </w:div>
    <w:div w:id="113377348">
      <w:bodyDiv w:val="1"/>
      <w:marLeft w:val="0"/>
      <w:marRight w:val="0"/>
      <w:marTop w:val="0"/>
      <w:marBottom w:val="0"/>
      <w:divBdr>
        <w:top w:val="none" w:sz="0" w:space="0" w:color="auto"/>
        <w:left w:val="none" w:sz="0" w:space="0" w:color="auto"/>
        <w:bottom w:val="none" w:sz="0" w:space="0" w:color="auto"/>
        <w:right w:val="none" w:sz="0" w:space="0" w:color="auto"/>
      </w:divBdr>
    </w:div>
    <w:div w:id="222060690">
      <w:bodyDiv w:val="1"/>
      <w:marLeft w:val="0"/>
      <w:marRight w:val="0"/>
      <w:marTop w:val="0"/>
      <w:marBottom w:val="0"/>
      <w:divBdr>
        <w:top w:val="none" w:sz="0" w:space="0" w:color="auto"/>
        <w:left w:val="none" w:sz="0" w:space="0" w:color="auto"/>
        <w:bottom w:val="none" w:sz="0" w:space="0" w:color="auto"/>
        <w:right w:val="none" w:sz="0" w:space="0" w:color="auto"/>
      </w:divBdr>
    </w:div>
    <w:div w:id="2290735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304656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0075522">
      <w:bodyDiv w:val="1"/>
      <w:marLeft w:val="0"/>
      <w:marRight w:val="0"/>
      <w:marTop w:val="0"/>
      <w:marBottom w:val="0"/>
      <w:divBdr>
        <w:top w:val="none" w:sz="0" w:space="0" w:color="auto"/>
        <w:left w:val="none" w:sz="0" w:space="0" w:color="auto"/>
        <w:bottom w:val="none" w:sz="0" w:space="0" w:color="auto"/>
        <w:right w:val="none" w:sz="0" w:space="0" w:color="auto"/>
      </w:divBdr>
    </w:div>
    <w:div w:id="55072623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19723215">
      <w:bodyDiv w:val="1"/>
      <w:marLeft w:val="0"/>
      <w:marRight w:val="0"/>
      <w:marTop w:val="0"/>
      <w:marBottom w:val="0"/>
      <w:divBdr>
        <w:top w:val="none" w:sz="0" w:space="0" w:color="auto"/>
        <w:left w:val="none" w:sz="0" w:space="0" w:color="auto"/>
        <w:bottom w:val="none" w:sz="0" w:space="0" w:color="auto"/>
        <w:right w:val="none" w:sz="0" w:space="0" w:color="auto"/>
      </w:divBdr>
    </w:div>
    <w:div w:id="804354992">
      <w:bodyDiv w:val="1"/>
      <w:marLeft w:val="0"/>
      <w:marRight w:val="0"/>
      <w:marTop w:val="0"/>
      <w:marBottom w:val="0"/>
      <w:divBdr>
        <w:top w:val="none" w:sz="0" w:space="0" w:color="auto"/>
        <w:left w:val="none" w:sz="0" w:space="0" w:color="auto"/>
        <w:bottom w:val="none" w:sz="0" w:space="0" w:color="auto"/>
        <w:right w:val="none" w:sz="0" w:space="0" w:color="auto"/>
      </w:divBdr>
    </w:div>
    <w:div w:id="895581849">
      <w:bodyDiv w:val="1"/>
      <w:marLeft w:val="0"/>
      <w:marRight w:val="0"/>
      <w:marTop w:val="0"/>
      <w:marBottom w:val="0"/>
      <w:divBdr>
        <w:top w:val="none" w:sz="0" w:space="0" w:color="auto"/>
        <w:left w:val="none" w:sz="0" w:space="0" w:color="auto"/>
        <w:bottom w:val="none" w:sz="0" w:space="0" w:color="auto"/>
        <w:right w:val="none" w:sz="0" w:space="0" w:color="auto"/>
      </w:divBdr>
    </w:div>
    <w:div w:id="899251567">
      <w:bodyDiv w:val="1"/>
      <w:marLeft w:val="0"/>
      <w:marRight w:val="0"/>
      <w:marTop w:val="0"/>
      <w:marBottom w:val="0"/>
      <w:divBdr>
        <w:top w:val="none" w:sz="0" w:space="0" w:color="auto"/>
        <w:left w:val="none" w:sz="0" w:space="0" w:color="auto"/>
        <w:bottom w:val="none" w:sz="0" w:space="0" w:color="auto"/>
        <w:right w:val="none" w:sz="0" w:space="0" w:color="auto"/>
      </w:divBdr>
    </w:div>
    <w:div w:id="911547382">
      <w:bodyDiv w:val="1"/>
      <w:marLeft w:val="0"/>
      <w:marRight w:val="0"/>
      <w:marTop w:val="0"/>
      <w:marBottom w:val="0"/>
      <w:divBdr>
        <w:top w:val="none" w:sz="0" w:space="0" w:color="auto"/>
        <w:left w:val="none" w:sz="0" w:space="0" w:color="auto"/>
        <w:bottom w:val="none" w:sz="0" w:space="0" w:color="auto"/>
        <w:right w:val="none" w:sz="0" w:space="0" w:color="auto"/>
      </w:divBdr>
    </w:div>
    <w:div w:id="92013603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9694242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541318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363394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16407255">
      <w:bodyDiv w:val="1"/>
      <w:marLeft w:val="0"/>
      <w:marRight w:val="0"/>
      <w:marTop w:val="0"/>
      <w:marBottom w:val="0"/>
      <w:divBdr>
        <w:top w:val="none" w:sz="0" w:space="0" w:color="auto"/>
        <w:left w:val="none" w:sz="0" w:space="0" w:color="auto"/>
        <w:bottom w:val="none" w:sz="0" w:space="0" w:color="auto"/>
        <w:right w:val="none" w:sz="0" w:space="0" w:color="auto"/>
      </w:divBdr>
    </w:div>
    <w:div w:id="182742972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8312785">
      <w:bodyDiv w:val="1"/>
      <w:marLeft w:val="0"/>
      <w:marRight w:val="0"/>
      <w:marTop w:val="0"/>
      <w:marBottom w:val="0"/>
      <w:divBdr>
        <w:top w:val="none" w:sz="0" w:space="0" w:color="auto"/>
        <w:left w:val="none" w:sz="0" w:space="0" w:color="auto"/>
        <w:bottom w:val="none" w:sz="0" w:space="0" w:color="auto"/>
        <w:right w:val="none" w:sz="0" w:space="0" w:color="auto"/>
      </w:divBdr>
    </w:div>
    <w:div w:id="209947341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D75-DDC0-4317-99F4-FB4DC538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64</Pages>
  <Words>21225</Words>
  <Characters>120989</Characters>
  <Application>Microsoft Office Word</Application>
  <DocSecurity>0</DocSecurity>
  <Lines>1008</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141931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https:/mul2-minfin.gov.am/tasks/543902/oneclick/Apranq_txtayin 7.docx?token=bd8fc7feeb5e21642c5fe9e387d9c225</cp:keywords>
  <cp:lastModifiedBy>user</cp:lastModifiedBy>
  <cp:revision>216</cp:revision>
  <cp:lastPrinted>2024-05-29T12:10:00Z</cp:lastPrinted>
  <dcterms:created xsi:type="dcterms:W3CDTF">2022-10-31T10:53:00Z</dcterms:created>
  <dcterms:modified xsi:type="dcterms:W3CDTF">2024-07-09T06:58:00Z</dcterms:modified>
</cp:coreProperties>
</file>