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FE" w:rsidRPr="0003038D" w:rsidRDefault="00642EFE"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ՀԱՅՏԱՐԱՐՈՒԹՅՈՒՆ</w:t>
      </w:r>
    </w:p>
    <w:p w:rsidR="0003038D" w:rsidRPr="0003038D" w:rsidRDefault="0003038D" w:rsidP="0003038D">
      <w:pPr>
        <w:pStyle w:val="BodyTextIndent"/>
        <w:spacing w:line="240" w:lineRule="auto"/>
        <w:jc w:val="center"/>
        <w:rPr>
          <w:rFonts w:ascii="GHEA Grapalat" w:hAnsi="GHEA Grapalat"/>
          <w:i w:val="0"/>
          <w:lang w:val="af-ZA"/>
        </w:rPr>
      </w:pPr>
      <w:r w:rsidRPr="0003038D">
        <w:rPr>
          <w:rFonts w:ascii="GHEA Grapalat" w:hAnsi="GHEA Grapalat"/>
          <w:i w:val="0"/>
          <w:lang w:val="af-ZA"/>
        </w:rPr>
        <w:t xml:space="preserve">ՀՐԱՏԱՊՈՒԹՅԱՆ ՀԻՄՔՈՎ ՊԱՅՄԱՆԱՎՈՐՎԱԾ ՄԵԿ ԱՆՁԻՑ ԳՆՄԱՆ ՄԱՍԻՆ </w:t>
      </w: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Հայտարարության սույն տեքստը հաստատված է գնահատող հանձնաժողովի</w:t>
      </w:r>
    </w:p>
    <w:p w:rsidR="0091042F"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20</w:t>
      </w:r>
      <w:r w:rsidRPr="00EC177E">
        <w:rPr>
          <w:rFonts w:ascii="GHEA Grapalat" w:hAnsi="GHEA Grapalat"/>
          <w:i w:val="0"/>
          <w:lang w:val="hy-AM"/>
        </w:rPr>
        <w:t>2</w:t>
      </w:r>
      <w:r w:rsidRPr="00EC177E">
        <w:rPr>
          <w:rFonts w:ascii="GHEA Grapalat" w:hAnsi="GHEA Grapalat"/>
          <w:i w:val="0"/>
          <w:lang w:val="af-ZA"/>
        </w:rPr>
        <w:t>2</w:t>
      </w:r>
      <w:r w:rsidRPr="00EC177E">
        <w:rPr>
          <w:rFonts w:ascii="GHEA Grapalat" w:hAnsi="GHEA Grapalat"/>
          <w:i w:val="0"/>
          <w:lang w:val="hy-AM"/>
        </w:rPr>
        <w:t xml:space="preserve"> </w:t>
      </w:r>
      <w:r w:rsidRPr="00EC177E">
        <w:rPr>
          <w:rFonts w:ascii="GHEA Grapalat" w:hAnsi="GHEA Grapalat"/>
          <w:i w:val="0"/>
          <w:lang w:val="af-ZA"/>
        </w:rPr>
        <w:t xml:space="preserve">թվականի </w:t>
      </w:r>
      <w:r w:rsidR="005B1FF1" w:rsidRPr="00EC177E">
        <w:rPr>
          <w:rFonts w:ascii="GHEA Grapalat" w:hAnsi="GHEA Grapalat"/>
          <w:i w:val="0"/>
          <w:lang w:val="hy-AM"/>
        </w:rPr>
        <w:t xml:space="preserve">սեպտեմբերի </w:t>
      </w:r>
      <w:r w:rsidR="00373D59">
        <w:rPr>
          <w:rFonts w:ascii="GHEA Grapalat" w:hAnsi="GHEA Grapalat"/>
          <w:i w:val="0"/>
          <w:lang w:val="af-ZA"/>
        </w:rPr>
        <w:t>07</w:t>
      </w:r>
      <w:r w:rsidRPr="00EC177E">
        <w:rPr>
          <w:rFonts w:ascii="GHEA Grapalat" w:hAnsi="GHEA Grapalat"/>
          <w:i w:val="0"/>
          <w:lang w:val="af-ZA"/>
        </w:rPr>
        <w:t>-ի թիվ 2 որոշմամբ</w:t>
      </w:r>
    </w:p>
    <w:p w:rsidR="0091042F" w:rsidRPr="00EC177E" w:rsidRDefault="0091042F" w:rsidP="00EF3662">
      <w:pPr>
        <w:pStyle w:val="BodyTextIndent"/>
        <w:spacing w:line="240" w:lineRule="auto"/>
        <w:jc w:val="center"/>
        <w:rPr>
          <w:rFonts w:ascii="GHEA Grapalat" w:hAnsi="GHEA Grapalat"/>
          <w:i w:val="0"/>
          <w:lang w:val="af-ZA"/>
        </w:rPr>
      </w:pPr>
    </w:p>
    <w:p w:rsidR="000D3490" w:rsidRPr="00EC177E" w:rsidRDefault="000D3490" w:rsidP="000D3490">
      <w:pPr>
        <w:pStyle w:val="BodyTextIndent"/>
        <w:spacing w:line="240" w:lineRule="auto"/>
        <w:jc w:val="center"/>
        <w:rPr>
          <w:rFonts w:ascii="GHEA Grapalat" w:hAnsi="GHEA Grapalat"/>
          <w:i w:val="0"/>
          <w:lang w:val="af-ZA"/>
        </w:rPr>
      </w:pPr>
      <w:r w:rsidRPr="00EC177E">
        <w:rPr>
          <w:rFonts w:ascii="GHEA Grapalat" w:hAnsi="GHEA Grapalat"/>
          <w:i w:val="0"/>
          <w:lang w:val="af-ZA"/>
        </w:rPr>
        <w:t xml:space="preserve">Ընթացակարգի ծածկագիրը`  </w:t>
      </w:r>
      <w:r w:rsidR="00A02419">
        <w:rPr>
          <w:rFonts w:ascii="GHEA Grapalat" w:hAnsi="GHEA Grapalat"/>
          <w:i w:val="0"/>
          <w:lang w:val="af-ZA"/>
        </w:rPr>
        <w:t>ՀԱԳ-ՀՄԱԾՁԲ-22/2</w:t>
      </w:r>
    </w:p>
    <w:p w:rsidR="000D3490" w:rsidRPr="00EC177E" w:rsidRDefault="000D3490" w:rsidP="000D3490">
      <w:pPr>
        <w:pStyle w:val="BodyTextIndent"/>
        <w:spacing w:line="240" w:lineRule="auto"/>
        <w:rPr>
          <w:rFonts w:ascii="GHEA Grapalat" w:hAnsi="GHEA Grapalat"/>
          <w:i w:val="0"/>
          <w:lang w:val="af-ZA"/>
        </w:rPr>
      </w:pPr>
    </w:p>
    <w:p w:rsidR="000D3490" w:rsidRPr="00EC177E" w:rsidRDefault="000D3490" w:rsidP="000D3490">
      <w:pPr>
        <w:pStyle w:val="BodyTextIndent"/>
        <w:spacing w:line="240" w:lineRule="auto"/>
        <w:ind w:firstLine="708"/>
        <w:rPr>
          <w:rFonts w:ascii="GHEA Grapalat" w:hAnsi="GHEA Grapalat"/>
          <w:i w:val="0"/>
          <w:lang w:val="hy-AM"/>
        </w:rPr>
      </w:pPr>
      <w:r w:rsidRPr="00EC177E">
        <w:rPr>
          <w:rFonts w:ascii="GHEA Grapalat" w:hAnsi="GHEA Grapalat"/>
          <w:i w:val="0"/>
          <w:lang w:val="af-ZA"/>
        </w:rPr>
        <w:t xml:space="preserve">Պատվիրատուն` </w:t>
      </w:r>
      <w:r w:rsidR="004C0ABD" w:rsidRPr="00EC177E">
        <w:rPr>
          <w:rFonts w:ascii="GHEA Grapalat" w:hAnsi="GHEA Grapalat"/>
          <w:b/>
          <w:i w:val="0"/>
          <w:lang w:val="af-ZA"/>
        </w:rPr>
        <w:t>«</w:t>
      </w:r>
      <w:r w:rsidR="005B1FF1" w:rsidRPr="00EC177E">
        <w:rPr>
          <w:rFonts w:ascii="GHEA Grapalat" w:hAnsi="GHEA Grapalat"/>
          <w:b/>
          <w:i w:val="0"/>
          <w:lang w:val="af-ZA"/>
        </w:rPr>
        <w:t>ՀԱՅԱՍՏԱՆԻ ԱԶԳԱՅԻՆ ԳՐԱԴԱՐԱՆ</w:t>
      </w:r>
      <w:r w:rsidR="00597805" w:rsidRPr="00EC177E">
        <w:rPr>
          <w:rFonts w:ascii="GHEA Grapalat" w:hAnsi="GHEA Grapalat"/>
          <w:b/>
          <w:i w:val="0"/>
          <w:lang w:val="af-ZA"/>
        </w:rPr>
        <w:t>» ՊՈԱԿ</w:t>
      </w:r>
      <w:r w:rsidRPr="00EC177E">
        <w:rPr>
          <w:rFonts w:ascii="GHEA Grapalat" w:hAnsi="GHEA Grapalat"/>
          <w:b/>
          <w:i w:val="0"/>
          <w:lang w:val="af-ZA"/>
        </w:rPr>
        <w:t xml:space="preserve">, որը գտնվում է </w:t>
      </w:r>
      <w:r w:rsidR="005B1FF1" w:rsidRPr="00EC177E">
        <w:rPr>
          <w:rFonts w:ascii="GHEA Grapalat" w:hAnsi="GHEA Grapalat"/>
          <w:b/>
          <w:i w:val="0"/>
          <w:lang w:val="af-ZA"/>
        </w:rPr>
        <w:t>ՀՀ, ք. Երևան, Տերյան 72</w:t>
      </w:r>
      <w:r w:rsidR="006137C2" w:rsidRPr="00EC177E">
        <w:rPr>
          <w:rFonts w:ascii="GHEA Grapalat" w:hAnsi="GHEA Grapalat"/>
          <w:b/>
          <w:i w:val="0"/>
          <w:lang w:val="af-ZA"/>
        </w:rPr>
        <w:t xml:space="preserve"> </w:t>
      </w:r>
      <w:r w:rsidRPr="00EC177E">
        <w:rPr>
          <w:rFonts w:ascii="GHEA Grapalat" w:hAnsi="GHEA Grapalat"/>
          <w:i w:val="0"/>
          <w:lang w:val="af-ZA"/>
        </w:rPr>
        <w:t xml:space="preserve">հասցեում, հայտարարում է </w:t>
      </w:r>
      <w:r w:rsidR="0003038D" w:rsidRPr="0003038D">
        <w:rPr>
          <w:rFonts w:ascii="GHEA Grapalat" w:hAnsi="GHEA Grapalat"/>
          <w:i w:val="0"/>
          <w:lang w:val="af-ZA"/>
        </w:rPr>
        <w:t>հրատապության հիմքով պայմանավորված մեկ անձից գնում</w:t>
      </w:r>
      <w:r w:rsidR="0003038D" w:rsidRPr="0003038D">
        <w:rPr>
          <w:rStyle w:val="article-156"/>
          <w:rFonts w:ascii="GHEA Grapalat" w:hAnsi="GHEA Grapalat"/>
          <w:color w:val="000000"/>
          <w:sz w:val="22"/>
          <w:szCs w:val="22"/>
          <w:lang w:val="af-ZA"/>
        </w:rPr>
        <w:t xml:space="preserve"> </w:t>
      </w:r>
      <w:r w:rsidRPr="00EC177E">
        <w:rPr>
          <w:rFonts w:ascii="GHEA Grapalat" w:hAnsi="GHEA Grapalat"/>
          <w:b/>
          <w:i w:val="0"/>
          <w:color w:val="FF0000"/>
          <w:lang w:val="hy-AM"/>
        </w:rPr>
        <w:t>«Գնումների մասին» ՀՀ օրենքի 15-րդ հոդվածի 6-րդ մասի հիման վրա</w:t>
      </w:r>
      <w:r w:rsidRPr="00EC177E">
        <w:rPr>
          <w:rFonts w:ascii="GHEA Grapalat" w:hAnsi="GHEA Grapalat"/>
          <w:i w:val="0"/>
          <w:lang w:val="hy-AM"/>
        </w:rPr>
        <w:t>, որն իրականացվում է մեկ փուլով:</w:t>
      </w:r>
    </w:p>
    <w:p w:rsidR="000D3490" w:rsidRPr="00EC177E" w:rsidRDefault="000D3490" w:rsidP="005B1FF1">
      <w:pPr>
        <w:pStyle w:val="BodyTextIndent"/>
        <w:spacing w:line="240" w:lineRule="auto"/>
        <w:ind w:firstLine="708"/>
        <w:rPr>
          <w:rFonts w:ascii="GHEA Grapalat" w:hAnsi="GHEA Grapalat"/>
          <w:b/>
          <w:bCs/>
          <w:i w:val="0"/>
          <w:lang w:val="af-ZA"/>
        </w:rPr>
      </w:pPr>
      <w:bookmarkStart w:id="0" w:name="_Hlk23167417"/>
      <w:r w:rsidRPr="00EC177E">
        <w:rPr>
          <w:rFonts w:ascii="GHEA Grapalat" w:hAnsi="GHEA Grapalat"/>
          <w:i w:val="0"/>
          <w:lang w:val="hy-AM"/>
        </w:rPr>
        <w:t xml:space="preserve">  </w:t>
      </w:r>
      <w:r w:rsidRPr="00EC177E">
        <w:rPr>
          <w:rFonts w:ascii="GHEA Grapalat" w:hAnsi="GHEA Grapalat"/>
          <w:i w:val="0"/>
          <w:lang w:val="af-ZA"/>
        </w:rPr>
        <w:t>Սույն ընթացակարգի</w:t>
      </w:r>
      <w:bookmarkEnd w:id="0"/>
      <w:r w:rsidRPr="00EC177E">
        <w:rPr>
          <w:rFonts w:ascii="GHEA Grapalat" w:hAnsi="GHEA Grapalat"/>
          <w:i w:val="0"/>
          <w:lang w:val="af-ZA"/>
        </w:rPr>
        <w:t xml:space="preserve"> արդյունքում ընտրված մասնակցին սահմանված կարգով կառաջարկվի կնքել </w:t>
      </w:r>
      <w:r w:rsidR="005B1FF1" w:rsidRPr="00EC177E">
        <w:rPr>
          <w:rFonts w:ascii="GHEA Grapalat" w:hAnsi="GHEA Grapalat"/>
          <w:b/>
          <w:bCs/>
          <w:i w:val="0"/>
          <w:lang w:val="af-ZA"/>
        </w:rPr>
        <w:t>«</w:t>
      </w:r>
      <w:bookmarkStart w:id="1" w:name="_Hlk100843262"/>
      <w:r w:rsidR="005B1FF1" w:rsidRPr="00EC177E">
        <w:rPr>
          <w:rFonts w:ascii="GHEA Grapalat" w:hAnsi="GHEA Grapalat"/>
          <w:b/>
          <w:bCs/>
          <w:i w:val="0"/>
          <w:lang w:val="af-ZA"/>
        </w:rPr>
        <w:t>Ժառանգության պահպանություն՝ հանուն կայուն ապագայի</w:t>
      </w:r>
      <w:bookmarkEnd w:id="1"/>
      <w:r w:rsidR="005B1FF1" w:rsidRPr="00EC177E">
        <w:rPr>
          <w:rFonts w:ascii="GHEA Grapalat" w:hAnsi="GHEA Grapalat"/>
          <w:b/>
          <w:bCs/>
          <w:i w:val="0"/>
          <w:lang w:val="af-ZA"/>
        </w:rPr>
        <w:t xml:space="preserve">» միջազգային գիտաժողով՝ նվիրված հայ գրատպության 510-ամյակին </w:t>
      </w:r>
      <w:r w:rsidR="005B1FF1" w:rsidRPr="00EC177E">
        <w:rPr>
          <w:rFonts w:ascii="GHEA Grapalat" w:hAnsi="GHEA Grapalat"/>
          <w:b/>
          <w:bCs/>
          <w:i w:val="0"/>
          <w:lang w:val="hy-AM"/>
        </w:rPr>
        <w:t xml:space="preserve">միջոցառման շրջանակներում </w:t>
      </w:r>
      <w:r w:rsidR="00A02419" w:rsidRPr="0047657E">
        <w:rPr>
          <w:rFonts w:ascii="GHEA Grapalat" w:hAnsi="GHEA Grapalat"/>
          <w:b/>
          <w:bCs/>
          <w:i w:val="0"/>
          <w:lang w:val="af-ZA"/>
        </w:rPr>
        <w:t xml:space="preserve">միջոցառումների հետ կապված </w:t>
      </w:r>
      <w:r w:rsidR="005B1FF1" w:rsidRPr="00EC177E">
        <w:rPr>
          <w:rFonts w:ascii="GHEA Grapalat" w:hAnsi="GHEA Grapalat"/>
          <w:b/>
          <w:bCs/>
          <w:i w:val="0"/>
          <w:lang w:val="af-ZA"/>
        </w:rPr>
        <w:t>ծառայությունների</w:t>
      </w:r>
      <w:r w:rsidR="005B1FF1" w:rsidRPr="00EC177E">
        <w:rPr>
          <w:rFonts w:ascii="GHEA Grapalat" w:hAnsi="GHEA Grapalat"/>
          <w:b/>
          <w:bCs/>
          <w:i w:val="0"/>
          <w:lang w:val="hy-AM"/>
        </w:rPr>
        <w:t xml:space="preserve"> </w:t>
      </w:r>
      <w:r w:rsidRPr="00EC177E">
        <w:rPr>
          <w:rFonts w:ascii="GHEA Grapalat" w:hAnsi="GHEA Grapalat"/>
          <w:i w:val="0"/>
          <w:lang w:val="af-ZA"/>
        </w:rPr>
        <w:t xml:space="preserve">մատուցման  պայմանագիր (այսուհետ` պայմանագիր)։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0D3490" w:rsidRPr="00EC177E" w:rsidRDefault="000D3490" w:rsidP="000D3490">
      <w:pPr>
        <w:ind w:firstLine="720"/>
        <w:jc w:val="both"/>
        <w:rPr>
          <w:rFonts w:ascii="GHEA Grapalat" w:hAnsi="GHEA Grapalat"/>
          <w:sz w:val="20"/>
          <w:szCs w:val="20"/>
          <w:lang w:val="af-ZA"/>
        </w:rPr>
      </w:pPr>
      <w:r w:rsidRPr="00EC177E">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 xml:space="preserve">Ընտրված մասնակիցը որոշվում է </w:t>
      </w:r>
      <w:bookmarkStart w:id="2" w:name="_Hlk23167512"/>
      <w:r w:rsidRPr="00EC177E">
        <w:rPr>
          <w:rFonts w:ascii="GHEA Grapalat" w:hAnsi="GHEA Grapalat"/>
          <w:i w:val="0"/>
          <w:lang w:val="af-ZA"/>
        </w:rPr>
        <w:t xml:space="preserve">ոչ գնային պայմաններով բավարար գնահատված </w:t>
      </w:r>
      <w:bookmarkEnd w:id="2"/>
      <w:r w:rsidRPr="00EC177E">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rsidR="000D3490" w:rsidRPr="00EC177E" w:rsidRDefault="000D3490" w:rsidP="000D3490">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0D3490" w:rsidRPr="00EC177E" w:rsidRDefault="000D3490" w:rsidP="000D3490">
      <w:pPr>
        <w:pStyle w:val="BodyTextIndent"/>
        <w:spacing w:line="240" w:lineRule="auto"/>
        <w:rPr>
          <w:rFonts w:ascii="GHEA Grapalat" w:hAnsi="GHEA Grapalat"/>
          <w:i w:val="0"/>
          <w:lang w:val="af-ZA"/>
        </w:rPr>
      </w:pPr>
      <w:r w:rsidRPr="00EC177E">
        <w:rPr>
          <w:rFonts w:ascii="GHEA Grapalat" w:hAnsi="GHEA Grapalat"/>
          <w:i w:val="0"/>
          <w:lang w:val="af-ZA"/>
        </w:rPr>
        <w:t>Սույն ընթացակարգին մասնակցության հայտերն անհրաժեշտ է ներկայացնել</w:t>
      </w:r>
      <w:r w:rsidRPr="00EC177E">
        <w:rPr>
          <w:rFonts w:ascii="GHEA Grapalat" w:hAnsi="GHEA Grapalat"/>
          <w:i w:val="0"/>
          <w:lang w:val="af-ZA" w:eastAsia="ru-RU"/>
        </w:rPr>
        <w:t xml:space="preserve"> </w:t>
      </w:r>
      <w:r w:rsidR="005B1FF1" w:rsidRPr="00EC177E">
        <w:rPr>
          <w:rFonts w:ascii="GHEA Grapalat" w:hAnsi="GHEA Grapalat"/>
          <w:b/>
          <w:bCs/>
          <w:i w:val="0"/>
          <w:lang w:val="af-ZA"/>
        </w:rPr>
        <w:t>ՀՀ, ք. Երևան, Տերյան 72</w:t>
      </w:r>
      <w:r w:rsidR="006137C2" w:rsidRPr="00EC177E">
        <w:rPr>
          <w:rFonts w:ascii="GHEA Grapalat" w:hAnsi="GHEA Grapalat"/>
          <w:b/>
          <w:bCs/>
          <w:i w:val="0"/>
          <w:lang w:val="hy-AM"/>
        </w:rPr>
        <w:t xml:space="preserve"> </w:t>
      </w:r>
      <w:r w:rsidRPr="00EC177E">
        <w:rPr>
          <w:rFonts w:ascii="GHEA Grapalat" w:hAnsi="GHEA Grapalat"/>
          <w:i w:val="0"/>
          <w:lang w:val="af-ZA"/>
        </w:rPr>
        <w:t xml:space="preserve">հասցեով, փաստաթղթային ձևով մինչև սույն հայտարարության հրապարակման օրվանից հաշված </w:t>
      </w:r>
      <w:r w:rsidR="0034796F">
        <w:rPr>
          <w:rFonts w:ascii="GHEA Grapalat" w:hAnsi="GHEA Grapalat"/>
          <w:b/>
          <w:i w:val="0"/>
          <w:lang w:val="hy-AM"/>
        </w:rPr>
        <w:t>սեպտեմբերի 9-ը,</w:t>
      </w:r>
      <w:r w:rsidRPr="00EC177E">
        <w:rPr>
          <w:rFonts w:ascii="GHEA Grapalat" w:hAnsi="GHEA Grapalat"/>
          <w:b/>
          <w:i w:val="0"/>
          <w:lang w:val="af-ZA"/>
        </w:rPr>
        <w:t xml:space="preserve"> ժամը </w:t>
      </w:r>
      <w:r w:rsidRPr="00EC177E">
        <w:rPr>
          <w:rFonts w:ascii="GHEA Grapalat" w:hAnsi="GHEA Grapalat"/>
          <w:b/>
          <w:i w:val="0"/>
          <w:color w:val="FF0000"/>
          <w:lang w:val="hy-AM"/>
        </w:rPr>
        <w:t>1</w:t>
      </w:r>
      <w:r w:rsidR="0047178D" w:rsidRPr="00EC177E">
        <w:rPr>
          <w:rFonts w:ascii="GHEA Grapalat" w:hAnsi="GHEA Grapalat"/>
          <w:b/>
          <w:i w:val="0"/>
          <w:color w:val="FF0000"/>
          <w:lang w:val="af-ZA"/>
        </w:rPr>
        <w:t>2</w:t>
      </w:r>
      <w:r w:rsidRPr="00EC177E">
        <w:rPr>
          <w:rFonts w:ascii="GHEA Grapalat" w:hAnsi="GHEA Grapalat"/>
          <w:b/>
          <w:i w:val="0"/>
          <w:color w:val="FF0000"/>
          <w:lang w:val="hy-AM"/>
        </w:rPr>
        <w:t>:</w:t>
      </w:r>
      <w:r w:rsidR="00A02419" w:rsidRPr="00A02419">
        <w:rPr>
          <w:rFonts w:ascii="GHEA Grapalat" w:hAnsi="GHEA Grapalat"/>
          <w:b/>
          <w:i w:val="0"/>
          <w:color w:val="FF0000"/>
          <w:lang w:val="af-ZA"/>
        </w:rPr>
        <w:t>15</w:t>
      </w:r>
      <w:r w:rsidRPr="00EC177E">
        <w:rPr>
          <w:rFonts w:ascii="GHEA Grapalat" w:hAnsi="GHEA Grapalat"/>
          <w:b/>
          <w:i w:val="0"/>
          <w:lang w:val="hy-AM"/>
        </w:rPr>
        <w:t>-ն</w:t>
      </w:r>
      <w:r w:rsidRPr="00EC177E">
        <w:rPr>
          <w:rFonts w:ascii="GHEA Grapalat" w:hAnsi="GHEA Grapalat"/>
          <w:i w:val="0"/>
          <w:lang w:val="af-ZA"/>
        </w:rPr>
        <w:t xml:space="preserve">: </w:t>
      </w:r>
    </w:p>
    <w:p w:rsidR="000D3490" w:rsidRPr="00EC177E" w:rsidRDefault="000D3490" w:rsidP="000D3490">
      <w:pPr>
        <w:pStyle w:val="BodyTextIndent"/>
        <w:spacing w:line="240" w:lineRule="auto"/>
        <w:ind w:firstLine="708"/>
        <w:rPr>
          <w:rFonts w:ascii="GHEA Grapalat" w:hAnsi="GHEA Grapalat"/>
          <w:i w:val="0"/>
          <w:lang w:val="af-ZA"/>
        </w:rPr>
      </w:pPr>
      <w:r w:rsidRPr="00EC177E">
        <w:rPr>
          <w:rFonts w:ascii="GHEA Grapalat" w:hAnsi="GHEA Grapalat"/>
          <w:i w:val="0"/>
          <w:lang w:val="af-ZA"/>
        </w:rPr>
        <w:t xml:space="preserve">Հայտերը, հայերենից բացի, կարող են ներկայացվել նաև անգլերեն կամ ռուսերեն: </w:t>
      </w:r>
    </w:p>
    <w:p w:rsidR="000D3490" w:rsidRPr="00EC177E" w:rsidRDefault="000D3490" w:rsidP="000D3490">
      <w:pPr>
        <w:pStyle w:val="BodyTextIndent"/>
        <w:spacing w:line="240" w:lineRule="auto"/>
        <w:ind w:firstLine="708"/>
        <w:rPr>
          <w:rFonts w:ascii="GHEA Grapalat" w:hAnsi="GHEA Grapalat"/>
          <w:b/>
          <w:i w:val="0"/>
          <w:lang w:val="af-ZA"/>
        </w:rPr>
      </w:pPr>
      <w:r w:rsidRPr="00EC177E">
        <w:rPr>
          <w:rFonts w:ascii="GHEA Grapalat" w:hAnsi="GHEA Grapalat"/>
          <w:b/>
          <w:i w:val="0"/>
          <w:lang w:val="af-ZA"/>
        </w:rPr>
        <w:t xml:space="preserve">Հայտերի բացումը տեղի կունենա, </w:t>
      </w:r>
      <w:r w:rsidR="005B1FF1" w:rsidRPr="00EC177E">
        <w:rPr>
          <w:rFonts w:ascii="GHEA Grapalat" w:hAnsi="GHEA Grapalat"/>
          <w:b/>
          <w:bCs/>
          <w:i w:val="0"/>
          <w:lang w:val="af-ZA"/>
        </w:rPr>
        <w:t>ՀՀ, ք. Երևան, Տերյան 72</w:t>
      </w:r>
      <w:r w:rsidR="006137C2" w:rsidRPr="00EC177E">
        <w:rPr>
          <w:rFonts w:ascii="GHEA Grapalat" w:hAnsi="GHEA Grapalat"/>
          <w:b/>
          <w:bCs/>
          <w:i w:val="0"/>
          <w:lang w:val="hy-AM"/>
        </w:rPr>
        <w:t xml:space="preserve"> </w:t>
      </w:r>
      <w:r w:rsidRPr="00EC177E">
        <w:rPr>
          <w:rFonts w:ascii="GHEA Grapalat" w:hAnsi="GHEA Grapalat"/>
          <w:b/>
          <w:i w:val="0"/>
          <w:lang w:val="af-ZA"/>
        </w:rPr>
        <w:t xml:space="preserve">հասցեում, 2022 թվականի </w:t>
      </w:r>
      <w:r w:rsidR="0047178D" w:rsidRPr="00EC177E">
        <w:rPr>
          <w:rFonts w:ascii="GHEA Grapalat" w:hAnsi="GHEA Grapalat"/>
          <w:b/>
          <w:i w:val="0"/>
          <w:lang w:val="hy-AM"/>
        </w:rPr>
        <w:t>սեպտեմբերի</w:t>
      </w:r>
      <w:r w:rsidR="00373D59">
        <w:rPr>
          <w:rFonts w:ascii="GHEA Grapalat" w:hAnsi="GHEA Grapalat"/>
          <w:b/>
          <w:i w:val="0"/>
          <w:lang w:val="af-ZA"/>
        </w:rPr>
        <w:t xml:space="preserve"> </w:t>
      </w:r>
      <w:r w:rsidR="00A02419">
        <w:rPr>
          <w:rFonts w:ascii="GHEA Grapalat" w:hAnsi="GHEA Grapalat"/>
          <w:b/>
          <w:i w:val="0"/>
          <w:lang w:val="af-ZA"/>
        </w:rPr>
        <w:t>09</w:t>
      </w:r>
      <w:r w:rsidRPr="00EC177E">
        <w:rPr>
          <w:rFonts w:ascii="GHEA Grapalat" w:hAnsi="GHEA Grapalat"/>
          <w:b/>
          <w:i w:val="0"/>
          <w:lang w:val="af-ZA"/>
        </w:rPr>
        <w:t xml:space="preserve">-ին ժամը </w:t>
      </w:r>
      <w:r w:rsidRPr="00EC177E">
        <w:rPr>
          <w:rFonts w:ascii="GHEA Grapalat" w:hAnsi="GHEA Grapalat"/>
          <w:b/>
          <w:i w:val="0"/>
          <w:color w:val="FF0000"/>
          <w:lang w:val="hy-AM"/>
        </w:rPr>
        <w:t>1</w:t>
      </w:r>
      <w:r w:rsidR="0047178D" w:rsidRPr="00EC177E">
        <w:rPr>
          <w:rFonts w:ascii="GHEA Grapalat" w:hAnsi="GHEA Grapalat"/>
          <w:b/>
          <w:i w:val="0"/>
          <w:color w:val="FF0000"/>
          <w:lang w:val="af-ZA"/>
        </w:rPr>
        <w:t>2</w:t>
      </w:r>
      <w:r w:rsidRPr="00EC177E">
        <w:rPr>
          <w:rFonts w:ascii="GHEA Grapalat" w:hAnsi="GHEA Grapalat"/>
          <w:b/>
          <w:i w:val="0"/>
          <w:color w:val="FF0000"/>
          <w:lang w:val="hy-AM"/>
        </w:rPr>
        <w:t>:</w:t>
      </w:r>
      <w:r w:rsidR="00A02419" w:rsidRPr="00A02419">
        <w:rPr>
          <w:rFonts w:ascii="GHEA Grapalat" w:hAnsi="GHEA Grapalat"/>
          <w:b/>
          <w:i w:val="0"/>
          <w:color w:val="FF0000"/>
          <w:lang w:val="af-ZA"/>
        </w:rPr>
        <w:t>15</w:t>
      </w:r>
      <w:r w:rsidRPr="00EC177E">
        <w:rPr>
          <w:rFonts w:ascii="GHEA Grapalat" w:hAnsi="GHEA Grapalat"/>
          <w:b/>
          <w:i w:val="0"/>
          <w:lang w:val="af-ZA"/>
        </w:rPr>
        <w:t xml:space="preserve">-ին։   </w:t>
      </w:r>
    </w:p>
    <w:p w:rsidR="006137C2" w:rsidRPr="00EC177E" w:rsidRDefault="000D3490" w:rsidP="006137C2">
      <w:pPr>
        <w:pStyle w:val="BodyTextIndent"/>
        <w:spacing w:line="240" w:lineRule="auto"/>
        <w:rPr>
          <w:rFonts w:ascii="GHEA Grapalat" w:hAnsi="GHEA Grapalat"/>
          <w:i w:val="0"/>
          <w:lang w:val="hy-AM"/>
        </w:rPr>
      </w:pPr>
      <w:r w:rsidRPr="00EC177E">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sidRPr="00EC177E">
        <w:rPr>
          <w:rFonts w:ascii="GHEA Grapalat" w:hAnsi="GHEA Grapalat"/>
          <w:i w:val="0"/>
          <w:lang w:val="hy-AM"/>
        </w:rPr>
        <w:t xml:space="preserve"> </w:t>
      </w:r>
      <w:r w:rsidR="0047178D" w:rsidRPr="00EC177E">
        <w:rPr>
          <w:rFonts w:ascii="GHEA Grapalat" w:hAnsi="GHEA Grapalat"/>
          <w:b/>
          <w:bCs/>
          <w:i w:val="0"/>
          <w:lang w:val="hy-AM"/>
        </w:rPr>
        <w:t>Մարիամ Սարգսյանին</w:t>
      </w:r>
      <w:r w:rsidR="006137C2" w:rsidRPr="00EC177E">
        <w:rPr>
          <w:rFonts w:ascii="GHEA Grapalat" w:hAnsi="GHEA Grapalat"/>
          <w:b/>
          <w:bCs/>
          <w:i w:val="0"/>
          <w:lang w:val="hy-AM"/>
        </w:rPr>
        <w:t>:</w:t>
      </w:r>
    </w:p>
    <w:p w:rsidR="006137C2" w:rsidRPr="00EC177E" w:rsidRDefault="006137C2" w:rsidP="006137C2">
      <w:pPr>
        <w:pStyle w:val="BodyTextIndent"/>
        <w:spacing w:line="240" w:lineRule="auto"/>
        <w:rPr>
          <w:rFonts w:ascii="GHEA Grapalat" w:hAnsi="GHEA Grapalat"/>
          <w:i w:val="0"/>
          <w:lang w:val="hy-AM"/>
        </w:rPr>
      </w:pPr>
    </w:p>
    <w:p w:rsidR="006137C2" w:rsidRPr="00EC177E" w:rsidRDefault="006137C2" w:rsidP="006137C2">
      <w:pPr>
        <w:pStyle w:val="BodyTextIndent"/>
        <w:spacing w:line="240" w:lineRule="auto"/>
        <w:rPr>
          <w:rFonts w:ascii="GHEA Grapalat" w:hAnsi="GHEA Grapalat"/>
          <w:i w:val="0"/>
          <w:lang w:val="hy-AM"/>
        </w:rPr>
      </w:pPr>
    </w:p>
    <w:p w:rsidR="0047178D" w:rsidRPr="00EC177E" w:rsidRDefault="0047178D" w:rsidP="0047178D">
      <w:pPr>
        <w:pStyle w:val="BodyTextIndent"/>
        <w:tabs>
          <w:tab w:val="left" w:pos="1020"/>
        </w:tabs>
        <w:spacing w:line="240" w:lineRule="auto"/>
        <w:ind w:firstLine="0"/>
        <w:rPr>
          <w:rFonts w:ascii="GHEA Grapalat" w:hAnsi="GHEA Grapalat"/>
          <w:b/>
          <w:i w:val="0"/>
          <w:lang w:val="hy-AM"/>
        </w:rPr>
      </w:pPr>
      <w:r w:rsidRPr="00EC177E">
        <w:rPr>
          <w:rFonts w:ascii="GHEA Grapalat" w:hAnsi="GHEA Grapalat"/>
          <w:b/>
          <w:i w:val="0"/>
          <w:lang w:val="af-ZA"/>
        </w:rPr>
        <w:t>Հեռախոս: 099-</w:t>
      </w:r>
      <w:r w:rsidRPr="00EC177E">
        <w:rPr>
          <w:rFonts w:ascii="GHEA Grapalat" w:hAnsi="GHEA Grapalat"/>
          <w:b/>
          <w:i w:val="0"/>
          <w:lang w:val="hy-AM"/>
        </w:rPr>
        <w:t>905335</w:t>
      </w:r>
      <w:r w:rsidRPr="00EC177E">
        <w:rPr>
          <w:rFonts w:ascii="GHEA Grapalat" w:hAnsi="GHEA Grapalat"/>
          <w:i w:val="0"/>
          <w:lang w:val="af-ZA"/>
        </w:rPr>
        <w:tab/>
      </w:r>
      <w:r w:rsidRPr="00EC177E">
        <w:rPr>
          <w:rFonts w:ascii="GHEA Grapalat" w:hAnsi="GHEA Grapalat"/>
          <w:i w:val="0"/>
          <w:lang w:val="af-ZA"/>
        </w:rPr>
        <w:tab/>
        <w:t xml:space="preserve">             </w:t>
      </w:r>
    </w:p>
    <w:p w:rsidR="0047178D" w:rsidRPr="00373D59" w:rsidRDefault="0047178D" w:rsidP="0047178D">
      <w:pPr>
        <w:pStyle w:val="BodyTextIndent"/>
        <w:spacing w:line="240" w:lineRule="auto"/>
        <w:ind w:firstLine="0"/>
        <w:rPr>
          <w:rFonts w:ascii="GHEA Grapalat" w:hAnsi="GHEA Grapalat"/>
          <w:i w:val="0"/>
          <w:u w:val="single"/>
          <w:lang w:val="hy-AM"/>
        </w:rPr>
      </w:pPr>
      <w:r w:rsidRPr="00EC177E">
        <w:rPr>
          <w:rFonts w:ascii="GHEA Grapalat" w:hAnsi="GHEA Grapalat"/>
          <w:b/>
          <w:i w:val="0"/>
          <w:lang w:val="af-ZA"/>
        </w:rPr>
        <w:t xml:space="preserve">Էլ. փոստ` </w:t>
      </w:r>
      <w:hyperlink r:id="rId8" w:history="1">
        <w:r w:rsidRPr="00EC177E">
          <w:rPr>
            <w:rStyle w:val="Hyperlink"/>
            <w:rFonts w:ascii="GHEA Grapalat" w:hAnsi="GHEA Grapalat"/>
            <w:b/>
            <w:i w:val="0"/>
            <w:lang w:val="af-ZA"/>
          </w:rPr>
          <w:t>gnum.azgayin-gradaran@mail.ru</w:t>
        </w:r>
      </w:hyperlink>
    </w:p>
    <w:p w:rsidR="0047178D" w:rsidRPr="00EC177E" w:rsidRDefault="0047178D" w:rsidP="0047178D">
      <w:pPr>
        <w:pStyle w:val="BodyTextIndent"/>
        <w:spacing w:line="240" w:lineRule="auto"/>
        <w:ind w:firstLine="0"/>
        <w:jc w:val="left"/>
        <w:rPr>
          <w:rFonts w:ascii="GHEA Grapalat" w:hAnsi="GHEA Grapalat"/>
          <w:i w:val="0"/>
          <w:u w:val="single"/>
          <w:lang w:val="af-ZA"/>
        </w:rPr>
      </w:pPr>
      <w:r w:rsidRPr="00EC177E">
        <w:rPr>
          <w:rFonts w:ascii="GHEA Grapalat" w:hAnsi="GHEA Grapalat"/>
          <w:b/>
          <w:i w:val="0"/>
          <w:lang w:val="af-ZA"/>
        </w:rPr>
        <w:t>Պատվիրատու՝   «ՀԱՅԱՍՏԱՆԻ ԱԶԳԱՅԻՆ ԳՐԱԴԱՐԱՆ</w:t>
      </w:r>
      <w:r w:rsidRPr="00EC177E">
        <w:rPr>
          <w:rFonts w:ascii="GHEA Grapalat" w:hAnsi="GHEA Grapalat"/>
          <w:b/>
          <w:bCs/>
          <w:i w:val="0"/>
          <w:lang w:val="af-ZA"/>
        </w:rPr>
        <w:t>» ՊՈԱԿ</w:t>
      </w: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0D3490" w:rsidRPr="00EC177E" w:rsidRDefault="000D3490" w:rsidP="000D3490">
      <w:pPr>
        <w:pStyle w:val="BodyText"/>
        <w:spacing w:after="0"/>
        <w:ind w:right="-7" w:firstLine="567"/>
        <w:jc w:val="right"/>
        <w:rPr>
          <w:rFonts w:ascii="GHEA Grapalat" w:hAnsi="GHEA Grapalat" w:cs="Sylfaen"/>
          <w:sz w:val="22"/>
          <w:lang w:val="af-ZA"/>
        </w:rPr>
      </w:pPr>
    </w:p>
    <w:p w:rsidR="00754697" w:rsidRPr="00EC177E" w:rsidRDefault="00754697" w:rsidP="00EF3662">
      <w:pPr>
        <w:pStyle w:val="BodyTextIndent3"/>
        <w:spacing w:after="240" w:line="240" w:lineRule="auto"/>
        <w:ind w:firstLine="709"/>
        <w:rPr>
          <w:rFonts w:ascii="GHEA Grapalat" w:hAnsi="GHEA Grapalat" w:cs="Sylfaen"/>
          <w:b/>
          <w:lang w:val="af-ZA"/>
        </w:rPr>
      </w:pPr>
    </w:p>
    <w:p w:rsidR="00754697" w:rsidRPr="00EC177E" w:rsidRDefault="00754697" w:rsidP="00EF3662">
      <w:pPr>
        <w:pStyle w:val="BodyTextIndent"/>
        <w:spacing w:line="240" w:lineRule="auto"/>
        <w:ind w:left="1404"/>
        <w:rPr>
          <w:rFonts w:ascii="GHEA Grapalat" w:hAnsi="GHEA Grapalat"/>
          <w:i w:val="0"/>
          <w:lang w:val="af-ZA"/>
        </w:rPr>
      </w:pPr>
    </w:p>
    <w:p w:rsidR="00A12C95" w:rsidRPr="00EC177E" w:rsidRDefault="00A12C95" w:rsidP="00EF3662">
      <w:pPr>
        <w:pStyle w:val="BodyTextIndent"/>
        <w:spacing w:line="240" w:lineRule="auto"/>
        <w:ind w:left="1404"/>
        <w:rPr>
          <w:rFonts w:ascii="GHEA Grapalat" w:hAnsi="GHEA Grapalat"/>
          <w:i w:val="0"/>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55CC2" w:rsidRPr="00EC177E" w:rsidRDefault="00055CC2"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037DDE" w:rsidRPr="00EC177E" w:rsidRDefault="00037DDE" w:rsidP="00EF3662">
      <w:pPr>
        <w:pStyle w:val="BodyText"/>
        <w:ind w:right="-7" w:firstLine="567"/>
        <w:jc w:val="right"/>
        <w:rPr>
          <w:rFonts w:ascii="GHEA Grapalat" w:hAnsi="GHEA Grapalat" w:cs="Sylfaen"/>
          <w:sz w:val="22"/>
          <w:lang w:val="af-ZA"/>
        </w:rPr>
      </w:pPr>
    </w:p>
    <w:p w:rsidR="00FC4AC6" w:rsidRPr="00EC177E" w:rsidRDefault="007D01A8" w:rsidP="000D3490">
      <w:pPr>
        <w:pStyle w:val="BodyText"/>
        <w:spacing w:after="0"/>
        <w:ind w:firstLine="567"/>
        <w:jc w:val="right"/>
        <w:rPr>
          <w:rFonts w:ascii="GHEA Grapalat" w:hAnsi="GHEA Grapalat" w:cs="Sylfaen"/>
          <w:sz w:val="20"/>
          <w:szCs w:val="20"/>
          <w:lang w:val="af-ZA"/>
        </w:rPr>
      </w:pPr>
      <w:r w:rsidRPr="00EC177E">
        <w:rPr>
          <w:rFonts w:ascii="GHEA Grapalat" w:hAnsi="GHEA Grapalat" w:cs="Sylfaen"/>
          <w:sz w:val="20"/>
          <w:szCs w:val="20"/>
          <w:lang w:val="af-ZA"/>
        </w:rPr>
        <w:br w:type="page"/>
      </w:r>
    </w:p>
    <w:p w:rsidR="00FC4AC6" w:rsidRPr="00EC177E" w:rsidRDefault="00FC4AC6" w:rsidP="000D3490">
      <w:pPr>
        <w:pStyle w:val="BodyText"/>
        <w:spacing w:after="0"/>
        <w:ind w:firstLine="567"/>
        <w:jc w:val="right"/>
        <w:rPr>
          <w:rFonts w:ascii="GHEA Grapalat" w:hAnsi="GHEA Grapalat" w:cs="Sylfaen"/>
          <w:sz w:val="20"/>
          <w:szCs w:val="20"/>
          <w:lang w:val="af-ZA"/>
        </w:rPr>
      </w:pP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Հաստատված է</w:t>
      </w:r>
    </w:p>
    <w:p w:rsidR="000D3490" w:rsidRPr="00EC177E" w:rsidRDefault="00A02419" w:rsidP="000D3490">
      <w:pPr>
        <w:pStyle w:val="BodyText"/>
        <w:spacing w:after="0"/>
        <w:ind w:firstLine="567"/>
        <w:jc w:val="right"/>
        <w:rPr>
          <w:rFonts w:ascii="GHEA Grapalat" w:hAnsi="GHEA Grapalat" w:cs="Sylfaen"/>
          <w:b/>
          <w:sz w:val="20"/>
          <w:szCs w:val="20"/>
          <w:lang w:val="af-ZA"/>
        </w:rPr>
      </w:pPr>
      <w:r>
        <w:rPr>
          <w:rFonts w:ascii="GHEA Grapalat" w:hAnsi="GHEA Grapalat" w:cs="Sylfaen"/>
          <w:b/>
          <w:sz w:val="20"/>
          <w:szCs w:val="20"/>
          <w:lang w:val="af-ZA"/>
        </w:rPr>
        <w:t>ՀԱԳ-ՀՄԱԾՁԲ-22/2</w:t>
      </w:r>
      <w:r w:rsidR="000D3490" w:rsidRPr="00EC177E">
        <w:rPr>
          <w:rFonts w:ascii="GHEA Grapalat" w:hAnsi="GHEA Grapalat" w:cs="Sylfaen"/>
          <w:b/>
          <w:sz w:val="20"/>
          <w:szCs w:val="20"/>
          <w:lang w:val="af-ZA"/>
        </w:rPr>
        <w:t xml:space="preserve"> ծածկագրով </w:t>
      </w:r>
    </w:p>
    <w:p w:rsidR="000D3490" w:rsidRPr="00EC177E" w:rsidRDefault="0003038D" w:rsidP="000D3490">
      <w:pPr>
        <w:pStyle w:val="BodyText"/>
        <w:spacing w:after="0"/>
        <w:ind w:firstLine="567"/>
        <w:jc w:val="right"/>
        <w:rPr>
          <w:rFonts w:ascii="GHEA Grapalat" w:hAnsi="GHEA Grapalat" w:cs="Sylfaen"/>
          <w:b/>
          <w:sz w:val="20"/>
          <w:szCs w:val="20"/>
          <w:lang w:val="af-ZA"/>
        </w:rPr>
      </w:pPr>
      <w:r w:rsidRPr="0003038D">
        <w:rPr>
          <w:rFonts w:ascii="GHEA Grapalat" w:hAnsi="GHEA Grapalat" w:cs="Sylfaen"/>
          <w:b/>
          <w:sz w:val="20"/>
          <w:szCs w:val="20"/>
          <w:lang w:val="af-ZA"/>
        </w:rPr>
        <w:t xml:space="preserve">հրատապության հիմքով պայմանավորված մեկ անձից գնման </w:t>
      </w:r>
      <w:r w:rsidR="000D3490" w:rsidRPr="00EC177E">
        <w:rPr>
          <w:rFonts w:ascii="GHEA Grapalat" w:hAnsi="GHEA Grapalat" w:cs="Sylfaen"/>
          <w:b/>
          <w:sz w:val="20"/>
          <w:szCs w:val="20"/>
          <w:lang w:val="af-ZA"/>
        </w:rPr>
        <w:t>գնահատող հանձնաժողովի</w:t>
      </w:r>
    </w:p>
    <w:p w:rsidR="000D3490" w:rsidRPr="00EC177E" w:rsidRDefault="000D3490" w:rsidP="000D3490">
      <w:pPr>
        <w:pStyle w:val="BodyText"/>
        <w:spacing w:after="0"/>
        <w:ind w:firstLine="567"/>
        <w:jc w:val="right"/>
        <w:rPr>
          <w:rFonts w:ascii="GHEA Grapalat" w:hAnsi="GHEA Grapalat" w:cs="Sylfaen"/>
          <w:b/>
          <w:sz w:val="20"/>
          <w:szCs w:val="20"/>
          <w:lang w:val="af-ZA"/>
        </w:rPr>
      </w:pPr>
      <w:r w:rsidRPr="00EC177E">
        <w:rPr>
          <w:rFonts w:ascii="GHEA Grapalat" w:hAnsi="GHEA Grapalat" w:cs="Sylfaen"/>
          <w:b/>
          <w:sz w:val="20"/>
          <w:szCs w:val="20"/>
          <w:lang w:val="af-ZA"/>
        </w:rPr>
        <w:t xml:space="preserve"> 2022թ. </w:t>
      </w:r>
      <w:r w:rsidR="0047178D" w:rsidRPr="0003038D">
        <w:rPr>
          <w:rFonts w:ascii="GHEA Grapalat" w:hAnsi="GHEA Grapalat" w:cs="Sylfaen"/>
          <w:b/>
          <w:sz w:val="20"/>
          <w:szCs w:val="20"/>
          <w:lang w:val="af-ZA"/>
        </w:rPr>
        <w:t>սեպտեմբերի</w:t>
      </w:r>
      <w:r w:rsidR="006137C2" w:rsidRPr="0003038D">
        <w:rPr>
          <w:rFonts w:ascii="GHEA Grapalat" w:hAnsi="GHEA Grapalat" w:cs="Sylfaen"/>
          <w:b/>
          <w:sz w:val="20"/>
          <w:szCs w:val="20"/>
          <w:lang w:val="af-ZA"/>
        </w:rPr>
        <w:t xml:space="preserve"> </w:t>
      </w:r>
      <w:r w:rsidR="00373D59">
        <w:rPr>
          <w:rFonts w:ascii="GHEA Grapalat" w:hAnsi="GHEA Grapalat" w:cs="Sylfaen"/>
          <w:b/>
          <w:sz w:val="20"/>
          <w:szCs w:val="20"/>
          <w:lang w:val="af-ZA"/>
        </w:rPr>
        <w:t>07</w:t>
      </w:r>
      <w:r w:rsidRPr="00EC177E">
        <w:rPr>
          <w:rFonts w:ascii="GHEA Grapalat" w:hAnsi="GHEA Grapalat" w:cs="Sylfaen"/>
          <w:b/>
          <w:sz w:val="20"/>
          <w:szCs w:val="20"/>
          <w:lang w:val="af-ZA"/>
        </w:rPr>
        <w:t>-ի  N 2 որոշմամբ</w:t>
      </w:r>
    </w:p>
    <w:p w:rsidR="000D3490" w:rsidRPr="00EC177E" w:rsidRDefault="000D3490" w:rsidP="000D3490">
      <w:pPr>
        <w:pStyle w:val="BodyText"/>
        <w:spacing w:after="0"/>
        <w:ind w:firstLine="567"/>
        <w:jc w:val="right"/>
        <w:rPr>
          <w:rFonts w:ascii="GHEA Grapalat" w:hAnsi="GHEA Grapalat" w:cs="Sylfaen"/>
          <w:b/>
          <w:sz w:val="20"/>
          <w:szCs w:val="20"/>
          <w:lang w:val="af-ZA"/>
        </w:rPr>
      </w:pPr>
    </w:p>
    <w:p w:rsidR="00096865" w:rsidRPr="00EC177E" w:rsidRDefault="00096865" w:rsidP="000D3490">
      <w:pPr>
        <w:pStyle w:val="BodyText"/>
        <w:spacing w:after="0"/>
        <w:ind w:firstLine="567"/>
        <w:jc w:val="right"/>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D3490" w:rsidRPr="00EC177E" w:rsidRDefault="00EC36A3" w:rsidP="000D3490">
      <w:pPr>
        <w:pStyle w:val="BodyText"/>
        <w:tabs>
          <w:tab w:val="left" w:pos="5968"/>
        </w:tabs>
        <w:ind w:right="-7" w:firstLine="567"/>
        <w:jc w:val="center"/>
        <w:rPr>
          <w:rFonts w:ascii="GHEA Grapalat" w:hAnsi="GHEA Grapalat"/>
          <w:b/>
          <w:sz w:val="28"/>
          <w:szCs w:val="22"/>
          <w:lang w:val="af-ZA"/>
        </w:rPr>
      </w:pPr>
      <w:r w:rsidRPr="00EC177E">
        <w:rPr>
          <w:rFonts w:ascii="GHEA Grapalat" w:hAnsi="GHEA Grapalat"/>
          <w:b/>
          <w:sz w:val="28"/>
          <w:szCs w:val="22"/>
          <w:lang w:val="hy-AM"/>
        </w:rPr>
        <w:t>«</w:t>
      </w:r>
      <w:r w:rsidR="005B1FF1" w:rsidRPr="00EC177E">
        <w:rPr>
          <w:rFonts w:ascii="GHEA Grapalat" w:hAnsi="GHEA Grapalat"/>
          <w:b/>
          <w:sz w:val="28"/>
          <w:szCs w:val="22"/>
          <w:lang w:val="hy-AM"/>
        </w:rPr>
        <w:t>ՀԱՅԱՍՏԱՆԻ ԱԶԳԱՅԻՆ ԳՐԱԴԱՐԱՆ</w:t>
      </w:r>
      <w:r w:rsidR="00597805" w:rsidRPr="00EC177E">
        <w:rPr>
          <w:rFonts w:ascii="GHEA Grapalat" w:hAnsi="GHEA Grapalat"/>
          <w:b/>
          <w:sz w:val="28"/>
          <w:szCs w:val="22"/>
          <w:lang w:val="hy-AM"/>
        </w:rPr>
        <w:t>» ՊՈԱԿ</w:t>
      </w: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lang w:val="af-ZA"/>
        </w:rPr>
      </w:pPr>
    </w:p>
    <w:p w:rsidR="000D3490" w:rsidRPr="00EC177E" w:rsidRDefault="000D3490" w:rsidP="000D3490">
      <w:pPr>
        <w:pStyle w:val="BodyText"/>
        <w:spacing w:after="0"/>
        <w:ind w:right="-7" w:firstLine="567"/>
        <w:jc w:val="center"/>
        <w:rPr>
          <w:rFonts w:ascii="GHEA Grapalat" w:hAnsi="GHEA Grapalat" w:cs="Sylfaen"/>
          <w:b/>
          <w:bCs/>
          <w:lang w:val="af-ZA"/>
        </w:rPr>
      </w:pPr>
      <w:r w:rsidRPr="00EC177E">
        <w:rPr>
          <w:rFonts w:ascii="GHEA Grapalat" w:hAnsi="GHEA Grapalat" w:cs="Sylfaen"/>
          <w:b/>
          <w:bCs/>
        </w:rPr>
        <w:t>Հ</w:t>
      </w:r>
      <w:r w:rsidRPr="00EC177E">
        <w:rPr>
          <w:rFonts w:ascii="GHEA Grapalat" w:hAnsi="GHEA Grapalat" w:cs="Times Armenian"/>
          <w:b/>
          <w:bCs/>
          <w:lang w:val="af-ZA"/>
        </w:rPr>
        <w:t xml:space="preserve"> </w:t>
      </w:r>
      <w:r w:rsidRPr="00EC177E">
        <w:rPr>
          <w:rFonts w:ascii="GHEA Grapalat" w:hAnsi="GHEA Grapalat" w:cs="Sylfaen"/>
          <w:b/>
          <w:bCs/>
        </w:rPr>
        <w:t>Ր</w:t>
      </w:r>
      <w:r w:rsidRPr="00EC177E">
        <w:rPr>
          <w:rFonts w:ascii="GHEA Grapalat" w:hAnsi="GHEA Grapalat" w:cs="Times Armenian"/>
          <w:b/>
          <w:bCs/>
          <w:lang w:val="af-ZA"/>
        </w:rPr>
        <w:t xml:space="preserve"> </w:t>
      </w:r>
      <w:r w:rsidRPr="00EC177E">
        <w:rPr>
          <w:rFonts w:ascii="GHEA Grapalat" w:hAnsi="GHEA Grapalat" w:cs="Sylfaen"/>
          <w:b/>
          <w:bCs/>
        </w:rPr>
        <w:t>Ա</w:t>
      </w:r>
      <w:r w:rsidRPr="00EC177E">
        <w:rPr>
          <w:rFonts w:ascii="GHEA Grapalat" w:hAnsi="GHEA Grapalat" w:cs="Times Armenian"/>
          <w:b/>
          <w:bCs/>
          <w:lang w:val="af-ZA"/>
        </w:rPr>
        <w:t xml:space="preserve"> </w:t>
      </w:r>
      <w:r w:rsidRPr="00EC177E">
        <w:rPr>
          <w:rFonts w:ascii="GHEA Grapalat" w:hAnsi="GHEA Grapalat" w:cs="Sylfaen"/>
          <w:b/>
          <w:bCs/>
        </w:rPr>
        <w:t>Վ</w:t>
      </w:r>
      <w:r w:rsidRPr="00EC177E">
        <w:rPr>
          <w:rFonts w:ascii="GHEA Grapalat" w:hAnsi="GHEA Grapalat" w:cs="Times Armenian"/>
          <w:b/>
          <w:bCs/>
          <w:lang w:val="af-ZA"/>
        </w:rPr>
        <w:t xml:space="preserve"> </w:t>
      </w:r>
      <w:r w:rsidRPr="00EC177E">
        <w:rPr>
          <w:rFonts w:ascii="GHEA Grapalat" w:hAnsi="GHEA Grapalat" w:cs="Sylfaen"/>
          <w:b/>
          <w:bCs/>
        </w:rPr>
        <w:t>Ե</w:t>
      </w:r>
      <w:r w:rsidRPr="00EC177E">
        <w:rPr>
          <w:rFonts w:ascii="GHEA Grapalat" w:hAnsi="GHEA Grapalat" w:cs="Times Armenian"/>
          <w:b/>
          <w:bCs/>
          <w:lang w:val="af-ZA"/>
        </w:rPr>
        <w:t xml:space="preserve"> </w:t>
      </w:r>
      <w:r w:rsidRPr="00EC177E">
        <w:rPr>
          <w:rFonts w:ascii="GHEA Grapalat" w:hAnsi="GHEA Grapalat" w:cs="Sylfaen"/>
          <w:b/>
          <w:bCs/>
        </w:rPr>
        <w:t>Ր</w:t>
      </w: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0D3490" w:rsidP="000D3490">
      <w:pPr>
        <w:pStyle w:val="BodyText"/>
        <w:spacing w:after="0"/>
        <w:ind w:right="-7" w:firstLine="567"/>
        <w:jc w:val="center"/>
        <w:rPr>
          <w:rFonts w:ascii="GHEA Grapalat" w:hAnsi="GHEA Grapalat" w:cs="Sylfaen"/>
          <w:lang w:val="af-ZA"/>
        </w:rPr>
      </w:pPr>
    </w:p>
    <w:p w:rsidR="000D3490" w:rsidRPr="00EC177E" w:rsidRDefault="00EC36A3" w:rsidP="000D3490">
      <w:pPr>
        <w:pStyle w:val="BodyText"/>
        <w:tabs>
          <w:tab w:val="left" w:pos="5968"/>
        </w:tabs>
        <w:ind w:right="-7" w:firstLine="567"/>
        <w:jc w:val="center"/>
        <w:rPr>
          <w:rFonts w:ascii="GHEA Grapalat" w:hAnsi="GHEA Grapalat"/>
          <w:b/>
          <w:sz w:val="22"/>
          <w:szCs w:val="22"/>
          <w:lang w:val="hy-AM"/>
        </w:rPr>
      </w:pPr>
      <w:r w:rsidRPr="00EC177E">
        <w:rPr>
          <w:rFonts w:ascii="GHEA Grapalat" w:hAnsi="GHEA Grapalat"/>
          <w:b/>
          <w:sz w:val="22"/>
          <w:szCs w:val="22"/>
          <w:lang w:val="hy-AM"/>
        </w:rPr>
        <w:t>«</w:t>
      </w:r>
      <w:r w:rsidR="005B1FF1" w:rsidRPr="00EC177E">
        <w:rPr>
          <w:rFonts w:ascii="GHEA Grapalat" w:hAnsi="GHEA Grapalat"/>
          <w:b/>
          <w:sz w:val="22"/>
          <w:szCs w:val="22"/>
          <w:lang w:val="hy-AM"/>
        </w:rPr>
        <w:t>ՀԱՅԱՍՏԱՆԻ ԱԶԳԱՅԻՆ ԳՐԱԴԱՐԱՆ</w:t>
      </w:r>
      <w:r w:rsidR="00597805" w:rsidRPr="00EC177E">
        <w:rPr>
          <w:rFonts w:ascii="GHEA Grapalat" w:hAnsi="GHEA Grapalat"/>
          <w:b/>
          <w:sz w:val="22"/>
          <w:szCs w:val="22"/>
          <w:lang w:val="hy-AM"/>
        </w:rPr>
        <w:t>» ՊՈԱԿ</w:t>
      </w:r>
      <w:r w:rsidR="000D3490" w:rsidRPr="00EC177E">
        <w:rPr>
          <w:rFonts w:ascii="GHEA Grapalat" w:hAnsi="GHEA Grapalat"/>
          <w:b/>
          <w:sz w:val="22"/>
          <w:szCs w:val="22"/>
          <w:lang w:val="hy-AM"/>
        </w:rPr>
        <w:t xml:space="preserve"> -Ի ԿԱՐԻՔՆԵՐԻ ՀԱՄԱՐ` </w:t>
      </w:r>
      <w:r w:rsidR="00A02419" w:rsidRPr="0047657E">
        <w:rPr>
          <w:rFonts w:ascii="GHEA Grapalat" w:hAnsi="GHEA Grapalat"/>
          <w:b/>
          <w:sz w:val="22"/>
          <w:szCs w:val="22"/>
          <w:lang w:val="hy-AM"/>
        </w:rPr>
        <w:t>ՄԻՋՈՑԱՌՈՒՄՆԵՐԻ ՀԵՏ ԿԱՊՎԱԾ</w:t>
      </w:r>
      <w:r w:rsidR="0047178D" w:rsidRPr="00EC177E">
        <w:rPr>
          <w:rFonts w:ascii="GHEA Grapalat" w:hAnsi="GHEA Grapalat"/>
          <w:b/>
          <w:sz w:val="22"/>
          <w:szCs w:val="22"/>
          <w:lang w:val="hy-AM"/>
        </w:rPr>
        <w:t xml:space="preserve"> </w:t>
      </w:r>
      <w:r w:rsidR="00FC4AC6" w:rsidRPr="00EC177E">
        <w:rPr>
          <w:rFonts w:ascii="GHEA Grapalat" w:hAnsi="GHEA Grapalat"/>
          <w:b/>
          <w:sz w:val="22"/>
          <w:szCs w:val="22"/>
          <w:lang w:val="hy-AM"/>
        </w:rPr>
        <w:t xml:space="preserve">ԾԱՌԱՅՈՒԹՅՈՒՆՆԵՐԻ </w:t>
      </w:r>
      <w:r w:rsidR="000D3490" w:rsidRPr="00EC177E">
        <w:rPr>
          <w:rFonts w:ascii="GHEA Grapalat" w:hAnsi="GHEA Grapalat"/>
          <w:b/>
          <w:sz w:val="22"/>
          <w:szCs w:val="22"/>
          <w:lang w:val="hy-AM"/>
        </w:rPr>
        <w:t xml:space="preserve">ՁԵՌՔԲԵՐՄԱՆ ՆՊԱՏԱԿՈՎ  ՀԱՅՏԱՐԱՐՎԱԾ </w:t>
      </w:r>
      <w:r w:rsidR="0003038D" w:rsidRPr="0003038D">
        <w:rPr>
          <w:rFonts w:ascii="GHEA Grapalat" w:hAnsi="GHEA Grapalat"/>
          <w:b/>
          <w:sz w:val="22"/>
          <w:szCs w:val="22"/>
          <w:lang w:val="hy-AM"/>
        </w:rPr>
        <w:t>ՀՐԱՏԱՊՈՒԹՅԱՆ ՀԻՄՔՈՎ ՊԱՅՄԱՆԱՎՈՐՎԱԾ ՄԵԿ ԱՆՁԻՑ ԳՆՄԱՆ</w:t>
      </w:r>
      <w:r w:rsidR="008C4F8C">
        <w:rPr>
          <w:rFonts w:ascii="GHEA Grapalat" w:hAnsi="GHEA Grapalat"/>
          <w:b/>
          <w:sz w:val="22"/>
          <w:szCs w:val="22"/>
          <w:lang w:val="hy-AM"/>
        </w:rPr>
        <w:t xml:space="preserve"> ԸՆԹԱՑԱԿԱՐԳ</w:t>
      </w:r>
      <w:bookmarkStart w:id="3" w:name="_GoBack"/>
      <w:bookmarkEnd w:id="3"/>
    </w:p>
    <w:p w:rsidR="00096865" w:rsidRPr="0003038D" w:rsidRDefault="00096865" w:rsidP="0003038D">
      <w:pPr>
        <w:pStyle w:val="BodyText"/>
        <w:tabs>
          <w:tab w:val="left" w:pos="5968"/>
        </w:tabs>
        <w:ind w:right="-7" w:firstLine="567"/>
        <w:jc w:val="center"/>
        <w:rPr>
          <w:rFonts w:ascii="GHEA Grapalat" w:hAnsi="GHEA Grapalat"/>
          <w:b/>
          <w:sz w:val="22"/>
          <w:szCs w:val="22"/>
          <w:lang w:val="hy-AM"/>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2B32D6" w:rsidRPr="00EC177E" w:rsidRDefault="002B32D6"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CE0D95" w:rsidRPr="00EC177E" w:rsidRDefault="00CE0D95" w:rsidP="00EF3662">
      <w:pPr>
        <w:pStyle w:val="BodyText"/>
        <w:ind w:right="-7" w:firstLine="567"/>
        <w:jc w:val="center"/>
        <w:rPr>
          <w:rFonts w:ascii="GHEA Grapalat" w:hAnsi="GHEA Grapalat"/>
          <w:lang w:val="af-ZA"/>
        </w:rPr>
      </w:pPr>
    </w:p>
    <w:p w:rsidR="00096865" w:rsidRPr="00EC177E" w:rsidRDefault="00096865" w:rsidP="00EF3662">
      <w:pPr>
        <w:pStyle w:val="BodyText"/>
        <w:ind w:right="-7" w:firstLine="567"/>
        <w:jc w:val="center"/>
        <w:rPr>
          <w:rFonts w:ascii="GHEA Grapalat" w:hAnsi="GHEA Grapalat"/>
          <w:lang w:val="af-ZA"/>
        </w:rPr>
      </w:pPr>
    </w:p>
    <w:p w:rsidR="001A43A4" w:rsidRPr="00EC177E" w:rsidRDefault="006F0D3F" w:rsidP="00EF3662">
      <w:pPr>
        <w:ind w:firstLine="567"/>
        <w:jc w:val="both"/>
        <w:rPr>
          <w:rFonts w:ascii="GHEA Grapalat" w:hAnsi="GHEA Grapalat" w:cs="Sylfaen"/>
          <w:sz w:val="22"/>
          <w:szCs w:val="22"/>
          <w:lang w:val="af-ZA"/>
        </w:rPr>
      </w:pPr>
      <w:r w:rsidRPr="00EC177E">
        <w:rPr>
          <w:rFonts w:ascii="GHEA Grapalat" w:hAnsi="GHEA Grapalat" w:cs="Sylfaen"/>
          <w:sz w:val="22"/>
          <w:szCs w:val="22"/>
          <w:lang w:val="af-ZA"/>
        </w:rPr>
        <w:br w:type="page"/>
      </w:r>
      <w:r w:rsidR="00096865" w:rsidRPr="00EC177E">
        <w:rPr>
          <w:rFonts w:ascii="GHEA Grapalat" w:hAnsi="GHEA Grapalat" w:cs="Sylfaen"/>
          <w:sz w:val="22"/>
          <w:szCs w:val="22"/>
        </w:rPr>
        <w:lastRenderedPageBreak/>
        <w:t>Հարգելի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մասնակից</w:t>
      </w:r>
      <w:r w:rsidR="00677658" w:rsidRPr="00EC177E">
        <w:rPr>
          <w:rFonts w:ascii="GHEA Grapalat" w:hAnsi="GHEA Grapalat" w:cs="Sylfaen"/>
          <w:sz w:val="22"/>
          <w:szCs w:val="22"/>
          <w:lang w:val="af-ZA"/>
        </w:rPr>
        <w:t xml:space="preserve"> </w:t>
      </w:r>
      <w:r w:rsidR="00884204" w:rsidRPr="00EC177E">
        <w:rPr>
          <w:rFonts w:ascii="GHEA Grapalat" w:hAnsi="GHEA Grapalat" w:cs="Sylfaen"/>
          <w:sz w:val="22"/>
          <w:szCs w:val="22"/>
        </w:rPr>
        <w:t>ն</w:t>
      </w:r>
      <w:r w:rsidR="00096865" w:rsidRPr="00EC177E">
        <w:rPr>
          <w:rFonts w:ascii="GHEA Grapalat" w:hAnsi="GHEA Grapalat" w:cs="Sylfaen"/>
          <w:sz w:val="22"/>
          <w:szCs w:val="22"/>
        </w:rPr>
        <w:t>ախքան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կազմելը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և</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ներկայացնելը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խնդրում</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ենք</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մանրամասնորեն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ուսումնասիրել</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սույն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քանի</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որ</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հրավերին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չհամապատասխանող</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հայտերը</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ենթակա</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են</w:t>
      </w:r>
      <w:r w:rsidR="00096865" w:rsidRPr="00EC177E">
        <w:rPr>
          <w:rFonts w:ascii="GHEA Grapalat" w:hAnsi="GHEA Grapalat" w:cs="Times Armenian"/>
          <w:sz w:val="22"/>
          <w:szCs w:val="22"/>
          <w:lang w:val="af-ZA"/>
        </w:rPr>
        <w:t xml:space="preserve"> </w:t>
      </w:r>
      <w:r w:rsidR="00096865" w:rsidRPr="00EC177E">
        <w:rPr>
          <w:rFonts w:ascii="GHEA Grapalat" w:hAnsi="GHEA Grapalat" w:cs="Sylfaen"/>
          <w:sz w:val="22"/>
          <w:szCs w:val="22"/>
        </w:rPr>
        <w:t>մերժման</w:t>
      </w:r>
      <w:r w:rsidR="0046586E" w:rsidRPr="00EC177E">
        <w:rPr>
          <w:rFonts w:ascii="GHEA Grapalat" w:hAnsi="GHEA Grapalat" w:cs="Sylfaen"/>
          <w:sz w:val="22"/>
          <w:szCs w:val="22"/>
          <w:lang w:val="af-ZA"/>
        </w:rPr>
        <w:t xml:space="preserve">: </w:t>
      </w:r>
    </w:p>
    <w:p w:rsidR="00984BDB" w:rsidRPr="00EC177E" w:rsidRDefault="00984BDB" w:rsidP="0089384E">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szCs w:val="22"/>
          <w:lang w:val="af-ZA"/>
        </w:rPr>
      </w:pPr>
    </w:p>
    <w:p w:rsidR="00160AE4" w:rsidRPr="00EC177E" w:rsidRDefault="00160AE4" w:rsidP="00EF3662">
      <w:pPr>
        <w:ind w:firstLine="567"/>
        <w:jc w:val="center"/>
        <w:rPr>
          <w:rFonts w:ascii="GHEA Grapalat" w:hAnsi="GHEA Grapalat" w:cs="Sylfaen"/>
          <w:b/>
          <w:sz w:val="22"/>
          <w:szCs w:val="22"/>
          <w:lang w:val="af-ZA"/>
        </w:rPr>
      </w:pPr>
    </w:p>
    <w:p w:rsidR="00160AE4" w:rsidRPr="00EC177E" w:rsidRDefault="00160AE4" w:rsidP="00EF3662">
      <w:pPr>
        <w:ind w:firstLine="567"/>
        <w:jc w:val="center"/>
        <w:rPr>
          <w:rFonts w:ascii="GHEA Grapalat" w:hAnsi="GHEA Grapalat"/>
          <w:b/>
          <w:sz w:val="20"/>
          <w:szCs w:val="20"/>
          <w:lang w:val="af-ZA"/>
        </w:rPr>
      </w:pPr>
      <w:r w:rsidRPr="00EC177E">
        <w:rPr>
          <w:rFonts w:ascii="GHEA Grapalat" w:hAnsi="GHEA Grapalat" w:cs="Sylfaen"/>
          <w:b/>
          <w:sz w:val="20"/>
          <w:szCs w:val="20"/>
        </w:rPr>
        <w:t>ԲՈՎԱՆԴԱԿՈւԹՅՈւՆ</w:t>
      </w:r>
    </w:p>
    <w:p w:rsidR="00160AE4" w:rsidRPr="00EC177E" w:rsidRDefault="00160AE4" w:rsidP="00EF3662">
      <w:pPr>
        <w:ind w:firstLine="567"/>
        <w:jc w:val="center"/>
        <w:rPr>
          <w:rFonts w:ascii="GHEA Grapalat" w:hAnsi="GHEA Grapalat"/>
          <w:sz w:val="20"/>
          <w:lang w:val="af-ZA"/>
        </w:rPr>
      </w:pPr>
    </w:p>
    <w:p w:rsidR="000D3490" w:rsidRPr="00EC177E" w:rsidRDefault="00597805" w:rsidP="000D3490">
      <w:pPr>
        <w:ind w:firstLine="567"/>
        <w:jc w:val="center"/>
        <w:rPr>
          <w:rFonts w:ascii="GHEA Grapalat" w:hAnsi="GHEA Grapalat"/>
          <w:b/>
          <w:sz w:val="20"/>
          <w:lang w:val="af-ZA"/>
        </w:rPr>
      </w:pPr>
      <w:r w:rsidRPr="00EC177E">
        <w:rPr>
          <w:rFonts w:ascii="GHEA Grapalat" w:hAnsi="GHEA Grapalat"/>
          <w:b/>
          <w:sz w:val="20"/>
          <w:lang w:val="af-ZA"/>
        </w:rPr>
        <w:t>“</w:t>
      </w:r>
      <w:r w:rsidR="005B1FF1" w:rsidRPr="00EC177E">
        <w:rPr>
          <w:rFonts w:ascii="GHEA Grapalat" w:hAnsi="GHEA Grapalat"/>
          <w:b/>
          <w:sz w:val="20"/>
          <w:lang w:val="af-ZA"/>
        </w:rPr>
        <w:t>ՀԱՅԱՍՏԱՆԻ ԱԶԳԱՅԻՆ ԳՐԱԴԱՐԱՆ</w:t>
      </w:r>
      <w:r w:rsidRPr="00EC177E">
        <w:rPr>
          <w:rFonts w:ascii="GHEA Grapalat" w:hAnsi="GHEA Grapalat"/>
          <w:b/>
          <w:sz w:val="20"/>
          <w:lang w:val="af-ZA"/>
        </w:rPr>
        <w:t>» ՊՈԱԿ</w:t>
      </w:r>
      <w:r w:rsidR="000D3490" w:rsidRPr="00EC177E">
        <w:rPr>
          <w:rFonts w:ascii="GHEA Grapalat" w:hAnsi="GHEA Grapalat"/>
          <w:b/>
          <w:sz w:val="20"/>
          <w:lang w:val="af-ZA"/>
        </w:rPr>
        <w:t xml:space="preserve">-Ի ԿԱՐԻՔՆԵՐԻ ՀԱՄԱՐ` </w:t>
      </w:r>
      <w:r w:rsidR="00A02419" w:rsidRPr="00A02419">
        <w:rPr>
          <w:rFonts w:ascii="GHEA Grapalat" w:hAnsi="GHEA Grapalat"/>
          <w:b/>
          <w:sz w:val="20"/>
          <w:lang w:val="af-ZA"/>
        </w:rPr>
        <w:t>ՄԻՋՈՑԱՌՈՒՄՆԵՐԻ ՀԵՏ ԿԱՊՎԱԾ</w:t>
      </w:r>
      <w:r w:rsidR="0047178D" w:rsidRPr="00EC177E">
        <w:rPr>
          <w:rFonts w:ascii="GHEA Grapalat" w:hAnsi="GHEA Grapalat"/>
          <w:b/>
          <w:sz w:val="20"/>
          <w:lang w:val="af-ZA"/>
        </w:rPr>
        <w:t xml:space="preserve"> </w:t>
      </w:r>
      <w:r w:rsidR="00A02419" w:rsidRPr="00A02419">
        <w:rPr>
          <w:rFonts w:ascii="GHEA Grapalat" w:hAnsi="GHEA Grapalat"/>
          <w:b/>
          <w:sz w:val="20"/>
          <w:lang w:val="af-ZA"/>
        </w:rPr>
        <w:t>ԾԱՌԱՅՈՒԹՅՈՒՆՆԵՐԻ</w:t>
      </w:r>
      <w:r w:rsidR="00A02419" w:rsidRPr="00EC177E">
        <w:rPr>
          <w:rFonts w:ascii="GHEA Grapalat" w:hAnsi="GHEA Grapalat"/>
          <w:b/>
          <w:sz w:val="20"/>
          <w:lang w:val="af-ZA"/>
        </w:rPr>
        <w:t xml:space="preserve"> </w:t>
      </w:r>
      <w:r w:rsidR="000D3490" w:rsidRPr="00EC177E">
        <w:rPr>
          <w:rFonts w:ascii="GHEA Grapalat" w:hAnsi="GHEA Grapalat"/>
          <w:b/>
          <w:sz w:val="20"/>
          <w:lang w:val="af-ZA"/>
        </w:rPr>
        <w:t xml:space="preserve">ՁԵՌՔԲԵՐՄԱՆ ՆՊԱՏԱԿՈՎ  ՀԱՅՏԱՐԱՐՎԱԾ </w:t>
      </w:r>
      <w:r w:rsidR="0003038D" w:rsidRPr="00A02419">
        <w:rPr>
          <w:rFonts w:ascii="GHEA Grapalat" w:hAnsi="GHEA Grapalat"/>
          <w:b/>
          <w:sz w:val="20"/>
          <w:lang w:val="af-ZA"/>
        </w:rPr>
        <w:t>ՀՐԱՏԱՊՈՒԹՅԱՆ ՀԻՄՔՈՎ ՊԱՅՄԱՆԱՎՈՐՎԱԾ ՄԵԿ ԱՆՁԻՑ ԳՆՄԱՆ</w:t>
      </w:r>
      <w:r w:rsidR="000D3490" w:rsidRPr="00EC177E">
        <w:rPr>
          <w:rFonts w:ascii="GHEA Grapalat" w:hAnsi="GHEA Grapalat"/>
          <w:b/>
          <w:sz w:val="20"/>
          <w:lang w:val="af-ZA"/>
        </w:rPr>
        <w:t xml:space="preserve"> ՀՐԱՎԵՐԻ</w:t>
      </w:r>
    </w:p>
    <w:p w:rsidR="00C67E80" w:rsidRPr="00EC177E" w:rsidRDefault="00C67E80" w:rsidP="00EF3662">
      <w:pPr>
        <w:ind w:firstLine="567"/>
        <w:jc w:val="center"/>
        <w:rPr>
          <w:rFonts w:ascii="GHEA Grapalat" w:hAnsi="GHEA Grapalat" w:cs="Sylfaen"/>
          <w:b/>
          <w:sz w:val="20"/>
          <w:szCs w:val="22"/>
          <w:lang w:val="af-ZA"/>
        </w:rPr>
      </w:pPr>
    </w:p>
    <w:p w:rsidR="009F5D9B" w:rsidRPr="00EC177E" w:rsidRDefault="009F5D9B" w:rsidP="00EF3662">
      <w:pPr>
        <w:ind w:firstLine="567"/>
        <w:jc w:val="center"/>
        <w:rPr>
          <w:rFonts w:ascii="GHEA Grapalat" w:hAnsi="GHEA Grapalat" w:cs="Sylfaen"/>
          <w:b/>
          <w:sz w:val="20"/>
          <w:szCs w:val="22"/>
          <w:lang w:val="af-ZA"/>
        </w:rPr>
      </w:pPr>
    </w:p>
    <w:p w:rsidR="00096865" w:rsidRPr="00EC177E" w:rsidRDefault="00096865" w:rsidP="00EF3662">
      <w:pPr>
        <w:ind w:firstLine="567"/>
        <w:jc w:val="center"/>
        <w:rPr>
          <w:rFonts w:ascii="GHEA Grapalat" w:hAnsi="GHEA Grapalat"/>
          <w:sz w:val="20"/>
          <w:lang w:val="af-ZA"/>
        </w:rPr>
      </w:pPr>
      <w:proofErr w:type="gramStart"/>
      <w:r w:rsidRPr="00EC177E">
        <w:rPr>
          <w:rFonts w:ascii="GHEA Grapalat" w:hAnsi="GHEA Grapalat" w:cs="Sylfaen"/>
          <w:b/>
          <w:sz w:val="20"/>
          <w:szCs w:val="22"/>
        </w:rPr>
        <w:t>ՄԱՍ</w:t>
      </w:r>
      <w:r w:rsidRPr="00EC177E">
        <w:rPr>
          <w:rFonts w:ascii="GHEA Grapalat" w:hAnsi="GHEA Grapalat" w:cs="Times Armenian"/>
          <w:b/>
          <w:sz w:val="20"/>
          <w:szCs w:val="22"/>
          <w:lang w:val="af-ZA"/>
        </w:rPr>
        <w:t xml:space="preserve">  I.</w:t>
      </w:r>
      <w:proofErr w:type="gramEnd"/>
    </w:p>
    <w:p w:rsidR="00096865" w:rsidRPr="00EC177E" w:rsidRDefault="00096865" w:rsidP="00EF3662">
      <w:pPr>
        <w:ind w:firstLine="567"/>
        <w:jc w:val="both"/>
        <w:rPr>
          <w:rFonts w:ascii="GHEA Grapalat" w:hAnsi="GHEA Grapalat"/>
          <w:sz w:val="20"/>
          <w:lang w:val="af-ZA"/>
        </w:rPr>
      </w:pPr>
    </w:p>
    <w:p w:rsidR="000D3490" w:rsidRPr="00EC177E" w:rsidRDefault="00096865"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1</w:t>
      </w:r>
      <w:r w:rsidR="005716AE" w:rsidRPr="00EC177E">
        <w:rPr>
          <w:rFonts w:ascii="GHEA Grapalat" w:hAnsi="GHEA Grapalat"/>
          <w:i w:val="0"/>
          <w:lang w:val="hy-AM"/>
        </w:rPr>
        <w:t>.1</w:t>
      </w:r>
      <w:r w:rsidR="000D3490" w:rsidRPr="00EC177E">
        <w:rPr>
          <w:rFonts w:ascii="GHEA Grapalat" w:hAnsi="GHEA Grapalat"/>
          <w:i w:val="0"/>
          <w:lang w:val="af-ZA"/>
        </w:rPr>
        <w:t xml:space="preserve"> Գնման առարկայի բնութագիրը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2. Մասնակցի մասնակցության իրավունքի պահանջները և դրանց գնահատման կարգը, ընտրված մասնակից ճանաչվելու դեպքում որակավորման ապահովում ներկայացնելու պայմանները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3. Հրավերի պարզաբանումը և հրավերում փոփոխություն կատարելու կարգը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4. Հայտը ներկայացնելու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5. Հայտի գնային առաջարկը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6. Հայտի գործողության ժամկետը, հայտերում փոփոխություն կատարելու և դրանք հետ վերցնելու կարգը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7</w:t>
      </w:r>
      <w:r w:rsidRPr="00EC177E">
        <w:rPr>
          <w:rFonts w:ascii="GHEA Grapalat" w:hAnsi="GHEA Grapalat"/>
          <w:i w:val="0"/>
          <w:lang w:val="af-ZA"/>
        </w:rPr>
        <w:t xml:space="preserve">. Հայտերի բացումը, գնահատումը և արդյունքների ամփոփումը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8</w:t>
      </w:r>
      <w:r w:rsidRPr="00EC177E">
        <w:rPr>
          <w:rFonts w:ascii="GHEA Grapalat" w:hAnsi="GHEA Grapalat"/>
          <w:i w:val="0"/>
          <w:lang w:val="af-ZA"/>
        </w:rPr>
        <w:t>. Պայմանագրի կնքումը</w:t>
      </w:r>
      <w:r w:rsidRPr="00EC177E">
        <w:rPr>
          <w:i w:val="0"/>
          <w:lang w:val="af-ZA"/>
        </w:rPr>
        <w:t xml:space="preserve"> </w:t>
      </w:r>
      <w:r w:rsidRPr="00EC177E">
        <w:rPr>
          <w:rFonts w:ascii="GHEA Grapalat" w:hAnsi="GHEA Grapalat"/>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i w:val="0"/>
          <w:lang w:val="af-ZA"/>
        </w:rPr>
        <w:t>9</w:t>
      </w:r>
      <w:r w:rsidRPr="00EC177E">
        <w:rPr>
          <w:rFonts w:ascii="GHEA Grapalat" w:hAnsi="GHEA Grapalat"/>
          <w:i w:val="0"/>
          <w:lang w:val="af-ZA"/>
        </w:rPr>
        <w:t xml:space="preserve">. Որակավորման և պայմանագրի ապահովումները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10. Ընթացակարգը չկայացած հայտարարելը </w:t>
      </w:r>
      <w:r w:rsidRPr="00EC177E">
        <w:rPr>
          <w:i w:val="0"/>
          <w:lang w:val="af-ZA"/>
        </w:rPr>
        <w:t xml:space="preserve">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11. Գնման գործընթացի հետ կապված գործողությունները և (կամ) ընդունված որոշումները բողոքարկելու մասնակցի իրավունքը և կարգը </w:t>
      </w:r>
    </w:p>
    <w:p w:rsidR="000D3490" w:rsidRPr="00EC177E" w:rsidRDefault="000D3490" w:rsidP="005716AE">
      <w:pPr>
        <w:pStyle w:val="BodyTextIndent"/>
        <w:spacing w:line="240" w:lineRule="auto"/>
        <w:ind w:firstLine="0"/>
        <w:rPr>
          <w:rFonts w:ascii="GHEA Grapalat" w:hAnsi="GHEA Grapalat"/>
          <w:i w:val="0"/>
          <w:lang w:val="af-ZA"/>
        </w:rPr>
      </w:pPr>
    </w:p>
    <w:p w:rsidR="00096865" w:rsidRPr="00EC177E" w:rsidRDefault="00096865" w:rsidP="000D3490">
      <w:pPr>
        <w:ind w:firstLine="1134"/>
        <w:jc w:val="both"/>
        <w:rPr>
          <w:rFonts w:ascii="GHEA Grapalat" w:hAnsi="GHEA Grapalat"/>
          <w:sz w:val="20"/>
          <w:lang w:val="hy-AM"/>
        </w:rPr>
      </w:pP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567"/>
        <w:jc w:val="center"/>
        <w:rPr>
          <w:rFonts w:ascii="GHEA Grapalat" w:hAnsi="GHEA Grapalat"/>
          <w:b/>
          <w:sz w:val="20"/>
          <w:lang w:val="af-ZA"/>
        </w:rPr>
      </w:pPr>
      <w:proofErr w:type="gramStart"/>
      <w:r w:rsidRPr="00EC177E">
        <w:rPr>
          <w:rFonts w:ascii="GHEA Grapalat" w:hAnsi="GHEA Grapalat" w:cs="Sylfaen"/>
          <w:b/>
          <w:sz w:val="20"/>
        </w:rPr>
        <w:t>ՄԱՍ</w:t>
      </w:r>
      <w:r w:rsidRPr="00EC177E">
        <w:rPr>
          <w:rFonts w:ascii="GHEA Grapalat" w:hAnsi="GHEA Grapalat" w:cs="Times Armenian"/>
          <w:b/>
          <w:sz w:val="20"/>
          <w:lang w:val="af-ZA"/>
        </w:rPr>
        <w:t xml:space="preserve">  II.</w:t>
      </w:r>
      <w:proofErr w:type="gramEnd"/>
      <w:r w:rsidRPr="00EC177E">
        <w:rPr>
          <w:rFonts w:ascii="GHEA Grapalat" w:hAnsi="GHEA Grapalat" w:cs="Times Armenian"/>
          <w:b/>
          <w:sz w:val="20"/>
          <w:lang w:val="af-ZA"/>
        </w:rPr>
        <w:t xml:space="preserve">  </w:t>
      </w:r>
      <w:r w:rsidR="0003038D" w:rsidRPr="0003038D">
        <w:rPr>
          <w:rFonts w:ascii="GHEA Grapalat" w:hAnsi="GHEA Grapalat" w:cs="Sylfaen"/>
          <w:b/>
          <w:sz w:val="20"/>
          <w:szCs w:val="20"/>
          <w:lang w:val="af-ZA"/>
        </w:rPr>
        <w:t xml:space="preserve">ՀՐԱՏԱՊՈՒԹՅԱՆ ՀԻՄՔՈՎ ՊԱՅՄԱՆԱՎՈՐՎԱԾ ՄԵԿ ԱՆՁԻՑ ԳՆՄԱՆ </w:t>
      </w:r>
      <w:r w:rsidRPr="00EC177E">
        <w:rPr>
          <w:rFonts w:ascii="GHEA Grapalat" w:hAnsi="GHEA Grapalat" w:cs="Sylfaen"/>
          <w:b/>
          <w:sz w:val="20"/>
        </w:rPr>
        <w:t>ՀԱՅՏԸ</w:t>
      </w:r>
      <w:r w:rsidRPr="00EC177E">
        <w:rPr>
          <w:rFonts w:ascii="GHEA Grapalat" w:hAnsi="GHEA Grapalat" w:cs="Times Armenian"/>
          <w:b/>
          <w:sz w:val="20"/>
          <w:lang w:val="af-ZA"/>
        </w:rPr>
        <w:t xml:space="preserve">  </w:t>
      </w:r>
      <w:r w:rsidRPr="00EC177E">
        <w:rPr>
          <w:rFonts w:ascii="GHEA Grapalat" w:hAnsi="GHEA Grapalat" w:cs="Sylfaen"/>
          <w:b/>
          <w:sz w:val="20"/>
        </w:rPr>
        <w:t>ՊԱՏՐԱՍՏԵԼՈՒ</w:t>
      </w:r>
      <w:r w:rsidRPr="00EC177E">
        <w:rPr>
          <w:rFonts w:ascii="GHEA Grapalat" w:hAnsi="GHEA Grapalat" w:cs="Times Armenian"/>
          <w:b/>
          <w:sz w:val="20"/>
          <w:lang w:val="af-ZA"/>
        </w:rPr>
        <w:t xml:space="preserve">  </w:t>
      </w:r>
      <w:r w:rsidRPr="00EC177E">
        <w:rPr>
          <w:rFonts w:ascii="GHEA Grapalat" w:hAnsi="GHEA Grapalat" w:cs="Sylfaen"/>
          <w:b/>
          <w:sz w:val="20"/>
        </w:rPr>
        <w:t>ՀՐԱՀԱՆԳ</w:t>
      </w:r>
    </w:p>
    <w:p w:rsidR="00096865" w:rsidRPr="00EC177E" w:rsidRDefault="00096865" w:rsidP="00EF3662">
      <w:pPr>
        <w:ind w:firstLine="567"/>
        <w:jc w:val="both"/>
        <w:rPr>
          <w:rFonts w:ascii="GHEA Grapalat" w:hAnsi="GHEA Grapalat"/>
          <w:sz w:val="20"/>
          <w:lang w:val="af-ZA"/>
        </w:rPr>
      </w:pP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1.</w:t>
      </w:r>
      <w:r w:rsidRPr="00EC177E">
        <w:rPr>
          <w:rFonts w:ascii="GHEA Grapalat" w:hAnsi="GHEA Grapalat"/>
          <w:sz w:val="20"/>
          <w:lang w:val="af-ZA"/>
        </w:rPr>
        <w:tab/>
      </w:r>
      <w:proofErr w:type="gramStart"/>
      <w:r w:rsidRPr="00EC177E">
        <w:rPr>
          <w:rFonts w:ascii="GHEA Grapalat" w:hAnsi="GHEA Grapalat" w:cs="Sylfaen"/>
          <w:sz w:val="20"/>
        </w:rPr>
        <w:t>Ընդհանուր</w:t>
      </w:r>
      <w:r w:rsidRPr="00EC177E">
        <w:rPr>
          <w:rFonts w:ascii="GHEA Grapalat" w:hAnsi="GHEA Grapalat" w:cs="Times Armenian"/>
          <w:sz w:val="20"/>
          <w:lang w:val="af-ZA"/>
        </w:rPr>
        <w:t xml:space="preserve">  </w:t>
      </w:r>
      <w:r w:rsidRPr="00EC177E">
        <w:rPr>
          <w:rFonts w:ascii="GHEA Grapalat" w:hAnsi="GHEA Grapalat" w:cs="Sylfaen"/>
          <w:sz w:val="20"/>
        </w:rPr>
        <w:t>դրույթներ</w:t>
      </w:r>
      <w:proofErr w:type="gramEnd"/>
      <w:r w:rsidRPr="00EC177E">
        <w:rPr>
          <w:rFonts w:ascii="GHEA Grapalat" w:hAnsi="GHEA Grapalat" w:cs="Times Armenian"/>
          <w:sz w:val="20"/>
          <w:lang w:val="af-ZA"/>
        </w:rPr>
        <w:tab/>
      </w:r>
    </w:p>
    <w:p w:rsidR="00096865" w:rsidRPr="00EC177E" w:rsidRDefault="00096865" w:rsidP="00EF3662">
      <w:pPr>
        <w:ind w:firstLine="1134"/>
        <w:jc w:val="both"/>
        <w:rPr>
          <w:rFonts w:ascii="GHEA Grapalat" w:hAnsi="GHEA Grapalat"/>
          <w:sz w:val="20"/>
          <w:lang w:val="af-ZA"/>
        </w:rPr>
      </w:pPr>
      <w:r w:rsidRPr="00EC177E">
        <w:rPr>
          <w:rFonts w:ascii="GHEA Grapalat" w:hAnsi="GHEA Grapalat"/>
          <w:sz w:val="20"/>
          <w:lang w:val="af-ZA"/>
        </w:rPr>
        <w:t>2.</w:t>
      </w:r>
      <w:r w:rsidRPr="00EC177E">
        <w:rPr>
          <w:rFonts w:ascii="GHEA Grapalat" w:hAnsi="GHEA Grapalat"/>
          <w:sz w:val="20"/>
          <w:lang w:val="af-ZA"/>
        </w:rPr>
        <w:tab/>
      </w:r>
      <w:r w:rsidRPr="00EC177E">
        <w:rPr>
          <w:rFonts w:ascii="GHEA Grapalat" w:hAnsi="GHEA Grapalat" w:cs="Sylfaen"/>
          <w:sz w:val="20"/>
        </w:rPr>
        <w:t>Ընթացակար</w:t>
      </w:r>
      <w:r w:rsidRPr="00EC177E">
        <w:rPr>
          <w:rFonts w:ascii="GHEA Grapalat" w:hAnsi="GHEA Grapalat" w:cs="Times Armenian"/>
          <w:sz w:val="20"/>
        </w:rPr>
        <w:t>գ</w:t>
      </w:r>
      <w:r w:rsidRPr="00EC177E">
        <w:rPr>
          <w:rFonts w:ascii="GHEA Grapalat" w:hAnsi="GHEA Grapalat" w:cs="Sylfaen"/>
          <w:sz w:val="20"/>
        </w:rPr>
        <w:t>ի</w:t>
      </w:r>
      <w:r w:rsidRPr="00EC177E">
        <w:rPr>
          <w:rFonts w:ascii="GHEA Grapalat" w:hAnsi="GHEA Grapalat" w:cs="Times Armenian"/>
          <w:sz w:val="20"/>
          <w:lang w:val="af-ZA"/>
        </w:rPr>
        <w:t xml:space="preserve"> </w:t>
      </w:r>
      <w:r w:rsidRPr="00EC177E">
        <w:rPr>
          <w:rFonts w:ascii="GHEA Grapalat" w:hAnsi="GHEA Grapalat" w:cs="Sylfaen"/>
          <w:sz w:val="20"/>
        </w:rPr>
        <w:t>հայտը</w:t>
      </w:r>
      <w:r w:rsidRPr="00EC177E">
        <w:rPr>
          <w:rFonts w:ascii="GHEA Grapalat" w:hAnsi="GHEA Grapalat" w:cs="Times Armenian"/>
          <w:sz w:val="20"/>
          <w:lang w:val="af-ZA"/>
        </w:rPr>
        <w:tab/>
      </w:r>
    </w:p>
    <w:p w:rsidR="00037DDE" w:rsidRPr="00EC177E" w:rsidRDefault="006F0D3F" w:rsidP="00EF3662">
      <w:pPr>
        <w:ind w:firstLine="1134"/>
        <w:jc w:val="both"/>
        <w:rPr>
          <w:rFonts w:ascii="GHEA Grapalat" w:hAnsi="GHEA Grapalat" w:cs="Times Armenian"/>
          <w:sz w:val="20"/>
          <w:lang w:val="af-ZA"/>
        </w:rPr>
      </w:pPr>
      <w:r w:rsidRPr="00EC177E">
        <w:rPr>
          <w:rFonts w:ascii="GHEA Grapalat" w:hAnsi="GHEA Grapalat"/>
          <w:sz w:val="20"/>
          <w:lang w:val="af-ZA"/>
        </w:rPr>
        <w:t>3</w:t>
      </w:r>
      <w:r w:rsidR="00096865" w:rsidRPr="00EC177E">
        <w:rPr>
          <w:rFonts w:ascii="GHEA Grapalat" w:hAnsi="GHEA Grapalat"/>
          <w:sz w:val="20"/>
          <w:lang w:val="af-ZA"/>
        </w:rPr>
        <w:t>.</w:t>
      </w:r>
      <w:r w:rsidR="00096865" w:rsidRPr="00EC177E">
        <w:rPr>
          <w:rFonts w:ascii="GHEA Grapalat" w:hAnsi="GHEA Grapalat"/>
          <w:sz w:val="20"/>
          <w:lang w:val="af-ZA"/>
        </w:rPr>
        <w:tab/>
      </w:r>
      <w:r w:rsidR="00096865" w:rsidRPr="00EC177E">
        <w:rPr>
          <w:rFonts w:ascii="GHEA Grapalat" w:hAnsi="GHEA Grapalat" w:cs="Sylfaen"/>
          <w:sz w:val="20"/>
        </w:rPr>
        <w:t>Հավելվածներ</w:t>
      </w:r>
      <w:r w:rsidR="00BE01AE" w:rsidRPr="00EC177E">
        <w:rPr>
          <w:rFonts w:ascii="GHEA Grapalat" w:hAnsi="GHEA Grapalat" w:cs="Times Armenian"/>
          <w:sz w:val="20"/>
          <w:lang w:val="af-ZA"/>
        </w:rPr>
        <w:t xml:space="preserve"> 1-</w:t>
      </w:r>
      <w:r w:rsidR="00712340" w:rsidRPr="00EC177E">
        <w:rPr>
          <w:rFonts w:ascii="GHEA Grapalat" w:hAnsi="GHEA Grapalat" w:cs="Times Armenian"/>
          <w:sz w:val="20"/>
          <w:lang w:val="af-ZA"/>
        </w:rPr>
        <w:t>6</w:t>
      </w:r>
      <w:r w:rsidR="00096865" w:rsidRPr="00EC177E">
        <w:rPr>
          <w:rFonts w:ascii="GHEA Grapalat" w:hAnsi="GHEA Grapalat" w:cs="Times Armenian"/>
          <w:sz w:val="20"/>
          <w:lang w:val="af-ZA"/>
        </w:rPr>
        <w:tab/>
      </w: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037DDE" w:rsidRPr="00EC177E" w:rsidRDefault="00037DDE" w:rsidP="00EF3662">
      <w:pPr>
        <w:ind w:firstLine="1134"/>
        <w:jc w:val="both"/>
        <w:rPr>
          <w:rFonts w:ascii="GHEA Grapalat" w:hAnsi="GHEA Grapalat" w:cs="Times Armenian"/>
          <w:sz w:val="20"/>
          <w:lang w:val="af-ZA"/>
        </w:rPr>
      </w:pPr>
    </w:p>
    <w:p w:rsidR="00A55E59" w:rsidRPr="00EC177E" w:rsidRDefault="00A55E59" w:rsidP="00EF3662">
      <w:pPr>
        <w:ind w:firstLine="1134"/>
        <w:jc w:val="both"/>
        <w:rPr>
          <w:rFonts w:ascii="GHEA Grapalat" w:hAnsi="GHEA Grapalat" w:cs="Times Armenian"/>
          <w:sz w:val="20"/>
          <w:lang w:val="af-ZA"/>
        </w:rPr>
      </w:pPr>
    </w:p>
    <w:p w:rsidR="00096865" w:rsidRPr="00EC177E" w:rsidRDefault="007F3495" w:rsidP="00EF3662">
      <w:pPr>
        <w:ind w:firstLine="1134"/>
        <w:jc w:val="both"/>
        <w:rPr>
          <w:rFonts w:ascii="GHEA Grapalat" w:hAnsi="GHEA Grapalat" w:cs="Times Armenian"/>
          <w:sz w:val="20"/>
          <w:lang w:val="af-ZA"/>
        </w:rPr>
      </w:pPr>
      <w:r w:rsidRPr="00EC177E">
        <w:rPr>
          <w:rFonts w:ascii="GHEA Grapalat" w:hAnsi="GHEA Grapalat" w:cs="Times Armenian"/>
          <w:sz w:val="20"/>
          <w:lang w:val="af-ZA"/>
        </w:rPr>
        <w:t xml:space="preserve"> </w:t>
      </w:r>
      <w:r w:rsidR="00994A77" w:rsidRPr="00EC177E">
        <w:rPr>
          <w:rFonts w:ascii="GHEA Grapalat" w:hAnsi="GHEA Grapalat" w:cs="Times Armenian"/>
          <w:sz w:val="20"/>
          <w:lang w:val="af-ZA"/>
        </w:rPr>
        <w:br w:type="page"/>
      </w:r>
      <w:r w:rsidR="00096865" w:rsidRPr="00EC177E">
        <w:rPr>
          <w:rFonts w:ascii="GHEA Grapalat" w:hAnsi="GHEA Grapalat" w:cs="Times Armenian"/>
          <w:sz w:val="20"/>
          <w:lang w:val="af-ZA"/>
        </w:rPr>
        <w:lastRenderedPageBreak/>
        <w:tab/>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տրամադրվում է ի լրումն </w:t>
      </w:r>
      <w:r w:rsidR="00A02419">
        <w:rPr>
          <w:rFonts w:ascii="GHEA Grapalat" w:hAnsi="GHEA Grapalat"/>
          <w:i w:val="0"/>
          <w:lang w:val="af-ZA"/>
        </w:rPr>
        <w:t>ՀԱԳ-ՀՄԱԾՁԲ-22/2</w:t>
      </w:r>
      <w:r w:rsidR="00FC4AC6" w:rsidRPr="0003038D">
        <w:rPr>
          <w:rFonts w:ascii="GHEA Grapalat" w:hAnsi="GHEA Grapalat"/>
          <w:i w:val="0"/>
          <w:lang w:val="af-ZA"/>
        </w:rPr>
        <w:t xml:space="preserve"> </w:t>
      </w:r>
      <w:r w:rsidRPr="00EC177E">
        <w:rPr>
          <w:rFonts w:ascii="GHEA Grapalat" w:hAnsi="GHEA Grapalat"/>
          <w:i w:val="0"/>
          <w:lang w:val="af-ZA"/>
        </w:rPr>
        <w:t xml:space="preserve">ծածկագրով անցկացվող </w:t>
      </w:r>
      <w:r w:rsidR="0003038D" w:rsidRPr="0003038D">
        <w:rPr>
          <w:rFonts w:ascii="GHEA Grapalat" w:hAnsi="GHEA Grapalat"/>
          <w:i w:val="0"/>
          <w:lang w:val="af-ZA"/>
        </w:rPr>
        <w:t xml:space="preserve">հրատապության հիմքով պայմանավորված մեկ անձից գնման </w:t>
      </w:r>
      <w:r w:rsidRPr="00EC177E">
        <w:rPr>
          <w:rFonts w:ascii="GHEA Grapalat" w:hAnsi="GHEA Grapalat"/>
          <w:i w:val="0"/>
          <w:lang w:val="af-ZA"/>
        </w:rPr>
        <w:t>(այսուհետև` ընթացակարգ) հայտարարության։</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հրավերը կազմվել է գնումների մասին ՀՀ օրենսդրության, այդ թվում` «Գնումների մասին» ՀՀ օրենքի (այսուհետ` Օրենք), ՀՀ կառավարության 2017թ. մայիսի 4-ի N 526-Ն որոշմամբ հաստատված «Գնումների գործընթացի կազմակերպման» կարգի (այսուհետ` Կարգ) և այլ իրավական ակտերի պահանջներին համապատասխան և նպատակ ունի </w:t>
      </w:r>
      <w:r w:rsidR="00597805" w:rsidRPr="00EC177E">
        <w:rPr>
          <w:rFonts w:ascii="GHEA Grapalat" w:hAnsi="GHEA Grapalat"/>
          <w:i w:val="0"/>
          <w:lang w:val="af-ZA"/>
        </w:rPr>
        <w:t>“</w:t>
      </w:r>
      <w:r w:rsidR="005B1FF1" w:rsidRPr="00EC177E">
        <w:rPr>
          <w:rFonts w:ascii="GHEA Grapalat" w:hAnsi="GHEA Grapalat"/>
          <w:i w:val="0"/>
          <w:lang w:val="af-ZA"/>
        </w:rPr>
        <w:t>ՀԱՅԱՍՏԱՆԻ ԱԶԳԱՅԻՆ ԳՐԱԴԱՐԱՆ</w:t>
      </w:r>
      <w:r w:rsidR="00597805" w:rsidRPr="00EC177E">
        <w:rPr>
          <w:rFonts w:ascii="GHEA Grapalat" w:hAnsi="GHEA Grapalat"/>
          <w:i w:val="0"/>
          <w:lang w:val="af-ZA"/>
        </w:rPr>
        <w:t>» ՊՈԱԿ</w:t>
      </w:r>
      <w:r w:rsidRPr="00EC177E">
        <w:rPr>
          <w:rFonts w:ascii="GHEA Grapalat" w:hAnsi="GHEA Grapalat"/>
          <w:i w:val="0"/>
          <w:lang w:val="af-ZA"/>
        </w:rPr>
        <w:t xml:space="preserve">-ի (այսուհետ` պատվիրատու) կողմից հայտարարված ընթացակարգին մասնակցելու մտադրություն ունեցող անձանց (այսուհետ` մասնակից) տեղեկացնելու ընթացակարգի պայմանների` գնման առարկայի, ընթացակարգի անցկացման, ընտրված մասնակցին որոշելու և նրա հետ պայմանագիր կնքելու մասին, ինչպես նաև օժանդակելու ընթացակարգի հայտը պատրաստելիս։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Հայտեր կարող են ներկայացնել բոլոր անձիք, անկախ նրանց` օտարերկրյա ֆիզիկական անձ, կազմակերպություն, քաղաքացիություն չունեցող անձ լինելու հանգամանքից։ </w:t>
      </w: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FC4AC6" w:rsidRPr="00373D59" w:rsidRDefault="000D3490" w:rsidP="00FC4AC6">
      <w:pPr>
        <w:pStyle w:val="BodyTextIndent"/>
        <w:spacing w:line="240" w:lineRule="auto"/>
        <w:ind w:firstLine="0"/>
        <w:rPr>
          <w:rFonts w:ascii="Arial" w:hAnsi="Arial" w:cs="Arial"/>
          <w:i w:val="0"/>
          <w:u w:val="single"/>
          <w:lang w:val="af-ZA"/>
        </w:rPr>
      </w:pPr>
      <w:r w:rsidRPr="00EC177E">
        <w:rPr>
          <w:rFonts w:ascii="GHEA Grapalat" w:hAnsi="GHEA Grapalat"/>
          <w:i w:val="0"/>
          <w:lang w:val="af-ZA"/>
        </w:rPr>
        <w:t xml:space="preserve">Գնահատող հանձնաժողովի քարտուղարի էլեկտրոնային փոստի հասցեն է` </w:t>
      </w:r>
      <w:hyperlink r:id="rId9" w:history="1">
        <w:r w:rsidR="0047178D" w:rsidRPr="00EC177E">
          <w:rPr>
            <w:rStyle w:val="Hyperlink"/>
            <w:rFonts w:ascii="GHEA Grapalat" w:hAnsi="GHEA Grapalat"/>
            <w:b/>
            <w:i w:val="0"/>
            <w:lang w:val="af-ZA"/>
          </w:rPr>
          <w:t>gnum.azgayin-gradaran@mail.ru</w:t>
        </w:r>
      </w:hyperlink>
    </w:p>
    <w:p w:rsidR="00FC4AC6" w:rsidRPr="00EC177E" w:rsidRDefault="00FC4AC6" w:rsidP="005716AE">
      <w:pPr>
        <w:pStyle w:val="BodyTextIndent"/>
        <w:spacing w:line="240" w:lineRule="auto"/>
        <w:ind w:firstLine="0"/>
        <w:rPr>
          <w:rFonts w:ascii="GHEA Grapalat" w:hAnsi="GHEA Grapalat"/>
          <w:i w:val="0"/>
          <w:lang w:val="af-ZA"/>
        </w:rPr>
      </w:pPr>
    </w:p>
    <w:p w:rsidR="000D3490" w:rsidRPr="00EC177E" w:rsidRDefault="000D3490" w:rsidP="005716AE">
      <w:pPr>
        <w:pStyle w:val="BodyTextIndent"/>
        <w:spacing w:line="240" w:lineRule="auto"/>
        <w:ind w:firstLine="0"/>
        <w:rPr>
          <w:rFonts w:ascii="GHEA Grapalat" w:hAnsi="GHEA Grapalat"/>
          <w:i w:val="0"/>
          <w:lang w:val="af-ZA"/>
        </w:rPr>
      </w:pPr>
      <w:r w:rsidRPr="00EC177E">
        <w:rPr>
          <w:rFonts w:ascii="GHEA Grapalat" w:hAnsi="GHEA Grapalat"/>
          <w:i w:val="0"/>
          <w:lang w:val="af-ZA"/>
        </w:rPr>
        <w:t xml:space="preserve">  </w:t>
      </w:r>
    </w:p>
    <w:p w:rsidR="00096865" w:rsidRPr="00EC177E" w:rsidRDefault="00F5653D" w:rsidP="005716AE">
      <w:pPr>
        <w:pStyle w:val="BodyTextIndent"/>
        <w:spacing w:line="240" w:lineRule="auto"/>
        <w:ind w:firstLine="0"/>
        <w:jc w:val="center"/>
        <w:rPr>
          <w:rFonts w:ascii="GHEA Grapalat" w:hAnsi="GHEA Grapalat"/>
          <w:i w:val="0"/>
          <w:szCs w:val="22"/>
          <w:lang w:val="af-ZA"/>
        </w:rPr>
      </w:pPr>
      <w:r w:rsidRPr="00EC177E">
        <w:rPr>
          <w:rFonts w:ascii="GHEA Grapalat" w:hAnsi="GHEA Grapalat"/>
          <w:i w:val="0"/>
          <w:lang w:val="af-ZA"/>
        </w:rPr>
        <w:br w:type="page"/>
      </w:r>
      <w:proofErr w:type="gramStart"/>
      <w:r w:rsidR="00096865" w:rsidRPr="00EC177E">
        <w:rPr>
          <w:rFonts w:ascii="GHEA Grapalat" w:hAnsi="GHEA Grapalat" w:cs="Sylfaen"/>
          <w:i w:val="0"/>
          <w:szCs w:val="22"/>
        </w:rPr>
        <w:lastRenderedPageBreak/>
        <w:t>ՄԱՍ</w:t>
      </w:r>
      <w:r w:rsidR="00096865" w:rsidRPr="00EC177E">
        <w:rPr>
          <w:rFonts w:ascii="GHEA Grapalat" w:hAnsi="GHEA Grapalat" w:cs="Times Armenian"/>
          <w:i w:val="0"/>
          <w:szCs w:val="22"/>
          <w:lang w:val="af-ZA"/>
        </w:rPr>
        <w:t xml:space="preserve">  I</w:t>
      </w:r>
      <w:proofErr w:type="gramEnd"/>
    </w:p>
    <w:p w:rsidR="00096865" w:rsidRPr="00EC177E" w:rsidRDefault="00096865" w:rsidP="00EF3662">
      <w:pPr>
        <w:pStyle w:val="Heading3"/>
        <w:spacing w:line="240" w:lineRule="auto"/>
        <w:ind w:firstLine="567"/>
        <w:rPr>
          <w:rFonts w:ascii="GHEA Grapalat" w:hAnsi="GHEA Grapalat"/>
          <w:i w:val="0"/>
          <w:sz w:val="24"/>
          <w:szCs w:val="22"/>
          <w:lang w:val="af-ZA"/>
        </w:rPr>
      </w:pPr>
    </w:p>
    <w:p w:rsidR="00096865" w:rsidRPr="00EC177E" w:rsidRDefault="002B32D6" w:rsidP="005B748A">
      <w:pPr>
        <w:numPr>
          <w:ilvl w:val="0"/>
          <w:numId w:val="1"/>
        </w:numPr>
        <w:jc w:val="center"/>
        <w:rPr>
          <w:rFonts w:ascii="GHEA Grapalat" w:hAnsi="GHEA Grapalat" w:cs="Sylfaen"/>
          <w:b/>
          <w:sz w:val="20"/>
        </w:rPr>
      </w:pPr>
      <w:r w:rsidRPr="00EC177E">
        <w:rPr>
          <w:rFonts w:ascii="GHEA Grapalat" w:hAnsi="GHEA Grapalat" w:cs="Sylfaen"/>
          <w:b/>
          <w:sz w:val="20"/>
        </w:rPr>
        <w:t>ԳՆՄԱՆ  ԱՌԱՐԿԱՅԻ  ԲՆՈՒԹԱԳԻՐԸ</w:t>
      </w:r>
    </w:p>
    <w:p w:rsidR="002B32D6" w:rsidRPr="00EC177E" w:rsidRDefault="002B32D6" w:rsidP="00EF3662">
      <w:pPr>
        <w:ind w:left="360"/>
        <w:jc w:val="center"/>
        <w:rPr>
          <w:rFonts w:ascii="GHEA Grapalat" w:hAnsi="GHEA Grapalat" w:cs="Sylfaen"/>
          <w:b/>
          <w:sz w:val="20"/>
        </w:rPr>
      </w:pPr>
    </w:p>
    <w:p w:rsidR="00096865" w:rsidRPr="00EC177E" w:rsidRDefault="00845AA5" w:rsidP="00EF3662">
      <w:pPr>
        <w:pStyle w:val="Heading3"/>
        <w:spacing w:line="240" w:lineRule="auto"/>
        <w:ind w:firstLine="567"/>
        <w:jc w:val="both"/>
        <w:rPr>
          <w:rFonts w:ascii="GHEA Grapalat" w:hAnsi="GHEA Grapalat"/>
          <w:i w:val="0"/>
          <w:lang w:val="hy-AM"/>
        </w:rPr>
      </w:pPr>
      <w:r w:rsidRPr="00EC177E">
        <w:rPr>
          <w:rFonts w:ascii="GHEA Grapalat" w:hAnsi="GHEA Grapalat" w:cs="Sylfaen"/>
          <w:i w:val="0"/>
        </w:rPr>
        <w:t xml:space="preserve">1.1 </w:t>
      </w:r>
      <w:r w:rsidR="00096865" w:rsidRPr="00EC177E">
        <w:rPr>
          <w:rFonts w:ascii="GHEA Grapalat" w:hAnsi="GHEA Grapalat" w:cs="Sylfaen"/>
          <w:i w:val="0"/>
        </w:rPr>
        <w:t>Գնման</w:t>
      </w:r>
      <w:r w:rsidR="00096865" w:rsidRPr="00EC177E">
        <w:rPr>
          <w:rFonts w:ascii="GHEA Grapalat" w:hAnsi="GHEA Grapalat" w:cs="Sylfaen"/>
          <w:i w:val="0"/>
          <w:lang w:val="af-ZA"/>
        </w:rPr>
        <w:t xml:space="preserve"> </w:t>
      </w:r>
      <w:r w:rsidR="00096865" w:rsidRPr="00EC177E">
        <w:rPr>
          <w:rFonts w:ascii="GHEA Grapalat" w:hAnsi="GHEA Grapalat" w:cs="Sylfaen"/>
          <w:i w:val="0"/>
        </w:rPr>
        <w:t>առարկա</w:t>
      </w:r>
      <w:r w:rsidR="00096865" w:rsidRPr="00EC177E">
        <w:rPr>
          <w:rFonts w:ascii="GHEA Grapalat" w:hAnsi="GHEA Grapalat" w:cs="Sylfaen"/>
          <w:i w:val="0"/>
          <w:lang w:val="af-ZA"/>
        </w:rPr>
        <w:t xml:space="preserve"> </w:t>
      </w:r>
      <w:r w:rsidR="00096865" w:rsidRPr="00EC177E">
        <w:rPr>
          <w:rFonts w:ascii="GHEA Grapalat" w:hAnsi="GHEA Grapalat" w:cs="Sylfaen"/>
          <w:i w:val="0"/>
        </w:rPr>
        <w:t>է</w:t>
      </w:r>
      <w:r w:rsidR="00096865" w:rsidRPr="00EC177E">
        <w:rPr>
          <w:rFonts w:ascii="GHEA Grapalat" w:hAnsi="GHEA Grapalat" w:cs="Sylfaen"/>
          <w:i w:val="0"/>
          <w:lang w:val="af-ZA"/>
        </w:rPr>
        <w:t xml:space="preserve"> </w:t>
      </w:r>
      <w:proofErr w:type="gramStart"/>
      <w:r w:rsidR="00096865" w:rsidRPr="00EC177E">
        <w:rPr>
          <w:rFonts w:ascii="GHEA Grapalat" w:hAnsi="GHEA Grapalat" w:cs="Sylfaen"/>
          <w:i w:val="0"/>
        </w:rPr>
        <w:t>հանդիսանում</w:t>
      </w:r>
      <w:r w:rsidR="00096865" w:rsidRPr="00EC177E">
        <w:rPr>
          <w:rFonts w:ascii="GHEA Grapalat" w:hAnsi="GHEA Grapalat" w:cs="Sylfaen"/>
          <w:i w:val="0"/>
          <w:lang w:val="af-ZA"/>
        </w:rPr>
        <w:t xml:space="preserve">  </w:t>
      </w:r>
      <w:r w:rsidR="00597805" w:rsidRPr="00EC177E">
        <w:rPr>
          <w:rFonts w:ascii="GHEA Grapalat" w:hAnsi="GHEA Grapalat" w:cs="Sylfaen"/>
          <w:b/>
          <w:bCs/>
          <w:i w:val="0"/>
        </w:rPr>
        <w:t>“</w:t>
      </w:r>
      <w:proofErr w:type="gramEnd"/>
      <w:r w:rsidR="005B1FF1" w:rsidRPr="00EC177E">
        <w:rPr>
          <w:rFonts w:ascii="GHEA Grapalat" w:hAnsi="GHEA Grapalat" w:cs="Sylfaen"/>
          <w:b/>
          <w:bCs/>
          <w:i w:val="0"/>
        </w:rPr>
        <w:t>ՀԱՅԱՍՏԱՆԻ ԱԶԳԱՅԻՆ ԳՐԱԴԱՐԱՆ</w:t>
      </w:r>
      <w:r w:rsidR="00597805" w:rsidRPr="00EC177E">
        <w:rPr>
          <w:rFonts w:ascii="GHEA Grapalat" w:hAnsi="GHEA Grapalat" w:cs="Sylfaen"/>
          <w:b/>
          <w:bCs/>
          <w:i w:val="0"/>
        </w:rPr>
        <w:t>» ՊՈԱԿ</w:t>
      </w:r>
      <w:r w:rsidR="000D3490" w:rsidRPr="00EC177E">
        <w:rPr>
          <w:rFonts w:ascii="GHEA Grapalat" w:hAnsi="GHEA Grapalat" w:cs="Sylfaen"/>
          <w:b/>
          <w:bCs/>
          <w:i w:val="0"/>
          <w:lang w:val="hy-AM"/>
        </w:rPr>
        <w:t>-ի</w:t>
      </w:r>
      <w:r w:rsidR="000D3490" w:rsidRPr="00EC177E">
        <w:rPr>
          <w:rFonts w:ascii="GHEA Grapalat" w:hAnsi="GHEA Grapalat" w:cs="Sylfaen"/>
          <w:i w:val="0"/>
        </w:rPr>
        <w:t xml:space="preserve"> </w:t>
      </w:r>
      <w:r w:rsidR="00096865" w:rsidRPr="00EC177E">
        <w:rPr>
          <w:rFonts w:ascii="GHEA Grapalat" w:hAnsi="GHEA Grapalat" w:cs="Sylfaen"/>
          <w:i w:val="0"/>
        </w:rPr>
        <w:t>կարիքների</w:t>
      </w:r>
      <w:r w:rsidR="00096865" w:rsidRPr="00EC177E">
        <w:rPr>
          <w:rFonts w:ascii="GHEA Grapalat" w:hAnsi="GHEA Grapalat" w:cs="Times Armenian"/>
          <w:i w:val="0"/>
          <w:lang w:val="af-ZA"/>
        </w:rPr>
        <w:t xml:space="preserve"> </w:t>
      </w:r>
      <w:r w:rsidR="00096865" w:rsidRPr="00EC177E">
        <w:rPr>
          <w:rFonts w:ascii="GHEA Grapalat" w:hAnsi="GHEA Grapalat" w:cs="Sylfaen"/>
          <w:i w:val="0"/>
        </w:rPr>
        <w:t>համար</w:t>
      </w:r>
      <w:r w:rsidR="00096865" w:rsidRPr="00EC177E">
        <w:rPr>
          <w:rFonts w:ascii="GHEA Grapalat" w:hAnsi="GHEA Grapalat" w:cs="Times Armenian"/>
          <w:i w:val="0"/>
          <w:lang w:val="af-ZA"/>
        </w:rPr>
        <w:t xml:space="preserve">` </w:t>
      </w:r>
      <w:r w:rsidR="00A02419" w:rsidRPr="0047657E">
        <w:rPr>
          <w:rFonts w:ascii="GHEA Grapalat" w:hAnsi="GHEA Grapalat"/>
          <w:b/>
          <w:bCs/>
          <w:i w:val="0"/>
          <w:lang w:val="af-ZA"/>
        </w:rPr>
        <w:t>միջոցառումների հետ կապված</w:t>
      </w:r>
      <w:r w:rsidR="00A02419" w:rsidRPr="00EC177E">
        <w:rPr>
          <w:rFonts w:ascii="GHEA Grapalat" w:hAnsi="GHEA Grapalat"/>
          <w:b/>
          <w:bCs/>
          <w:i w:val="0"/>
          <w:lang w:val="af-ZA"/>
        </w:rPr>
        <w:t xml:space="preserve"> ծառայությունների</w:t>
      </w:r>
      <w:r w:rsidR="00A02419" w:rsidRPr="00EC177E">
        <w:rPr>
          <w:rFonts w:ascii="GHEA Grapalat" w:hAnsi="GHEA Grapalat"/>
          <w:i w:val="0"/>
          <w:lang w:val="af-ZA"/>
        </w:rPr>
        <w:t xml:space="preserve">  </w:t>
      </w:r>
      <w:r w:rsidR="00096865" w:rsidRPr="00EC177E">
        <w:rPr>
          <w:rFonts w:ascii="GHEA Grapalat" w:hAnsi="GHEA Grapalat"/>
          <w:i w:val="0"/>
        </w:rPr>
        <w:t>ձեռքբերումը</w:t>
      </w:r>
      <w:r w:rsidR="00816505" w:rsidRPr="00EC177E">
        <w:rPr>
          <w:rFonts w:ascii="GHEA Grapalat" w:hAnsi="GHEA Grapalat"/>
          <w:i w:val="0"/>
        </w:rPr>
        <w:t xml:space="preserve"> (այսուհետ` նաև </w:t>
      </w:r>
      <w:r w:rsidR="00DC39B5" w:rsidRPr="00EC177E">
        <w:rPr>
          <w:rFonts w:ascii="GHEA Grapalat" w:hAnsi="GHEA Grapalat"/>
          <w:i w:val="0"/>
        </w:rPr>
        <w:t>ծառայություն</w:t>
      </w:r>
      <w:r w:rsidR="00816505" w:rsidRPr="00EC177E">
        <w:rPr>
          <w:rFonts w:ascii="GHEA Grapalat" w:hAnsi="GHEA Grapalat"/>
          <w:i w:val="0"/>
        </w:rPr>
        <w:t>)</w:t>
      </w:r>
      <w:r w:rsidR="000D3490" w:rsidRPr="00EC177E">
        <w:rPr>
          <w:rFonts w:ascii="GHEA Grapalat" w:hAnsi="GHEA Grapalat"/>
          <w:i w:val="0"/>
          <w:lang w:val="hy-AM"/>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EC177E" w:rsidTr="00993392">
        <w:trPr>
          <w:trHeight w:val="315"/>
        </w:trPr>
        <w:tc>
          <w:tcPr>
            <w:tcW w:w="3119" w:type="dxa"/>
            <w:gridSpan w:val="2"/>
            <w:vAlign w:val="center"/>
          </w:tcPr>
          <w:p w:rsidR="005D26B6" w:rsidRPr="00EC177E" w:rsidRDefault="005D26B6" w:rsidP="00C8495D">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rPr>
              <w:t xml:space="preserve">Չափաբաժինների </w:t>
            </w:r>
          </w:p>
        </w:tc>
        <w:tc>
          <w:tcPr>
            <w:tcW w:w="7231" w:type="dxa"/>
            <w:vMerge w:val="restart"/>
            <w:vAlign w:val="center"/>
          </w:tcPr>
          <w:p w:rsidR="005D26B6" w:rsidRPr="00EC177E" w:rsidRDefault="005D26B6" w:rsidP="00EF3662">
            <w:pPr>
              <w:pStyle w:val="BodyTextIndent2"/>
              <w:spacing w:line="240" w:lineRule="auto"/>
              <w:ind w:firstLine="0"/>
              <w:jc w:val="center"/>
              <w:rPr>
                <w:rFonts w:ascii="GHEA Grapalat" w:hAnsi="GHEA Grapalat"/>
                <w:b/>
                <w:bCs/>
                <w:iCs/>
              </w:rPr>
            </w:pPr>
            <w:r w:rsidRPr="00EC177E">
              <w:rPr>
                <w:rFonts w:ascii="GHEA Grapalat" w:hAnsi="GHEA Grapalat"/>
                <w:b/>
                <w:bCs/>
                <w:iCs/>
              </w:rPr>
              <w:t>Չափաբաժնի անվանումը</w:t>
            </w:r>
          </w:p>
        </w:tc>
      </w:tr>
      <w:tr w:rsidR="005D26B6" w:rsidRPr="00EC177E" w:rsidTr="008A6E4A">
        <w:trPr>
          <w:trHeight w:val="513"/>
        </w:trPr>
        <w:tc>
          <w:tcPr>
            <w:tcW w:w="1701" w:type="dxa"/>
            <w:vAlign w:val="center"/>
          </w:tcPr>
          <w:p w:rsidR="005D26B6" w:rsidRPr="00EC177E" w:rsidRDefault="00C8495D" w:rsidP="008A6E4A">
            <w:pPr>
              <w:pStyle w:val="BodyTextIndent2"/>
              <w:spacing w:line="240" w:lineRule="auto"/>
              <w:jc w:val="center"/>
              <w:rPr>
                <w:rFonts w:ascii="GHEA Grapalat" w:hAnsi="GHEA Grapalat"/>
                <w:b/>
                <w:bCs/>
                <w:iCs/>
                <w:sz w:val="14"/>
                <w:szCs w:val="14"/>
              </w:rPr>
            </w:pPr>
            <w:r w:rsidRPr="00EC177E">
              <w:rPr>
                <w:rFonts w:ascii="GHEA Grapalat" w:hAnsi="GHEA Grapalat"/>
                <w:b/>
                <w:bCs/>
                <w:iCs/>
                <w:sz w:val="14"/>
                <w:szCs w:val="14"/>
              </w:rPr>
              <w:t>համարները</w:t>
            </w:r>
          </w:p>
        </w:tc>
        <w:tc>
          <w:tcPr>
            <w:tcW w:w="1418" w:type="dxa"/>
            <w:vAlign w:val="center"/>
          </w:tcPr>
          <w:p w:rsidR="005D26B6" w:rsidRPr="00EC177E" w:rsidRDefault="00C8495D" w:rsidP="008A6E4A">
            <w:pPr>
              <w:pStyle w:val="BodyTextIndent2"/>
              <w:spacing w:line="240" w:lineRule="auto"/>
              <w:ind w:firstLine="0"/>
              <w:jc w:val="center"/>
              <w:rPr>
                <w:rFonts w:ascii="GHEA Grapalat" w:hAnsi="GHEA Grapalat"/>
                <w:b/>
                <w:bCs/>
                <w:iCs/>
                <w:sz w:val="14"/>
                <w:szCs w:val="14"/>
              </w:rPr>
            </w:pPr>
            <w:r w:rsidRPr="00EC177E">
              <w:rPr>
                <w:rFonts w:ascii="GHEA Grapalat" w:hAnsi="GHEA Grapalat"/>
                <w:b/>
                <w:bCs/>
                <w:iCs/>
                <w:sz w:val="14"/>
                <w:szCs w:val="14"/>
                <w:lang w:val="hy-AM"/>
              </w:rPr>
              <w:t>գնման</w:t>
            </w:r>
            <w:r w:rsidRPr="00EC177E">
              <w:rPr>
                <w:rFonts w:ascii="GHEA Grapalat" w:hAnsi="GHEA Grapalat"/>
                <w:b/>
                <w:bCs/>
                <w:iCs/>
                <w:sz w:val="14"/>
                <w:szCs w:val="14"/>
                <w:lang w:val="en-US"/>
              </w:rPr>
              <w:t xml:space="preserve"> </w:t>
            </w:r>
            <w:r w:rsidRPr="00EC177E">
              <w:rPr>
                <w:rFonts w:ascii="GHEA Grapalat" w:hAnsi="GHEA Grapalat"/>
                <w:b/>
                <w:bCs/>
                <w:iCs/>
                <w:sz w:val="14"/>
                <w:szCs w:val="14"/>
                <w:lang w:val="hy-AM"/>
              </w:rPr>
              <w:t xml:space="preserve"> գինը</w:t>
            </w:r>
          </w:p>
        </w:tc>
        <w:tc>
          <w:tcPr>
            <w:tcW w:w="7231" w:type="dxa"/>
            <w:vMerge/>
            <w:vAlign w:val="center"/>
          </w:tcPr>
          <w:p w:rsidR="005D26B6" w:rsidRPr="00EC177E" w:rsidRDefault="005D26B6" w:rsidP="00EF3662">
            <w:pPr>
              <w:pStyle w:val="BodyTextIndent2"/>
              <w:spacing w:line="240" w:lineRule="auto"/>
              <w:ind w:firstLine="0"/>
              <w:jc w:val="center"/>
              <w:rPr>
                <w:rFonts w:ascii="GHEA Grapalat" w:hAnsi="GHEA Grapalat"/>
                <w:b/>
                <w:bCs/>
                <w:iCs/>
              </w:rPr>
            </w:pPr>
          </w:p>
        </w:tc>
      </w:tr>
      <w:tr w:rsidR="000D3490" w:rsidRPr="00EC177E" w:rsidTr="005716AE">
        <w:trPr>
          <w:trHeight w:val="862"/>
        </w:trPr>
        <w:tc>
          <w:tcPr>
            <w:tcW w:w="1701" w:type="dxa"/>
            <w:vAlign w:val="center"/>
          </w:tcPr>
          <w:p w:rsidR="000D3490" w:rsidRPr="00EC177E" w:rsidRDefault="000D3490" w:rsidP="00EF3662">
            <w:pPr>
              <w:pStyle w:val="BodyTextIndent2"/>
              <w:spacing w:line="240" w:lineRule="auto"/>
              <w:ind w:firstLine="0"/>
              <w:jc w:val="center"/>
              <w:rPr>
                <w:rFonts w:ascii="GHEA Grapalat" w:hAnsi="GHEA Grapalat"/>
                <w:sz w:val="16"/>
              </w:rPr>
            </w:pPr>
            <w:r w:rsidRPr="00EC177E">
              <w:rPr>
                <w:rFonts w:ascii="GHEA Grapalat" w:hAnsi="GHEA Grapalat"/>
                <w:sz w:val="16"/>
              </w:rPr>
              <w:t>1</w:t>
            </w:r>
          </w:p>
        </w:tc>
        <w:tc>
          <w:tcPr>
            <w:tcW w:w="1418" w:type="dxa"/>
            <w:vAlign w:val="center"/>
          </w:tcPr>
          <w:p w:rsidR="000D3490" w:rsidRPr="00A02419" w:rsidRDefault="000D3490" w:rsidP="00373D59">
            <w:pPr>
              <w:pStyle w:val="BodyTextIndent2"/>
              <w:spacing w:line="240" w:lineRule="auto"/>
              <w:ind w:firstLine="0"/>
              <w:jc w:val="center"/>
              <w:rPr>
                <w:rFonts w:ascii="GHEA Grapalat" w:hAnsi="GHEA Grapalat"/>
                <w:lang w:val="en-US"/>
              </w:rPr>
            </w:pPr>
          </w:p>
        </w:tc>
        <w:tc>
          <w:tcPr>
            <w:tcW w:w="7231" w:type="dxa"/>
            <w:vAlign w:val="center"/>
          </w:tcPr>
          <w:p w:rsidR="000D3490" w:rsidRPr="00EC177E" w:rsidRDefault="00A02419" w:rsidP="005716AE">
            <w:pPr>
              <w:pStyle w:val="BodyTextIndent2"/>
              <w:spacing w:line="240" w:lineRule="auto"/>
              <w:ind w:firstLine="567"/>
              <w:jc w:val="center"/>
              <w:rPr>
                <w:rFonts w:ascii="GHEA Grapalat" w:hAnsi="GHEA Grapalat"/>
                <w:lang w:val="hy-AM"/>
              </w:rPr>
            </w:pPr>
            <w:r w:rsidRPr="0047657E">
              <w:rPr>
                <w:rFonts w:ascii="GHEA Grapalat" w:hAnsi="GHEA Grapalat"/>
                <w:lang w:val="hy-AM"/>
              </w:rPr>
              <w:t xml:space="preserve">միջոցառումների հետ կապված ծառայություններ </w:t>
            </w:r>
            <w:r w:rsidRPr="00EC177E">
              <w:rPr>
                <w:rFonts w:ascii="GHEA Grapalat" w:hAnsi="GHEA Grapalat"/>
                <w:lang w:val="hy-AM"/>
              </w:rPr>
              <w:t xml:space="preserve">– </w:t>
            </w:r>
            <w:r w:rsidRPr="0047657E">
              <w:rPr>
                <w:rFonts w:ascii="GHEA Grapalat" w:hAnsi="GHEA Grapalat"/>
                <w:lang w:val="hy-AM"/>
              </w:rPr>
              <w:t>79951100</w:t>
            </w:r>
            <w:r w:rsidRPr="00EC177E">
              <w:rPr>
                <w:rFonts w:ascii="GHEA Grapalat" w:hAnsi="GHEA Grapalat"/>
                <w:lang w:val="hy-AM"/>
              </w:rPr>
              <w:t>/1</w:t>
            </w:r>
          </w:p>
        </w:tc>
      </w:tr>
    </w:tbl>
    <w:p w:rsidR="00096865" w:rsidRPr="00EC177E" w:rsidRDefault="007F0755" w:rsidP="00EF3662">
      <w:pPr>
        <w:pStyle w:val="BodyTextIndent2"/>
        <w:spacing w:line="240" w:lineRule="auto"/>
        <w:ind w:firstLine="567"/>
        <w:rPr>
          <w:rFonts w:ascii="GHEA Grapalat" w:hAnsi="GHEA Grapalat"/>
        </w:rPr>
      </w:pPr>
      <w:r w:rsidRPr="00EC177E">
        <w:rPr>
          <w:rFonts w:ascii="GHEA Grapalat" w:hAnsi="GHEA Grapalat"/>
        </w:rPr>
        <w:t xml:space="preserve">Ծառայության </w:t>
      </w:r>
      <w:r w:rsidR="00096865" w:rsidRPr="00EC177E">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EC177E">
        <w:rPr>
          <w:rFonts w:ascii="GHEA Grapalat" w:hAnsi="GHEA Grapalat"/>
        </w:rPr>
        <w:t xml:space="preserve">կնքվելիք </w:t>
      </w:r>
      <w:r w:rsidR="00096865" w:rsidRPr="00EC177E">
        <w:rPr>
          <w:rFonts w:ascii="GHEA Grapalat" w:hAnsi="GHEA Grapalat"/>
        </w:rPr>
        <w:t xml:space="preserve">պայմանագրի անբաժանելի մասը, որի նախագիծը ներկայացված է սույն հրավերի N </w:t>
      </w:r>
      <w:r w:rsidR="00177245" w:rsidRPr="00EC177E">
        <w:rPr>
          <w:rFonts w:ascii="GHEA Grapalat" w:hAnsi="GHEA Grapalat"/>
        </w:rPr>
        <w:t>6</w:t>
      </w:r>
      <w:r w:rsidR="00096865" w:rsidRPr="00EC177E">
        <w:rPr>
          <w:rFonts w:ascii="GHEA Grapalat" w:hAnsi="GHEA Grapalat"/>
        </w:rPr>
        <w:t xml:space="preserve"> հավելվածում</w:t>
      </w:r>
      <w:r w:rsidR="004D5671" w:rsidRPr="00EC177E">
        <w:rPr>
          <w:rFonts w:ascii="GHEA Grapalat" w:hAnsi="GHEA Grapalat"/>
        </w:rPr>
        <w:t>։</w:t>
      </w:r>
    </w:p>
    <w:p w:rsidR="000D3490" w:rsidRPr="00EC177E" w:rsidRDefault="000D3490" w:rsidP="00EF3662">
      <w:pPr>
        <w:jc w:val="center"/>
        <w:rPr>
          <w:rFonts w:ascii="GHEA Grapalat" w:hAnsi="GHEA Grapalat"/>
          <w:b/>
          <w:sz w:val="20"/>
          <w:lang w:val="hy-AM"/>
        </w:rPr>
      </w:pPr>
    </w:p>
    <w:p w:rsidR="00096865" w:rsidRPr="00EC177E" w:rsidRDefault="002B32D6" w:rsidP="00EF3662">
      <w:pPr>
        <w:jc w:val="center"/>
        <w:rPr>
          <w:rFonts w:ascii="GHEA Grapalat" w:hAnsi="GHEA Grapalat"/>
          <w:b/>
          <w:sz w:val="20"/>
          <w:lang w:val="es-ES"/>
        </w:rPr>
      </w:pPr>
      <w:r w:rsidRPr="00EC177E">
        <w:rPr>
          <w:rFonts w:ascii="GHEA Grapalat" w:hAnsi="GHEA Grapalat"/>
          <w:b/>
          <w:sz w:val="20"/>
          <w:lang w:val="es-ES"/>
        </w:rPr>
        <w:t xml:space="preserve">2.  </w:t>
      </w:r>
      <w:r w:rsidRPr="00EC177E">
        <w:rPr>
          <w:rFonts w:ascii="GHEA Grapalat" w:hAnsi="GHEA Grapalat" w:cs="Sylfaen"/>
          <w:b/>
          <w:sz w:val="20"/>
          <w:lang w:val="hy-AM"/>
        </w:rPr>
        <w:t>ՄԱՍՆԱԿՑԻ</w:t>
      </w:r>
      <w:r w:rsidRPr="00EC177E">
        <w:rPr>
          <w:rFonts w:ascii="GHEA Grapalat" w:hAnsi="GHEA Grapalat"/>
          <w:b/>
          <w:sz w:val="20"/>
          <w:lang w:val="es-ES"/>
        </w:rPr>
        <w:t xml:space="preserve"> </w:t>
      </w:r>
      <w:r w:rsidRPr="00EC177E">
        <w:rPr>
          <w:rFonts w:ascii="GHEA Grapalat" w:hAnsi="GHEA Grapalat" w:cs="Sylfaen"/>
          <w:b/>
          <w:sz w:val="20"/>
          <w:lang w:val="hy-AM"/>
        </w:rPr>
        <w:t>ՄԱՍՆԱԿՑՈՒԹՅԱՆ</w:t>
      </w:r>
      <w:r w:rsidRPr="00EC177E">
        <w:rPr>
          <w:rFonts w:ascii="GHEA Grapalat" w:hAnsi="GHEA Grapalat"/>
          <w:b/>
          <w:sz w:val="20"/>
          <w:lang w:val="es-ES"/>
        </w:rPr>
        <w:t xml:space="preserve"> </w:t>
      </w:r>
      <w:r w:rsidRPr="00EC177E">
        <w:rPr>
          <w:rFonts w:ascii="GHEA Grapalat" w:hAnsi="GHEA Grapalat" w:cs="Sylfaen"/>
          <w:b/>
          <w:sz w:val="20"/>
          <w:lang w:val="hy-AM"/>
        </w:rPr>
        <w:t>ԻՐԱՎՈՒՆՔԻ</w:t>
      </w:r>
      <w:r w:rsidRPr="00EC177E">
        <w:rPr>
          <w:rFonts w:ascii="GHEA Grapalat" w:hAnsi="GHEA Grapalat"/>
          <w:b/>
          <w:sz w:val="20"/>
          <w:lang w:val="es-ES"/>
        </w:rPr>
        <w:t xml:space="preserve"> </w:t>
      </w:r>
      <w:r w:rsidRPr="00EC177E">
        <w:rPr>
          <w:rFonts w:ascii="GHEA Grapalat" w:hAnsi="GHEA Grapalat" w:cs="Sylfaen"/>
          <w:b/>
          <w:sz w:val="20"/>
          <w:lang w:val="hy-AM"/>
        </w:rPr>
        <w:t>ՊԱՀԱՆՋՆԵՐԸ</w:t>
      </w:r>
      <w:r w:rsidRPr="00EC177E">
        <w:rPr>
          <w:rFonts w:ascii="GHEA Grapalat" w:hAnsi="GHEA Grapalat"/>
          <w:b/>
          <w:sz w:val="20"/>
          <w:lang w:val="es-ES"/>
        </w:rPr>
        <w:t xml:space="preserve">, </w:t>
      </w:r>
      <w:r w:rsidRPr="00EC177E">
        <w:rPr>
          <w:rFonts w:ascii="GHEA Grapalat" w:hAnsi="GHEA Grapalat" w:cs="Sylfaen"/>
          <w:b/>
          <w:sz w:val="20"/>
          <w:lang w:val="hy-AM"/>
        </w:rPr>
        <w:t>ՈՐԱԿԱՎՈՐՄԱՆ</w:t>
      </w:r>
      <w:r w:rsidRPr="00EC177E">
        <w:rPr>
          <w:rFonts w:ascii="GHEA Grapalat" w:hAnsi="GHEA Grapalat"/>
          <w:b/>
          <w:sz w:val="20"/>
          <w:lang w:val="es-ES"/>
        </w:rPr>
        <w:t xml:space="preserve"> </w:t>
      </w:r>
      <w:r w:rsidRPr="00EC177E">
        <w:rPr>
          <w:rFonts w:ascii="GHEA Grapalat" w:hAnsi="GHEA Grapalat" w:cs="Sylfaen"/>
          <w:b/>
          <w:sz w:val="20"/>
          <w:lang w:val="hy-AM"/>
        </w:rPr>
        <w:t>ՉԱՓԱՆԻՇՆԵՐԸ</w:t>
      </w:r>
      <w:r w:rsidRPr="00EC177E">
        <w:rPr>
          <w:rFonts w:ascii="GHEA Grapalat" w:hAnsi="GHEA Grapalat"/>
          <w:b/>
          <w:sz w:val="20"/>
          <w:lang w:val="es-ES"/>
        </w:rPr>
        <w:t xml:space="preserve">  ԵՎ </w:t>
      </w:r>
      <w:r w:rsidRPr="00EC177E">
        <w:rPr>
          <w:rFonts w:ascii="GHEA Grapalat" w:hAnsi="GHEA Grapalat" w:cs="Sylfaen"/>
          <w:b/>
          <w:sz w:val="20"/>
          <w:lang w:val="hy-AM"/>
        </w:rPr>
        <w:t>ԴՐԱՆՑ</w:t>
      </w:r>
      <w:r w:rsidRPr="00EC177E">
        <w:rPr>
          <w:rFonts w:ascii="GHEA Grapalat" w:hAnsi="GHEA Grapalat"/>
          <w:b/>
          <w:sz w:val="20"/>
          <w:lang w:val="es-ES"/>
        </w:rPr>
        <w:t xml:space="preserve"> </w:t>
      </w:r>
      <w:r w:rsidRPr="00EC177E">
        <w:rPr>
          <w:rFonts w:ascii="GHEA Grapalat" w:hAnsi="GHEA Grapalat" w:cs="Sylfaen"/>
          <w:b/>
          <w:sz w:val="20"/>
          <w:lang w:val="es-ES"/>
        </w:rPr>
        <w:t>Գ</w:t>
      </w:r>
      <w:r w:rsidRPr="00EC177E">
        <w:rPr>
          <w:rFonts w:ascii="GHEA Grapalat" w:hAnsi="GHEA Grapalat" w:cs="Sylfaen"/>
          <w:b/>
          <w:sz w:val="20"/>
          <w:lang w:val="hy-AM"/>
        </w:rPr>
        <w:t>ՆԱՀԱՏՄԱՆ</w:t>
      </w:r>
      <w:r w:rsidRPr="00EC177E">
        <w:rPr>
          <w:rFonts w:ascii="GHEA Grapalat" w:hAnsi="GHEA Grapalat"/>
          <w:b/>
          <w:sz w:val="20"/>
          <w:lang w:val="es-ES"/>
        </w:rPr>
        <w:t xml:space="preserve"> </w:t>
      </w:r>
      <w:r w:rsidRPr="00EC177E">
        <w:rPr>
          <w:rFonts w:ascii="GHEA Grapalat" w:hAnsi="GHEA Grapalat" w:cs="Sylfaen"/>
          <w:b/>
          <w:sz w:val="20"/>
          <w:lang w:val="hy-AM"/>
        </w:rPr>
        <w:t>ԿԱՐ</w:t>
      </w:r>
      <w:r w:rsidRPr="00EC177E">
        <w:rPr>
          <w:rFonts w:ascii="GHEA Grapalat" w:hAnsi="GHEA Grapalat" w:cs="Sylfaen"/>
          <w:b/>
          <w:sz w:val="20"/>
          <w:lang w:val="es-ES"/>
        </w:rPr>
        <w:t>Գ</w:t>
      </w:r>
      <w:r w:rsidRPr="00EC177E">
        <w:rPr>
          <w:rFonts w:ascii="GHEA Grapalat" w:hAnsi="GHEA Grapalat" w:cs="Sylfaen"/>
          <w:b/>
          <w:sz w:val="20"/>
          <w:lang w:val="hy-AM"/>
        </w:rPr>
        <w:t>Ը</w:t>
      </w:r>
      <w:r w:rsidRPr="00EC177E">
        <w:rPr>
          <w:rFonts w:ascii="GHEA Grapalat" w:hAnsi="GHEA Grapalat"/>
          <w:b/>
          <w:sz w:val="20"/>
          <w:lang w:val="es-ES"/>
        </w:rPr>
        <w:t xml:space="preserve"> </w:t>
      </w:r>
    </w:p>
    <w:p w:rsidR="00096865" w:rsidRPr="00EC177E" w:rsidRDefault="00096865" w:rsidP="00EF3662">
      <w:pPr>
        <w:ind w:firstLine="567"/>
        <w:jc w:val="both"/>
        <w:rPr>
          <w:rFonts w:ascii="GHEA Grapalat" w:hAnsi="GHEA Grapalat"/>
          <w:szCs w:val="22"/>
          <w:lang w:val="es-ES"/>
        </w:rPr>
      </w:pPr>
    </w:p>
    <w:p w:rsidR="00753E6E" w:rsidRPr="00EC177E" w:rsidRDefault="00096865" w:rsidP="00EF3662">
      <w:pPr>
        <w:ind w:firstLine="567"/>
        <w:jc w:val="both"/>
        <w:rPr>
          <w:rFonts w:ascii="GHEA Grapalat" w:hAnsi="GHEA Grapalat" w:cs="Arial Armenian"/>
          <w:sz w:val="20"/>
          <w:lang w:val="es-ES"/>
        </w:rPr>
      </w:pPr>
      <w:r w:rsidRPr="00EC177E">
        <w:rPr>
          <w:rFonts w:ascii="GHEA Grapalat" w:hAnsi="GHEA Grapalat" w:cs="Arial Armenian"/>
          <w:sz w:val="20"/>
          <w:lang w:val="es-ES"/>
        </w:rPr>
        <w:t xml:space="preserve">2.1 </w:t>
      </w:r>
      <w:r w:rsidR="00753E6E" w:rsidRPr="00EC177E">
        <w:rPr>
          <w:rFonts w:ascii="GHEA Grapalat" w:hAnsi="GHEA Grapalat" w:cs="Sylfaen"/>
          <w:sz w:val="20"/>
          <w:lang w:val="ru-RU"/>
        </w:rPr>
        <w:t>Սույն</w:t>
      </w:r>
      <w:r w:rsidR="00753E6E" w:rsidRPr="00EC177E">
        <w:rPr>
          <w:rFonts w:ascii="GHEA Grapalat" w:hAnsi="GHEA Grapalat" w:cs="Arial Armenian"/>
          <w:sz w:val="20"/>
          <w:lang w:val="es-ES"/>
        </w:rPr>
        <w:t xml:space="preserve"> </w:t>
      </w:r>
      <w:r w:rsidR="00EB487B" w:rsidRPr="00EC177E">
        <w:rPr>
          <w:rFonts w:ascii="GHEA Grapalat" w:hAnsi="GHEA Grapalat" w:cs="Arial Armenian"/>
          <w:sz w:val="20"/>
          <w:lang w:val="es-ES"/>
        </w:rPr>
        <w:t xml:space="preserve"> </w:t>
      </w:r>
      <w:r w:rsidR="006F49AA" w:rsidRPr="00EC177E">
        <w:rPr>
          <w:rFonts w:ascii="GHEA Grapalat" w:hAnsi="GHEA Grapalat" w:cs="Arial Armenian"/>
          <w:sz w:val="20"/>
          <w:lang w:val="es-ES"/>
        </w:rPr>
        <w:t xml:space="preserve">ընթացակարգին </w:t>
      </w:r>
      <w:r w:rsidR="00753E6E" w:rsidRPr="00EC177E">
        <w:rPr>
          <w:rFonts w:ascii="GHEA Grapalat" w:hAnsi="GHEA Grapalat" w:cs="Sylfaen"/>
          <w:sz w:val="20"/>
          <w:lang w:val="ru-RU"/>
        </w:rPr>
        <w:t>մասնակցելու</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իրավունք</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չունեն</w:t>
      </w:r>
      <w:r w:rsidR="00753E6E" w:rsidRPr="00EC177E">
        <w:rPr>
          <w:rFonts w:ascii="GHEA Grapalat" w:hAnsi="GHEA Grapalat" w:cs="Arial Armenian"/>
          <w:sz w:val="20"/>
          <w:lang w:val="es-ES"/>
        </w:rPr>
        <w:t xml:space="preserve"> </w:t>
      </w:r>
      <w:r w:rsidR="00753E6E" w:rsidRPr="00EC177E">
        <w:rPr>
          <w:rFonts w:ascii="GHEA Grapalat" w:hAnsi="GHEA Grapalat" w:cs="Sylfaen"/>
          <w:sz w:val="20"/>
          <w:lang w:val="ru-RU"/>
        </w:rPr>
        <w:t>անձինք</w:t>
      </w:r>
      <w:r w:rsidR="00753E6E" w:rsidRPr="00EC177E">
        <w:rPr>
          <w:rFonts w:ascii="GHEA Grapalat" w:hAnsi="GHEA Grapalat" w:cs="Sylfaen"/>
          <w:sz w:val="20"/>
          <w:lang w:val="es-ES"/>
        </w:rPr>
        <w:t>.</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1)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դատական</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ճանաչվել</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սնանկ</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sz w:val="20"/>
          <w:szCs w:val="20"/>
          <w:lang w:val="es-ES"/>
        </w:rPr>
        <w:t xml:space="preserve">3)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cs="Sylfaen"/>
          <w:sz w:val="20"/>
          <w:szCs w:val="20"/>
        </w:rPr>
        <w:t>գործադիր</w:t>
      </w:r>
      <w:r w:rsidRPr="00EC177E">
        <w:rPr>
          <w:rFonts w:ascii="GHEA Grapalat" w:hAnsi="GHEA Grapalat"/>
          <w:sz w:val="20"/>
          <w:szCs w:val="20"/>
          <w:lang w:val="es-ES"/>
        </w:rPr>
        <w:t xml:space="preserve"> </w:t>
      </w:r>
      <w:r w:rsidRPr="00EC177E">
        <w:rPr>
          <w:rFonts w:ascii="GHEA Grapalat" w:hAnsi="GHEA Grapalat" w:cs="Sylfaen"/>
          <w:sz w:val="20"/>
          <w:szCs w:val="20"/>
        </w:rPr>
        <w:t>մարմնի</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ներկայացուցիչը</w:t>
      </w:r>
      <w:r w:rsidRPr="00EC177E">
        <w:rPr>
          <w:rFonts w:ascii="GHEA Grapalat" w:hAnsi="GHEA Grapalat"/>
          <w:sz w:val="20"/>
          <w:szCs w:val="20"/>
          <w:lang w:val="es-ES"/>
        </w:rPr>
        <w:t xml:space="preserve"> </w:t>
      </w:r>
      <w:r w:rsidRPr="00EC177E">
        <w:rPr>
          <w:rFonts w:ascii="GHEA Grapalat" w:hAnsi="GHEA Grapalat" w:cs="Sylfaen"/>
          <w:sz w:val="20"/>
          <w:szCs w:val="20"/>
        </w:rPr>
        <w:t>հայտը</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cs="Sylfaen"/>
          <w:sz w:val="20"/>
          <w:szCs w:val="20"/>
        </w:rPr>
        <w:t>օրվան</w:t>
      </w:r>
      <w:r w:rsidRPr="00EC177E">
        <w:rPr>
          <w:rFonts w:ascii="GHEA Grapalat" w:hAnsi="GHEA Grapalat"/>
          <w:sz w:val="20"/>
          <w:szCs w:val="20"/>
          <w:lang w:val="es-ES"/>
        </w:rPr>
        <w:t xml:space="preserve"> </w:t>
      </w:r>
      <w:r w:rsidRPr="00EC177E">
        <w:rPr>
          <w:rFonts w:ascii="GHEA Grapalat" w:hAnsi="GHEA Grapalat" w:cs="Sylfaen"/>
          <w:sz w:val="20"/>
          <w:szCs w:val="20"/>
        </w:rPr>
        <w:t>նախորդող</w:t>
      </w:r>
      <w:r w:rsidRPr="00EC177E">
        <w:rPr>
          <w:rFonts w:ascii="GHEA Grapalat" w:hAnsi="GHEA Grapalat"/>
          <w:sz w:val="20"/>
          <w:szCs w:val="20"/>
          <w:lang w:val="es-ES"/>
        </w:rPr>
        <w:t xml:space="preserve"> </w:t>
      </w:r>
      <w:r w:rsidR="00C8495D" w:rsidRPr="00EC177E">
        <w:rPr>
          <w:rFonts w:ascii="GHEA Grapalat" w:hAnsi="GHEA Grapalat" w:cs="Sylfaen"/>
          <w:sz w:val="20"/>
          <w:szCs w:val="20"/>
          <w:lang w:val="hy-AM"/>
        </w:rPr>
        <w:t xml:space="preserve">հինգ </w:t>
      </w:r>
      <w:r w:rsidRPr="00EC177E">
        <w:rPr>
          <w:rFonts w:ascii="GHEA Grapalat" w:hAnsi="GHEA Grapalat" w:cs="Sylfaen"/>
          <w:sz w:val="20"/>
          <w:szCs w:val="20"/>
        </w:rPr>
        <w:t>տարիների</w:t>
      </w:r>
      <w:r w:rsidRPr="00EC177E">
        <w:rPr>
          <w:rFonts w:ascii="GHEA Grapalat" w:hAnsi="GHEA Grapalat"/>
          <w:sz w:val="20"/>
          <w:szCs w:val="20"/>
          <w:lang w:val="es-ES"/>
        </w:rPr>
        <w:t xml:space="preserve"> </w:t>
      </w:r>
      <w:r w:rsidRPr="00EC177E">
        <w:rPr>
          <w:rFonts w:ascii="GHEA Grapalat" w:hAnsi="GHEA Grapalat" w:cs="Sylfaen"/>
          <w:sz w:val="20"/>
          <w:szCs w:val="20"/>
        </w:rPr>
        <w:t>ընթացքում</w:t>
      </w:r>
      <w:r w:rsidRPr="00EC177E">
        <w:rPr>
          <w:rFonts w:ascii="GHEA Grapalat" w:hAnsi="GHEA Grapalat"/>
          <w:sz w:val="20"/>
          <w:szCs w:val="20"/>
          <w:lang w:val="es-ES"/>
        </w:rPr>
        <w:t xml:space="preserve"> </w:t>
      </w:r>
      <w:r w:rsidRPr="00EC177E">
        <w:rPr>
          <w:rFonts w:ascii="GHEA Grapalat" w:hAnsi="GHEA Grapalat" w:cs="Sylfaen"/>
          <w:sz w:val="20"/>
          <w:szCs w:val="20"/>
        </w:rPr>
        <w:t>դատապարտված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եղել</w:t>
      </w:r>
      <w:r w:rsidRPr="00EC177E">
        <w:rPr>
          <w:rFonts w:ascii="GHEA Grapalat" w:hAnsi="GHEA Grapalat"/>
          <w:sz w:val="20"/>
          <w:szCs w:val="20"/>
          <w:lang w:val="es-ES"/>
        </w:rPr>
        <w:t xml:space="preserve"> </w:t>
      </w:r>
      <w:r w:rsidRPr="00EC177E">
        <w:rPr>
          <w:rFonts w:ascii="GHEA Grapalat" w:hAnsi="GHEA Grapalat"/>
          <w:sz w:val="20"/>
          <w:szCs w:val="20"/>
        </w:rPr>
        <w:t>ահաբեկչության</w:t>
      </w:r>
      <w:r w:rsidRPr="00EC177E">
        <w:rPr>
          <w:rFonts w:ascii="GHEA Grapalat" w:hAnsi="GHEA Grapalat"/>
          <w:sz w:val="20"/>
          <w:szCs w:val="20"/>
          <w:lang w:val="es-ES"/>
        </w:rPr>
        <w:t xml:space="preserve"> </w:t>
      </w:r>
      <w:r w:rsidRPr="00EC177E">
        <w:rPr>
          <w:rFonts w:ascii="GHEA Grapalat" w:hAnsi="GHEA Grapalat"/>
          <w:sz w:val="20"/>
          <w:szCs w:val="20"/>
        </w:rPr>
        <w:t>ֆինանսավորման</w:t>
      </w:r>
      <w:r w:rsidRPr="00EC177E">
        <w:rPr>
          <w:rFonts w:ascii="GHEA Grapalat" w:hAnsi="GHEA Grapalat"/>
          <w:sz w:val="20"/>
          <w:szCs w:val="20"/>
          <w:lang w:val="es-ES"/>
        </w:rPr>
        <w:t xml:space="preserve">, </w:t>
      </w:r>
      <w:r w:rsidRPr="00EC177E">
        <w:rPr>
          <w:rFonts w:ascii="GHEA Grapalat" w:hAnsi="GHEA Grapalat"/>
          <w:sz w:val="20"/>
          <w:szCs w:val="20"/>
        </w:rPr>
        <w:t>երեխայի</w:t>
      </w:r>
      <w:r w:rsidRPr="00EC177E">
        <w:rPr>
          <w:rFonts w:ascii="GHEA Grapalat" w:hAnsi="GHEA Grapalat"/>
          <w:sz w:val="20"/>
          <w:szCs w:val="20"/>
          <w:lang w:val="es-ES"/>
        </w:rPr>
        <w:t xml:space="preserve"> </w:t>
      </w:r>
      <w:r w:rsidRPr="00EC177E">
        <w:rPr>
          <w:rFonts w:ascii="GHEA Grapalat" w:hAnsi="GHEA Grapalat"/>
          <w:sz w:val="20"/>
          <w:szCs w:val="20"/>
        </w:rPr>
        <w:t>շահագործման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մարդկային</w:t>
      </w:r>
      <w:r w:rsidRPr="00EC177E">
        <w:rPr>
          <w:rFonts w:ascii="GHEA Grapalat" w:hAnsi="GHEA Grapalat"/>
          <w:sz w:val="20"/>
          <w:szCs w:val="20"/>
          <w:lang w:val="es-ES"/>
        </w:rPr>
        <w:t xml:space="preserve"> </w:t>
      </w:r>
      <w:r w:rsidRPr="00EC177E">
        <w:rPr>
          <w:rFonts w:ascii="GHEA Grapalat" w:hAnsi="GHEA Grapalat"/>
          <w:sz w:val="20"/>
          <w:szCs w:val="20"/>
        </w:rPr>
        <w:t>թրաֆիքինգ</w:t>
      </w:r>
      <w:r w:rsidRPr="00EC177E">
        <w:rPr>
          <w:rFonts w:ascii="GHEA Grapalat" w:hAnsi="GHEA Grapalat"/>
          <w:sz w:val="20"/>
          <w:szCs w:val="20"/>
          <w:lang w:val="es-ES"/>
        </w:rPr>
        <w:t xml:space="preserve"> </w:t>
      </w:r>
      <w:r w:rsidRPr="00EC177E">
        <w:rPr>
          <w:rFonts w:ascii="GHEA Grapalat" w:hAnsi="GHEA Grapalat"/>
          <w:sz w:val="20"/>
          <w:szCs w:val="20"/>
        </w:rPr>
        <w:t>ներառող</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հանցագործության</w:t>
      </w:r>
      <w:r w:rsidRPr="00EC177E">
        <w:rPr>
          <w:rFonts w:ascii="GHEA Grapalat" w:hAnsi="GHEA Grapalat"/>
          <w:sz w:val="20"/>
          <w:szCs w:val="20"/>
          <w:lang w:val="es-ES"/>
        </w:rPr>
        <w:t xml:space="preserve">, </w:t>
      </w:r>
      <w:r w:rsidRPr="00EC177E">
        <w:rPr>
          <w:rFonts w:ascii="GHEA Grapalat" w:hAnsi="GHEA Grapalat" w:cs="Sylfaen"/>
          <w:sz w:val="20"/>
          <w:szCs w:val="20"/>
        </w:rPr>
        <w:t>հանցավոր</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համագործակցություն</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ստեղծելու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կաշառք</w:t>
      </w:r>
      <w:r w:rsidRPr="00EC177E">
        <w:rPr>
          <w:rFonts w:ascii="GHEA Grapalat" w:hAnsi="GHEA Grapalat" w:cs="Sylfaen"/>
          <w:sz w:val="20"/>
          <w:szCs w:val="20"/>
          <w:lang w:val="es-ES"/>
        </w:rPr>
        <w:t xml:space="preserve"> </w:t>
      </w:r>
      <w:r w:rsidRPr="00EC177E">
        <w:rPr>
          <w:rFonts w:ascii="GHEA Grapalat" w:hAnsi="GHEA Grapalat" w:cs="Sylfaen"/>
          <w:sz w:val="20"/>
          <w:szCs w:val="20"/>
        </w:rPr>
        <w:t>ստանալու</w:t>
      </w:r>
      <w:r w:rsidRPr="00EC177E">
        <w:rPr>
          <w:rFonts w:ascii="GHEA Grapalat" w:hAnsi="GHEA Grapalat"/>
          <w:sz w:val="20"/>
          <w:szCs w:val="20"/>
          <w:lang w:val="es-ES"/>
        </w:rPr>
        <w:t xml:space="preserve">, </w:t>
      </w:r>
      <w:r w:rsidRPr="00EC177E">
        <w:rPr>
          <w:rFonts w:ascii="GHEA Grapalat" w:hAnsi="GHEA Grapalat"/>
          <w:sz w:val="20"/>
          <w:szCs w:val="20"/>
        </w:rPr>
        <w:t>կաշառք</w:t>
      </w:r>
      <w:r w:rsidRPr="00EC177E">
        <w:rPr>
          <w:rFonts w:ascii="GHEA Grapalat" w:hAnsi="GHEA Grapalat"/>
          <w:sz w:val="20"/>
          <w:szCs w:val="20"/>
          <w:lang w:val="es-ES"/>
        </w:rPr>
        <w:t xml:space="preserve"> </w:t>
      </w:r>
      <w:r w:rsidRPr="00EC177E">
        <w:rPr>
          <w:rFonts w:ascii="GHEA Grapalat" w:hAnsi="GHEA Grapalat"/>
          <w:sz w:val="20"/>
          <w:szCs w:val="20"/>
        </w:rPr>
        <w:t>տալու</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կաշառքի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տնտեսական</w:t>
      </w:r>
      <w:r w:rsidRPr="00EC177E">
        <w:rPr>
          <w:rFonts w:ascii="GHEA Grapalat" w:hAnsi="GHEA Grapalat"/>
          <w:sz w:val="20"/>
          <w:szCs w:val="20"/>
          <w:lang w:val="es-ES"/>
        </w:rPr>
        <w:t xml:space="preserve"> </w:t>
      </w:r>
      <w:r w:rsidRPr="00EC177E">
        <w:rPr>
          <w:rFonts w:ascii="GHEA Grapalat" w:hAnsi="GHEA Grapalat"/>
          <w:sz w:val="20"/>
          <w:szCs w:val="20"/>
        </w:rPr>
        <w:t>գործունեության</w:t>
      </w:r>
      <w:r w:rsidRPr="00EC177E">
        <w:rPr>
          <w:rFonts w:ascii="GHEA Grapalat" w:hAnsi="GHEA Grapalat"/>
          <w:sz w:val="20"/>
          <w:szCs w:val="20"/>
          <w:lang w:val="es-ES"/>
        </w:rPr>
        <w:t xml:space="preserve"> </w:t>
      </w:r>
      <w:r w:rsidRPr="00EC177E">
        <w:rPr>
          <w:rFonts w:ascii="GHEA Grapalat" w:hAnsi="GHEA Grapalat"/>
          <w:sz w:val="20"/>
          <w:szCs w:val="20"/>
        </w:rPr>
        <w:t>դեմ</w:t>
      </w:r>
      <w:r w:rsidRPr="00EC177E">
        <w:rPr>
          <w:rFonts w:ascii="GHEA Grapalat" w:hAnsi="GHEA Grapalat"/>
          <w:sz w:val="20"/>
          <w:szCs w:val="20"/>
          <w:lang w:val="es-ES"/>
        </w:rPr>
        <w:t xml:space="preserve"> </w:t>
      </w:r>
      <w:r w:rsidRPr="00EC177E">
        <w:rPr>
          <w:rFonts w:ascii="GHEA Grapalat" w:hAnsi="GHEA Grapalat"/>
          <w:sz w:val="20"/>
          <w:szCs w:val="20"/>
        </w:rPr>
        <w:t>ուղղված</w:t>
      </w:r>
      <w:r w:rsidRPr="00EC177E">
        <w:rPr>
          <w:rFonts w:ascii="GHEA Grapalat" w:hAnsi="GHEA Grapalat"/>
          <w:sz w:val="20"/>
          <w:szCs w:val="20"/>
          <w:lang w:val="es-ES"/>
        </w:rPr>
        <w:t xml:space="preserve"> </w:t>
      </w:r>
      <w:r w:rsidRPr="00EC177E">
        <w:rPr>
          <w:rFonts w:ascii="GHEA Grapalat" w:hAnsi="GHEA Grapalat"/>
          <w:sz w:val="20"/>
          <w:szCs w:val="20"/>
        </w:rPr>
        <w:t>հանցագործությունների</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sz w:val="20"/>
          <w:szCs w:val="20"/>
          <w:lang w:val="es-ES"/>
        </w:rPr>
        <w:t xml:space="preserve">, </w:t>
      </w:r>
      <w:r w:rsidRPr="00EC177E">
        <w:rPr>
          <w:rFonts w:ascii="GHEA Grapalat" w:hAnsi="GHEA Grapalat" w:cs="Sylfaen"/>
          <w:sz w:val="20"/>
          <w:szCs w:val="20"/>
        </w:rPr>
        <w:t>երբ</w:t>
      </w:r>
      <w:r w:rsidRPr="00EC177E">
        <w:rPr>
          <w:rFonts w:ascii="GHEA Grapalat" w:hAnsi="GHEA Grapalat"/>
          <w:sz w:val="20"/>
          <w:szCs w:val="20"/>
          <w:lang w:val="es-ES"/>
        </w:rPr>
        <w:t xml:space="preserve"> </w:t>
      </w:r>
      <w:r w:rsidRPr="00EC177E">
        <w:rPr>
          <w:rFonts w:ascii="GHEA Grapalat" w:hAnsi="GHEA Grapalat" w:cs="Sylfaen"/>
          <w:sz w:val="20"/>
          <w:szCs w:val="20"/>
        </w:rPr>
        <w:t>դատվածությունը</w:t>
      </w:r>
      <w:r w:rsidRPr="00EC177E">
        <w:rPr>
          <w:rFonts w:ascii="GHEA Grapalat" w:hAnsi="GHEA Grapalat"/>
          <w:sz w:val="20"/>
          <w:szCs w:val="20"/>
          <w:lang w:val="es-ES"/>
        </w:rPr>
        <w:t xml:space="preserve"> </w:t>
      </w:r>
      <w:r w:rsidRPr="00EC177E">
        <w:rPr>
          <w:rFonts w:ascii="GHEA Grapalat" w:hAnsi="GHEA Grapalat" w:cs="Sylfaen"/>
          <w:sz w:val="20"/>
          <w:szCs w:val="20"/>
        </w:rPr>
        <w:t>օրենքով</w:t>
      </w:r>
      <w:r w:rsidRPr="00EC177E">
        <w:rPr>
          <w:rFonts w:ascii="GHEA Grapalat" w:hAnsi="GHEA Grapalat"/>
          <w:sz w:val="20"/>
          <w:szCs w:val="20"/>
          <w:lang w:val="es-ES"/>
        </w:rPr>
        <w:t xml:space="preserve"> </w:t>
      </w:r>
      <w:r w:rsidRPr="00EC177E">
        <w:rPr>
          <w:rFonts w:ascii="GHEA Grapalat" w:hAnsi="GHEA Grapalat" w:cs="Sylfaen"/>
          <w:sz w:val="20"/>
          <w:szCs w:val="20"/>
        </w:rPr>
        <w:t>սահմանված</w:t>
      </w:r>
      <w:r w:rsidRPr="00EC177E">
        <w:rPr>
          <w:rFonts w:ascii="GHEA Grapalat" w:hAnsi="GHEA Grapalat"/>
          <w:sz w:val="20"/>
          <w:szCs w:val="20"/>
          <w:lang w:val="es-ES"/>
        </w:rPr>
        <w:t xml:space="preserve"> </w:t>
      </w:r>
      <w:r w:rsidRPr="00EC177E">
        <w:rPr>
          <w:rFonts w:ascii="GHEA Grapalat" w:hAnsi="GHEA Grapalat" w:cs="Sylfaen"/>
          <w:sz w:val="20"/>
          <w:szCs w:val="20"/>
        </w:rPr>
        <w:t>կարգով</w:t>
      </w:r>
      <w:r w:rsidRPr="00EC177E">
        <w:rPr>
          <w:rFonts w:ascii="GHEA Grapalat" w:hAnsi="GHEA Grapalat"/>
          <w:sz w:val="20"/>
          <w:szCs w:val="20"/>
          <w:lang w:val="es-ES"/>
        </w:rPr>
        <w:t xml:space="preserve"> </w:t>
      </w:r>
      <w:r w:rsidRPr="00EC177E">
        <w:rPr>
          <w:rFonts w:ascii="GHEA Grapalat" w:hAnsi="GHEA Grapalat" w:cs="Sylfaen"/>
          <w:sz w:val="20"/>
          <w:szCs w:val="20"/>
        </w:rPr>
        <w:t>հանված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մարված</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p>
    <w:p w:rsidR="00753E6E" w:rsidRPr="00EC177E" w:rsidRDefault="00753E6E" w:rsidP="00EF3662">
      <w:pPr>
        <w:ind w:firstLine="720"/>
        <w:jc w:val="both"/>
        <w:rPr>
          <w:rFonts w:ascii="GHEA Grapalat" w:hAnsi="GHEA Grapalat"/>
          <w:sz w:val="20"/>
          <w:szCs w:val="20"/>
          <w:lang w:val="es-ES"/>
        </w:rPr>
      </w:pPr>
      <w:r w:rsidRPr="00EC177E">
        <w:rPr>
          <w:rFonts w:ascii="GHEA Grapalat" w:hAnsi="GHEA Grapalat" w:cs="Sylfaen"/>
          <w:sz w:val="20"/>
          <w:szCs w:val="20"/>
          <w:lang w:val="es-ES"/>
        </w:rPr>
        <w:t>4)</w:t>
      </w:r>
      <w:r w:rsidRPr="00EC177E">
        <w:rPr>
          <w:rFonts w:ascii="GHEA Grapalat" w:hAnsi="GHEA Grapalat"/>
          <w:sz w:val="20"/>
          <w:szCs w:val="20"/>
          <w:lang w:val="es-ES"/>
        </w:rPr>
        <w:t xml:space="preserve"> </w:t>
      </w:r>
      <w:r w:rsidR="00C8495D" w:rsidRPr="00EC177E">
        <w:rPr>
          <w:rFonts w:ascii="GHEA Grapalat" w:hAnsi="GHEA Grapalat" w:cs="Sylfaen"/>
          <w:sz w:val="20"/>
          <w:szCs w:val="20"/>
        </w:rPr>
        <w:t>որոնց</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վերաբերյալ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գնումների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ոլորտում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հակամրցակցային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համաձայնության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գերիշխող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դիրքի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չարաշահման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կամ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անբարեխիղճ</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մրցակցության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համար</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պատասխանատվություն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սահմանող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վարչական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ակտը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հայտը</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ներկայացվելու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օրվան</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նախորդող</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երեք</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տարվա</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ընթացքում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դարձել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անբողոքարկելի</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իսկ</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բողոքարկված</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լինելու</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դեպքում</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թողնվել</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է</w:t>
      </w:r>
      <w:r w:rsidR="00C8495D" w:rsidRPr="00EC177E">
        <w:rPr>
          <w:rFonts w:ascii="GHEA Grapalat" w:hAnsi="GHEA Grapalat" w:cs="Sylfaen"/>
          <w:sz w:val="20"/>
          <w:szCs w:val="20"/>
          <w:lang w:val="es-ES"/>
        </w:rPr>
        <w:t xml:space="preserve"> </w:t>
      </w:r>
      <w:r w:rsidR="00C8495D" w:rsidRPr="00EC177E">
        <w:rPr>
          <w:rFonts w:ascii="GHEA Grapalat" w:hAnsi="GHEA Grapalat" w:cs="Sylfaen"/>
          <w:sz w:val="20"/>
          <w:szCs w:val="20"/>
        </w:rPr>
        <w:t>անփոփոխ</w:t>
      </w:r>
      <w:r w:rsidR="00C8495D" w:rsidRPr="00EC177E">
        <w:rPr>
          <w:rFonts w:ascii="Cambria Math" w:hAnsi="Cambria Math" w:cs="Cambria Math"/>
          <w:sz w:val="20"/>
          <w:szCs w:val="20"/>
          <w:lang w:val="es-ES"/>
        </w:rPr>
        <w:t>․</w:t>
      </w:r>
      <w:r w:rsidR="00C8495D" w:rsidRPr="00EC177E">
        <w:rPr>
          <w:rFonts w:ascii="GHEA Grapalat" w:hAnsi="GHEA Grapalat"/>
          <w:sz w:val="20"/>
          <w:szCs w:val="20"/>
          <w:lang w:val="es-ES"/>
        </w:rPr>
        <w:t xml:space="preserve"> </w:t>
      </w:r>
      <w:r w:rsidRPr="00EC177E">
        <w:rPr>
          <w:rFonts w:ascii="GHEA Grapalat" w:hAnsi="GHEA Grapalat" w:cs="Sylfaen"/>
          <w:sz w:val="20"/>
          <w:szCs w:val="20"/>
          <w:lang w:val="es-ES"/>
        </w:rPr>
        <w:t xml:space="preserve">5) </w:t>
      </w:r>
      <w:r w:rsidRPr="00EC177E">
        <w:rPr>
          <w:rFonts w:ascii="GHEA Grapalat" w:hAnsi="GHEA Grapalat" w:cs="Sylfaen"/>
          <w:sz w:val="20"/>
          <w:szCs w:val="20"/>
        </w:rPr>
        <w:t>որոնք</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ներկայացնելու</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օրվա</w:t>
      </w:r>
      <w:r w:rsidRPr="00EC177E">
        <w:rPr>
          <w:rFonts w:ascii="GHEA Grapalat" w:hAnsi="GHEA Grapalat" w:cs="Sylfaen"/>
          <w:sz w:val="20"/>
          <w:szCs w:val="20"/>
          <w:lang w:val="es-ES"/>
        </w:rPr>
        <w:t xml:space="preserve"> </w:t>
      </w:r>
      <w:r w:rsidRPr="00EC177E">
        <w:rPr>
          <w:rFonts w:ascii="GHEA Grapalat" w:hAnsi="GHEA Grapalat" w:cs="Sylfaen"/>
          <w:sz w:val="20"/>
          <w:szCs w:val="20"/>
        </w:rPr>
        <w:t>դրությամբ</w:t>
      </w:r>
      <w:r w:rsidRPr="00EC177E">
        <w:rPr>
          <w:rFonts w:ascii="GHEA Grapalat" w:hAnsi="GHEA Grapalat" w:cs="Sylfaen"/>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են</w:t>
      </w:r>
      <w:r w:rsidRPr="00EC177E">
        <w:rPr>
          <w:rFonts w:ascii="GHEA Grapalat" w:hAnsi="GHEA Grapalat" w:cs="Sylfaen"/>
          <w:sz w:val="20"/>
          <w:szCs w:val="20"/>
          <w:lang w:val="es-ES"/>
        </w:rPr>
        <w:t xml:space="preserve"> </w:t>
      </w:r>
      <w:r w:rsidRPr="00EC177E">
        <w:rPr>
          <w:rFonts w:ascii="GHEA Grapalat" w:hAnsi="GHEA Grapalat" w:cs="Sylfaen"/>
          <w:sz w:val="20"/>
          <w:szCs w:val="20"/>
        </w:rPr>
        <w:t>Եվրասիական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տնտեսական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միությանն</w:t>
      </w:r>
      <w:r w:rsidRPr="00EC177E">
        <w:rPr>
          <w:rFonts w:ascii="GHEA Grapalat" w:hAnsi="GHEA Grapalat" w:cs="Sylfaen"/>
          <w:sz w:val="20"/>
          <w:szCs w:val="20"/>
          <w:lang w:val="es-ES"/>
        </w:rPr>
        <w:t xml:space="preserve"> </w:t>
      </w:r>
      <w:r w:rsidRPr="00EC177E">
        <w:rPr>
          <w:rFonts w:ascii="GHEA Grapalat" w:hAnsi="GHEA Grapalat" w:cs="Sylfaen"/>
          <w:sz w:val="20"/>
          <w:szCs w:val="20"/>
        </w:rPr>
        <w:t>անդամակցող</w:t>
      </w:r>
      <w:r w:rsidRPr="00EC177E">
        <w:rPr>
          <w:rFonts w:ascii="GHEA Grapalat" w:hAnsi="GHEA Grapalat" w:cs="Sylfaen"/>
          <w:sz w:val="20"/>
          <w:szCs w:val="20"/>
          <w:lang w:val="es-ES"/>
        </w:rPr>
        <w:t xml:space="preserve"> </w:t>
      </w:r>
      <w:r w:rsidRPr="00EC177E">
        <w:rPr>
          <w:rFonts w:ascii="GHEA Grapalat" w:hAnsi="GHEA Grapalat" w:cs="Sylfaen"/>
          <w:sz w:val="20"/>
          <w:szCs w:val="20"/>
        </w:rPr>
        <w:t>երկրների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es-ES"/>
        </w:rPr>
        <w:t xml:space="preserve"> </w:t>
      </w:r>
      <w:r w:rsidRPr="00EC177E">
        <w:rPr>
          <w:rFonts w:ascii="GHEA Grapalat" w:hAnsi="GHEA Grapalat" w:cs="Sylfaen"/>
          <w:sz w:val="20"/>
          <w:szCs w:val="20"/>
        </w:rPr>
        <w:t>օրենսդրության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համաձայն</w:t>
      </w:r>
      <w:r w:rsidRPr="00EC177E">
        <w:rPr>
          <w:rFonts w:ascii="GHEA Grapalat" w:hAnsi="GHEA Grapalat" w:cs="Sylfaen"/>
          <w:sz w:val="20"/>
          <w:szCs w:val="20"/>
          <w:lang w:val="es-ES"/>
        </w:rPr>
        <w:t xml:space="preserve"> </w:t>
      </w:r>
      <w:r w:rsidRPr="00EC177E">
        <w:rPr>
          <w:rFonts w:ascii="GHEA Grapalat" w:hAnsi="GHEA Grapalat" w:cs="Sylfaen"/>
          <w:sz w:val="20"/>
          <w:szCs w:val="20"/>
        </w:rPr>
        <w:t>հրապարակված</w:t>
      </w:r>
      <w:r w:rsidRPr="00EC177E">
        <w:rPr>
          <w:rFonts w:ascii="GHEA Grapalat" w:hAnsi="GHEA Grapalat" w:cs="Sylfaen"/>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cs="Sylfaen"/>
          <w:sz w:val="20"/>
          <w:szCs w:val="20"/>
          <w:lang w:val="es-ES"/>
        </w:rPr>
        <w:t xml:space="preserve">. </w:t>
      </w:r>
    </w:p>
    <w:p w:rsidR="00753E6E" w:rsidRPr="00EC177E" w:rsidRDefault="00753E6E" w:rsidP="00EF3662">
      <w:pPr>
        <w:ind w:firstLine="567"/>
        <w:jc w:val="both"/>
        <w:rPr>
          <w:rFonts w:ascii="GHEA Grapalat" w:hAnsi="GHEA Grapalat"/>
          <w:sz w:val="20"/>
          <w:szCs w:val="20"/>
          <w:lang w:val="es-ES"/>
        </w:rPr>
      </w:pPr>
      <w:r w:rsidRPr="00EC177E">
        <w:rPr>
          <w:rFonts w:ascii="GHEA Grapalat" w:hAnsi="GHEA Grapalat"/>
          <w:sz w:val="20"/>
          <w:szCs w:val="20"/>
          <w:lang w:val="es-ES"/>
        </w:rPr>
        <w:t xml:space="preserve">   6)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հայտը</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դրությամբ</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գնումների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գործընթացին</w:t>
      </w:r>
      <w:r w:rsidRPr="00EC177E">
        <w:rPr>
          <w:rFonts w:ascii="GHEA Grapalat" w:hAnsi="GHEA Grapalat"/>
          <w:sz w:val="20"/>
          <w:szCs w:val="20"/>
          <w:lang w:val="es-ES"/>
        </w:rPr>
        <w:t xml:space="preserve"> </w:t>
      </w:r>
      <w:r w:rsidRPr="00EC177E">
        <w:rPr>
          <w:rFonts w:ascii="GHEA Grapalat" w:hAnsi="GHEA Grapalat" w:cs="Sylfaen"/>
          <w:sz w:val="20"/>
          <w:szCs w:val="20"/>
        </w:rPr>
        <w:t>մասնակցելու</w:t>
      </w:r>
      <w:r w:rsidRPr="00EC177E">
        <w:rPr>
          <w:rFonts w:ascii="GHEA Grapalat" w:hAnsi="GHEA Grapalat"/>
          <w:sz w:val="20"/>
          <w:szCs w:val="20"/>
          <w:lang w:val="es-ES"/>
        </w:rPr>
        <w:t xml:space="preserve"> </w:t>
      </w:r>
      <w:r w:rsidRPr="00EC177E">
        <w:rPr>
          <w:rFonts w:ascii="GHEA Grapalat" w:hAnsi="GHEA Grapalat" w:cs="Sylfaen"/>
          <w:sz w:val="20"/>
          <w:szCs w:val="20"/>
        </w:rPr>
        <w:t>իրավունք</w:t>
      </w:r>
      <w:r w:rsidRPr="00EC177E">
        <w:rPr>
          <w:rFonts w:ascii="GHEA Grapalat" w:hAnsi="GHEA Grapalat"/>
          <w:sz w:val="20"/>
          <w:szCs w:val="20"/>
          <w:lang w:val="es-ES"/>
        </w:rPr>
        <w:t xml:space="preserve"> </w:t>
      </w:r>
      <w:r w:rsidRPr="00EC177E">
        <w:rPr>
          <w:rFonts w:ascii="GHEA Grapalat" w:hAnsi="GHEA Grapalat" w:cs="Sylfaen"/>
          <w:sz w:val="20"/>
          <w:szCs w:val="20"/>
        </w:rPr>
        <w:t>չունեցող</w:t>
      </w:r>
      <w:r w:rsidRPr="00EC177E">
        <w:rPr>
          <w:rFonts w:ascii="GHEA Grapalat" w:hAnsi="GHEA Grapalat"/>
          <w:sz w:val="20"/>
          <w:szCs w:val="20"/>
          <w:lang w:val="es-ES"/>
        </w:rPr>
        <w:t xml:space="preserve"> </w:t>
      </w:r>
      <w:r w:rsidRPr="00EC177E">
        <w:rPr>
          <w:rFonts w:ascii="GHEA Grapalat" w:hAnsi="GHEA Grapalat" w:cs="Sylfaen"/>
          <w:sz w:val="20"/>
          <w:szCs w:val="20"/>
        </w:rPr>
        <w:t>մասնակիցների</w:t>
      </w:r>
      <w:r w:rsidRPr="00EC177E">
        <w:rPr>
          <w:rFonts w:ascii="GHEA Grapalat" w:hAnsi="GHEA Grapalat"/>
          <w:sz w:val="20"/>
          <w:szCs w:val="20"/>
          <w:lang w:val="es-ES"/>
        </w:rPr>
        <w:t xml:space="preserve"> </w:t>
      </w:r>
      <w:r w:rsidRPr="00EC177E">
        <w:rPr>
          <w:rFonts w:ascii="GHEA Grapalat" w:hAnsi="GHEA Grapalat" w:cs="Sylfaen"/>
          <w:sz w:val="20"/>
          <w:szCs w:val="20"/>
        </w:rPr>
        <w:t>ցուցակում</w:t>
      </w:r>
      <w:r w:rsidRPr="00EC177E">
        <w:rPr>
          <w:rFonts w:ascii="GHEA Grapalat" w:hAnsi="GHEA Grapalat"/>
          <w:sz w:val="20"/>
          <w:szCs w:val="20"/>
          <w:lang w:val="es-ES"/>
        </w:rPr>
        <w:t>:</w:t>
      </w:r>
    </w:p>
    <w:p w:rsidR="003331DA" w:rsidRPr="00EC177E" w:rsidRDefault="00990561" w:rsidP="00EF3662">
      <w:pPr>
        <w:ind w:firstLine="567"/>
        <w:jc w:val="both"/>
        <w:rPr>
          <w:rFonts w:ascii="GHEA Grapalat" w:hAnsi="GHEA Grapalat" w:cs="Sylfaen"/>
          <w:sz w:val="20"/>
          <w:lang w:val="es-ES"/>
        </w:rPr>
      </w:pPr>
      <w:r w:rsidRPr="00EC177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331DA" w:rsidRPr="00EC177E" w:rsidRDefault="003331DA" w:rsidP="003331DA">
      <w:pPr>
        <w:shd w:val="clear" w:color="auto" w:fill="FFFFFF"/>
        <w:ind w:firstLine="375"/>
        <w:jc w:val="both"/>
        <w:rPr>
          <w:rFonts w:ascii="GHEA Grapalat" w:hAnsi="GHEA Grapalat" w:cs="Arial"/>
          <w:sz w:val="20"/>
          <w:lang w:val="es-ES"/>
        </w:rPr>
      </w:pPr>
      <w:r w:rsidRPr="00EC177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eastAsia="en-US"/>
        </w:rPr>
      </w:pPr>
      <w:r w:rsidRPr="00EC177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3331DA" w:rsidRPr="00EC177E" w:rsidRDefault="003331DA" w:rsidP="005B748A">
      <w:pPr>
        <w:pStyle w:val="ListParagraph"/>
        <w:numPr>
          <w:ilvl w:val="0"/>
          <w:numId w:val="10"/>
        </w:numPr>
        <w:shd w:val="clear" w:color="auto" w:fill="FFFFFF"/>
        <w:ind w:left="0" w:firstLine="720"/>
        <w:jc w:val="both"/>
        <w:rPr>
          <w:rFonts w:ascii="GHEA Grapalat" w:hAnsi="GHEA Grapalat" w:cs="Arial"/>
          <w:sz w:val="20"/>
          <w:lang w:val="es-ES"/>
        </w:rPr>
      </w:pPr>
      <w:r w:rsidRPr="00EC177E">
        <w:rPr>
          <w:rFonts w:ascii="GHEA Grapalat" w:hAnsi="GHEA Grapalat" w:cs="Arial"/>
          <w:sz w:val="20"/>
          <w:lang w:val="es-ES" w:eastAsia="en-US"/>
        </w:rPr>
        <w:t>որպես ընտրված մասնակից հրաժարվել կամ զրկվել է պայմանագիր կնքելու իրավունքից:</w:t>
      </w:r>
    </w:p>
    <w:p w:rsidR="00753E6E" w:rsidRPr="00EC177E" w:rsidRDefault="00753E6E" w:rsidP="00EF3662">
      <w:pPr>
        <w:ind w:firstLine="567"/>
        <w:jc w:val="both"/>
        <w:rPr>
          <w:rFonts w:ascii="GHEA Grapalat" w:hAnsi="GHEA Grapalat" w:cs="Sylfaen"/>
          <w:sz w:val="20"/>
          <w:lang w:val="es-ES"/>
        </w:rPr>
      </w:pPr>
      <w:r w:rsidRPr="00EC177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C177E">
        <w:rPr>
          <w:rFonts w:ascii="GHEA Grapalat" w:hAnsi="GHEA Grapalat" w:cs="Arial"/>
          <w:sz w:val="20"/>
          <w:lang w:val="es-ES"/>
        </w:rPr>
        <w:t xml:space="preserve"> </w:t>
      </w:r>
      <w:r w:rsidRPr="00EC177E">
        <w:rPr>
          <w:rFonts w:ascii="GHEA Grapalat" w:hAnsi="GHEA Grapalat" w:cs="Sylfaen"/>
          <w:sz w:val="20"/>
          <w:lang w:val="es-ES"/>
        </w:rPr>
        <w:t>հրավերի</w:t>
      </w:r>
      <w:r w:rsidRPr="00EC177E">
        <w:rPr>
          <w:rFonts w:ascii="GHEA Grapalat" w:hAnsi="GHEA Grapalat" w:cs="Arial"/>
          <w:sz w:val="20"/>
          <w:lang w:val="es-ES"/>
        </w:rPr>
        <w:t xml:space="preserve"> 2-րդ </w:t>
      </w:r>
      <w:r w:rsidRPr="00EC177E">
        <w:rPr>
          <w:rFonts w:ascii="GHEA Grapalat" w:hAnsi="GHEA Grapalat" w:cs="Sylfaen"/>
          <w:sz w:val="20"/>
          <w:lang w:val="es-ES"/>
        </w:rPr>
        <w:t>մասի</w:t>
      </w:r>
      <w:r w:rsidRPr="00EC177E">
        <w:rPr>
          <w:rFonts w:ascii="GHEA Grapalat" w:hAnsi="GHEA Grapalat" w:cs="Arial"/>
          <w:sz w:val="20"/>
          <w:lang w:val="es-ES"/>
        </w:rPr>
        <w:t xml:space="preserve"> 2.</w:t>
      </w:r>
      <w:r w:rsidR="005D3374" w:rsidRPr="00EC177E">
        <w:rPr>
          <w:rFonts w:ascii="GHEA Grapalat" w:hAnsi="GHEA Grapalat" w:cs="Arial"/>
          <w:sz w:val="20"/>
          <w:lang w:val="hy-AM"/>
        </w:rPr>
        <w:t>1</w:t>
      </w:r>
      <w:r w:rsidRPr="00EC177E">
        <w:rPr>
          <w:rFonts w:ascii="GHEA Grapalat" w:hAnsi="GHEA Grapalat" w:cs="Arial"/>
          <w:sz w:val="20"/>
          <w:lang w:val="es-ES"/>
        </w:rPr>
        <w:t xml:space="preserve"> </w:t>
      </w:r>
      <w:r w:rsidRPr="00EC177E">
        <w:rPr>
          <w:rFonts w:ascii="GHEA Grapalat" w:hAnsi="GHEA Grapalat" w:cs="Sylfaen"/>
          <w:sz w:val="20"/>
          <w:lang w:val="es-ES"/>
        </w:rPr>
        <w:t>կետով</w:t>
      </w:r>
      <w:r w:rsidRPr="00EC177E">
        <w:rPr>
          <w:rFonts w:ascii="GHEA Grapalat" w:hAnsi="GHEA Grapalat" w:cs="Arial"/>
          <w:sz w:val="20"/>
          <w:lang w:val="es-ES"/>
        </w:rPr>
        <w:t xml:space="preserve"> </w:t>
      </w:r>
      <w:r w:rsidRPr="00EC177E">
        <w:rPr>
          <w:rFonts w:ascii="GHEA Grapalat" w:hAnsi="GHEA Grapalat" w:cs="Sylfaen"/>
          <w:sz w:val="20"/>
          <w:lang w:val="es-ES"/>
        </w:rPr>
        <w:t>նախատեսված</w:t>
      </w:r>
      <w:r w:rsidRPr="00EC177E">
        <w:rPr>
          <w:rFonts w:ascii="GHEA Grapalat" w:hAnsi="GHEA Grapalat" w:cs="Arial"/>
          <w:sz w:val="20"/>
          <w:lang w:val="es-ES"/>
        </w:rPr>
        <w:t xml:space="preserve"> </w:t>
      </w:r>
      <w:r w:rsidRPr="00EC177E">
        <w:rPr>
          <w:rFonts w:ascii="GHEA Grapalat" w:hAnsi="GHEA Grapalat" w:cs="Sylfaen"/>
          <w:sz w:val="20"/>
          <w:lang w:val="es-ES"/>
        </w:rPr>
        <w:t>գրավոր</w:t>
      </w:r>
      <w:r w:rsidRPr="00EC177E">
        <w:rPr>
          <w:rFonts w:ascii="GHEA Grapalat" w:hAnsi="GHEA Grapalat" w:cs="Arial"/>
          <w:sz w:val="20"/>
          <w:lang w:val="es-ES"/>
        </w:rPr>
        <w:t xml:space="preserve"> </w:t>
      </w:r>
      <w:r w:rsidRPr="00EC177E">
        <w:rPr>
          <w:rFonts w:ascii="GHEA Grapalat" w:hAnsi="GHEA Grapalat" w:cs="Sylfaen"/>
          <w:sz w:val="20"/>
          <w:lang w:val="es-ES"/>
        </w:rPr>
        <w:t>հայտարարություն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Բացի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սույն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կետով</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նախատեսված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հայտարարությունից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մասնակցության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իրավունքի</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գնահատման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համար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այդ</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թվում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ընտրված</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մասնակցից</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այլ</w:t>
      </w:r>
      <w:r w:rsidR="00EB487B" w:rsidRPr="00EC177E">
        <w:rPr>
          <w:rFonts w:ascii="GHEA Grapalat" w:hAnsi="GHEA Grapalat" w:cs="Sylfaen"/>
          <w:sz w:val="20"/>
          <w:lang w:val="es-ES"/>
        </w:rPr>
        <w:t xml:space="preserve"> </w:t>
      </w:r>
      <w:r w:rsidR="00EB487B" w:rsidRPr="00EC177E">
        <w:rPr>
          <w:rFonts w:ascii="GHEA Grapalat" w:hAnsi="GHEA Grapalat" w:cs="Sylfaen"/>
          <w:sz w:val="20"/>
        </w:rPr>
        <w:t>փաստաթղթեր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կամ</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հիմնավորումներ</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չեն</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կարող</w:t>
      </w:r>
      <w:r w:rsidR="00EB487B" w:rsidRPr="00EC177E">
        <w:rPr>
          <w:rFonts w:ascii="GHEA Grapalat" w:hAnsi="GHEA Grapalat" w:cs="Sylfaen"/>
          <w:sz w:val="20"/>
          <w:lang w:val="es-ES"/>
        </w:rPr>
        <w:t xml:space="preserve"> </w:t>
      </w:r>
      <w:r w:rsidR="00EB487B" w:rsidRPr="00EC177E">
        <w:rPr>
          <w:rFonts w:ascii="GHEA Grapalat" w:hAnsi="GHEA Grapalat" w:cs="Sylfaen"/>
          <w:sz w:val="20"/>
        </w:rPr>
        <w:t>պահանջվել</w:t>
      </w:r>
      <w:r w:rsidR="00EB487B" w:rsidRPr="00EC177E">
        <w:rPr>
          <w:rFonts w:ascii="GHEA Grapalat" w:hAnsi="GHEA Grapalat" w:cs="Sylfaen"/>
          <w:sz w:val="20"/>
          <w:lang w:val="es-ES"/>
        </w:rPr>
        <w:t>:</w:t>
      </w:r>
      <w:r w:rsidRPr="00EC177E">
        <w:rPr>
          <w:rFonts w:ascii="GHEA Grapalat" w:hAnsi="GHEA Grapalat" w:cs="Tahoma"/>
          <w:sz w:val="20"/>
          <w:lang w:val="hy-AM"/>
        </w:rPr>
        <w:t xml:space="preserve"> </w:t>
      </w:r>
      <w:r w:rsidR="007A4BB9" w:rsidRPr="00EC177E">
        <w:rPr>
          <w:rFonts w:ascii="GHEA Grapalat" w:hAnsi="GHEA Grapalat" w:cs="Tahoma"/>
          <w:sz w:val="20"/>
        </w:rPr>
        <w:t>Մասնակցի</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հայտարարության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իսկությունը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գնահատող</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հանձնաժողովը</w:t>
      </w:r>
      <w:r w:rsidR="007A4BB9" w:rsidRPr="00EC177E">
        <w:rPr>
          <w:rFonts w:ascii="GHEA Grapalat" w:hAnsi="GHEA Grapalat" w:cs="Tahoma"/>
          <w:sz w:val="20"/>
          <w:lang w:val="es-ES"/>
        </w:rPr>
        <w:t xml:space="preserve"> (</w:t>
      </w:r>
      <w:r w:rsidR="007A4BB9" w:rsidRPr="00EC177E">
        <w:rPr>
          <w:rFonts w:ascii="GHEA Grapalat" w:hAnsi="GHEA Grapalat" w:cs="Tahoma"/>
          <w:sz w:val="20"/>
        </w:rPr>
        <w:t>այսուհետ</w:t>
      </w:r>
      <w:r w:rsidR="007A4BB9" w:rsidRPr="00EC177E">
        <w:rPr>
          <w:rFonts w:ascii="GHEA Grapalat" w:hAnsi="GHEA Grapalat" w:cs="Tahoma"/>
          <w:sz w:val="20"/>
          <w:lang w:val="es-ES"/>
        </w:rPr>
        <w:t xml:space="preserve">` </w:t>
      </w:r>
      <w:r w:rsidR="007A4BB9" w:rsidRPr="00EC177E">
        <w:rPr>
          <w:rFonts w:ascii="GHEA Grapalat" w:hAnsi="GHEA Grapalat" w:cs="Tahoma"/>
          <w:sz w:val="20"/>
        </w:rPr>
        <w:t>հանձնաժողով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գնահատում</w:t>
      </w:r>
      <w:r w:rsidR="007A4BB9" w:rsidRPr="00EC177E">
        <w:rPr>
          <w:rFonts w:ascii="GHEA Grapalat" w:hAnsi="GHEA Grapalat" w:cs="Tahoma"/>
          <w:sz w:val="20"/>
          <w:lang w:val="es-ES"/>
        </w:rPr>
        <w:t xml:space="preserve"> </w:t>
      </w:r>
      <w:r w:rsidR="007A4BB9" w:rsidRPr="00EC177E">
        <w:rPr>
          <w:rFonts w:ascii="GHEA Grapalat" w:hAnsi="GHEA Grapalat" w:cs="Tahoma"/>
          <w:sz w:val="20"/>
        </w:rPr>
        <w:t>է</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սույն</w:t>
      </w:r>
      <w:r w:rsidR="007A4BB9" w:rsidRPr="00EC177E">
        <w:rPr>
          <w:rFonts w:ascii="GHEA Grapalat" w:hAnsi="GHEA Grapalat" w:cs="Tahoma"/>
          <w:sz w:val="20"/>
          <w:lang w:val="es-ES"/>
        </w:rPr>
        <w:t xml:space="preserve"> </w:t>
      </w:r>
      <w:r w:rsidR="007A4BB9" w:rsidRPr="00EC177E">
        <w:rPr>
          <w:rFonts w:ascii="GHEA Grapalat" w:hAnsi="GHEA Grapalat" w:cs="Tahoma"/>
          <w:sz w:val="20"/>
        </w:rPr>
        <w:t>հրավերով</w:t>
      </w:r>
      <w:r w:rsidR="007A4BB9" w:rsidRPr="00EC177E">
        <w:rPr>
          <w:rFonts w:ascii="GHEA Grapalat" w:hAnsi="GHEA Grapalat" w:cs="Tahoma"/>
          <w:sz w:val="20"/>
          <w:lang w:val="es-ES"/>
        </w:rPr>
        <w:t xml:space="preserve"> </w:t>
      </w:r>
      <w:r w:rsidR="007A4BB9" w:rsidRPr="00EC177E">
        <w:rPr>
          <w:rFonts w:ascii="GHEA Grapalat" w:hAnsi="GHEA Grapalat" w:cs="Tahoma"/>
          <w:sz w:val="20"/>
        </w:rPr>
        <w:t>սահմանված</w:t>
      </w:r>
      <w:r w:rsidR="007A4BB9" w:rsidRPr="00EC177E">
        <w:rPr>
          <w:rFonts w:ascii="GHEA Grapalat" w:hAnsi="GHEA Grapalat" w:cs="Tahoma"/>
          <w:sz w:val="20"/>
          <w:lang w:val="es-ES"/>
        </w:rPr>
        <w:t xml:space="preserve"> </w:t>
      </w:r>
      <w:r w:rsidR="007A4BB9" w:rsidRPr="00EC177E">
        <w:rPr>
          <w:rFonts w:ascii="GHEA Grapalat" w:hAnsi="GHEA Grapalat" w:cs="Tahoma"/>
          <w:sz w:val="20"/>
        </w:rPr>
        <w:t>պայմաններով</w:t>
      </w:r>
      <w:r w:rsidR="007A4BB9" w:rsidRPr="00EC177E">
        <w:rPr>
          <w:rFonts w:ascii="GHEA Grapalat" w:hAnsi="GHEA Grapalat" w:cs="Tahoma"/>
          <w:sz w:val="20"/>
          <w:lang w:val="es-ES"/>
        </w:rPr>
        <w:t>:</w:t>
      </w:r>
    </w:p>
    <w:p w:rsidR="00BA3554" w:rsidRPr="00EC177E" w:rsidRDefault="00BA3554" w:rsidP="00EF3662">
      <w:pPr>
        <w:ind w:firstLine="720"/>
        <w:jc w:val="both"/>
        <w:rPr>
          <w:rFonts w:ascii="GHEA Grapalat" w:hAnsi="GHEA Grapalat"/>
          <w:sz w:val="20"/>
          <w:szCs w:val="20"/>
          <w:lang w:val="es-ES"/>
        </w:rPr>
      </w:pPr>
      <w:r w:rsidRPr="00EC177E">
        <w:rPr>
          <w:rFonts w:ascii="GHEA Grapalat" w:hAnsi="GHEA Grapalat" w:cs="Tahoma"/>
          <w:sz w:val="20"/>
          <w:szCs w:val="20"/>
          <w:lang w:val="es-ES"/>
        </w:rPr>
        <w:t>2.</w:t>
      </w:r>
      <w:r w:rsidR="007968A3" w:rsidRPr="00EC177E">
        <w:rPr>
          <w:rFonts w:ascii="GHEA Grapalat" w:hAnsi="GHEA Grapalat" w:cs="Tahoma"/>
          <w:sz w:val="20"/>
          <w:szCs w:val="20"/>
          <w:lang w:val="es-ES"/>
        </w:rPr>
        <w:t>3</w:t>
      </w:r>
      <w:r w:rsidR="00EB487B" w:rsidRPr="00EC177E">
        <w:rPr>
          <w:rFonts w:ascii="GHEA Grapalat" w:hAnsi="GHEA Grapalat" w:cs="Tahoma"/>
          <w:sz w:val="20"/>
          <w:szCs w:val="20"/>
          <w:lang w:val="es-ES"/>
        </w:rPr>
        <w:t xml:space="preserve"> </w:t>
      </w:r>
      <w:r w:rsidRPr="00EC177E">
        <w:rPr>
          <w:rFonts w:ascii="GHEA Grapalat" w:hAnsi="GHEA Grapalat" w:cs="Sylfaen"/>
          <w:sz w:val="20"/>
          <w:szCs w:val="20"/>
        </w:rPr>
        <w:t>Արգելվում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փոխկապակցված</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ավելի</w:t>
      </w:r>
      <w:r w:rsidRPr="00EC177E">
        <w:rPr>
          <w:rFonts w:ascii="GHEA Grapalat" w:hAnsi="GHEA Grapalat"/>
          <w:sz w:val="20"/>
          <w:szCs w:val="20"/>
          <w:lang w:val="es-ES"/>
        </w:rPr>
        <w:t xml:space="preserve"> </w:t>
      </w:r>
      <w:r w:rsidRPr="00EC177E">
        <w:rPr>
          <w:rFonts w:ascii="GHEA Grapalat" w:hAnsi="GHEA Grapalat" w:cs="Sylfaen"/>
          <w:sz w:val="20"/>
          <w:szCs w:val="20"/>
        </w:rPr>
        <w:t>քան</w:t>
      </w:r>
      <w:r w:rsidRPr="00EC177E">
        <w:rPr>
          <w:rFonts w:ascii="GHEA Grapalat" w:hAnsi="GHEA Grapalat"/>
          <w:sz w:val="20"/>
          <w:szCs w:val="20"/>
          <w:lang w:val="es-ES"/>
        </w:rPr>
        <w:t xml:space="preserve"> </w:t>
      </w:r>
      <w:r w:rsidRPr="00EC177E">
        <w:rPr>
          <w:rFonts w:ascii="GHEA Grapalat" w:hAnsi="GHEA Grapalat" w:cs="Sylfaen"/>
          <w:sz w:val="20"/>
          <w:szCs w:val="20"/>
        </w:rPr>
        <w:t>հիսուն</w:t>
      </w:r>
      <w:r w:rsidRPr="00EC177E">
        <w:rPr>
          <w:rFonts w:ascii="GHEA Grapalat" w:hAnsi="GHEA Grapalat"/>
          <w:sz w:val="20"/>
          <w:szCs w:val="20"/>
          <w:lang w:val="es-ES"/>
        </w:rPr>
        <w:t xml:space="preserve"> </w:t>
      </w:r>
      <w:r w:rsidRPr="00EC177E">
        <w:rPr>
          <w:rFonts w:ascii="GHEA Grapalat" w:hAnsi="GHEA Grapalat" w:cs="Sylfaen"/>
          <w:sz w:val="20"/>
          <w:szCs w:val="20"/>
        </w:rPr>
        <w:t>տոկոս</w:t>
      </w:r>
      <w:r w:rsidRPr="00EC177E">
        <w:rPr>
          <w:rFonts w:ascii="GHEA Grapalat" w:hAnsi="GHEA Grapalat"/>
          <w:sz w:val="20"/>
          <w:szCs w:val="20"/>
          <w:lang w:val="es-ES"/>
        </w:rPr>
        <w:t xml:space="preserve"> </w:t>
      </w:r>
      <w:r w:rsidRPr="00EC177E">
        <w:rPr>
          <w:rFonts w:ascii="GHEA Grapalat" w:hAnsi="GHEA Grapalat" w:cs="Sylfaen"/>
          <w:sz w:val="20"/>
          <w:szCs w:val="20"/>
        </w:rPr>
        <w:t>միևնույն</w:t>
      </w:r>
      <w:r w:rsidRPr="00EC177E">
        <w:rPr>
          <w:rFonts w:ascii="GHEA Grapalat" w:hAnsi="GHEA Grapalat"/>
          <w:sz w:val="20"/>
          <w:szCs w:val="20"/>
          <w:lang w:val="es-ES"/>
        </w:rPr>
        <w:t xml:space="preserve"> </w:t>
      </w:r>
      <w:r w:rsidRPr="00EC177E">
        <w:rPr>
          <w:rFonts w:ascii="GHEA Grapalat" w:hAnsi="GHEA Grapalat" w:cs="Sylfaen"/>
          <w:sz w:val="20"/>
          <w:szCs w:val="20"/>
        </w:rPr>
        <w:t>անձի</w:t>
      </w:r>
      <w:r w:rsidRPr="00EC177E">
        <w:rPr>
          <w:rFonts w:ascii="GHEA Grapalat" w:hAnsi="GHEA Grapalat"/>
          <w:sz w:val="20"/>
          <w:szCs w:val="20"/>
          <w:lang w:val="es-ES"/>
        </w:rPr>
        <w:t xml:space="preserve"> (</w:t>
      </w:r>
      <w:r w:rsidRPr="00EC177E">
        <w:rPr>
          <w:rFonts w:ascii="GHEA Grapalat" w:hAnsi="GHEA Grapalat" w:cs="Sylfaen"/>
          <w:sz w:val="20"/>
          <w:szCs w:val="20"/>
        </w:rPr>
        <w:t>անձանց</w:t>
      </w:r>
      <w:r w:rsidRPr="00EC177E">
        <w:rPr>
          <w:rFonts w:ascii="GHEA Grapalat" w:hAnsi="GHEA Grapalat"/>
          <w:sz w:val="20"/>
          <w:szCs w:val="20"/>
          <w:lang w:val="es-ES"/>
        </w:rPr>
        <w:t xml:space="preserve">) </w:t>
      </w:r>
      <w:r w:rsidRPr="00EC177E">
        <w:rPr>
          <w:rFonts w:ascii="GHEA Grapalat" w:hAnsi="GHEA Grapalat" w:cs="Sylfaen"/>
          <w:sz w:val="20"/>
          <w:szCs w:val="20"/>
        </w:rPr>
        <w:t>պատկանող</w:t>
      </w:r>
      <w:r w:rsidRPr="00EC177E">
        <w:rPr>
          <w:rFonts w:ascii="GHEA Grapalat" w:hAnsi="GHEA Grapalat"/>
          <w:sz w:val="20"/>
          <w:szCs w:val="20"/>
          <w:lang w:val="es-ES"/>
        </w:rPr>
        <w:t xml:space="preserve"> </w:t>
      </w:r>
      <w:r w:rsidRPr="00EC177E">
        <w:rPr>
          <w:rFonts w:ascii="GHEA Grapalat" w:hAnsi="GHEA Grapalat" w:cs="Sylfaen"/>
          <w:sz w:val="20"/>
          <w:szCs w:val="20"/>
        </w:rPr>
        <w:t>բաժնեմաս</w:t>
      </w:r>
      <w:r w:rsidRPr="00EC177E">
        <w:rPr>
          <w:rFonts w:ascii="GHEA Grapalat" w:hAnsi="GHEA Grapalat"/>
          <w:sz w:val="20"/>
          <w:szCs w:val="20"/>
          <w:lang w:val="es-ES"/>
        </w:rPr>
        <w:t xml:space="preserve"> </w:t>
      </w:r>
      <w:r w:rsidR="001B0D9A" w:rsidRPr="00EC177E">
        <w:rPr>
          <w:rFonts w:ascii="GHEA Grapalat" w:hAnsi="GHEA Grapalat"/>
          <w:sz w:val="20"/>
          <w:szCs w:val="20"/>
          <w:lang w:val="es-ES"/>
        </w:rPr>
        <w:t>(</w:t>
      </w:r>
      <w:r w:rsidR="001B0D9A" w:rsidRPr="00EC177E">
        <w:rPr>
          <w:rFonts w:ascii="GHEA Grapalat" w:hAnsi="GHEA Grapalat"/>
          <w:sz w:val="20"/>
          <w:szCs w:val="20"/>
        </w:rPr>
        <w:t>փայաբաժին</w:t>
      </w:r>
      <w:r w:rsidR="001B0D9A" w:rsidRPr="00EC177E">
        <w:rPr>
          <w:rFonts w:ascii="GHEA Grapalat" w:hAnsi="GHEA Grapalat"/>
          <w:sz w:val="20"/>
          <w:szCs w:val="20"/>
          <w:lang w:val="es-ES"/>
        </w:rPr>
        <w:t xml:space="preserve">) </w:t>
      </w:r>
      <w:r w:rsidRPr="00EC177E">
        <w:rPr>
          <w:rFonts w:ascii="GHEA Grapalat" w:hAnsi="GHEA Grapalat" w:cs="Sylfaen"/>
          <w:sz w:val="20"/>
          <w:szCs w:val="20"/>
        </w:rPr>
        <w:t>ունեցող</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sz w:val="20"/>
          <w:szCs w:val="20"/>
          <w:lang w:val="es-ES"/>
        </w:rPr>
        <w:t xml:space="preserve"> </w:t>
      </w:r>
      <w:r w:rsidRPr="00EC177E">
        <w:rPr>
          <w:rFonts w:ascii="GHEA Grapalat" w:hAnsi="GHEA Grapalat" w:cs="Sylfaen"/>
          <w:sz w:val="20"/>
          <w:szCs w:val="20"/>
        </w:rPr>
        <w:t>միաժամանակյա</w:t>
      </w:r>
      <w:r w:rsidRPr="00EC177E">
        <w:rPr>
          <w:rFonts w:ascii="GHEA Grapalat" w:hAnsi="GHEA Grapalat"/>
          <w:sz w:val="20"/>
          <w:szCs w:val="20"/>
          <w:lang w:val="es-ES"/>
        </w:rPr>
        <w:t xml:space="preserve"> </w:t>
      </w:r>
      <w:r w:rsidRPr="00EC177E">
        <w:rPr>
          <w:rFonts w:ascii="GHEA Grapalat" w:hAnsi="GHEA Grapalat" w:cs="Sylfaen"/>
          <w:sz w:val="20"/>
          <w:szCs w:val="20"/>
        </w:rPr>
        <w:t>մասնակցությունը</w:t>
      </w:r>
      <w:r w:rsidRPr="00EC177E">
        <w:rPr>
          <w:rFonts w:ascii="GHEA Grapalat" w:hAnsi="GHEA Grapalat"/>
          <w:sz w:val="20"/>
          <w:szCs w:val="20"/>
          <w:lang w:val="es-ES"/>
        </w:rPr>
        <w:t xml:space="preserve"> </w:t>
      </w:r>
      <w:r w:rsidR="00EB487B" w:rsidRPr="00EC177E">
        <w:rPr>
          <w:rFonts w:ascii="GHEA Grapalat" w:hAnsi="GHEA Grapalat"/>
          <w:sz w:val="20"/>
          <w:szCs w:val="20"/>
        </w:rPr>
        <w:t>սույն</w:t>
      </w:r>
      <w:r w:rsidR="00EB487B" w:rsidRPr="00EC177E">
        <w:rPr>
          <w:rFonts w:ascii="GHEA Grapalat" w:hAnsi="GHEA Grapalat"/>
          <w:sz w:val="20"/>
          <w:szCs w:val="20"/>
          <w:lang w:val="es-ES"/>
        </w:rPr>
        <w:t xml:space="preserve"> </w:t>
      </w:r>
      <w:r w:rsidR="0028726A" w:rsidRPr="00EC177E">
        <w:rPr>
          <w:rFonts w:ascii="GHEA Grapalat" w:hAnsi="GHEA Grapalat"/>
          <w:sz w:val="20"/>
          <w:szCs w:val="20"/>
        </w:rPr>
        <w:t>ընթացակարգին</w:t>
      </w:r>
      <w:r w:rsidR="008628EC" w:rsidRPr="00EC177E">
        <w:rPr>
          <w:rFonts w:ascii="GHEA Grapalat" w:hAnsi="GHEA Grapalat"/>
          <w:sz w:val="20"/>
          <w:szCs w:val="20"/>
          <w:lang w:val="hy-AM"/>
        </w:rPr>
        <w:t xml:space="preserve"> </w:t>
      </w:r>
      <w:r w:rsidR="008628EC" w:rsidRPr="00EC177E">
        <w:rPr>
          <w:rFonts w:ascii="GHEA Grapalat" w:hAnsi="GHEA Grapalat" w:cs="Sylfaen"/>
          <w:sz w:val="20"/>
          <w:szCs w:val="20"/>
          <w:lang w:val="es-ES"/>
        </w:rPr>
        <w:t>(</w:t>
      </w:r>
      <w:r w:rsidR="008628EC" w:rsidRPr="00EC177E">
        <w:rPr>
          <w:rFonts w:ascii="GHEA Grapalat" w:hAnsi="GHEA Grapalat" w:cs="Sylfaen"/>
          <w:sz w:val="20"/>
          <w:szCs w:val="20"/>
        </w:rPr>
        <w:t>միևնույն</w:t>
      </w:r>
      <w:r w:rsidR="008628EC" w:rsidRPr="00EC177E">
        <w:rPr>
          <w:rFonts w:ascii="GHEA Grapalat" w:hAnsi="GHEA Grapalat" w:cs="Sylfaen"/>
          <w:sz w:val="20"/>
          <w:szCs w:val="20"/>
          <w:lang w:val="es-ES"/>
        </w:rPr>
        <w:t xml:space="preserve"> </w:t>
      </w:r>
      <w:r w:rsidR="008628EC" w:rsidRPr="00EC177E">
        <w:rPr>
          <w:rFonts w:ascii="GHEA Grapalat" w:hAnsi="GHEA Grapalat" w:cs="Sylfaen"/>
          <w:sz w:val="20"/>
          <w:szCs w:val="20"/>
        </w:rPr>
        <w:t>չափաբաժնին</w:t>
      </w:r>
      <w:r w:rsidR="008628EC" w:rsidRPr="00EC177E">
        <w:rPr>
          <w:rFonts w:ascii="GHEA Grapalat" w:hAnsi="GHEA Grapalat" w:cs="Sylfaen"/>
          <w:sz w:val="20"/>
          <w:szCs w:val="20"/>
          <w:lang w:val="es-ES"/>
        </w:rPr>
        <w:t>),</w:t>
      </w:r>
      <w:r w:rsidRPr="00EC177E">
        <w:rPr>
          <w:rFonts w:ascii="GHEA Grapalat" w:hAnsi="GHEA Grapalat" w:cs="Sylfaen"/>
          <w:sz w:val="20"/>
          <w:szCs w:val="20"/>
          <w:lang w:val="es-ES"/>
        </w:rPr>
        <w:t xml:space="preserve"> </w:t>
      </w:r>
      <w:r w:rsidRPr="00EC177E">
        <w:rPr>
          <w:rFonts w:ascii="GHEA Grapalat" w:hAnsi="GHEA Grapalat" w:cs="Sylfaen"/>
          <w:sz w:val="20"/>
          <w:szCs w:val="20"/>
        </w:rPr>
        <w:t>բացառությամբ</w:t>
      </w:r>
      <w:r w:rsidRPr="00EC177E">
        <w:rPr>
          <w:rFonts w:ascii="GHEA Grapalat" w:hAnsi="GHEA Grapalat"/>
          <w:sz w:val="20"/>
          <w:szCs w:val="20"/>
          <w:lang w:val="es-ES"/>
        </w:rPr>
        <w:t xml:space="preserve"> </w:t>
      </w:r>
      <w:r w:rsidRPr="00EC177E">
        <w:rPr>
          <w:rFonts w:ascii="GHEA Grapalat" w:hAnsi="GHEA Grapalat" w:cs="Sylfaen"/>
          <w:sz w:val="20"/>
          <w:szCs w:val="20"/>
        </w:rPr>
        <w:t>պետության</w:t>
      </w:r>
      <w:r w:rsidRPr="00EC177E">
        <w:rPr>
          <w:rFonts w:ascii="GHEA Grapalat" w:hAnsi="GHEA Grapalat"/>
          <w:sz w:val="20"/>
          <w:szCs w:val="20"/>
          <w:lang w:val="es-ES"/>
        </w:rPr>
        <w:t xml:space="preserve"> </w:t>
      </w:r>
      <w:r w:rsidRPr="00EC177E">
        <w:rPr>
          <w:rFonts w:ascii="GHEA Grapalat" w:hAnsi="GHEA Grapalat" w:cs="Sylfaen"/>
          <w:sz w:val="20"/>
          <w:szCs w:val="20"/>
        </w:rPr>
        <w:t>կամ</w:t>
      </w:r>
      <w:r w:rsidRPr="00EC177E">
        <w:rPr>
          <w:rFonts w:ascii="GHEA Grapalat" w:hAnsi="GHEA Grapalat"/>
          <w:sz w:val="20"/>
          <w:szCs w:val="20"/>
          <w:lang w:val="es-ES"/>
        </w:rPr>
        <w:t xml:space="preserve"> </w:t>
      </w:r>
      <w:r w:rsidRPr="00EC177E">
        <w:rPr>
          <w:rFonts w:ascii="GHEA Grapalat" w:hAnsi="GHEA Grapalat" w:cs="Sylfaen"/>
          <w:sz w:val="20"/>
          <w:szCs w:val="20"/>
        </w:rPr>
        <w:t>համայնքների</w:t>
      </w:r>
      <w:r w:rsidRPr="00EC177E">
        <w:rPr>
          <w:rFonts w:ascii="GHEA Grapalat" w:hAnsi="GHEA Grapalat"/>
          <w:sz w:val="20"/>
          <w:szCs w:val="20"/>
          <w:lang w:val="es-ES"/>
        </w:rPr>
        <w:t xml:space="preserve"> </w:t>
      </w:r>
      <w:r w:rsidRPr="00EC177E">
        <w:rPr>
          <w:rFonts w:ascii="GHEA Grapalat" w:hAnsi="GHEA Grapalat" w:cs="Sylfaen"/>
          <w:sz w:val="20"/>
          <w:szCs w:val="20"/>
        </w:rPr>
        <w:t>կողմից</w:t>
      </w:r>
      <w:r w:rsidRPr="00EC177E">
        <w:rPr>
          <w:rFonts w:ascii="GHEA Grapalat" w:hAnsi="GHEA Grapalat"/>
          <w:sz w:val="20"/>
          <w:szCs w:val="20"/>
          <w:lang w:val="es-ES"/>
        </w:rPr>
        <w:t xml:space="preserve"> </w:t>
      </w:r>
      <w:r w:rsidRPr="00EC177E">
        <w:rPr>
          <w:rFonts w:ascii="GHEA Grapalat" w:hAnsi="GHEA Grapalat" w:cs="Sylfaen"/>
          <w:sz w:val="20"/>
          <w:szCs w:val="20"/>
        </w:rPr>
        <w:t>հիմնադրված</w:t>
      </w:r>
      <w:r w:rsidRPr="00EC177E">
        <w:rPr>
          <w:rFonts w:ascii="GHEA Grapalat" w:hAnsi="GHEA Grapalat"/>
          <w:sz w:val="20"/>
          <w:szCs w:val="20"/>
          <w:lang w:val="es-ES"/>
        </w:rPr>
        <w:t xml:space="preserve"> </w:t>
      </w:r>
      <w:r w:rsidRPr="00EC177E">
        <w:rPr>
          <w:rFonts w:ascii="GHEA Grapalat" w:hAnsi="GHEA Grapalat" w:cs="Sylfaen"/>
          <w:sz w:val="20"/>
          <w:szCs w:val="20"/>
        </w:rPr>
        <w:t>կազմակերպությունների</w:t>
      </w:r>
      <w:r w:rsidRPr="00EC177E">
        <w:rPr>
          <w:rFonts w:ascii="GHEA Grapalat" w:hAnsi="GHEA Grapalat" w:cs="Sylfaen"/>
          <w:sz w:val="20"/>
          <w:szCs w:val="20"/>
          <w:lang w:val="es-ES"/>
        </w:rPr>
        <w:t xml:space="preserve"> </w:t>
      </w:r>
      <w:r w:rsidRPr="00EC177E">
        <w:rPr>
          <w:rFonts w:ascii="GHEA Grapalat" w:hAnsi="GHEA Grapalat" w:cs="Sylfaen"/>
          <w:sz w:val="20"/>
          <w:szCs w:val="20"/>
        </w:rPr>
        <w:t>և</w:t>
      </w:r>
      <w:r w:rsidRPr="00EC177E">
        <w:rPr>
          <w:rFonts w:ascii="GHEA Grapalat" w:hAnsi="GHEA Grapalat" w:cs="Sylfaen"/>
          <w:sz w:val="20"/>
          <w:szCs w:val="20"/>
          <w:lang w:val="es-ES"/>
        </w:rPr>
        <w:t xml:space="preserve"> (</w:t>
      </w:r>
      <w:r w:rsidRPr="00EC177E">
        <w:rPr>
          <w:rFonts w:ascii="GHEA Grapalat" w:hAnsi="GHEA Grapalat" w:cs="Sylfaen"/>
          <w:sz w:val="20"/>
          <w:szCs w:val="20"/>
        </w:rPr>
        <w:t>կամ</w:t>
      </w:r>
      <w:r w:rsidRPr="00EC177E">
        <w:rPr>
          <w:rFonts w:ascii="GHEA Grapalat" w:hAnsi="GHEA Grapalat" w:cs="Sylfaen"/>
          <w:sz w:val="20"/>
          <w:szCs w:val="20"/>
          <w:lang w:val="es-ES"/>
        </w:rPr>
        <w:t xml:space="preserve">) </w:t>
      </w:r>
      <w:r w:rsidRPr="00EC177E">
        <w:rPr>
          <w:rFonts w:ascii="GHEA Grapalat" w:hAnsi="GHEA Grapalat" w:cs="Sylfaen"/>
          <w:sz w:val="20"/>
        </w:rPr>
        <w:t>համատեղ</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ործունեության</w:t>
      </w:r>
      <w:r w:rsidRPr="00EC177E">
        <w:rPr>
          <w:rFonts w:ascii="GHEA Grapalat" w:hAnsi="GHEA Grapalat" w:cs="Times Armenian"/>
          <w:sz w:val="20"/>
          <w:lang w:val="af-ZA"/>
        </w:rPr>
        <w:t xml:space="preserve"> </w:t>
      </w:r>
      <w:r w:rsidRPr="00EC177E">
        <w:rPr>
          <w:rFonts w:ascii="GHEA Grapalat" w:hAnsi="GHEA Grapalat" w:cs="Sylfaen"/>
          <w:sz w:val="20"/>
        </w:rPr>
        <w:t>կար</w:t>
      </w:r>
      <w:r w:rsidRPr="00EC177E">
        <w:rPr>
          <w:rFonts w:ascii="GHEA Grapalat" w:hAnsi="GHEA Grapalat" w:cs="Times Armenian"/>
          <w:sz w:val="20"/>
        </w:rPr>
        <w:t>գ</w:t>
      </w:r>
      <w:r w:rsidRPr="00EC177E">
        <w:rPr>
          <w:rFonts w:ascii="GHEA Grapalat" w:hAnsi="GHEA Grapalat" w:cs="Sylfaen"/>
          <w:sz w:val="20"/>
        </w:rPr>
        <w:t>ով</w:t>
      </w:r>
      <w:r w:rsidRPr="00EC177E">
        <w:rPr>
          <w:rFonts w:ascii="GHEA Grapalat" w:hAnsi="GHEA Grapalat" w:cs="Sylfaen"/>
          <w:sz w:val="20"/>
          <w:lang w:val="af-ZA"/>
        </w:rPr>
        <w:t xml:space="preserve"> </w:t>
      </w:r>
      <w:r w:rsidRPr="00EC177E">
        <w:rPr>
          <w:rFonts w:ascii="GHEA Grapalat" w:hAnsi="GHEA Grapalat" w:cs="Times Armenian"/>
          <w:sz w:val="20"/>
          <w:lang w:val="af-ZA"/>
        </w:rPr>
        <w:t>(</w:t>
      </w:r>
      <w:r w:rsidRPr="00EC177E">
        <w:rPr>
          <w:rFonts w:ascii="GHEA Grapalat" w:hAnsi="GHEA Grapalat" w:cs="Sylfaen"/>
          <w:sz w:val="20"/>
        </w:rPr>
        <w:t>կոնսորցիումով</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նումների</w:t>
      </w:r>
      <w:r w:rsidRPr="00EC177E">
        <w:rPr>
          <w:rFonts w:ascii="GHEA Grapalat" w:hAnsi="GHEA Grapalat" w:cs="Times Armenian"/>
          <w:sz w:val="20"/>
          <w:lang w:val="af-ZA"/>
        </w:rPr>
        <w:t xml:space="preserve"> </w:t>
      </w:r>
      <w:r w:rsidRPr="00EC177E">
        <w:rPr>
          <w:rFonts w:ascii="GHEA Grapalat" w:hAnsi="GHEA Grapalat" w:cs="Times Armenian"/>
          <w:sz w:val="20"/>
        </w:rPr>
        <w:t>գ</w:t>
      </w:r>
      <w:r w:rsidRPr="00EC177E">
        <w:rPr>
          <w:rFonts w:ascii="GHEA Grapalat" w:hAnsi="GHEA Grapalat" w:cs="Sylfaen"/>
          <w:sz w:val="20"/>
        </w:rPr>
        <w:t>ործընթացին</w:t>
      </w:r>
      <w:r w:rsidRPr="00EC177E">
        <w:rPr>
          <w:rFonts w:ascii="GHEA Grapalat" w:hAnsi="GHEA Grapalat" w:cs="Sylfaen"/>
          <w:sz w:val="20"/>
          <w:lang w:val="es-ES"/>
        </w:rPr>
        <w:t xml:space="preserve"> </w:t>
      </w:r>
      <w:r w:rsidRPr="00EC177E">
        <w:rPr>
          <w:rFonts w:ascii="GHEA Grapalat" w:hAnsi="GHEA Grapalat" w:cs="Sylfaen"/>
          <w:sz w:val="20"/>
          <w:szCs w:val="20"/>
        </w:rPr>
        <w:t>մասնակցության</w:t>
      </w:r>
      <w:r w:rsidRPr="00EC177E">
        <w:rPr>
          <w:rFonts w:ascii="GHEA Grapalat" w:hAnsi="GHEA Grapalat" w:cs="Sylfaen"/>
          <w:sz w:val="20"/>
          <w:szCs w:val="20"/>
          <w:lang w:val="es-ES"/>
        </w:rPr>
        <w:t xml:space="preserve"> </w:t>
      </w:r>
      <w:r w:rsidRPr="00EC177E">
        <w:rPr>
          <w:rFonts w:ascii="GHEA Grapalat" w:hAnsi="GHEA Grapalat" w:cs="Sylfaen"/>
          <w:sz w:val="20"/>
          <w:szCs w:val="20"/>
        </w:rPr>
        <w:t>դեպքերի</w:t>
      </w:r>
      <w:r w:rsidRPr="00EC177E">
        <w:rPr>
          <w:rFonts w:ascii="GHEA Grapalat" w:hAnsi="GHEA Grapalat" w:cs="Sylfaen"/>
          <w:sz w:val="20"/>
          <w:szCs w:val="20"/>
          <w:lang w:val="es-ES"/>
        </w:rPr>
        <w:t>:</w:t>
      </w:r>
    </w:p>
    <w:p w:rsidR="00D5674E" w:rsidRPr="00EC177E" w:rsidRDefault="009F18D0" w:rsidP="00EF3662">
      <w:pPr>
        <w:pStyle w:val="NormalWeb"/>
        <w:spacing w:before="0" w:beforeAutospacing="0" w:after="0" w:afterAutospacing="0"/>
        <w:ind w:firstLine="708"/>
        <w:jc w:val="both"/>
        <w:rPr>
          <w:rFonts w:ascii="GHEA Grapalat" w:hAnsi="GHEA Grapalat"/>
          <w:sz w:val="20"/>
          <w:szCs w:val="20"/>
          <w:lang w:val="hy-AM"/>
        </w:rPr>
      </w:pPr>
      <w:r w:rsidRPr="00EC177E">
        <w:rPr>
          <w:rFonts w:ascii="GHEA Grapalat" w:hAnsi="GHEA Grapalat"/>
          <w:sz w:val="20"/>
          <w:szCs w:val="20"/>
        </w:rPr>
        <w:lastRenderedPageBreak/>
        <w:t>Կարգի</w:t>
      </w:r>
      <w:r w:rsidRPr="00EC177E">
        <w:rPr>
          <w:rFonts w:ascii="GHEA Grapalat" w:hAnsi="GHEA Grapalat"/>
          <w:sz w:val="20"/>
          <w:szCs w:val="20"/>
          <w:lang w:val="es-ES"/>
        </w:rPr>
        <w:t xml:space="preserve"> 119-</w:t>
      </w:r>
      <w:r w:rsidRPr="00EC177E">
        <w:rPr>
          <w:rFonts w:ascii="GHEA Grapalat" w:hAnsi="GHEA Grapalat"/>
          <w:sz w:val="20"/>
          <w:szCs w:val="20"/>
        </w:rPr>
        <w:t>րդ</w:t>
      </w:r>
      <w:r w:rsidRPr="00EC177E">
        <w:rPr>
          <w:rFonts w:ascii="GHEA Grapalat" w:hAnsi="GHEA Grapalat"/>
          <w:sz w:val="20"/>
          <w:szCs w:val="20"/>
          <w:lang w:val="es-ES"/>
        </w:rPr>
        <w:t xml:space="preserve"> </w:t>
      </w:r>
      <w:r w:rsidR="00EB487B" w:rsidRPr="00EC177E">
        <w:rPr>
          <w:rFonts w:ascii="GHEA Grapalat" w:hAnsi="GHEA Grapalat"/>
          <w:sz w:val="20"/>
          <w:szCs w:val="20"/>
        </w:rPr>
        <w:t>կետի</w:t>
      </w:r>
      <w:r w:rsidR="00EB487B" w:rsidRPr="00EC177E">
        <w:rPr>
          <w:rFonts w:ascii="GHEA Grapalat" w:hAnsi="GHEA Grapalat"/>
          <w:sz w:val="20"/>
          <w:szCs w:val="20"/>
          <w:lang w:val="es-ES"/>
        </w:rPr>
        <w:t xml:space="preserve"> </w:t>
      </w:r>
      <w:r w:rsidR="00D5674E" w:rsidRPr="00EC177E">
        <w:rPr>
          <w:rFonts w:ascii="GHEA Grapalat" w:hAnsi="GHEA Grapalat"/>
          <w:sz w:val="20"/>
          <w:szCs w:val="20"/>
          <w:lang w:val="hy-AM"/>
        </w:rPr>
        <w:t>իմաստով`</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1</w:t>
      </w:r>
      <w:r w:rsidRPr="00EC177E">
        <w:rPr>
          <w:rFonts w:ascii="GHEA Grapalat" w:hAnsi="GHEA Grapalat"/>
          <w:color w:val="000000"/>
          <w:sz w:val="20"/>
          <w:szCs w:val="20"/>
          <w:lang w:val="hy-AM"/>
        </w:rPr>
        <w:t xml:space="preserve">) </w:t>
      </w:r>
      <w:r w:rsidRPr="00EC177E">
        <w:rPr>
          <w:rFonts w:ascii="GHEA Grapalat" w:hAnsi="GHEA Grapalat"/>
          <w:sz w:val="20"/>
          <w:szCs w:val="20"/>
          <w:lang w:val="hy-AM"/>
        </w:rPr>
        <w:t xml:space="preserve">ֆիզիկական </w:t>
      </w:r>
      <w:r w:rsidRPr="00EC177E">
        <w:rPr>
          <w:rFonts w:ascii="GHEA Grapalat" w:hAnsi="GHEA Grapalat" w:cs="GHEA Grapalat"/>
          <w:color w:val="000000"/>
          <w:sz w:val="20"/>
          <w:szCs w:val="20"/>
          <w:lang w:val="hy-AM"/>
        </w:rPr>
        <w:t xml:space="preserve">անձինք համարվում են փոխկապակցված, </w:t>
      </w:r>
      <w:r w:rsidRPr="00EC177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sz w:val="20"/>
          <w:szCs w:val="20"/>
          <w:lang w:val="hy-AM"/>
        </w:rPr>
        <w:t xml:space="preserve">3) ֆիզիկական անձի կարգավիճակ չունեցող մասնակիցները </w:t>
      </w:r>
      <w:r w:rsidRPr="00EC177E">
        <w:rPr>
          <w:rFonts w:ascii="GHEA Grapalat" w:hAnsi="GHEA Grapalat"/>
          <w:color w:val="000000"/>
          <w:sz w:val="20"/>
          <w:szCs w:val="20"/>
          <w:lang w:val="hy-AM"/>
        </w:rPr>
        <w:t xml:space="preserve">համարվում են փոխկապակցված, եթե` </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EC177E"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EC177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EC177E" w:rsidRDefault="00D5674E" w:rsidP="00EF3662">
      <w:pPr>
        <w:pStyle w:val="NormalWeb"/>
        <w:spacing w:before="0" w:beforeAutospacing="0" w:after="0" w:afterAutospacing="0"/>
        <w:ind w:firstLine="708"/>
        <w:jc w:val="both"/>
        <w:rPr>
          <w:rFonts w:ascii="Sylfaen" w:hAnsi="Sylfaen"/>
          <w:sz w:val="20"/>
          <w:szCs w:val="20"/>
          <w:lang w:val="hy-AM"/>
        </w:rPr>
      </w:pPr>
      <w:r w:rsidRPr="00EC177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EC177E"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EC177E" w:rsidRDefault="00D5674E" w:rsidP="00EF3662">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32E01" w:rsidRPr="00EC177E" w:rsidRDefault="00096865" w:rsidP="00C161F8">
      <w:pPr>
        <w:ind w:firstLine="284"/>
        <w:jc w:val="both"/>
        <w:rPr>
          <w:rFonts w:ascii="GHEA Grapalat" w:hAnsi="GHEA Grapalat"/>
          <w:color w:val="000000"/>
          <w:sz w:val="20"/>
          <w:szCs w:val="20"/>
          <w:lang w:val="hy-AM"/>
        </w:rPr>
      </w:pPr>
      <w:r w:rsidRPr="00EC177E">
        <w:rPr>
          <w:rFonts w:ascii="GHEA Grapalat" w:hAnsi="GHEA Grapalat"/>
          <w:color w:val="000000"/>
          <w:sz w:val="20"/>
          <w:szCs w:val="20"/>
          <w:lang w:val="hy-AM"/>
        </w:rPr>
        <w:t>2.</w:t>
      </w:r>
      <w:r w:rsidR="007968A3" w:rsidRPr="00EC177E">
        <w:rPr>
          <w:rFonts w:ascii="GHEA Grapalat" w:hAnsi="GHEA Grapalat"/>
          <w:color w:val="000000"/>
          <w:sz w:val="20"/>
          <w:szCs w:val="20"/>
          <w:lang w:val="hy-AM"/>
        </w:rPr>
        <w:t>4</w:t>
      </w:r>
      <w:r w:rsidR="00773485" w:rsidRPr="00EC177E">
        <w:rPr>
          <w:rFonts w:ascii="GHEA Grapalat" w:hAnsi="GHEA Grapalat"/>
          <w:color w:val="000000"/>
          <w:sz w:val="20"/>
          <w:szCs w:val="20"/>
          <w:lang w:val="hy-AM"/>
        </w:rPr>
        <w:t xml:space="preserve"> </w:t>
      </w:r>
      <w:r w:rsidRPr="00EC177E">
        <w:rPr>
          <w:rFonts w:ascii="GHEA Grapalat" w:hAnsi="GHEA Grapalat"/>
          <w:color w:val="000000"/>
          <w:sz w:val="20"/>
          <w:szCs w:val="20"/>
          <w:lang w:val="hy-AM"/>
        </w:rPr>
        <w:t xml:space="preserve">Մասնակիցը </w:t>
      </w:r>
      <w:r w:rsidR="003A7A32" w:rsidRPr="00EC177E">
        <w:rPr>
          <w:rFonts w:ascii="GHEA Grapalat" w:hAnsi="GHEA Grapalat"/>
          <w:color w:val="000000"/>
          <w:sz w:val="20"/>
          <w:szCs w:val="20"/>
          <w:lang w:val="hy-AM"/>
        </w:rPr>
        <w:t>ընտրված մասնակից ճանաչվելու դեպքում, Օրենքի 35-րդ հոդվածով սահմանված ժամկետում</w:t>
      </w:r>
      <w:r w:rsidR="005D3374" w:rsidRPr="00EC177E">
        <w:rPr>
          <w:rFonts w:ascii="GHEA Grapalat" w:hAnsi="GHEA Grapalat"/>
          <w:color w:val="000000"/>
          <w:sz w:val="20"/>
          <w:szCs w:val="20"/>
          <w:lang w:val="hy-AM"/>
        </w:rPr>
        <w:t xml:space="preserve"> և կարգով ներկայացնում է որակավորման ապահովում՝ իր ներկայացրած գնային առաջարկի 15 տոկոսի</w:t>
      </w:r>
      <w:r w:rsidR="005D3374" w:rsidRPr="00EC177E">
        <w:rPr>
          <w:color w:val="000000"/>
          <w:szCs w:val="20"/>
        </w:rPr>
        <w:footnoteReference w:id="1"/>
      </w:r>
      <w:r w:rsidR="005D3374" w:rsidRPr="00EC177E">
        <w:rPr>
          <w:rFonts w:ascii="GHEA Grapalat" w:hAnsi="GHEA Grapalat"/>
          <w:color w:val="000000"/>
          <w:sz w:val="20"/>
          <w:szCs w:val="20"/>
          <w:lang w:val="hy-AM"/>
        </w:rPr>
        <w:t xml:space="preserve">.1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5D3374" w:rsidRPr="00EC177E">
          <w:rPr>
            <w:rFonts w:ascii="GHEA Grapalat" w:hAnsi="GHEA Grapalat"/>
            <w:color w:val="000000"/>
            <w:sz w:val="20"/>
            <w:szCs w:val="20"/>
            <w:lang w:val="hy-AM"/>
          </w:rPr>
          <w:t>Standard &amp; Poor’s</w:t>
        </w:r>
      </w:hyperlink>
      <w:r w:rsidR="005D3374" w:rsidRPr="00EC177E">
        <w:rPr>
          <w:rFonts w:ascii="Calibri" w:hAnsi="Calibri" w:cs="Calibri"/>
          <w:color w:val="000000"/>
          <w:sz w:val="20"/>
          <w:szCs w:val="20"/>
          <w:lang w:val="hy-AM"/>
        </w:rPr>
        <w:t> </w:t>
      </w:r>
      <w:r w:rsidR="005D3374" w:rsidRPr="00EC177E">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EC177E">
        <w:rPr>
          <w:color w:val="000000"/>
          <w:szCs w:val="20"/>
        </w:rPr>
        <w:footnoteReference w:id="2"/>
      </w:r>
    </w:p>
    <w:p w:rsidR="000A6B75" w:rsidRPr="00EC177E" w:rsidRDefault="000A6B75" w:rsidP="00C161F8">
      <w:pPr>
        <w:ind w:firstLine="284"/>
        <w:jc w:val="both"/>
        <w:rPr>
          <w:rFonts w:ascii="GHEA Grapalat" w:hAnsi="GHEA Grapalat" w:cs="Sylfaen"/>
          <w:sz w:val="20"/>
          <w:lang w:val="af-ZA"/>
        </w:rPr>
      </w:pPr>
      <w:r w:rsidRPr="00EC177E">
        <w:rPr>
          <w:rFonts w:ascii="GHEA Grapalat" w:hAnsi="GHEA Grapalat"/>
          <w:color w:val="000000"/>
          <w:sz w:val="20"/>
          <w:szCs w:val="20"/>
          <w:lang w:val="hy-AM"/>
        </w:rPr>
        <w:t>2.</w:t>
      </w:r>
      <w:r w:rsidR="00712340" w:rsidRPr="00EC177E">
        <w:rPr>
          <w:rFonts w:ascii="GHEA Grapalat" w:hAnsi="GHEA Grapalat"/>
          <w:color w:val="000000"/>
          <w:sz w:val="20"/>
          <w:szCs w:val="20"/>
          <w:lang w:val="hy-AM"/>
        </w:rPr>
        <w:t xml:space="preserve">5 </w:t>
      </w:r>
      <w:r w:rsidRPr="00EC177E">
        <w:rPr>
          <w:rFonts w:ascii="GHEA Grapalat" w:hAnsi="GHEA Grapalat"/>
          <w:color w:val="000000"/>
          <w:sz w:val="20"/>
          <w:szCs w:val="20"/>
          <w:lang w:val="hy-AM"/>
        </w:rPr>
        <w:t>Սույն ընթացակարգի շրջանակում կնքվելիք պայմանագիրը կարող է իրականացվել գործակալության պայմանագիր կնքելու միջոցով։ Գործակալության</w:t>
      </w:r>
      <w:r w:rsidRPr="00EC177E">
        <w:rPr>
          <w:rFonts w:ascii="GHEA Grapalat" w:hAnsi="GHEA Grapalat" w:cs="Sylfaen"/>
          <w:sz w:val="20"/>
          <w:lang w:val="af-ZA"/>
        </w:rPr>
        <w:t xml:space="preserve"> </w:t>
      </w:r>
      <w:r w:rsidRPr="00EC177E">
        <w:rPr>
          <w:rFonts w:ascii="GHEA Grapalat" w:hAnsi="GHEA Grapalat" w:cs="Sylfaen"/>
          <w:sz w:val="20"/>
          <w:lang w:val="hy-AM"/>
        </w:rPr>
        <w:t>պայմանագրի</w:t>
      </w:r>
      <w:r w:rsidRPr="00EC177E">
        <w:rPr>
          <w:rFonts w:ascii="GHEA Grapalat" w:hAnsi="GHEA Grapalat" w:cs="Sylfaen"/>
          <w:sz w:val="20"/>
          <w:lang w:val="af-ZA"/>
        </w:rPr>
        <w:t xml:space="preserve"> </w:t>
      </w:r>
      <w:r w:rsidRPr="00EC177E">
        <w:rPr>
          <w:rFonts w:ascii="GHEA Grapalat" w:hAnsi="GHEA Grapalat" w:cs="Sylfaen"/>
          <w:sz w:val="20"/>
          <w:lang w:val="hy-AM"/>
        </w:rPr>
        <w:t>կողմ</w:t>
      </w:r>
      <w:r w:rsidRPr="00EC177E">
        <w:rPr>
          <w:rFonts w:ascii="GHEA Grapalat" w:hAnsi="GHEA Grapalat" w:cs="Sylfaen"/>
          <w:sz w:val="20"/>
          <w:lang w:val="af-ZA"/>
        </w:rPr>
        <w:t xml:space="preserve"> </w:t>
      </w:r>
      <w:r w:rsidRPr="00EC177E">
        <w:rPr>
          <w:rFonts w:ascii="GHEA Grapalat" w:hAnsi="GHEA Grapalat" w:cs="Sylfaen"/>
          <w:sz w:val="20"/>
          <w:lang w:val="hy-AM"/>
        </w:rPr>
        <w:t>չի</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հանդիսանալ</w:t>
      </w:r>
      <w:r w:rsidRPr="00EC177E">
        <w:rPr>
          <w:rFonts w:ascii="GHEA Grapalat" w:hAnsi="GHEA Grapalat" w:cs="Sylfaen"/>
          <w:sz w:val="20"/>
          <w:lang w:val="af-ZA"/>
        </w:rPr>
        <w:t xml:space="preserve"> </w:t>
      </w:r>
      <w:r w:rsidRPr="00EC177E">
        <w:rPr>
          <w:rFonts w:ascii="GHEA Grapalat" w:hAnsi="GHEA Grapalat" w:cs="Sylfaen"/>
          <w:sz w:val="20"/>
          <w:lang w:val="hy-AM"/>
        </w:rPr>
        <w:t>սույն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ընթացակարգին</w:t>
      </w:r>
      <w:r w:rsidRPr="00EC177E">
        <w:rPr>
          <w:rFonts w:ascii="GHEA Grapalat" w:hAnsi="GHEA Grapalat" w:cs="Sylfaen"/>
          <w:sz w:val="20"/>
          <w:lang w:val="af-ZA"/>
        </w:rPr>
        <w:t xml:space="preserve"> </w:t>
      </w:r>
      <w:r w:rsidR="003A7A32" w:rsidRPr="00EC177E">
        <w:rPr>
          <w:rFonts w:ascii="GHEA Grapalat" w:hAnsi="GHEA Grapalat" w:cs="Sylfaen"/>
          <w:sz w:val="20"/>
          <w:lang w:val="af-ZA"/>
        </w:rPr>
        <w:t>(</w:t>
      </w:r>
      <w:r w:rsidR="003A7A32" w:rsidRPr="00EC177E">
        <w:rPr>
          <w:rFonts w:ascii="GHEA Grapalat" w:hAnsi="GHEA Grapalat" w:cs="Sylfaen"/>
          <w:sz w:val="20"/>
          <w:lang w:val="hy-AM"/>
        </w:rPr>
        <w:t>միևնույն</w:t>
      </w:r>
      <w:r w:rsidR="003A7A32" w:rsidRPr="00EC177E">
        <w:rPr>
          <w:rFonts w:ascii="GHEA Grapalat" w:hAnsi="GHEA Grapalat" w:cs="Sylfaen"/>
          <w:sz w:val="20"/>
          <w:lang w:val="af-ZA"/>
        </w:rPr>
        <w:t xml:space="preserve"> </w:t>
      </w:r>
      <w:r w:rsidR="003A7A32" w:rsidRPr="00EC177E">
        <w:rPr>
          <w:rFonts w:ascii="GHEA Grapalat" w:hAnsi="GHEA Grapalat" w:cs="Sylfaen"/>
          <w:sz w:val="20"/>
          <w:lang w:val="hy-AM"/>
        </w:rPr>
        <w:t>չափաբաժնին</w:t>
      </w:r>
      <w:r w:rsidR="003A7A32" w:rsidRPr="00EC177E">
        <w:rPr>
          <w:rFonts w:ascii="GHEA Grapalat" w:hAnsi="GHEA Grapalat" w:cs="Sylfaen"/>
          <w:sz w:val="20"/>
          <w:lang w:val="af-ZA"/>
        </w:rPr>
        <w:t xml:space="preserve">) </w:t>
      </w:r>
      <w:r w:rsidRPr="00EC177E">
        <w:rPr>
          <w:rFonts w:ascii="GHEA Grapalat" w:hAnsi="GHEA Grapalat" w:cs="Sylfaen"/>
          <w:sz w:val="20"/>
          <w:lang w:val="hy-AM"/>
        </w:rPr>
        <w:t>մասնակցելու</w:t>
      </w:r>
      <w:r w:rsidRPr="00EC177E">
        <w:rPr>
          <w:rFonts w:ascii="GHEA Grapalat" w:hAnsi="GHEA Grapalat" w:cs="Sylfaen"/>
          <w:sz w:val="20"/>
          <w:lang w:val="af-ZA"/>
        </w:rPr>
        <w:t xml:space="preserve"> </w:t>
      </w:r>
      <w:r w:rsidRPr="00EC177E">
        <w:rPr>
          <w:rFonts w:ascii="GHEA Grapalat" w:hAnsi="GHEA Grapalat" w:cs="Sylfaen"/>
          <w:sz w:val="20"/>
          <w:lang w:val="hy-AM"/>
        </w:rPr>
        <w:t>նպատակով</w:t>
      </w:r>
      <w:r w:rsidRPr="00EC177E">
        <w:rPr>
          <w:rFonts w:ascii="GHEA Grapalat" w:hAnsi="GHEA Grapalat" w:cs="Sylfaen"/>
          <w:sz w:val="20"/>
          <w:lang w:val="af-ZA"/>
        </w:rPr>
        <w:t xml:space="preserve"> </w:t>
      </w:r>
      <w:r w:rsidRPr="00EC177E">
        <w:rPr>
          <w:rFonts w:ascii="GHEA Grapalat" w:hAnsi="GHEA Grapalat" w:cs="Sylfaen"/>
          <w:sz w:val="20"/>
          <w:lang w:val="hy-AM"/>
        </w:rPr>
        <w:t>հայտ</w:t>
      </w:r>
      <w:r w:rsidRPr="00EC177E">
        <w:rPr>
          <w:rFonts w:ascii="GHEA Grapalat" w:hAnsi="GHEA Grapalat" w:cs="Sylfaen"/>
          <w:sz w:val="20"/>
          <w:lang w:val="af-ZA"/>
        </w:rPr>
        <w:t xml:space="preserve"> </w:t>
      </w:r>
      <w:r w:rsidRPr="00EC177E">
        <w:rPr>
          <w:rFonts w:ascii="GHEA Grapalat" w:hAnsi="GHEA Grapalat" w:cs="Sylfaen"/>
          <w:sz w:val="20"/>
          <w:lang w:val="hy-AM"/>
        </w:rPr>
        <w:t>ներկայացրած</w:t>
      </w:r>
      <w:r w:rsidRPr="00EC177E">
        <w:rPr>
          <w:rFonts w:ascii="GHEA Grapalat" w:hAnsi="GHEA Grapalat" w:cs="Sylfaen"/>
          <w:sz w:val="20"/>
          <w:lang w:val="af-ZA"/>
        </w:rPr>
        <w:t xml:space="preserve"> </w:t>
      </w:r>
      <w:r w:rsidRPr="00EC177E">
        <w:rPr>
          <w:rFonts w:ascii="GHEA Grapalat" w:hAnsi="GHEA Grapalat" w:cs="Sylfaen"/>
          <w:sz w:val="20"/>
          <w:lang w:val="hy-AM"/>
        </w:rPr>
        <w:t>մասնակիցը</w:t>
      </w:r>
      <w:r w:rsidRPr="00EC177E">
        <w:rPr>
          <w:rFonts w:ascii="GHEA Grapalat" w:hAnsi="GHEA Grapalat" w:cs="Sylfaen"/>
          <w:sz w:val="20"/>
          <w:lang w:val="af-ZA"/>
        </w:rPr>
        <w:t xml:space="preserve">: </w:t>
      </w:r>
    </w:p>
    <w:p w:rsidR="000A6B75" w:rsidRPr="00EC177E" w:rsidRDefault="000A6B75" w:rsidP="00EF3662">
      <w:pPr>
        <w:pStyle w:val="BodyTextIndent2"/>
        <w:spacing w:line="240" w:lineRule="auto"/>
        <w:rPr>
          <w:rFonts w:ascii="GHEA Grapalat" w:hAnsi="GHEA Grapalat" w:cs="Sylfaen"/>
          <w:szCs w:val="24"/>
        </w:rPr>
      </w:pPr>
      <w:r w:rsidRPr="00EC177E">
        <w:rPr>
          <w:rFonts w:ascii="GHEA Grapalat" w:hAnsi="GHEA Grapalat" w:cs="Sylfaen"/>
          <w:szCs w:val="24"/>
        </w:rPr>
        <w:t xml:space="preserve"> 2</w:t>
      </w:r>
      <w:r w:rsidRPr="00EC177E">
        <w:rPr>
          <w:rFonts w:ascii="GHEA Grapalat" w:hAnsi="GHEA Grapalat" w:cs="Sylfaen"/>
          <w:szCs w:val="24"/>
          <w:lang w:val="hy-AM"/>
        </w:rPr>
        <w:t>.</w:t>
      </w:r>
      <w:r w:rsidR="00712340" w:rsidRPr="00EC177E">
        <w:rPr>
          <w:rFonts w:ascii="GHEA Grapalat" w:hAnsi="GHEA Grapalat" w:cs="Sylfaen"/>
          <w:szCs w:val="24"/>
        </w:rPr>
        <w:t xml:space="preserve">6 </w:t>
      </w:r>
      <w:r w:rsidRPr="00EC177E">
        <w:rPr>
          <w:rFonts w:ascii="GHEA Grapalat" w:hAnsi="GHEA Grapalat" w:cs="Sylfaen"/>
          <w:szCs w:val="24"/>
          <w:lang w:val="ru-RU"/>
        </w:rPr>
        <w:t>Մասնակիցները</w:t>
      </w:r>
      <w:r w:rsidRPr="00EC177E">
        <w:rPr>
          <w:rFonts w:ascii="GHEA Grapalat" w:hAnsi="GHEA Grapalat" w:cs="Sylfaen"/>
          <w:szCs w:val="24"/>
        </w:rPr>
        <w:t xml:space="preserve"> </w:t>
      </w:r>
      <w:r w:rsidRPr="00EC177E">
        <w:rPr>
          <w:rFonts w:ascii="GHEA Grapalat" w:hAnsi="GHEA Grapalat" w:cs="Sylfaen"/>
          <w:szCs w:val="24"/>
          <w:lang w:val="ru-RU"/>
        </w:rPr>
        <w:t>կարող</w:t>
      </w:r>
      <w:r w:rsidRPr="00EC177E">
        <w:rPr>
          <w:rFonts w:ascii="GHEA Grapalat" w:hAnsi="GHEA Grapalat" w:cs="Sylfaen"/>
          <w:szCs w:val="24"/>
        </w:rPr>
        <w:t xml:space="preserve"> </w:t>
      </w:r>
      <w:r w:rsidRPr="00EC177E">
        <w:rPr>
          <w:rFonts w:ascii="GHEA Grapalat" w:hAnsi="GHEA Grapalat" w:cs="Sylfaen"/>
          <w:szCs w:val="24"/>
          <w:lang w:val="ru-RU"/>
        </w:rPr>
        <w:t>են</w:t>
      </w:r>
      <w:r w:rsidRPr="00EC177E">
        <w:rPr>
          <w:rFonts w:ascii="GHEA Grapalat" w:hAnsi="GHEA Grapalat" w:cs="Sylfaen"/>
          <w:szCs w:val="24"/>
        </w:rPr>
        <w:t xml:space="preserve"> </w:t>
      </w:r>
      <w:r w:rsidRPr="00EC177E">
        <w:rPr>
          <w:rFonts w:ascii="GHEA Grapalat" w:hAnsi="GHEA Grapalat" w:cs="Sylfaen"/>
          <w:szCs w:val="24"/>
          <w:lang w:val="ru-RU"/>
        </w:rPr>
        <w:t>սույն</w:t>
      </w:r>
      <w:r w:rsidRPr="00EC177E">
        <w:rPr>
          <w:rFonts w:ascii="GHEA Grapalat" w:hAnsi="GHEA Grapalat" w:cs="Sylfaen"/>
          <w:szCs w:val="24"/>
        </w:rPr>
        <w:t xml:space="preserve"> </w:t>
      </w:r>
      <w:r w:rsidRPr="00EC177E">
        <w:rPr>
          <w:rFonts w:ascii="GHEA Grapalat" w:hAnsi="GHEA Grapalat" w:cs="Sylfaen"/>
          <w:szCs w:val="24"/>
          <w:lang w:val="ru-RU"/>
        </w:rPr>
        <w:t>ընթացակարգին</w:t>
      </w:r>
      <w:r w:rsidRPr="00EC177E">
        <w:rPr>
          <w:rFonts w:ascii="GHEA Grapalat" w:hAnsi="GHEA Grapalat" w:cs="Sylfaen"/>
          <w:szCs w:val="24"/>
        </w:rPr>
        <w:t xml:space="preserve"> </w:t>
      </w:r>
      <w:r w:rsidRPr="00EC177E">
        <w:rPr>
          <w:rFonts w:ascii="GHEA Grapalat" w:hAnsi="GHEA Grapalat" w:cs="Sylfaen"/>
          <w:szCs w:val="24"/>
          <w:lang w:val="ru-RU"/>
        </w:rPr>
        <w:t>մասնակցել</w:t>
      </w:r>
      <w:r w:rsidRPr="00EC177E">
        <w:rPr>
          <w:rFonts w:ascii="GHEA Grapalat" w:hAnsi="GHEA Grapalat" w:cs="Sylfaen"/>
          <w:szCs w:val="24"/>
        </w:rPr>
        <w:t xml:space="preserve"> </w:t>
      </w:r>
      <w:r w:rsidRPr="00EC177E">
        <w:rPr>
          <w:rFonts w:ascii="GHEA Grapalat" w:hAnsi="GHEA Grapalat" w:cs="Sylfaen"/>
          <w:szCs w:val="24"/>
          <w:lang w:val="ru-RU"/>
        </w:rPr>
        <w:t>համատեղ</w:t>
      </w:r>
      <w:r w:rsidRPr="00EC177E">
        <w:rPr>
          <w:rFonts w:ascii="GHEA Grapalat" w:hAnsi="GHEA Grapalat" w:cs="Sylfaen"/>
          <w:szCs w:val="24"/>
        </w:rPr>
        <w:t xml:space="preserve"> </w:t>
      </w:r>
      <w:r w:rsidRPr="00EC177E">
        <w:rPr>
          <w:rFonts w:ascii="GHEA Grapalat" w:hAnsi="GHEA Grapalat" w:cs="Sylfaen"/>
          <w:szCs w:val="24"/>
          <w:lang w:val="ru-RU"/>
        </w:rPr>
        <w:t>գործունեության</w:t>
      </w:r>
      <w:r w:rsidRPr="00EC177E">
        <w:rPr>
          <w:rFonts w:ascii="GHEA Grapalat" w:hAnsi="GHEA Grapalat" w:cs="Sylfaen"/>
          <w:szCs w:val="24"/>
        </w:rPr>
        <w:t xml:space="preserve"> </w:t>
      </w:r>
      <w:r w:rsidRPr="00EC177E">
        <w:rPr>
          <w:rFonts w:ascii="GHEA Grapalat" w:hAnsi="GHEA Grapalat" w:cs="Sylfaen"/>
          <w:szCs w:val="24"/>
          <w:lang w:val="ru-RU"/>
        </w:rPr>
        <w:t>կարգով</w:t>
      </w:r>
      <w:r w:rsidRPr="00EC177E">
        <w:rPr>
          <w:rFonts w:ascii="GHEA Grapalat" w:hAnsi="GHEA Grapalat" w:cs="Sylfaen"/>
          <w:szCs w:val="24"/>
        </w:rPr>
        <w:t xml:space="preserve"> (</w:t>
      </w:r>
      <w:r w:rsidRPr="00EC177E">
        <w:rPr>
          <w:rFonts w:ascii="GHEA Grapalat" w:hAnsi="GHEA Grapalat" w:cs="Sylfaen"/>
          <w:szCs w:val="24"/>
          <w:lang w:val="ru-RU"/>
        </w:rPr>
        <w:t>կոնսորցիումով</w:t>
      </w:r>
      <w:r w:rsidRPr="00EC177E">
        <w:rPr>
          <w:rFonts w:ascii="GHEA Grapalat" w:hAnsi="GHEA Grapalat" w:cs="Sylfaen"/>
          <w:szCs w:val="24"/>
        </w:rPr>
        <w:t>)</w:t>
      </w:r>
      <w:r w:rsidRPr="00EC177E">
        <w:rPr>
          <w:rFonts w:ascii="GHEA Grapalat" w:hAnsi="GHEA Grapalat" w:cs="Sylfaen"/>
          <w:szCs w:val="24"/>
          <w:lang w:val="ru-RU"/>
        </w:rPr>
        <w:t>։</w:t>
      </w:r>
      <w:r w:rsidRPr="00EC177E">
        <w:rPr>
          <w:rFonts w:ascii="GHEA Grapalat" w:hAnsi="GHEA Grapalat" w:cs="Sylfaen"/>
          <w:szCs w:val="24"/>
        </w:rPr>
        <w:t xml:space="preserve"> </w:t>
      </w:r>
      <w:r w:rsidRPr="00EC177E">
        <w:rPr>
          <w:rFonts w:ascii="GHEA Grapalat" w:hAnsi="GHEA Grapalat" w:cs="Sylfaen"/>
          <w:szCs w:val="24"/>
          <w:lang w:val="ru-RU"/>
        </w:rPr>
        <w:t>Նման</w:t>
      </w:r>
      <w:r w:rsidRPr="00EC177E">
        <w:rPr>
          <w:rFonts w:ascii="GHEA Grapalat" w:hAnsi="GHEA Grapalat" w:cs="Sylfaen"/>
          <w:szCs w:val="24"/>
        </w:rPr>
        <w:t xml:space="preserve"> </w:t>
      </w:r>
      <w:r w:rsidRPr="00EC177E">
        <w:rPr>
          <w:rFonts w:ascii="GHEA Grapalat" w:hAnsi="GHEA Grapalat" w:cs="Sylfaen"/>
          <w:szCs w:val="24"/>
          <w:lang w:val="ru-RU"/>
        </w:rPr>
        <w:t>դեպքում</w:t>
      </w:r>
      <w:r w:rsidRPr="00EC177E">
        <w:rPr>
          <w:rFonts w:ascii="GHEA Grapalat" w:hAnsi="GHEA Grapalat" w:cs="Sylfaen"/>
          <w:szCs w:val="24"/>
        </w:rPr>
        <w:t>`</w:t>
      </w:r>
    </w:p>
    <w:p w:rsidR="000A6B75" w:rsidRPr="00EC177E" w:rsidRDefault="00712340" w:rsidP="00EF3662">
      <w:pPr>
        <w:pStyle w:val="BodyTextIndent2"/>
        <w:spacing w:line="240" w:lineRule="auto"/>
        <w:rPr>
          <w:rFonts w:ascii="GHEA Grapalat" w:hAnsi="GHEA Grapalat" w:cs="Sylfaen"/>
          <w:szCs w:val="24"/>
        </w:rPr>
      </w:pPr>
      <w:r w:rsidRPr="00EC177E">
        <w:rPr>
          <w:rFonts w:ascii="GHEA Grapalat" w:hAnsi="GHEA Grapalat" w:cs="Sylfaen"/>
          <w:szCs w:val="24"/>
        </w:rPr>
        <w:t>1</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կողմերից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որևէ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մեկը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կարող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ընթացակարգին</w:t>
      </w:r>
      <w:r w:rsidR="000A6B75" w:rsidRPr="00EC177E">
        <w:rPr>
          <w:rFonts w:ascii="GHEA Grapalat" w:hAnsi="GHEA Grapalat" w:cs="Sylfaen"/>
          <w:szCs w:val="24"/>
        </w:rPr>
        <w:t xml:space="preserve"> </w:t>
      </w:r>
      <w:r w:rsidR="003A7A32" w:rsidRPr="00EC177E">
        <w:rPr>
          <w:rFonts w:ascii="GHEA Grapalat" w:hAnsi="GHEA Grapalat" w:cs="Sylfaen"/>
        </w:rPr>
        <w:t>(</w:t>
      </w:r>
      <w:r w:rsidR="003A7A32" w:rsidRPr="00EC177E">
        <w:rPr>
          <w:rFonts w:ascii="GHEA Grapalat" w:hAnsi="GHEA Grapalat" w:cs="Sylfaen"/>
          <w:lang w:val="en-US"/>
        </w:rPr>
        <w:t>միևնույն</w:t>
      </w:r>
      <w:r w:rsidR="003A7A32" w:rsidRPr="00EC177E">
        <w:rPr>
          <w:rFonts w:ascii="GHEA Grapalat" w:hAnsi="GHEA Grapalat" w:cs="Sylfaen"/>
        </w:rPr>
        <w:t xml:space="preserve"> </w:t>
      </w:r>
      <w:r w:rsidR="003A7A32" w:rsidRPr="00EC177E">
        <w:rPr>
          <w:rFonts w:ascii="GHEA Grapalat" w:hAnsi="GHEA Grapalat" w:cs="Sylfaen"/>
          <w:lang w:val="en-US"/>
        </w:rPr>
        <w:t>չափաբաժնին</w:t>
      </w:r>
      <w:r w:rsidR="003A7A32" w:rsidRPr="00EC177E">
        <w:rPr>
          <w:rFonts w:ascii="GHEA Grapalat" w:hAnsi="GHEA Grapalat" w:cs="Sylfaen"/>
        </w:rPr>
        <w:t xml:space="preserve">) </w:t>
      </w:r>
      <w:r w:rsidR="000A6B75" w:rsidRPr="00EC177E">
        <w:rPr>
          <w:rFonts w:ascii="GHEA Grapalat" w:hAnsi="GHEA Grapalat" w:cs="Sylfaen"/>
          <w:szCs w:val="24"/>
          <w:lang w:val="ru-RU"/>
        </w:rPr>
        <w:t>ներկայացնել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Սույն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պարբերության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պահանջի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չպահպանման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բացման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նիստում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մերժվում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ինչպես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գործունեության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կարգով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այնպես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էլ</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առանձին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ներկայացված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հայտերը</w:t>
      </w:r>
      <w:r w:rsidR="000A6B75" w:rsidRPr="00EC177E">
        <w:rPr>
          <w:rFonts w:ascii="GHEA Grapalat" w:hAnsi="GHEA Grapalat" w:cs="Sylfaen"/>
          <w:szCs w:val="24"/>
        </w:rPr>
        <w:t>.</w:t>
      </w:r>
    </w:p>
    <w:p w:rsidR="000A6B75" w:rsidRPr="00EC177E" w:rsidRDefault="00712340"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rPr>
        <w:t>2</w:t>
      </w:r>
      <w:r w:rsidR="000A6B75" w:rsidRPr="00EC177E">
        <w:rPr>
          <w:rFonts w:ascii="GHEA Grapalat" w:hAnsi="GHEA Grapalat" w:cs="Sylfaen"/>
          <w:szCs w:val="24"/>
        </w:rPr>
        <w:t>) Մ</w:t>
      </w:r>
      <w:r w:rsidR="000A6B75" w:rsidRPr="00EC177E">
        <w:rPr>
          <w:rFonts w:ascii="GHEA Grapalat" w:hAnsi="GHEA Grapalat" w:cs="Sylfaen"/>
          <w:szCs w:val="24"/>
          <w:lang w:val="ru-RU"/>
        </w:rPr>
        <w:t>ասնակիցները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կրում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համատեղ</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համապարտ</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պատասխանատվություն</w:t>
      </w:r>
      <w:r w:rsidR="000A6B75" w:rsidRPr="00EC177E">
        <w:rPr>
          <w:rFonts w:ascii="GHEA Grapalat" w:hAnsi="GHEA Grapalat" w:cs="Sylfaen"/>
          <w:szCs w:val="24"/>
        </w:rPr>
        <w:t>:</w:t>
      </w:r>
      <w:r w:rsidR="000A6B75" w:rsidRPr="00EC177E">
        <w:rPr>
          <w:rFonts w:ascii="GHEA Grapalat" w:hAnsi="GHEA Grapalat" w:cs="Sylfaen"/>
          <w:szCs w:val="24"/>
          <w:lang w:val="hy-AM"/>
        </w:rPr>
        <w:t xml:space="preserve"> </w:t>
      </w:r>
      <w:r w:rsidR="000A6B75" w:rsidRPr="00EC177E">
        <w:rPr>
          <w:rFonts w:ascii="GHEA Grapalat" w:hAnsi="GHEA Grapalat" w:cs="Sylfaen"/>
          <w:szCs w:val="24"/>
        </w:rPr>
        <w:t>Ընդ որում,</w:t>
      </w:r>
      <w:r w:rsidR="000A6B75" w:rsidRPr="00EC177E">
        <w:rPr>
          <w:rFonts w:ascii="GHEA Grapalat" w:hAnsi="GHEA Grapalat" w:cs="Sylfaen"/>
          <w:szCs w:val="24"/>
          <w:lang w:val="hy-AM"/>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կոնսորցիումից</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դուրս</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գալու</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դեպքում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հետ</w:t>
      </w:r>
      <w:r w:rsidR="000A6B75" w:rsidRPr="00EC177E">
        <w:rPr>
          <w:rFonts w:ascii="GHEA Grapalat" w:hAnsi="GHEA Grapalat" w:cs="Sylfaen"/>
          <w:szCs w:val="24"/>
        </w:rPr>
        <w:t xml:space="preserve"> </w:t>
      </w:r>
      <w:r w:rsidR="00AE4008" w:rsidRPr="00EC177E">
        <w:rPr>
          <w:rFonts w:ascii="GHEA Grapalat" w:hAnsi="GHEA Grapalat" w:cs="Sylfaen"/>
          <w:szCs w:val="24"/>
          <w:lang w:val="en-US"/>
        </w:rPr>
        <w:t>պ</w:t>
      </w:r>
      <w:r w:rsidR="000A6B75" w:rsidRPr="00EC177E">
        <w:rPr>
          <w:rFonts w:ascii="GHEA Grapalat" w:hAnsi="GHEA Grapalat" w:cs="Sylfaen"/>
          <w:szCs w:val="24"/>
          <w:lang w:val="ru-RU"/>
        </w:rPr>
        <w:t>ատվիրատուի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կնքած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պայմանագիրը</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միակողմանիորեն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լուծվում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է</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և</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կոնսորցիումի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անդամների</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նկատմամբ</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կիրառվում</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են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պայմանագրով</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նախատեսված</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պատասխանատվության</w:t>
      </w:r>
      <w:r w:rsidR="000A6B75" w:rsidRPr="00EC177E">
        <w:rPr>
          <w:rFonts w:ascii="GHEA Grapalat" w:hAnsi="GHEA Grapalat" w:cs="Sylfaen"/>
          <w:szCs w:val="24"/>
        </w:rPr>
        <w:t xml:space="preserve"> </w:t>
      </w:r>
      <w:r w:rsidR="000A6B75" w:rsidRPr="00EC177E">
        <w:rPr>
          <w:rFonts w:ascii="GHEA Grapalat" w:hAnsi="GHEA Grapalat" w:cs="Sylfaen"/>
          <w:szCs w:val="24"/>
          <w:lang w:val="ru-RU"/>
        </w:rPr>
        <w:t>միջոցները</w:t>
      </w:r>
      <w:r w:rsidR="000A6B75" w:rsidRPr="00EC177E">
        <w:rPr>
          <w:rFonts w:ascii="GHEA Grapalat" w:hAnsi="GHEA Grapalat" w:cs="Sylfaen"/>
          <w:szCs w:val="24"/>
          <w:lang w:val="hy-AM"/>
        </w:rPr>
        <w:t>:</w:t>
      </w:r>
    </w:p>
    <w:p w:rsidR="00581DC3" w:rsidRPr="00EC177E" w:rsidRDefault="00581DC3" w:rsidP="00EF3662">
      <w:pPr>
        <w:ind w:firstLine="567"/>
        <w:jc w:val="both"/>
        <w:rPr>
          <w:rFonts w:ascii="GHEA Grapalat" w:hAnsi="GHEA Grapalat"/>
          <w:b/>
          <w:sz w:val="20"/>
          <w:lang w:val="af-ZA"/>
        </w:rPr>
      </w:pPr>
    </w:p>
    <w:p w:rsidR="00581DC3" w:rsidRPr="00EC177E" w:rsidRDefault="00581DC3" w:rsidP="00EF3662">
      <w:pPr>
        <w:ind w:firstLine="567"/>
        <w:jc w:val="both"/>
        <w:rPr>
          <w:rFonts w:ascii="GHEA Grapalat" w:hAnsi="GHEA Grapalat"/>
          <w:b/>
          <w:sz w:val="20"/>
          <w:lang w:val="af-ZA"/>
        </w:rPr>
      </w:pPr>
    </w:p>
    <w:p w:rsidR="00096865" w:rsidRPr="00EC177E" w:rsidRDefault="002B32D6" w:rsidP="00EF3662">
      <w:pPr>
        <w:jc w:val="center"/>
        <w:rPr>
          <w:rFonts w:ascii="GHEA Grapalat" w:hAnsi="GHEA Grapalat" w:cs="Arial"/>
          <w:b/>
          <w:sz w:val="20"/>
          <w:lang w:val="af-ZA"/>
        </w:rPr>
      </w:pPr>
      <w:r w:rsidRPr="00EC177E">
        <w:rPr>
          <w:rFonts w:ascii="GHEA Grapalat" w:hAnsi="GHEA Grapalat"/>
          <w:b/>
          <w:sz w:val="20"/>
          <w:lang w:val="af-ZA"/>
        </w:rPr>
        <w:lastRenderedPageBreak/>
        <w:t xml:space="preserve">3.  </w:t>
      </w:r>
      <w:proofErr w:type="gramStart"/>
      <w:r w:rsidRPr="00EC177E">
        <w:rPr>
          <w:rFonts w:ascii="GHEA Grapalat" w:hAnsi="GHEA Grapalat" w:cs="Sylfaen"/>
          <w:b/>
          <w:sz w:val="20"/>
        </w:rPr>
        <w:t>ՀՐԱՎԵՐԻ</w:t>
      </w:r>
      <w:r w:rsidRPr="00EC177E">
        <w:rPr>
          <w:rFonts w:ascii="GHEA Grapalat" w:hAnsi="GHEA Grapalat" w:cs="Arial"/>
          <w:b/>
          <w:sz w:val="20"/>
          <w:lang w:val="af-ZA"/>
        </w:rPr>
        <w:t xml:space="preserve">  </w:t>
      </w:r>
      <w:r w:rsidRPr="00EC177E">
        <w:rPr>
          <w:rFonts w:ascii="GHEA Grapalat" w:hAnsi="GHEA Grapalat" w:cs="Sylfaen"/>
          <w:b/>
          <w:sz w:val="20"/>
        </w:rPr>
        <w:t>ՊԱՐԶԱԲԱՆՈՒՄԸ</w:t>
      </w:r>
      <w:proofErr w:type="gramEnd"/>
      <w:r w:rsidRPr="00EC177E">
        <w:rPr>
          <w:rFonts w:ascii="GHEA Grapalat" w:hAnsi="GHEA Grapalat" w:cs="Arial"/>
          <w:b/>
          <w:sz w:val="20"/>
          <w:lang w:val="af-ZA"/>
        </w:rPr>
        <w:t xml:space="preserve">  </w:t>
      </w:r>
      <w:r w:rsidRPr="00EC177E">
        <w:rPr>
          <w:rFonts w:ascii="GHEA Grapalat" w:hAnsi="GHEA Grapalat" w:cs="Arial"/>
          <w:b/>
          <w:sz w:val="20"/>
        </w:rPr>
        <w:t>ԵՎ</w:t>
      </w:r>
      <w:r w:rsidRPr="00EC177E">
        <w:rPr>
          <w:rFonts w:ascii="GHEA Grapalat" w:hAnsi="GHEA Grapalat" w:cs="Arial"/>
          <w:b/>
          <w:sz w:val="20"/>
          <w:lang w:val="af-ZA"/>
        </w:rPr>
        <w:t xml:space="preserve"> </w:t>
      </w:r>
      <w:r w:rsidRPr="00EC177E">
        <w:rPr>
          <w:rFonts w:ascii="GHEA Grapalat" w:hAnsi="GHEA Grapalat" w:cs="Sylfaen"/>
          <w:b/>
          <w:sz w:val="20"/>
        </w:rPr>
        <w:t>ՀՐԱՎԵՐՈՒՄ</w:t>
      </w:r>
      <w:r w:rsidRPr="00EC177E">
        <w:rPr>
          <w:rFonts w:ascii="GHEA Grapalat" w:hAnsi="GHEA Grapalat" w:cs="Arial"/>
          <w:b/>
          <w:sz w:val="20"/>
          <w:lang w:val="af-ZA"/>
        </w:rPr>
        <w:t xml:space="preserve"> </w:t>
      </w:r>
      <w:r w:rsidRPr="00EC177E">
        <w:rPr>
          <w:rFonts w:ascii="GHEA Grapalat" w:hAnsi="GHEA Grapalat" w:cs="Sylfaen"/>
          <w:b/>
          <w:sz w:val="20"/>
        </w:rPr>
        <w:t>ՓՈՓՈԽՈՒԹՅՈՒՆ</w:t>
      </w:r>
      <w:r w:rsidRPr="00EC177E">
        <w:rPr>
          <w:rFonts w:ascii="GHEA Grapalat" w:hAnsi="GHEA Grapalat" w:cs="Arial"/>
          <w:b/>
          <w:sz w:val="20"/>
          <w:lang w:val="af-ZA"/>
        </w:rPr>
        <w:t xml:space="preserve"> </w:t>
      </w:r>
      <w:r w:rsidRPr="00EC177E">
        <w:rPr>
          <w:rFonts w:ascii="GHEA Grapalat" w:hAnsi="GHEA Grapalat" w:cs="Sylfaen"/>
          <w:b/>
          <w:sz w:val="20"/>
        </w:rPr>
        <w:t>ԿԱՏԱՐԵԼՈՒ</w:t>
      </w:r>
      <w:r w:rsidRPr="00EC177E">
        <w:rPr>
          <w:rFonts w:ascii="GHEA Grapalat" w:hAnsi="GHEA Grapalat" w:cs="Arial"/>
          <w:b/>
          <w:sz w:val="20"/>
          <w:lang w:val="af-ZA"/>
        </w:rPr>
        <w:t xml:space="preserve"> </w:t>
      </w:r>
      <w:r w:rsidRPr="00EC177E">
        <w:rPr>
          <w:rFonts w:ascii="GHEA Grapalat" w:hAnsi="GHEA Grapalat" w:cs="Sylfaen"/>
          <w:b/>
          <w:sz w:val="20"/>
        </w:rPr>
        <w:t>ԿԱՐԳԸ</w:t>
      </w:r>
      <w:r w:rsidRPr="00EC177E">
        <w:rPr>
          <w:rFonts w:ascii="GHEA Grapalat" w:hAnsi="GHEA Grapalat" w:cs="Arial"/>
          <w:b/>
          <w:sz w:val="20"/>
          <w:lang w:val="af-ZA"/>
        </w:rPr>
        <w:t xml:space="preserve"> </w:t>
      </w:r>
    </w:p>
    <w:p w:rsidR="00096865" w:rsidRPr="00EC177E" w:rsidRDefault="00096865" w:rsidP="00EF3662">
      <w:pPr>
        <w:jc w:val="center"/>
        <w:rPr>
          <w:rFonts w:ascii="GHEA Grapalat" w:hAnsi="GHEA Grapalat"/>
          <w:b/>
          <w:sz w:val="20"/>
          <w:lang w:val="af-ZA"/>
        </w:rPr>
      </w:pPr>
    </w:p>
    <w:p w:rsidR="00096865" w:rsidRPr="00EC177E" w:rsidRDefault="00096865" w:rsidP="00EF3662">
      <w:pPr>
        <w:ind w:firstLine="567"/>
        <w:jc w:val="both"/>
        <w:rPr>
          <w:rFonts w:ascii="GHEA Grapalat" w:hAnsi="GHEA Grapalat"/>
          <w:sz w:val="20"/>
          <w:lang w:val="af-ZA"/>
        </w:rPr>
      </w:pPr>
      <w:r w:rsidRPr="00EC177E">
        <w:rPr>
          <w:rFonts w:ascii="GHEA Grapalat" w:hAnsi="GHEA Grapalat"/>
          <w:sz w:val="20"/>
          <w:lang w:val="af-ZA"/>
        </w:rPr>
        <w:t xml:space="preserve">3.1 </w:t>
      </w:r>
      <w:r w:rsidRPr="00EC177E">
        <w:rPr>
          <w:rFonts w:ascii="GHEA Grapalat" w:hAnsi="GHEA Grapalat" w:cs="Sylfaen"/>
          <w:sz w:val="20"/>
        </w:rPr>
        <w:t>Օրենքի</w:t>
      </w:r>
      <w:r w:rsidRPr="00EC177E">
        <w:rPr>
          <w:rFonts w:ascii="GHEA Grapalat" w:hAnsi="GHEA Grapalat" w:cs="Arial"/>
          <w:sz w:val="20"/>
          <w:lang w:val="af-ZA"/>
        </w:rPr>
        <w:t xml:space="preserve"> 2</w:t>
      </w:r>
      <w:r w:rsidR="00525BD2" w:rsidRPr="00EC177E">
        <w:rPr>
          <w:rFonts w:ascii="GHEA Grapalat" w:hAnsi="GHEA Grapalat" w:cs="Arial"/>
          <w:sz w:val="20"/>
          <w:lang w:val="af-ZA"/>
        </w:rPr>
        <w:t>9</w:t>
      </w:r>
      <w:r w:rsidRPr="00EC177E">
        <w:rPr>
          <w:rFonts w:ascii="GHEA Grapalat" w:hAnsi="GHEA Grapalat" w:cs="Arial"/>
          <w:sz w:val="20"/>
          <w:lang w:val="af-ZA"/>
        </w:rPr>
        <w:t>-</w:t>
      </w:r>
      <w:r w:rsidRPr="00EC177E">
        <w:rPr>
          <w:rFonts w:ascii="GHEA Grapalat" w:hAnsi="GHEA Grapalat" w:cs="Sylfaen"/>
          <w:sz w:val="20"/>
        </w:rPr>
        <w:t>րդ</w:t>
      </w:r>
      <w:r w:rsidRPr="00EC177E">
        <w:rPr>
          <w:rFonts w:ascii="GHEA Grapalat" w:hAnsi="GHEA Grapalat" w:cs="Arial"/>
          <w:sz w:val="20"/>
          <w:lang w:val="af-ZA"/>
        </w:rPr>
        <w:t xml:space="preserve"> </w:t>
      </w:r>
      <w:r w:rsidRPr="00EC177E">
        <w:rPr>
          <w:rFonts w:ascii="GHEA Grapalat" w:hAnsi="GHEA Grapalat" w:cs="Sylfaen"/>
          <w:sz w:val="20"/>
        </w:rPr>
        <w:t>հոդվածի</w:t>
      </w:r>
      <w:r w:rsidRPr="00EC177E">
        <w:rPr>
          <w:rFonts w:ascii="GHEA Grapalat" w:hAnsi="GHEA Grapalat" w:cs="Arial"/>
          <w:sz w:val="20"/>
          <w:lang w:val="af-ZA"/>
        </w:rPr>
        <w:t xml:space="preserve"> </w:t>
      </w:r>
      <w:r w:rsidRPr="00EC177E">
        <w:rPr>
          <w:rFonts w:ascii="GHEA Grapalat" w:hAnsi="GHEA Grapalat" w:cs="Sylfaen"/>
          <w:sz w:val="20"/>
        </w:rPr>
        <w:t>համաձայն</w:t>
      </w:r>
      <w:r w:rsidRPr="00EC177E">
        <w:rPr>
          <w:rFonts w:ascii="GHEA Grapalat" w:hAnsi="GHEA Grapalat" w:cs="Arial"/>
          <w:sz w:val="20"/>
          <w:lang w:val="af-ZA"/>
        </w:rPr>
        <w:t xml:space="preserve">` </w:t>
      </w:r>
      <w:r w:rsidR="00051B7F" w:rsidRPr="00EC177E">
        <w:rPr>
          <w:rFonts w:ascii="GHEA Grapalat" w:hAnsi="GHEA Grapalat" w:cs="Arial"/>
          <w:sz w:val="20"/>
        </w:rPr>
        <w:t>մ</w:t>
      </w:r>
      <w:r w:rsidRPr="00EC177E">
        <w:rPr>
          <w:rFonts w:ascii="GHEA Grapalat" w:hAnsi="GHEA Grapalat" w:cs="Sylfaen"/>
          <w:sz w:val="20"/>
        </w:rPr>
        <w:t>ասնակիցն</w:t>
      </w:r>
      <w:r w:rsidRPr="00EC177E">
        <w:rPr>
          <w:rFonts w:ascii="GHEA Grapalat" w:hAnsi="GHEA Grapalat" w:cs="Arial"/>
          <w:sz w:val="20"/>
          <w:lang w:val="af-ZA"/>
        </w:rPr>
        <w:t xml:space="preserve"> </w:t>
      </w:r>
      <w:r w:rsidRPr="00EC177E">
        <w:rPr>
          <w:rFonts w:ascii="GHEA Grapalat" w:hAnsi="GHEA Grapalat" w:cs="Sylfaen"/>
          <w:sz w:val="20"/>
        </w:rPr>
        <w:t>իրավունք</w:t>
      </w:r>
      <w:r w:rsidRPr="00EC177E">
        <w:rPr>
          <w:rFonts w:ascii="GHEA Grapalat" w:hAnsi="GHEA Grapalat" w:cs="Arial"/>
          <w:sz w:val="20"/>
          <w:lang w:val="af-ZA"/>
        </w:rPr>
        <w:t xml:space="preserve"> </w:t>
      </w:r>
      <w:r w:rsidRPr="00EC177E">
        <w:rPr>
          <w:rFonts w:ascii="GHEA Grapalat" w:hAnsi="GHEA Grapalat" w:cs="Sylfaen"/>
          <w:sz w:val="20"/>
        </w:rPr>
        <w:t>ունի</w:t>
      </w:r>
      <w:r w:rsidRPr="00EC177E">
        <w:rPr>
          <w:rFonts w:ascii="GHEA Grapalat" w:hAnsi="GHEA Grapalat" w:cs="Arial"/>
          <w:sz w:val="20"/>
          <w:lang w:val="af-ZA"/>
        </w:rPr>
        <w:t xml:space="preserve"> </w:t>
      </w:r>
      <w:r w:rsidR="00AE4008" w:rsidRPr="00EC177E">
        <w:rPr>
          <w:rFonts w:ascii="GHEA Grapalat" w:hAnsi="GHEA Grapalat" w:cs="Sylfaen"/>
          <w:sz w:val="20"/>
        </w:rPr>
        <w:t>պ</w:t>
      </w:r>
      <w:r w:rsidRPr="00EC177E">
        <w:rPr>
          <w:rFonts w:ascii="GHEA Grapalat" w:hAnsi="GHEA Grapalat" w:cs="Sylfaen"/>
          <w:sz w:val="20"/>
        </w:rPr>
        <w:t>ատվիրատուից</w:t>
      </w:r>
      <w:r w:rsidRPr="00EC177E">
        <w:rPr>
          <w:rFonts w:ascii="GHEA Grapalat" w:hAnsi="GHEA Grapalat" w:cs="Arial"/>
          <w:sz w:val="20"/>
          <w:lang w:val="af-ZA"/>
        </w:rPr>
        <w:t xml:space="preserve"> </w:t>
      </w:r>
      <w:r w:rsidRPr="00EC177E">
        <w:rPr>
          <w:rFonts w:ascii="GHEA Grapalat" w:hAnsi="GHEA Grapalat" w:cs="Sylfaen"/>
          <w:sz w:val="20"/>
        </w:rPr>
        <w:t>պահանջել</w:t>
      </w:r>
      <w:r w:rsidRPr="00EC177E">
        <w:rPr>
          <w:rFonts w:ascii="GHEA Grapalat" w:hAnsi="GHEA Grapalat" w:cs="Arial"/>
          <w:sz w:val="20"/>
          <w:lang w:val="af-ZA"/>
        </w:rPr>
        <w:t xml:space="preserve"> </w:t>
      </w:r>
      <w:r w:rsidRPr="00EC177E">
        <w:rPr>
          <w:rFonts w:ascii="GHEA Grapalat" w:hAnsi="GHEA Grapalat" w:cs="Sylfaen"/>
          <w:sz w:val="20"/>
        </w:rPr>
        <w:t>հրավերի</w:t>
      </w:r>
      <w:r w:rsidRPr="00EC177E">
        <w:rPr>
          <w:rFonts w:ascii="GHEA Grapalat" w:hAnsi="GHEA Grapalat" w:cs="Arial"/>
          <w:sz w:val="20"/>
          <w:lang w:val="af-ZA"/>
        </w:rPr>
        <w:t xml:space="preserve"> </w:t>
      </w:r>
      <w:r w:rsidRPr="00EC177E">
        <w:rPr>
          <w:rFonts w:ascii="GHEA Grapalat" w:hAnsi="GHEA Grapalat" w:cs="Sylfaen"/>
          <w:sz w:val="20"/>
        </w:rPr>
        <w:t>պարզաբանում</w:t>
      </w:r>
      <w:r w:rsidR="004D5671" w:rsidRPr="00EC177E">
        <w:rPr>
          <w:rFonts w:ascii="GHEA Grapalat" w:hAnsi="GHEA Grapalat" w:cs="Tahoma"/>
          <w:sz w:val="20"/>
        </w:rPr>
        <w:t>։</w:t>
      </w:r>
    </w:p>
    <w:p w:rsidR="0034796F" w:rsidRPr="008C4F8C" w:rsidRDefault="0034796F" w:rsidP="00EF3662">
      <w:pPr>
        <w:ind w:firstLine="567"/>
        <w:jc w:val="both"/>
        <w:rPr>
          <w:rFonts w:ascii="GHEA Grapalat" w:hAnsi="GHEA Grapalat" w:cs="Sylfaen"/>
          <w:sz w:val="20"/>
          <w:lang w:val="af-ZA"/>
        </w:rPr>
      </w:pPr>
      <w:r w:rsidRPr="008C4F8C">
        <w:rPr>
          <w:rFonts w:ascii="GHEA Grapalat" w:hAnsi="GHEA Grapalat" w:cs="Sylfaen"/>
          <w:sz w:val="20"/>
          <w:lang w:val="af-ZA"/>
        </w:rPr>
        <w:t>«</w:t>
      </w:r>
      <w:r w:rsidRPr="0034796F">
        <w:rPr>
          <w:rFonts w:ascii="GHEA Grapalat" w:hAnsi="GHEA Grapalat" w:cs="Sylfaen"/>
          <w:sz w:val="20"/>
        </w:rPr>
        <w:t>Մասնակիցն</w:t>
      </w:r>
      <w:r w:rsidRPr="008C4F8C">
        <w:rPr>
          <w:rFonts w:ascii="GHEA Grapalat" w:hAnsi="GHEA Grapalat" w:cs="Sylfaen"/>
          <w:sz w:val="20"/>
          <w:lang w:val="af-ZA"/>
        </w:rPr>
        <w:t xml:space="preserve"> </w:t>
      </w:r>
      <w:r w:rsidRPr="0034796F">
        <w:rPr>
          <w:rFonts w:ascii="GHEA Grapalat" w:hAnsi="GHEA Grapalat" w:cs="Sylfaen"/>
          <w:sz w:val="20"/>
        </w:rPr>
        <w:t>իրավունք</w:t>
      </w:r>
      <w:r w:rsidRPr="008C4F8C">
        <w:rPr>
          <w:rFonts w:ascii="GHEA Grapalat" w:hAnsi="GHEA Grapalat" w:cs="Sylfaen"/>
          <w:sz w:val="20"/>
          <w:lang w:val="af-ZA"/>
        </w:rPr>
        <w:t xml:space="preserve"> </w:t>
      </w:r>
      <w:r w:rsidRPr="0034796F">
        <w:rPr>
          <w:rFonts w:ascii="GHEA Grapalat" w:hAnsi="GHEA Grapalat" w:cs="Sylfaen"/>
          <w:sz w:val="20"/>
        </w:rPr>
        <w:t>ունի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w:t>
      </w:r>
      <w:r w:rsidRPr="0034796F">
        <w:rPr>
          <w:rFonts w:ascii="GHEA Grapalat" w:hAnsi="GHEA Grapalat" w:cs="Sylfaen"/>
          <w:sz w:val="20"/>
        </w:rPr>
        <w:t>մեկ</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հանձնաժողովից</w:t>
      </w:r>
      <w:r w:rsidRPr="008C4F8C">
        <w:rPr>
          <w:rFonts w:ascii="GHEA Grapalat" w:hAnsi="GHEA Grapalat" w:cs="Sylfaen"/>
          <w:sz w:val="20"/>
          <w:lang w:val="af-ZA"/>
        </w:rPr>
        <w:t xml:space="preserve"> </w:t>
      </w:r>
      <w:r w:rsidRPr="0034796F">
        <w:rPr>
          <w:rFonts w:ascii="GHEA Grapalat" w:hAnsi="GHEA Grapalat" w:cs="Sylfaen"/>
          <w:sz w:val="20"/>
        </w:rPr>
        <w:t>պահանջելու</w:t>
      </w:r>
      <w:r w:rsidRPr="008C4F8C">
        <w:rPr>
          <w:rFonts w:ascii="GHEA Grapalat" w:hAnsi="GHEA Grapalat" w:cs="Sylfaen"/>
          <w:sz w:val="20"/>
          <w:lang w:val="af-ZA"/>
        </w:rPr>
        <w:t xml:space="preserve"> </w:t>
      </w:r>
      <w:r w:rsidRPr="0034796F">
        <w:rPr>
          <w:rFonts w:ascii="GHEA Grapalat" w:hAnsi="GHEA Grapalat" w:cs="Sylfaen"/>
          <w:sz w:val="20"/>
        </w:rPr>
        <w:t>հրավերի</w:t>
      </w:r>
      <w:r w:rsidRPr="008C4F8C">
        <w:rPr>
          <w:rFonts w:ascii="GHEA Grapalat" w:hAnsi="GHEA Grapalat" w:cs="Sylfaen"/>
          <w:sz w:val="20"/>
          <w:lang w:val="af-ZA"/>
        </w:rPr>
        <w:t xml:space="preserve"> </w:t>
      </w:r>
      <w:r w:rsidRPr="0034796F">
        <w:rPr>
          <w:rFonts w:ascii="GHEA Grapalat" w:hAnsi="GHEA Grapalat" w:cs="Sylfaen"/>
          <w:sz w:val="20"/>
        </w:rPr>
        <w:t>պարզաբանում։</w:t>
      </w:r>
      <w:r w:rsidRPr="008C4F8C">
        <w:rPr>
          <w:rFonts w:ascii="GHEA Grapalat" w:hAnsi="GHEA Grapalat" w:cs="Sylfaen"/>
          <w:sz w:val="20"/>
          <w:lang w:val="af-ZA"/>
        </w:rPr>
        <w:t xml:space="preserve"> </w:t>
      </w:r>
      <w:r w:rsidRPr="0034796F">
        <w:rPr>
          <w:rFonts w:ascii="GHEA Grapalat" w:hAnsi="GHEA Grapalat" w:cs="Sylfaen"/>
          <w:sz w:val="20"/>
        </w:rPr>
        <w:t>Ընդ</w:t>
      </w:r>
      <w:r w:rsidRPr="008C4F8C">
        <w:rPr>
          <w:rFonts w:ascii="GHEA Grapalat" w:hAnsi="GHEA Grapalat" w:cs="Sylfaen"/>
          <w:sz w:val="20"/>
          <w:lang w:val="af-ZA"/>
        </w:rPr>
        <w:t xml:space="preserve"> </w:t>
      </w:r>
      <w:r w:rsidRPr="0034796F">
        <w:rPr>
          <w:rFonts w:ascii="GHEA Grapalat" w:hAnsi="GHEA Grapalat" w:cs="Sylfaen"/>
          <w:sz w:val="20"/>
        </w:rPr>
        <w:t>որում</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կարող</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պահանջվել</w:t>
      </w:r>
      <w:r w:rsidRPr="008C4F8C">
        <w:rPr>
          <w:rFonts w:ascii="GHEA Grapalat" w:hAnsi="GHEA Grapalat" w:cs="Sylfaen"/>
          <w:sz w:val="20"/>
          <w:lang w:val="af-ZA"/>
        </w:rPr>
        <w:t xml:space="preserve"> </w:t>
      </w:r>
      <w:r w:rsidRPr="0034796F">
        <w:rPr>
          <w:rFonts w:ascii="GHEA Grapalat" w:hAnsi="GHEA Grapalat" w:cs="Sylfaen"/>
          <w:sz w:val="20"/>
        </w:rPr>
        <w:t>մինչև</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ժամը</w:t>
      </w:r>
      <w:r w:rsidRPr="008C4F8C">
        <w:rPr>
          <w:rFonts w:ascii="GHEA Grapalat" w:hAnsi="GHEA Grapalat" w:cs="Sylfaen"/>
          <w:sz w:val="20"/>
          <w:lang w:val="af-ZA"/>
        </w:rPr>
        <w:t xml:space="preserve"> 17:00-</w:t>
      </w:r>
      <w:r w:rsidRPr="0034796F">
        <w:rPr>
          <w:rFonts w:ascii="GHEA Grapalat" w:hAnsi="GHEA Grapalat" w:cs="Sylfaen"/>
          <w:sz w:val="20"/>
        </w:rPr>
        <w:t>ն</w:t>
      </w:r>
      <w:r w:rsidRPr="008C4F8C">
        <w:rPr>
          <w:rFonts w:ascii="GHEA Grapalat" w:hAnsi="GHEA Grapalat" w:cs="Sylfaen"/>
          <w:sz w:val="20"/>
          <w:lang w:val="af-ZA"/>
        </w:rPr>
        <w:t xml:space="preserve"> (</w:t>
      </w:r>
      <w:r w:rsidRPr="0034796F">
        <w:rPr>
          <w:rFonts w:ascii="GHEA Grapalat" w:hAnsi="GHEA Grapalat" w:cs="Sylfaen"/>
          <w:sz w:val="20"/>
        </w:rPr>
        <w:t>Երևանի</w:t>
      </w:r>
      <w:r w:rsidRPr="008C4F8C">
        <w:rPr>
          <w:rFonts w:ascii="GHEA Grapalat" w:hAnsi="GHEA Grapalat" w:cs="Sylfaen"/>
          <w:sz w:val="20"/>
          <w:lang w:val="af-ZA"/>
        </w:rPr>
        <w:t xml:space="preserve"> </w:t>
      </w:r>
      <w:r w:rsidRPr="0034796F">
        <w:rPr>
          <w:rFonts w:ascii="GHEA Grapalat" w:hAnsi="GHEA Grapalat" w:cs="Sylfaen"/>
          <w:sz w:val="20"/>
        </w:rPr>
        <w:t>ժամանակով</w:t>
      </w:r>
      <w:r w:rsidRPr="008C4F8C">
        <w:rPr>
          <w:rFonts w:ascii="GHEA Grapalat" w:hAnsi="GHEA Grapalat" w:cs="Sylfaen"/>
          <w:sz w:val="20"/>
          <w:lang w:val="af-ZA"/>
        </w:rPr>
        <w:t xml:space="preserve">): </w:t>
      </w:r>
      <w:r w:rsidRPr="0034796F">
        <w:rPr>
          <w:rFonts w:ascii="GHEA Grapalat" w:hAnsi="GHEA Grapalat" w:cs="Sylfaen"/>
          <w:sz w:val="20"/>
        </w:rPr>
        <w:t>Հանձնաժողովը</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կատարած</w:t>
      </w:r>
      <w:r w:rsidRPr="008C4F8C">
        <w:rPr>
          <w:rFonts w:ascii="GHEA Grapalat" w:hAnsi="GHEA Grapalat" w:cs="Sylfaen"/>
          <w:sz w:val="20"/>
          <w:lang w:val="af-ZA"/>
        </w:rPr>
        <w:t xml:space="preserve"> </w:t>
      </w:r>
      <w:r w:rsidRPr="0034796F">
        <w:rPr>
          <w:rFonts w:ascii="GHEA Grapalat" w:hAnsi="GHEA Grapalat" w:cs="Sylfaen"/>
          <w:sz w:val="20"/>
        </w:rPr>
        <w:t>մասնակցին</w:t>
      </w:r>
      <w:r w:rsidRPr="008C4F8C">
        <w:rPr>
          <w:rFonts w:ascii="GHEA Grapalat" w:hAnsi="GHEA Grapalat" w:cs="Sylfaen"/>
          <w:sz w:val="20"/>
          <w:lang w:val="af-ZA"/>
        </w:rPr>
        <w:t xml:space="preserve"> </w:t>
      </w:r>
      <w:r w:rsidRPr="0034796F">
        <w:rPr>
          <w:rFonts w:ascii="GHEA Grapalat" w:hAnsi="GHEA Grapalat" w:cs="Sylfaen"/>
          <w:sz w:val="20"/>
        </w:rPr>
        <w:t>պարզաբանումը</w:t>
      </w:r>
      <w:r w:rsidRPr="008C4F8C">
        <w:rPr>
          <w:rFonts w:ascii="GHEA Grapalat" w:hAnsi="GHEA Grapalat" w:cs="Sylfaen"/>
          <w:sz w:val="20"/>
          <w:lang w:val="af-ZA"/>
        </w:rPr>
        <w:t xml:space="preserve"> </w:t>
      </w:r>
      <w:r w:rsidRPr="0034796F">
        <w:rPr>
          <w:rFonts w:ascii="GHEA Grapalat" w:hAnsi="GHEA Grapalat" w:cs="Sylfaen"/>
          <w:sz w:val="20"/>
        </w:rPr>
        <w:t>տրամադրում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ստանալու</w:t>
      </w:r>
      <w:r w:rsidRPr="008C4F8C">
        <w:rPr>
          <w:rFonts w:ascii="GHEA Grapalat" w:hAnsi="GHEA Grapalat" w:cs="Sylfaen"/>
          <w:sz w:val="20"/>
          <w:lang w:val="af-ZA"/>
        </w:rPr>
        <w:t xml:space="preserve"> </w:t>
      </w:r>
      <w:r w:rsidRPr="0034796F">
        <w:rPr>
          <w:rFonts w:ascii="GHEA Grapalat" w:hAnsi="GHEA Grapalat" w:cs="Sylfaen"/>
          <w:sz w:val="20"/>
        </w:rPr>
        <w:t>օրվան</w:t>
      </w:r>
      <w:r w:rsidRPr="008C4F8C">
        <w:rPr>
          <w:rFonts w:ascii="GHEA Grapalat" w:hAnsi="GHEA Grapalat" w:cs="Sylfaen"/>
          <w:sz w:val="20"/>
          <w:lang w:val="af-ZA"/>
        </w:rPr>
        <w:t xml:space="preserve"> </w:t>
      </w:r>
      <w:r w:rsidRPr="0034796F">
        <w:rPr>
          <w:rFonts w:ascii="GHEA Grapalat" w:hAnsi="GHEA Grapalat" w:cs="Sylfaen"/>
          <w:sz w:val="20"/>
        </w:rPr>
        <w:t>հաջորդող</w:t>
      </w:r>
      <w:r w:rsidRPr="008C4F8C">
        <w:rPr>
          <w:rFonts w:ascii="GHEA Grapalat" w:hAnsi="GHEA Grapalat" w:cs="Sylfaen"/>
          <w:sz w:val="20"/>
          <w:lang w:val="af-ZA"/>
        </w:rPr>
        <w:t xml:space="preserve"> </w:t>
      </w:r>
      <w:r w:rsidRPr="0034796F">
        <w:rPr>
          <w:rFonts w:ascii="GHEA Grapalat" w:hAnsi="GHEA Grapalat" w:cs="Sylfaen"/>
          <w:sz w:val="20"/>
        </w:rPr>
        <w:t>օրացուցային</w:t>
      </w:r>
      <w:r w:rsidRPr="008C4F8C">
        <w:rPr>
          <w:rFonts w:ascii="GHEA Grapalat" w:hAnsi="GHEA Grapalat" w:cs="Sylfaen"/>
          <w:sz w:val="20"/>
          <w:lang w:val="af-ZA"/>
        </w:rPr>
        <w:t xml:space="preserve"> </w:t>
      </w:r>
      <w:r w:rsidRPr="0034796F">
        <w:rPr>
          <w:rFonts w:ascii="GHEA Grapalat" w:hAnsi="GHEA Grapalat" w:cs="Sylfaen"/>
          <w:sz w:val="20"/>
        </w:rPr>
        <w:t>օրվա</w:t>
      </w:r>
      <w:r w:rsidRPr="008C4F8C">
        <w:rPr>
          <w:rFonts w:ascii="GHEA Grapalat" w:hAnsi="GHEA Grapalat" w:cs="Sylfaen"/>
          <w:sz w:val="20"/>
          <w:lang w:val="af-ZA"/>
        </w:rPr>
        <w:t xml:space="preserve"> </w:t>
      </w:r>
      <w:r w:rsidRPr="0034796F">
        <w:rPr>
          <w:rFonts w:ascii="GHEA Grapalat" w:hAnsi="GHEA Grapalat" w:cs="Sylfaen"/>
          <w:sz w:val="20"/>
        </w:rPr>
        <w:t>ընթացքում</w:t>
      </w:r>
      <w:r w:rsidRPr="008C4F8C">
        <w:rPr>
          <w:rFonts w:ascii="GHEA Grapalat" w:hAnsi="GHEA Grapalat" w:cs="Sylfaen"/>
          <w:sz w:val="20"/>
          <w:lang w:val="af-ZA"/>
        </w:rPr>
        <w:t xml:space="preserve">, </w:t>
      </w:r>
      <w:r w:rsidRPr="0034796F">
        <w:rPr>
          <w:rFonts w:ascii="GHEA Grapalat" w:hAnsi="GHEA Grapalat" w:cs="Sylfaen"/>
          <w:sz w:val="20"/>
        </w:rPr>
        <w:t>բայց</w:t>
      </w:r>
      <w:r w:rsidRPr="008C4F8C">
        <w:rPr>
          <w:rFonts w:ascii="GHEA Grapalat" w:hAnsi="GHEA Grapalat" w:cs="Sylfaen"/>
          <w:sz w:val="20"/>
          <w:lang w:val="af-ZA"/>
        </w:rPr>
        <w:t xml:space="preserve"> </w:t>
      </w:r>
      <w:r w:rsidRPr="0034796F">
        <w:rPr>
          <w:rFonts w:ascii="GHEA Grapalat" w:hAnsi="GHEA Grapalat" w:cs="Sylfaen"/>
          <w:sz w:val="20"/>
        </w:rPr>
        <w:t>ոչ</w:t>
      </w:r>
      <w:r w:rsidRPr="008C4F8C">
        <w:rPr>
          <w:rFonts w:ascii="GHEA Grapalat" w:hAnsi="GHEA Grapalat" w:cs="Sylfaen"/>
          <w:sz w:val="20"/>
          <w:lang w:val="af-ZA"/>
        </w:rPr>
        <w:t xml:space="preserve"> </w:t>
      </w:r>
      <w:r w:rsidRPr="0034796F">
        <w:rPr>
          <w:rFonts w:ascii="GHEA Grapalat" w:hAnsi="GHEA Grapalat" w:cs="Sylfaen"/>
          <w:sz w:val="20"/>
        </w:rPr>
        <w:t>ուշ</w:t>
      </w:r>
      <w:r w:rsidRPr="008C4F8C">
        <w:rPr>
          <w:rFonts w:ascii="GHEA Grapalat" w:hAnsi="GHEA Grapalat" w:cs="Sylfaen"/>
          <w:sz w:val="20"/>
          <w:lang w:val="af-ZA"/>
        </w:rPr>
        <w:t xml:space="preserve">, </w:t>
      </w:r>
      <w:r w:rsidRPr="0034796F">
        <w:rPr>
          <w:rFonts w:ascii="GHEA Grapalat" w:hAnsi="GHEA Grapalat" w:cs="Sylfaen"/>
          <w:sz w:val="20"/>
        </w:rPr>
        <w:t>քան</w:t>
      </w:r>
      <w:r w:rsidRPr="008C4F8C">
        <w:rPr>
          <w:rFonts w:ascii="GHEA Grapalat" w:hAnsi="GHEA Grapalat" w:cs="Sylfaen"/>
          <w:sz w:val="20"/>
          <w:lang w:val="af-ZA"/>
        </w:rPr>
        <w:t xml:space="preserve"> </w:t>
      </w:r>
      <w:r w:rsidRPr="0034796F">
        <w:rPr>
          <w:rFonts w:ascii="GHEA Grapalat" w:hAnsi="GHEA Grapalat" w:cs="Sylfaen"/>
          <w:sz w:val="20"/>
        </w:rPr>
        <w:t>ընթացակարգի</w:t>
      </w:r>
      <w:r w:rsidRPr="008C4F8C">
        <w:rPr>
          <w:rFonts w:ascii="GHEA Grapalat" w:hAnsi="GHEA Grapalat" w:cs="Sylfaen"/>
          <w:sz w:val="20"/>
          <w:lang w:val="af-ZA"/>
        </w:rPr>
        <w:t xml:space="preserve"> </w:t>
      </w:r>
      <w:r w:rsidRPr="0034796F">
        <w:rPr>
          <w:rFonts w:ascii="GHEA Grapalat" w:hAnsi="GHEA Grapalat" w:cs="Sylfaen"/>
          <w:sz w:val="20"/>
        </w:rPr>
        <w:t>հայտերի</w:t>
      </w:r>
      <w:r w:rsidRPr="008C4F8C">
        <w:rPr>
          <w:rFonts w:ascii="GHEA Grapalat" w:hAnsi="GHEA Grapalat" w:cs="Sylfaen"/>
          <w:sz w:val="20"/>
          <w:lang w:val="af-ZA"/>
        </w:rPr>
        <w:t xml:space="preserve"> </w:t>
      </w:r>
      <w:r w:rsidRPr="0034796F">
        <w:rPr>
          <w:rFonts w:ascii="GHEA Grapalat" w:hAnsi="GHEA Grapalat" w:cs="Sylfaen"/>
          <w:sz w:val="20"/>
        </w:rPr>
        <w:t>ներկայացման</w:t>
      </w:r>
      <w:r w:rsidRPr="008C4F8C">
        <w:rPr>
          <w:rFonts w:ascii="GHEA Grapalat" w:hAnsi="GHEA Grapalat" w:cs="Sylfaen"/>
          <w:sz w:val="20"/>
          <w:lang w:val="af-ZA"/>
        </w:rPr>
        <w:t xml:space="preserve"> </w:t>
      </w:r>
      <w:r w:rsidRPr="0034796F">
        <w:rPr>
          <w:rFonts w:ascii="GHEA Grapalat" w:hAnsi="GHEA Grapalat" w:cs="Sylfaen"/>
          <w:sz w:val="20"/>
        </w:rPr>
        <w:t>վերջնաժամկետը</w:t>
      </w:r>
      <w:r w:rsidRPr="008C4F8C">
        <w:rPr>
          <w:rFonts w:ascii="GHEA Grapalat" w:hAnsi="GHEA Grapalat" w:cs="Sylfaen"/>
          <w:sz w:val="20"/>
          <w:lang w:val="af-ZA"/>
        </w:rPr>
        <w:t xml:space="preserve"> </w:t>
      </w:r>
      <w:r w:rsidRPr="0034796F">
        <w:rPr>
          <w:rFonts w:ascii="GHEA Grapalat" w:hAnsi="GHEA Grapalat" w:cs="Sylfaen"/>
          <w:sz w:val="20"/>
        </w:rPr>
        <w:t>լրանալուց</w:t>
      </w:r>
      <w:r w:rsidRPr="008C4F8C">
        <w:rPr>
          <w:rFonts w:ascii="GHEA Grapalat" w:hAnsi="GHEA Grapalat" w:cs="Sylfaen"/>
          <w:sz w:val="20"/>
          <w:lang w:val="af-ZA"/>
        </w:rPr>
        <w:t xml:space="preserve"> </w:t>
      </w:r>
      <w:r w:rsidRPr="0034796F">
        <w:rPr>
          <w:rFonts w:ascii="GHEA Grapalat" w:hAnsi="GHEA Grapalat" w:cs="Sylfaen"/>
          <w:sz w:val="20"/>
        </w:rPr>
        <w:t>առնվազն</w:t>
      </w:r>
      <w:r w:rsidRPr="008C4F8C">
        <w:rPr>
          <w:rFonts w:ascii="GHEA Grapalat" w:hAnsi="GHEA Grapalat" w:cs="Sylfaen"/>
          <w:sz w:val="20"/>
          <w:lang w:val="af-ZA"/>
        </w:rPr>
        <w:t xml:space="preserve"> 3 </w:t>
      </w:r>
      <w:r w:rsidRPr="0034796F">
        <w:rPr>
          <w:rFonts w:ascii="GHEA Grapalat" w:hAnsi="GHEA Grapalat" w:cs="Sylfaen"/>
          <w:sz w:val="20"/>
        </w:rPr>
        <w:t>ժամ</w:t>
      </w:r>
      <w:r w:rsidRPr="008C4F8C">
        <w:rPr>
          <w:rFonts w:ascii="GHEA Grapalat" w:hAnsi="GHEA Grapalat" w:cs="Sylfaen"/>
          <w:sz w:val="20"/>
          <w:lang w:val="af-ZA"/>
        </w:rPr>
        <w:t xml:space="preserve"> </w:t>
      </w:r>
      <w:r w:rsidRPr="0034796F">
        <w:rPr>
          <w:rFonts w:ascii="GHEA Grapalat" w:hAnsi="GHEA Grapalat" w:cs="Sylfaen"/>
          <w:sz w:val="20"/>
        </w:rPr>
        <w:t>առաջ</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կետում</w:t>
      </w:r>
      <w:r w:rsidRPr="008C4F8C">
        <w:rPr>
          <w:rFonts w:ascii="GHEA Grapalat" w:hAnsi="GHEA Grapalat" w:cs="Sylfaen"/>
          <w:sz w:val="20"/>
          <w:lang w:val="af-ZA"/>
        </w:rPr>
        <w:t xml:space="preserve"> </w:t>
      </w:r>
      <w:r w:rsidRPr="0034796F">
        <w:rPr>
          <w:rFonts w:ascii="GHEA Grapalat" w:hAnsi="GHEA Grapalat" w:cs="Sylfaen"/>
          <w:sz w:val="20"/>
        </w:rPr>
        <w:t>նշված</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մասնակիցը</w:t>
      </w:r>
      <w:r w:rsidRPr="008C4F8C">
        <w:rPr>
          <w:rFonts w:ascii="GHEA Grapalat" w:hAnsi="GHEA Grapalat" w:cs="Sylfaen"/>
          <w:sz w:val="20"/>
          <w:lang w:val="af-ZA"/>
        </w:rPr>
        <w:t xml:space="preserve"> </w:t>
      </w:r>
      <w:r w:rsidRPr="0034796F">
        <w:rPr>
          <w:rFonts w:ascii="GHEA Grapalat" w:hAnsi="GHEA Grapalat" w:cs="Sylfaen"/>
          <w:sz w:val="20"/>
        </w:rPr>
        <w:t>ներկայացնում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 xml:space="preserve">: </w:t>
      </w:r>
      <w:r w:rsidRPr="0034796F">
        <w:rPr>
          <w:rFonts w:ascii="GHEA Grapalat" w:hAnsi="GHEA Grapalat" w:cs="Sylfaen"/>
          <w:sz w:val="20"/>
        </w:rPr>
        <w:t>Հարցման</w:t>
      </w:r>
      <w:r w:rsidRPr="008C4F8C">
        <w:rPr>
          <w:rFonts w:ascii="GHEA Grapalat" w:hAnsi="GHEA Grapalat" w:cs="Sylfaen"/>
          <w:sz w:val="20"/>
          <w:lang w:val="af-ZA"/>
        </w:rPr>
        <w:t xml:space="preserve"> </w:t>
      </w:r>
      <w:r w:rsidRPr="0034796F">
        <w:rPr>
          <w:rFonts w:ascii="GHEA Grapalat" w:hAnsi="GHEA Grapalat" w:cs="Sylfaen"/>
          <w:sz w:val="20"/>
        </w:rPr>
        <w:t>մասին</w:t>
      </w:r>
      <w:r w:rsidRPr="008C4F8C">
        <w:rPr>
          <w:rFonts w:ascii="GHEA Grapalat" w:hAnsi="GHEA Grapalat" w:cs="Sylfaen"/>
          <w:sz w:val="20"/>
          <w:lang w:val="af-ZA"/>
        </w:rPr>
        <w:t xml:space="preserve"> </w:t>
      </w:r>
      <w:r w:rsidRPr="0034796F">
        <w:rPr>
          <w:rFonts w:ascii="GHEA Grapalat" w:hAnsi="GHEA Grapalat" w:cs="Sylfaen"/>
          <w:sz w:val="20"/>
        </w:rPr>
        <w:t>պարզաբանումն</w:t>
      </w:r>
      <w:r w:rsidRPr="008C4F8C">
        <w:rPr>
          <w:rFonts w:ascii="GHEA Grapalat" w:hAnsi="GHEA Grapalat" w:cs="Sylfaen"/>
          <w:sz w:val="20"/>
          <w:lang w:val="af-ZA"/>
        </w:rPr>
        <w:t xml:space="preserve"> </w:t>
      </w:r>
      <w:r w:rsidRPr="0034796F">
        <w:rPr>
          <w:rFonts w:ascii="GHEA Grapalat" w:hAnsi="GHEA Grapalat" w:cs="Sylfaen"/>
          <w:sz w:val="20"/>
        </w:rPr>
        <w:t>ուղարկվում</w:t>
      </w:r>
      <w:r w:rsidRPr="008C4F8C">
        <w:rPr>
          <w:rFonts w:ascii="GHEA Grapalat" w:hAnsi="GHEA Grapalat" w:cs="Sylfaen"/>
          <w:sz w:val="20"/>
          <w:lang w:val="af-ZA"/>
        </w:rPr>
        <w:t xml:space="preserve"> </w:t>
      </w:r>
      <w:r w:rsidRPr="0034796F">
        <w:rPr>
          <w:rFonts w:ascii="GHEA Grapalat" w:hAnsi="GHEA Grapalat" w:cs="Sylfaen"/>
          <w:sz w:val="20"/>
        </w:rPr>
        <w:t>է</w:t>
      </w:r>
      <w:r w:rsidRPr="008C4F8C">
        <w:rPr>
          <w:rFonts w:ascii="GHEA Grapalat" w:hAnsi="GHEA Grapalat" w:cs="Sylfaen"/>
          <w:sz w:val="20"/>
          <w:lang w:val="af-ZA"/>
        </w:rPr>
        <w:t xml:space="preserve"> </w:t>
      </w:r>
      <w:r w:rsidRPr="0034796F">
        <w:rPr>
          <w:rFonts w:ascii="GHEA Grapalat" w:hAnsi="GHEA Grapalat" w:cs="Sylfaen"/>
          <w:sz w:val="20"/>
        </w:rPr>
        <w:t>հանձնաժողովի</w:t>
      </w:r>
      <w:r w:rsidRPr="008C4F8C">
        <w:rPr>
          <w:rFonts w:ascii="GHEA Grapalat" w:hAnsi="GHEA Grapalat" w:cs="Sylfaen"/>
          <w:sz w:val="20"/>
          <w:lang w:val="af-ZA"/>
        </w:rPr>
        <w:t xml:space="preserve"> </w:t>
      </w:r>
      <w:r w:rsidRPr="0034796F">
        <w:rPr>
          <w:rFonts w:ascii="GHEA Grapalat" w:hAnsi="GHEA Grapalat" w:cs="Sylfaen"/>
          <w:sz w:val="20"/>
        </w:rPr>
        <w:t>քարտուղարի</w:t>
      </w:r>
      <w:r w:rsidRPr="008C4F8C">
        <w:rPr>
          <w:rFonts w:ascii="GHEA Grapalat" w:hAnsi="GHEA Grapalat" w:cs="Sylfaen"/>
          <w:sz w:val="20"/>
          <w:lang w:val="af-ZA"/>
        </w:rPr>
        <w:t xml:space="preserve">` </w:t>
      </w:r>
      <w:r w:rsidRPr="0034796F">
        <w:rPr>
          <w:rFonts w:ascii="GHEA Grapalat" w:hAnsi="GHEA Grapalat" w:cs="Sylfaen"/>
          <w:sz w:val="20"/>
        </w:rPr>
        <w:t>սույն</w:t>
      </w:r>
      <w:r w:rsidRPr="008C4F8C">
        <w:rPr>
          <w:rFonts w:ascii="GHEA Grapalat" w:hAnsi="GHEA Grapalat" w:cs="Sylfaen"/>
          <w:sz w:val="20"/>
          <w:lang w:val="af-ZA"/>
        </w:rPr>
        <w:t xml:space="preserve"> </w:t>
      </w:r>
      <w:r w:rsidRPr="0034796F">
        <w:rPr>
          <w:rFonts w:ascii="GHEA Grapalat" w:hAnsi="GHEA Grapalat" w:cs="Sylfaen"/>
          <w:sz w:val="20"/>
        </w:rPr>
        <w:t>հրավերով</w:t>
      </w:r>
      <w:r w:rsidRPr="008C4F8C">
        <w:rPr>
          <w:rFonts w:ascii="GHEA Grapalat" w:hAnsi="GHEA Grapalat" w:cs="Sylfaen"/>
          <w:sz w:val="20"/>
          <w:lang w:val="af-ZA"/>
        </w:rPr>
        <w:t xml:space="preserve"> </w:t>
      </w:r>
      <w:r w:rsidRPr="0034796F">
        <w:rPr>
          <w:rFonts w:ascii="GHEA Grapalat" w:hAnsi="GHEA Grapalat" w:cs="Sylfaen"/>
          <w:sz w:val="20"/>
        </w:rPr>
        <w:t>նախատեսված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փոստից</w:t>
      </w:r>
      <w:r w:rsidRPr="008C4F8C">
        <w:rPr>
          <w:rFonts w:ascii="GHEA Grapalat" w:hAnsi="GHEA Grapalat" w:cs="Sylfaen"/>
          <w:sz w:val="20"/>
          <w:lang w:val="af-ZA"/>
        </w:rPr>
        <w:t xml:space="preserve"> </w:t>
      </w:r>
      <w:r w:rsidRPr="0034796F">
        <w:rPr>
          <w:rFonts w:ascii="GHEA Grapalat" w:hAnsi="GHEA Grapalat" w:cs="Sylfaen"/>
          <w:sz w:val="20"/>
        </w:rPr>
        <w:t>մասնակցի</w:t>
      </w:r>
      <w:r w:rsidRPr="008C4F8C">
        <w:rPr>
          <w:rFonts w:ascii="GHEA Grapalat" w:hAnsi="GHEA Grapalat" w:cs="Sylfaen"/>
          <w:sz w:val="20"/>
          <w:lang w:val="af-ZA"/>
        </w:rPr>
        <w:t xml:space="preserve">` </w:t>
      </w:r>
      <w:r w:rsidRPr="0034796F">
        <w:rPr>
          <w:rFonts w:ascii="GHEA Grapalat" w:hAnsi="GHEA Grapalat" w:cs="Sylfaen"/>
          <w:sz w:val="20"/>
        </w:rPr>
        <w:t>հարցումը</w:t>
      </w:r>
      <w:r w:rsidRPr="008C4F8C">
        <w:rPr>
          <w:rFonts w:ascii="GHEA Grapalat" w:hAnsi="GHEA Grapalat" w:cs="Sylfaen"/>
          <w:sz w:val="20"/>
          <w:lang w:val="af-ZA"/>
        </w:rPr>
        <w:t xml:space="preserve"> </w:t>
      </w:r>
      <w:r w:rsidRPr="0034796F">
        <w:rPr>
          <w:rFonts w:ascii="GHEA Grapalat" w:hAnsi="GHEA Grapalat" w:cs="Sylfaen"/>
          <w:sz w:val="20"/>
        </w:rPr>
        <w:t>ստացված</w:t>
      </w:r>
      <w:r w:rsidRPr="008C4F8C">
        <w:rPr>
          <w:rFonts w:ascii="GHEA Grapalat" w:hAnsi="GHEA Grapalat" w:cs="Sylfaen"/>
          <w:sz w:val="20"/>
          <w:lang w:val="af-ZA"/>
        </w:rPr>
        <w:t xml:space="preserve"> </w:t>
      </w:r>
      <w:r w:rsidRPr="0034796F">
        <w:rPr>
          <w:rFonts w:ascii="GHEA Grapalat" w:hAnsi="GHEA Grapalat" w:cs="Sylfaen"/>
          <w:sz w:val="20"/>
        </w:rPr>
        <w:t>էլեկտրոնային</w:t>
      </w:r>
      <w:r w:rsidRPr="008C4F8C">
        <w:rPr>
          <w:rFonts w:ascii="GHEA Grapalat" w:hAnsi="GHEA Grapalat" w:cs="Sylfaen"/>
          <w:sz w:val="20"/>
          <w:lang w:val="af-ZA"/>
        </w:rPr>
        <w:t xml:space="preserve"> </w:t>
      </w:r>
      <w:r w:rsidRPr="0034796F">
        <w:rPr>
          <w:rFonts w:ascii="GHEA Grapalat" w:hAnsi="GHEA Grapalat" w:cs="Sylfaen"/>
          <w:sz w:val="20"/>
        </w:rPr>
        <w:t>փոստին</w:t>
      </w:r>
      <w:r w:rsidRPr="008C4F8C">
        <w:rPr>
          <w:rFonts w:ascii="GHEA Grapalat" w:hAnsi="GHEA Grapalat" w:cs="Sylfaen"/>
          <w:sz w:val="20"/>
          <w:lang w:val="af-ZA"/>
        </w:rPr>
        <w:t xml:space="preserve"> </w:t>
      </w:r>
      <w:r w:rsidRPr="0034796F">
        <w:rPr>
          <w:rFonts w:ascii="GHEA Grapalat" w:hAnsi="GHEA Grapalat" w:cs="Sylfaen"/>
          <w:sz w:val="20"/>
        </w:rPr>
        <w:t>ուղարկելու</w:t>
      </w:r>
      <w:r w:rsidRPr="008C4F8C">
        <w:rPr>
          <w:rFonts w:ascii="GHEA Grapalat" w:hAnsi="GHEA Grapalat" w:cs="Sylfaen"/>
          <w:sz w:val="20"/>
          <w:lang w:val="af-ZA"/>
        </w:rPr>
        <w:t xml:space="preserve"> </w:t>
      </w:r>
      <w:r w:rsidRPr="0034796F">
        <w:rPr>
          <w:rFonts w:ascii="GHEA Grapalat" w:hAnsi="GHEA Grapalat" w:cs="Sylfaen"/>
          <w:sz w:val="20"/>
        </w:rPr>
        <w:t>միջոցով</w:t>
      </w:r>
      <w:r w:rsidRPr="008C4F8C">
        <w:rPr>
          <w:rFonts w:ascii="GHEA Grapalat" w:hAnsi="GHEA Grapalat" w:cs="Sylfaen"/>
          <w:sz w:val="20"/>
          <w:lang w:val="af-ZA"/>
        </w:rPr>
        <w:t>:»</w:t>
      </w:r>
    </w:p>
    <w:p w:rsidR="00096865" w:rsidRPr="00EC177E" w:rsidRDefault="00096865" w:rsidP="00EF3662">
      <w:pPr>
        <w:ind w:firstLine="567"/>
        <w:jc w:val="both"/>
        <w:rPr>
          <w:rFonts w:ascii="GHEA Grapalat" w:hAnsi="GHEA Grapalat"/>
          <w:sz w:val="20"/>
          <w:szCs w:val="20"/>
          <w:lang w:val="af-ZA"/>
        </w:rPr>
      </w:pPr>
      <w:r w:rsidRPr="00EC177E">
        <w:rPr>
          <w:rFonts w:ascii="GHEA Grapalat" w:hAnsi="GHEA Grapalat"/>
          <w:sz w:val="20"/>
          <w:lang w:val="af-ZA"/>
        </w:rPr>
        <w:t xml:space="preserve">3.2 </w:t>
      </w:r>
      <w:r w:rsidRPr="00EC177E">
        <w:rPr>
          <w:rFonts w:ascii="GHEA Grapalat" w:hAnsi="GHEA Grapalat" w:cs="Sylfaen"/>
          <w:sz w:val="20"/>
        </w:rPr>
        <w:t>Հարցման</w:t>
      </w:r>
      <w:r w:rsidRPr="00EC177E">
        <w:rPr>
          <w:rFonts w:ascii="GHEA Grapalat" w:hAnsi="GHEA Grapalat" w:cs="Arial"/>
          <w:sz w:val="20"/>
          <w:lang w:val="af-ZA"/>
        </w:rPr>
        <w:t xml:space="preserve"> </w:t>
      </w:r>
      <w:r w:rsidRPr="00EC177E">
        <w:rPr>
          <w:rFonts w:ascii="GHEA Grapalat" w:hAnsi="GHEA Grapalat" w:cs="Sylfaen"/>
          <w:sz w:val="20"/>
        </w:rPr>
        <w:t>և</w:t>
      </w:r>
      <w:r w:rsidRPr="00EC177E">
        <w:rPr>
          <w:rFonts w:ascii="GHEA Grapalat" w:hAnsi="GHEA Grapalat" w:cs="Arial"/>
          <w:sz w:val="20"/>
          <w:lang w:val="af-ZA"/>
        </w:rPr>
        <w:t xml:space="preserve"> </w:t>
      </w:r>
      <w:r w:rsidRPr="00EC177E">
        <w:rPr>
          <w:rFonts w:ascii="GHEA Grapalat" w:hAnsi="GHEA Grapalat" w:cs="Sylfaen"/>
          <w:sz w:val="20"/>
        </w:rPr>
        <w:t>պարզաբանումների</w:t>
      </w:r>
      <w:r w:rsidRPr="00EC177E">
        <w:rPr>
          <w:rFonts w:ascii="GHEA Grapalat" w:hAnsi="GHEA Grapalat" w:cs="Arial"/>
          <w:sz w:val="20"/>
          <w:lang w:val="af-ZA"/>
        </w:rPr>
        <w:t xml:space="preserve"> </w:t>
      </w:r>
      <w:r w:rsidRPr="00EC177E">
        <w:rPr>
          <w:rFonts w:ascii="GHEA Grapalat" w:hAnsi="GHEA Grapalat" w:cs="Sylfaen"/>
          <w:sz w:val="20"/>
        </w:rPr>
        <w:t>բովանդակության</w:t>
      </w:r>
      <w:r w:rsidRPr="00EC177E">
        <w:rPr>
          <w:rFonts w:ascii="GHEA Grapalat" w:hAnsi="GHEA Grapalat" w:cs="Arial"/>
          <w:sz w:val="20"/>
          <w:lang w:val="af-ZA"/>
        </w:rPr>
        <w:t xml:space="preserve"> </w:t>
      </w:r>
      <w:r w:rsidRPr="00EC177E">
        <w:rPr>
          <w:rFonts w:ascii="GHEA Grapalat" w:hAnsi="GHEA Grapalat" w:cs="Sylfaen"/>
          <w:sz w:val="20"/>
        </w:rPr>
        <w:t>մասին</w:t>
      </w:r>
      <w:r w:rsidRPr="00EC177E">
        <w:rPr>
          <w:rFonts w:ascii="GHEA Grapalat" w:hAnsi="GHEA Grapalat" w:cs="Arial"/>
          <w:sz w:val="20"/>
          <w:lang w:val="af-ZA"/>
        </w:rPr>
        <w:t xml:space="preserve"> </w:t>
      </w:r>
      <w:r w:rsidRPr="00EC177E">
        <w:rPr>
          <w:rFonts w:ascii="GHEA Grapalat" w:hAnsi="GHEA Grapalat" w:cs="Sylfaen"/>
          <w:sz w:val="20"/>
        </w:rPr>
        <w:t>հայտարարությունը</w:t>
      </w:r>
      <w:r w:rsidRPr="00EC177E">
        <w:rPr>
          <w:rFonts w:ascii="GHEA Grapalat" w:hAnsi="GHEA Grapalat" w:cs="Arial"/>
          <w:sz w:val="20"/>
          <w:lang w:val="af-ZA"/>
        </w:rPr>
        <w:t xml:space="preserve"> </w:t>
      </w:r>
      <w:r w:rsidR="00781688" w:rsidRPr="00EC177E">
        <w:rPr>
          <w:rFonts w:ascii="GHEA Grapalat" w:hAnsi="GHEA Grapalat" w:cs="Arial"/>
          <w:sz w:val="20"/>
        </w:rPr>
        <w:t>պարզաբանումը</w:t>
      </w:r>
      <w:r w:rsidR="00781688" w:rsidRPr="00EC177E">
        <w:rPr>
          <w:rFonts w:ascii="GHEA Grapalat" w:hAnsi="GHEA Grapalat" w:cs="Arial"/>
          <w:sz w:val="20"/>
          <w:lang w:val="af-ZA"/>
        </w:rPr>
        <w:t xml:space="preserve"> </w:t>
      </w:r>
      <w:r w:rsidR="00781688" w:rsidRPr="00EC177E">
        <w:rPr>
          <w:rFonts w:ascii="GHEA Grapalat" w:hAnsi="GHEA Grapalat" w:cs="Arial"/>
          <w:sz w:val="20"/>
        </w:rPr>
        <w:t>տրամադրելու</w:t>
      </w:r>
      <w:r w:rsidR="00781688" w:rsidRPr="00EC177E">
        <w:rPr>
          <w:rFonts w:ascii="GHEA Grapalat" w:hAnsi="GHEA Grapalat" w:cs="Arial"/>
          <w:sz w:val="20"/>
          <w:lang w:val="af-ZA"/>
        </w:rPr>
        <w:t xml:space="preserve"> </w:t>
      </w:r>
      <w:r w:rsidR="00781688" w:rsidRPr="00EC177E">
        <w:rPr>
          <w:rFonts w:ascii="GHEA Grapalat" w:hAnsi="GHEA Grapalat" w:cs="Arial"/>
          <w:sz w:val="20"/>
        </w:rPr>
        <w:t>օրը</w:t>
      </w:r>
      <w:r w:rsidR="00781688" w:rsidRPr="00EC177E">
        <w:rPr>
          <w:rFonts w:ascii="GHEA Grapalat" w:hAnsi="GHEA Grapalat" w:cs="Arial"/>
          <w:sz w:val="20"/>
          <w:lang w:val="af-ZA"/>
        </w:rPr>
        <w:t xml:space="preserve"> </w:t>
      </w:r>
      <w:r w:rsidRPr="00EC177E">
        <w:rPr>
          <w:rFonts w:ascii="GHEA Grapalat" w:hAnsi="GHEA Grapalat" w:cs="Sylfaen"/>
          <w:sz w:val="20"/>
        </w:rPr>
        <w:t>հրապարակվում</w:t>
      </w:r>
      <w:r w:rsidRPr="00EC177E">
        <w:rPr>
          <w:rFonts w:ascii="GHEA Grapalat" w:hAnsi="GHEA Grapalat" w:cs="Arial"/>
          <w:sz w:val="20"/>
          <w:lang w:val="af-ZA"/>
        </w:rPr>
        <w:t xml:space="preserve"> </w:t>
      </w:r>
      <w:r w:rsidRPr="00EC177E">
        <w:rPr>
          <w:rFonts w:ascii="GHEA Grapalat" w:hAnsi="GHEA Grapalat" w:cs="Sylfaen"/>
          <w:sz w:val="20"/>
        </w:rPr>
        <w:t>է</w:t>
      </w:r>
      <w:r w:rsidRPr="00EC177E">
        <w:rPr>
          <w:rFonts w:ascii="GHEA Grapalat" w:hAnsi="GHEA Grapalat" w:cs="Arial"/>
          <w:sz w:val="20"/>
          <w:lang w:val="af-ZA"/>
        </w:rPr>
        <w:t xml:space="preserve"> </w:t>
      </w:r>
      <w:r w:rsidR="00757A3F" w:rsidRPr="00EC177E">
        <w:rPr>
          <w:rFonts w:ascii="GHEA Grapalat" w:hAnsi="GHEA Grapalat" w:cs="Sylfaen"/>
          <w:sz w:val="20"/>
          <w:lang w:val="af-ZA"/>
        </w:rPr>
        <w:t xml:space="preserve">www.procurement.am </w:t>
      </w:r>
      <w:r w:rsidR="00757A3F" w:rsidRPr="00EC177E">
        <w:rPr>
          <w:rFonts w:ascii="GHEA Grapalat" w:hAnsi="GHEA Grapalat" w:cs="Sylfaen"/>
          <w:sz w:val="20"/>
          <w:lang w:val="ru-RU"/>
        </w:rPr>
        <w:t>հասցեով</w:t>
      </w:r>
      <w:r w:rsidR="00757A3F" w:rsidRPr="00EC177E">
        <w:rPr>
          <w:rFonts w:ascii="GHEA Grapalat" w:hAnsi="GHEA Grapalat" w:cs="Sylfaen"/>
          <w:sz w:val="20"/>
          <w:lang w:val="af-ZA"/>
        </w:rPr>
        <w:t xml:space="preserve"> </w:t>
      </w:r>
      <w:r w:rsidR="00757A3F" w:rsidRPr="00EC177E">
        <w:rPr>
          <w:rFonts w:ascii="GHEA Grapalat" w:hAnsi="GHEA Grapalat" w:cs="Sylfaen"/>
          <w:sz w:val="20"/>
        </w:rPr>
        <w:t>գործող</w:t>
      </w:r>
      <w:r w:rsidR="00757A3F" w:rsidRPr="00EC177E">
        <w:rPr>
          <w:rFonts w:ascii="GHEA Grapalat" w:hAnsi="GHEA Grapalat" w:cs="Sylfaen"/>
          <w:sz w:val="20"/>
          <w:lang w:val="af-ZA"/>
        </w:rPr>
        <w:t xml:space="preserve"> </w:t>
      </w:r>
      <w:r w:rsidR="00757A3F" w:rsidRPr="00EC177E">
        <w:rPr>
          <w:rFonts w:ascii="GHEA Grapalat" w:hAnsi="GHEA Grapalat" w:cs="Sylfaen"/>
          <w:sz w:val="20"/>
          <w:lang w:val="ru-RU"/>
        </w:rPr>
        <w:t>տեղեկագր</w:t>
      </w:r>
      <w:r w:rsidR="009A73D5" w:rsidRPr="00EC177E">
        <w:rPr>
          <w:rFonts w:ascii="GHEA Grapalat" w:hAnsi="GHEA Grapalat" w:cs="Sylfaen"/>
          <w:sz w:val="20"/>
        </w:rPr>
        <w:t>ի</w:t>
      </w:r>
      <w:r w:rsidR="009A73D5" w:rsidRPr="00EC177E">
        <w:rPr>
          <w:rFonts w:ascii="GHEA Grapalat" w:hAnsi="GHEA Grapalat" w:cs="Sylfaen"/>
          <w:sz w:val="20"/>
          <w:lang w:val="af-ZA"/>
        </w:rPr>
        <w:t xml:space="preserve"> (</w:t>
      </w:r>
      <w:r w:rsidR="009A73D5" w:rsidRPr="00EC177E">
        <w:rPr>
          <w:rFonts w:ascii="GHEA Grapalat" w:hAnsi="GHEA Grapalat" w:cs="Sylfaen"/>
          <w:sz w:val="20"/>
          <w:lang w:val="ru-RU"/>
        </w:rPr>
        <w:t>այսուհետ</w:t>
      </w:r>
      <w:r w:rsidR="009A73D5" w:rsidRPr="00EC177E">
        <w:rPr>
          <w:rFonts w:ascii="GHEA Grapalat" w:hAnsi="GHEA Grapalat" w:cs="Sylfaen"/>
          <w:sz w:val="20"/>
          <w:lang w:val="af-ZA"/>
        </w:rPr>
        <w:t xml:space="preserve">` </w:t>
      </w:r>
      <w:r w:rsidR="009A73D5" w:rsidRPr="00EC177E">
        <w:rPr>
          <w:rFonts w:ascii="GHEA Grapalat" w:hAnsi="GHEA Grapalat" w:cs="Sylfaen"/>
          <w:sz w:val="20"/>
          <w:lang w:val="ru-RU"/>
        </w:rPr>
        <w:t>տեղեկագիր</w:t>
      </w:r>
      <w:r w:rsidR="009A73D5" w:rsidRPr="00EC177E">
        <w:rPr>
          <w:rFonts w:ascii="GHEA Grapalat" w:hAnsi="GHEA Grapalat" w:cs="Sylfaen"/>
          <w:sz w:val="20"/>
          <w:lang w:val="af-ZA"/>
        </w:rPr>
        <w:t xml:space="preserve">) </w:t>
      </w:r>
      <w:r w:rsidR="001C76F7" w:rsidRPr="00EC177E">
        <w:rPr>
          <w:rFonts w:ascii="GHEA Grapalat" w:hAnsi="GHEA Grapalat"/>
          <w:lang w:val="af-ZA"/>
        </w:rPr>
        <w:t>«</w:t>
      </w:r>
      <w:r w:rsidR="00051B7F" w:rsidRPr="00EC177E">
        <w:rPr>
          <w:rFonts w:ascii="GHEA Grapalat" w:hAnsi="GHEA Grapalat" w:cs="Sylfaen"/>
          <w:sz w:val="20"/>
        </w:rPr>
        <w:t>Գնումների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հայտարարություններ</w:t>
      </w:r>
      <w:r w:rsidR="001C76F7" w:rsidRPr="00EC177E">
        <w:rPr>
          <w:rFonts w:ascii="GHEA Grapalat" w:hAnsi="GHEA Grapalat"/>
          <w:lang w:val="af-ZA"/>
        </w:rPr>
        <w:t>»</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բաժնի</w:t>
      </w:r>
      <w:r w:rsidR="00051B7F" w:rsidRPr="00EC177E">
        <w:rPr>
          <w:rFonts w:ascii="GHEA Grapalat" w:hAnsi="GHEA Grapalat" w:cs="Sylfaen"/>
          <w:sz w:val="20"/>
          <w:lang w:val="af-ZA"/>
        </w:rPr>
        <w:t xml:space="preserve"> </w:t>
      </w:r>
      <w:r w:rsidR="001C76F7" w:rsidRPr="00EC177E">
        <w:rPr>
          <w:rFonts w:ascii="GHEA Grapalat" w:hAnsi="GHEA Grapalat"/>
          <w:lang w:val="af-ZA"/>
        </w:rPr>
        <w:t>«</w:t>
      </w:r>
      <w:r w:rsidR="00051B7F" w:rsidRPr="00EC177E">
        <w:rPr>
          <w:rFonts w:ascii="GHEA Grapalat" w:hAnsi="GHEA Grapalat" w:cs="Sylfaen"/>
          <w:sz w:val="20"/>
        </w:rPr>
        <w:t>Հրավերների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պարզաբանումների</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վերաբերյալ</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հայտարարություններ</w:t>
      </w:r>
      <w:r w:rsidR="001C76F7" w:rsidRPr="00EC177E">
        <w:rPr>
          <w:rFonts w:ascii="GHEA Grapalat" w:hAnsi="GHEA Grapalat"/>
          <w:lang w:val="af-ZA"/>
        </w:rPr>
        <w:t>»</w:t>
      </w:r>
      <w:r w:rsidR="00051B7F" w:rsidRPr="00EC177E">
        <w:rPr>
          <w:rFonts w:ascii="GHEA Grapalat" w:hAnsi="GHEA Grapalat" w:cs="Sylfaen"/>
          <w:sz w:val="20"/>
          <w:lang w:val="af-ZA"/>
        </w:rPr>
        <w:t xml:space="preserve"> </w:t>
      </w:r>
      <w:r w:rsidR="00051B7F" w:rsidRPr="00EC177E">
        <w:rPr>
          <w:rFonts w:ascii="GHEA Grapalat" w:hAnsi="GHEA Grapalat" w:cs="Sylfaen"/>
          <w:sz w:val="20"/>
        </w:rPr>
        <w:t>ենթաբա</w:t>
      </w:r>
      <w:r w:rsidR="009A73D5" w:rsidRPr="00EC177E">
        <w:rPr>
          <w:rFonts w:ascii="GHEA Grapalat" w:hAnsi="GHEA Grapalat" w:cs="Sylfaen"/>
          <w:sz w:val="20"/>
        </w:rPr>
        <w:t>բաժնում</w:t>
      </w:r>
      <w:r w:rsidR="00781688" w:rsidRPr="00EC177E">
        <w:rPr>
          <w:rFonts w:ascii="GHEA Grapalat" w:hAnsi="GHEA Grapalat" w:cs="Sylfaen"/>
          <w:sz w:val="20"/>
          <w:lang w:val="af-ZA"/>
        </w:rPr>
        <w:t>`</w:t>
      </w:r>
      <w:r w:rsidR="009A73D5" w:rsidRPr="00EC177E">
        <w:rPr>
          <w:rFonts w:ascii="GHEA Grapalat" w:hAnsi="GHEA Grapalat" w:cs="Sylfaen"/>
          <w:sz w:val="20"/>
          <w:lang w:val="af-ZA"/>
        </w:rPr>
        <w:t xml:space="preserve"> </w:t>
      </w:r>
      <w:r w:rsidRPr="00EC177E">
        <w:rPr>
          <w:rFonts w:ascii="GHEA Grapalat" w:hAnsi="GHEA Grapalat" w:cs="Sylfaen"/>
          <w:sz w:val="20"/>
        </w:rPr>
        <w:t>առանց</w:t>
      </w:r>
      <w:r w:rsidRPr="00EC177E">
        <w:rPr>
          <w:rFonts w:ascii="GHEA Grapalat" w:hAnsi="GHEA Grapalat" w:cs="Arial"/>
          <w:sz w:val="20"/>
          <w:lang w:val="af-ZA"/>
        </w:rPr>
        <w:t xml:space="preserve"> </w:t>
      </w:r>
      <w:r w:rsidRPr="00EC177E">
        <w:rPr>
          <w:rFonts w:ascii="GHEA Grapalat" w:hAnsi="GHEA Grapalat" w:cs="Sylfaen"/>
          <w:sz w:val="20"/>
        </w:rPr>
        <w:t>նշելու</w:t>
      </w:r>
      <w:r w:rsidRPr="00EC177E">
        <w:rPr>
          <w:rFonts w:ascii="GHEA Grapalat" w:hAnsi="GHEA Grapalat" w:cs="Arial"/>
          <w:sz w:val="20"/>
          <w:lang w:val="af-ZA"/>
        </w:rPr>
        <w:t xml:space="preserve"> </w:t>
      </w:r>
      <w:r w:rsidRPr="00EC177E">
        <w:rPr>
          <w:rFonts w:ascii="GHEA Grapalat" w:hAnsi="GHEA Grapalat" w:cs="Sylfaen"/>
          <w:sz w:val="20"/>
        </w:rPr>
        <w:t>հարցումը</w:t>
      </w:r>
      <w:r w:rsidRPr="00EC177E">
        <w:rPr>
          <w:rFonts w:ascii="GHEA Grapalat" w:hAnsi="GHEA Grapalat" w:cs="Arial"/>
          <w:sz w:val="20"/>
          <w:lang w:val="af-ZA"/>
        </w:rPr>
        <w:t xml:space="preserve"> </w:t>
      </w:r>
      <w:r w:rsidRPr="00EC177E">
        <w:rPr>
          <w:rFonts w:ascii="GHEA Grapalat" w:hAnsi="GHEA Grapalat" w:cs="Sylfaen"/>
          <w:sz w:val="20"/>
        </w:rPr>
        <w:t>կատարած</w:t>
      </w:r>
      <w:r w:rsidRPr="00EC177E">
        <w:rPr>
          <w:rFonts w:ascii="GHEA Grapalat" w:hAnsi="GHEA Grapalat" w:cs="Arial"/>
          <w:sz w:val="20"/>
          <w:lang w:val="af-ZA"/>
        </w:rPr>
        <w:t xml:space="preserve"> </w:t>
      </w:r>
      <w:r w:rsidR="00051B7F" w:rsidRPr="00EC177E">
        <w:rPr>
          <w:rFonts w:ascii="GHEA Grapalat" w:hAnsi="GHEA Grapalat" w:cs="Arial"/>
          <w:sz w:val="20"/>
        </w:rPr>
        <w:t>մ</w:t>
      </w:r>
      <w:r w:rsidRPr="00EC177E">
        <w:rPr>
          <w:rFonts w:ascii="GHEA Grapalat" w:hAnsi="GHEA Grapalat" w:cs="Sylfaen"/>
          <w:sz w:val="20"/>
        </w:rPr>
        <w:t>ասնակցի</w:t>
      </w:r>
      <w:r w:rsidRPr="00EC177E">
        <w:rPr>
          <w:rFonts w:ascii="GHEA Grapalat" w:hAnsi="GHEA Grapalat" w:cs="Arial"/>
          <w:sz w:val="20"/>
          <w:lang w:val="af-ZA"/>
        </w:rPr>
        <w:t xml:space="preserve"> </w:t>
      </w:r>
      <w:r w:rsidRPr="00EC177E">
        <w:rPr>
          <w:rFonts w:ascii="GHEA Grapalat" w:hAnsi="GHEA Grapalat" w:cs="Sylfaen"/>
          <w:sz w:val="20"/>
        </w:rPr>
        <w:t>տվյալները</w:t>
      </w:r>
      <w:r w:rsidR="004D5671" w:rsidRPr="00EC177E">
        <w:rPr>
          <w:rFonts w:ascii="GHEA Grapalat" w:hAnsi="GHEA Grapalat" w:cs="Tahoma"/>
          <w:sz w:val="20"/>
        </w:rPr>
        <w:t>։</w:t>
      </w:r>
      <w:r w:rsidR="00A93710" w:rsidRPr="00EC177E">
        <w:rPr>
          <w:rFonts w:ascii="GHEA Grapalat" w:hAnsi="GHEA Grapalat" w:cs="Tahoma"/>
          <w:sz w:val="20"/>
          <w:lang w:val="af-ZA"/>
        </w:rPr>
        <w:t xml:space="preserve"> </w:t>
      </w:r>
    </w:p>
    <w:p w:rsidR="00096865" w:rsidRPr="001F460F" w:rsidRDefault="00096865" w:rsidP="00EF3662">
      <w:pPr>
        <w:autoSpaceDE w:val="0"/>
        <w:autoSpaceDN w:val="0"/>
        <w:adjustRightInd w:val="0"/>
        <w:ind w:firstLine="567"/>
        <w:jc w:val="both"/>
        <w:rPr>
          <w:rFonts w:ascii="GHEA Grapalat" w:hAnsi="GHEA Grapalat" w:cs="Sylfaen"/>
          <w:sz w:val="20"/>
          <w:lang w:val="hy-AM"/>
        </w:rPr>
      </w:pPr>
      <w:r w:rsidRPr="00EC177E">
        <w:rPr>
          <w:rFonts w:ascii="GHEA Grapalat" w:hAnsi="GHEA Grapalat" w:cs="Arial Unicode"/>
          <w:sz w:val="20"/>
          <w:lang w:val="af-ZA"/>
        </w:rPr>
        <w:t xml:space="preserve">3.3 </w:t>
      </w:r>
      <w:r w:rsidRPr="00EC177E">
        <w:rPr>
          <w:rFonts w:ascii="GHEA Grapalat" w:hAnsi="GHEA Grapalat" w:cs="Sylfaen"/>
          <w:sz w:val="20"/>
          <w:lang w:val="ru-RU"/>
        </w:rPr>
        <w:t>Պարզաբանում</w:t>
      </w:r>
      <w:r w:rsidRPr="00EC177E">
        <w:rPr>
          <w:rFonts w:ascii="GHEA Grapalat" w:hAnsi="GHEA Grapalat" w:cs="Arial Unicode"/>
          <w:sz w:val="20"/>
          <w:lang w:val="af-ZA"/>
        </w:rPr>
        <w:t xml:space="preserve"> </w:t>
      </w:r>
      <w:r w:rsidRPr="00EC177E">
        <w:rPr>
          <w:rFonts w:ascii="GHEA Grapalat" w:hAnsi="GHEA Grapalat" w:cs="Sylfaen"/>
          <w:sz w:val="20"/>
          <w:lang w:val="ru-RU"/>
        </w:rPr>
        <w:t>չի</w:t>
      </w:r>
      <w:r w:rsidRPr="00EC177E">
        <w:rPr>
          <w:rFonts w:ascii="GHEA Grapalat" w:hAnsi="GHEA Grapalat" w:cs="Arial Unicode"/>
          <w:sz w:val="20"/>
          <w:lang w:val="af-ZA"/>
        </w:rPr>
        <w:t xml:space="preserve"> </w:t>
      </w:r>
      <w:r w:rsidRPr="00EC177E">
        <w:rPr>
          <w:rFonts w:ascii="GHEA Grapalat" w:hAnsi="GHEA Grapalat" w:cs="Sylfaen"/>
          <w:sz w:val="20"/>
          <w:lang w:val="ru-RU"/>
        </w:rPr>
        <w:t>տրամադրվում</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կատարվել</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Pr="00EC177E">
        <w:rPr>
          <w:rFonts w:ascii="GHEA Grapalat" w:hAnsi="GHEA Grapalat" w:cs="Sylfaen"/>
          <w:sz w:val="20"/>
          <w:lang w:val="ru-RU"/>
        </w:rPr>
        <w:t>սույն</w:t>
      </w:r>
      <w:r w:rsidRPr="00EC177E">
        <w:rPr>
          <w:rFonts w:ascii="GHEA Grapalat" w:hAnsi="GHEA Grapalat" w:cs="Arial Unicode"/>
          <w:sz w:val="20"/>
          <w:lang w:val="af-ZA"/>
        </w:rPr>
        <w:t xml:space="preserve"> </w:t>
      </w:r>
      <w:r w:rsidRPr="00EC177E">
        <w:rPr>
          <w:rFonts w:ascii="GHEA Grapalat" w:hAnsi="GHEA Grapalat" w:cs="Sylfaen"/>
          <w:sz w:val="20"/>
        </w:rPr>
        <w:t>բաժն</w:t>
      </w:r>
      <w:r w:rsidRPr="00EC177E">
        <w:rPr>
          <w:rFonts w:ascii="GHEA Grapalat" w:hAnsi="GHEA Grapalat" w:cs="Sylfaen"/>
          <w:sz w:val="20"/>
          <w:lang w:val="ru-RU"/>
        </w:rPr>
        <w:t>ով</w:t>
      </w:r>
      <w:r w:rsidRPr="00EC177E">
        <w:rPr>
          <w:rFonts w:ascii="GHEA Grapalat" w:hAnsi="GHEA Grapalat" w:cs="Arial Unicode"/>
          <w:sz w:val="20"/>
          <w:lang w:val="af-ZA"/>
        </w:rPr>
        <w:t xml:space="preserve"> </w:t>
      </w:r>
      <w:r w:rsidRPr="00EC177E">
        <w:rPr>
          <w:rFonts w:ascii="GHEA Grapalat" w:hAnsi="GHEA Grapalat" w:cs="Sylfaen"/>
          <w:sz w:val="20"/>
          <w:lang w:val="ru-RU"/>
        </w:rPr>
        <w:t>սահմանված</w:t>
      </w:r>
      <w:r w:rsidRPr="00EC177E">
        <w:rPr>
          <w:rFonts w:ascii="GHEA Grapalat" w:hAnsi="GHEA Grapalat" w:cs="Arial Unicode"/>
          <w:sz w:val="20"/>
          <w:lang w:val="af-ZA"/>
        </w:rPr>
        <w:t xml:space="preserve"> </w:t>
      </w:r>
      <w:r w:rsidRPr="00EC177E">
        <w:rPr>
          <w:rFonts w:ascii="GHEA Grapalat" w:hAnsi="GHEA Grapalat" w:cs="Sylfaen"/>
          <w:sz w:val="20"/>
          <w:lang w:val="ru-RU"/>
        </w:rPr>
        <w:t>ժամկետի</w:t>
      </w:r>
      <w:r w:rsidRPr="00EC177E">
        <w:rPr>
          <w:rFonts w:ascii="GHEA Grapalat" w:hAnsi="GHEA Grapalat" w:cs="Arial Unicode"/>
          <w:sz w:val="20"/>
          <w:lang w:val="af-ZA"/>
        </w:rPr>
        <w:t xml:space="preserve"> </w:t>
      </w:r>
      <w:r w:rsidRPr="00EC177E">
        <w:rPr>
          <w:rFonts w:ascii="GHEA Grapalat" w:hAnsi="GHEA Grapalat" w:cs="Sylfaen"/>
          <w:sz w:val="20"/>
          <w:lang w:val="ru-RU"/>
        </w:rPr>
        <w:t>խախտմամբ</w:t>
      </w:r>
      <w:r w:rsidRPr="00EC177E">
        <w:rPr>
          <w:rFonts w:ascii="GHEA Grapalat" w:hAnsi="GHEA Grapalat" w:cs="Arial Unicode"/>
          <w:sz w:val="20"/>
          <w:lang w:val="af-ZA"/>
        </w:rPr>
        <w:t xml:space="preserve">, </w:t>
      </w:r>
      <w:r w:rsidRPr="00EC177E">
        <w:rPr>
          <w:rFonts w:ascii="GHEA Grapalat" w:hAnsi="GHEA Grapalat" w:cs="Sylfaen"/>
          <w:sz w:val="20"/>
          <w:lang w:val="ru-RU"/>
        </w:rPr>
        <w:t>ինչպես</w:t>
      </w:r>
      <w:r w:rsidRPr="00EC177E">
        <w:rPr>
          <w:rFonts w:ascii="GHEA Grapalat" w:hAnsi="GHEA Grapalat" w:cs="Arial Unicode"/>
          <w:sz w:val="20"/>
          <w:lang w:val="af-ZA"/>
        </w:rPr>
        <w:t xml:space="preserve"> </w:t>
      </w:r>
      <w:r w:rsidRPr="00EC177E">
        <w:rPr>
          <w:rFonts w:ascii="GHEA Grapalat" w:hAnsi="GHEA Grapalat" w:cs="Sylfaen"/>
          <w:sz w:val="20"/>
          <w:lang w:val="ru-RU"/>
        </w:rPr>
        <w:t>նաև</w:t>
      </w:r>
      <w:r w:rsidRPr="00EC177E">
        <w:rPr>
          <w:rFonts w:ascii="GHEA Grapalat" w:hAnsi="GHEA Grapalat" w:cs="Arial Unicode"/>
          <w:sz w:val="20"/>
          <w:lang w:val="af-ZA"/>
        </w:rPr>
        <w:t xml:space="preserve">, </w:t>
      </w:r>
      <w:r w:rsidRPr="00EC177E">
        <w:rPr>
          <w:rFonts w:ascii="GHEA Grapalat" w:hAnsi="GHEA Grapalat" w:cs="Sylfaen"/>
          <w:sz w:val="20"/>
          <w:lang w:val="ru-RU"/>
        </w:rPr>
        <w:t>եթե</w:t>
      </w:r>
      <w:r w:rsidRPr="00EC177E">
        <w:rPr>
          <w:rFonts w:ascii="GHEA Grapalat" w:hAnsi="GHEA Grapalat" w:cs="Arial Unicode"/>
          <w:sz w:val="20"/>
          <w:lang w:val="af-ZA"/>
        </w:rPr>
        <w:t xml:space="preserve"> </w:t>
      </w:r>
      <w:r w:rsidRPr="00EC177E">
        <w:rPr>
          <w:rFonts w:ascii="GHEA Grapalat" w:hAnsi="GHEA Grapalat" w:cs="Sylfaen"/>
          <w:sz w:val="20"/>
          <w:lang w:val="ru-RU"/>
        </w:rPr>
        <w:t>հարցումը</w:t>
      </w:r>
      <w:r w:rsidRPr="00EC177E">
        <w:rPr>
          <w:rFonts w:ascii="GHEA Grapalat" w:hAnsi="GHEA Grapalat" w:cs="Arial Unicode"/>
          <w:sz w:val="20"/>
          <w:lang w:val="af-ZA"/>
        </w:rPr>
        <w:t xml:space="preserve"> </w:t>
      </w:r>
      <w:r w:rsidRPr="00EC177E">
        <w:rPr>
          <w:rFonts w:ascii="GHEA Grapalat" w:hAnsi="GHEA Grapalat" w:cs="Sylfaen"/>
          <w:sz w:val="20"/>
          <w:lang w:val="ru-RU"/>
        </w:rPr>
        <w:t>դուրս</w:t>
      </w:r>
      <w:r w:rsidRPr="00EC177E">
        <w:rPr>
          <w:rFonts w:ascii="GHEA Grapalat" w:hAnsi="GHEA Grapalat" w:cs="Arial Unicode"/>
          <w:sz w:val="20"/>
          <w:lang w:val="af-ZA"/>
        </w:rPr>
        <w:t xml:space="preserve"> </w:t>
      </w:r>
      <w:r w:rsidRPr="00EC177E">
        <w:rPr>
          <w:rFonts w:ascii="GHEA Grapalat" w:hAnsi="GHEA Grapalat" w:cs="Sylfaen"/>
          <w:sz w:val="20"/>
          <w:lang w:val="ru-RU"/>
        </w:rPr>
        <w:t>է</w:t>
      </w:r>
      <w:r w:rsidRPr="00EC177E">
        <w:rPr>
          <w:rFonts w:ascii="GHEA Grapalat" w:hAnsi="GHEA Grapalat" w:cs="Arial Unicode"/>
          <w:sz w:val="20"/>
          <w:lang w:val="af-ZA"/>
        </w:rPr>
        <w:t xml:space="preserve"> </w:t>
      </w:r>
      <w:r w:rsidR="009A73D5" w:rsidRPr="00EC177E">
        <w:rPr>
          <w:rFonts w:ascii="GHEA Grapalat" w:hAnsi="GHEA Grapalat" w:cs="Arial Unicode"/>
          <w:sz w:val="20"/>
        </w:rPr>
        <w:t>սույն</w:t>
      </w:r>
      <w:r w:rsidR="009A73D5" w:rsidRPr="00EC177E">
        <w:rPr>
          <w:rFonts w:ascii="GHEA Grapalat" w:hAnsi="GHEA Grapalat" w:cs="Arial Unicode"/>
          <w:sz w:val="20"/>
          <w:lang w:val="af-ZA"/>
        </w:rPr>
        <w:t xml:space="preserve"> </w:t>
      </w:r>
      <w:r w:rsidRPr="00EC177E">
        <w:rPr>
          <w:rFonts w:ascii="GHEA Grapalat" w:hAnsi="GHEA Grapalat" w:cs="Sylfaen"/>
          <w:sz w:val="20"/>
          <w:lang w:val="ru-RU"/>
        </w:rPr>
        <w:t>հրավերի</w:t>
      </w:r>
      <w:r w:rsidRPr="00EC177E">
        <w:rPr>
          <w:rFonts w:ascii="GHEA Grapalat" w:hAnsi="GHEA Grapalat" w:cs="Arial Unicode"/>
          <w:sz w:val="20"/>
          <w:lang w:val="af-ZA"/>
        </w:rPr>
        <w:t xml:space="preserve"> </w:t>
      </w:r>
      <w:r w:rsidRPr="00EC177E">
        <w:rPr>
          <w:rFonts w:ascii="GHEA Grapalat" w:hAnsi="GHEA Grapalat" w:cs="Sylfaen"/>
          <w:sz w:val="20"/>
          <w:lang w:val="ru-RU"/>
        </w:rPr>
        <w:t>բովանդակության</w:t>
      </w:r>
      <w:r w:rsidRPr="00EC177E">
        <w:rPr>
          <w:rFonts w:ascii="GHEA Grapalat" w:hAnsi="GHEA Grapalat" w:cs="Arial Unicode"/>
          <w:sz w:val="20"/>
          <w:lang w:val="af-ZA"/>
        </w:rPr>
        <w:t xml:space="preserve"> </w:t>
      </w:r>
      <w:r w:rsidRPr="00EC177E">
        <w:rPr>
          <w:rFonts w:ascii="GHEA Grapalat" w:hAnsi="GHEA Grapalat" w:cs="Sylfaen"/>
          <w:sz w:val="20"/>
          <w:lang w:val="ru-RU"/>
        </w:rPr>
        <w:t>շրջանակից</w:t>
      </w:r>
      <w:r w:rsidR="005A16C6" w:rsidRPr="00EC177E">
        <w:rPr>
          <w:rFonts w:ascii="GHEA Grapalat" w:hAnsi="GHEA Grapalat" w:cs="Sylfaen"/>
          <w:sz w:val="20"/>
          <w:lang w:val="af-ZA"/>
        </w:rPr>
        <w:t xml:space="preserve"> </w:t>
      </w:r>
      <w:r w:rsidR="004D5671" w:rsidRPr="00EC177E">
        <w:rPr>
          <w:rFonts w:ascii="GHEA Grapalat" w:hAnsi="GHEA Grapalat" w:cs="Tahoma"/>
          <w:sz w:val="20"/>
        </w:rPr>
        <w:t>։</w:t>
      </w:r>
      <w:r w:rsidRPr="00EC177E">
        <w:rPr>
          <w:rFonts w:ascii="GHEA Grapalat" w:hAnsi="GHEA Grapalat" w:cs="Arial Unicode"/>
          <w:sz w:val="20"/>
          <w:lang w:val="af-ZA"/>
        </w:rPr>
        <w:t xml:space="preserve"> </w:t>
      </w:r>
      <w:r w:rsidR="00A4729F" w:rsidRPr="00EC177E">
        <w:rPr>
          <w:rFonts w:ascii="GHEA Grapalat" w:hAnsi="GHEA Grapalat"/>
          <w:sz w:val="20"/>
          <w:szCs w:val="20"/>
        </w:rPr>
        <w:t>Ընդ</w:t>
      </w:r>
      <w:r w:rsidR="00A4729F" w:rsidRPr="00EC177E">
        <w:rPr>
          <w:rFonts w:ascii="GHEA Grapalat" w:hAnsi="GHEA Grapalat"/>
          <w:sz w:val="20"/>
          <w:szCs w:val="20"/>
          <w:lang w:val="af-ZA"/>
        </w:rPr>
        <w:t xml:space="preserve"> </w:t>
      </w:r>
      <w:r w:rsidR="00A4729F" w:rsidRPr="00EC177E">
        <w:rPr>
          <w:rFonts w:ascii="GHEA Grapalat" w:hAnsi="GHEA Grapalat"/>
          <w:sz w:val="20"/>
          <w:szCs w:val="20"/>
        </w:rPr>
        <w:t>որում</w:t>
      </w:r>
      <w:r w:rsidR="00A4729F" w:rsidRPr="00EC177E">
        <w:rPr>
          <w:rFonts w:ascii="GHEA Grapalat" w:hAnsi="GHEA Grapalat"/>
          <w:sz w:val="20"/>
          <w:szCs w:val="20"/>
          <w:lang w:val="af-ZA"/>
        </w:rPr>
        <w:t xml:space="preserve">, </w:t>
      </w:r>
      <w:r w:rsidR="00051B7F" w:rsidRPr="00EC177E">
        <w:rPr>
          <w:rFonts w:ascii="GHEA Grapalat" w:hAnsi="GHEA Grapalat"/>
          <w:sz w:val="20"/>
          <w:szCs w:val="20"/>
        </w:rPr>
        <w:t>մ</w:t>
      </w:r>
      <w:r w:rsidR="00A4729F" w:rsidRPr="00EC177E">
        <w:rPr>
          <w:rFonts w:ascii="GHEA Grapalat" w:hAnsi="GHEA Grapalat"/>
          <w:sz w:val="20"/>
          <w:szCs w:val="20"/>
        </w:rPr>
        <w:t>ասնակիցը</w:t>
      </w:r>
      <w:r w:rsidR="00A4729F" w:rsidRPr="00EC177E">
        <w:rPr>
          <w:rFonts w:ascii="GHEA Grapalat" w:hAnsi="GHEA Grapalat"/>
          <w:sz w:val="20"/>
          <w:szCs w:val="20"/>
          <w:lang w:val="af-ZA"/>
        </w:rPr>
        <w:t xml:space="preserve"> </w:t>
      </w:r>
      <w:r w:rsidR="00A4729F" w:rsidRPr="00EC177E">
        <w:rPr>
          <w:rFonts w:ascii="GHEA Grapalat" w:hAnsi="GHEA Grapalat"/>
          <w:sz w:val="20"/>
          <w:szCs w:val="20"/>
        </w:rPr>
        <w:t>գրավոր</w:t>
      </w:r>
      <w:r w:rsidR="00A4729F" w:rsidRPr="00EC177E">
        <w:rPr>
          <w:rFonts w:ascii="GHEA Grapalat" w:hAnsi="GHEA Grapalat"/>
          <w:sz w:val="20"/>
          <w:szCs w:val="20"/>
          <w:lang w:val="af-ZA"/>
        </w:rPr>
        <w:t xml:space="preserve"> </w:t>
      </w:r>
      <w:r w:rsidR="00A4729F" w:rsidRPr="001F460F">
        <w:rPr>
          <w:rFonts w:ascii="GHEA Grapalat" w:hAnsi="GHEA Grapalat" w:cs="Sylfaen"/>
          <w:sz w:val="20"/>
          <w:lang w:val="hy-AM"/>
        </w:rPr>
        <w:t>ծանուցվում է պարզաբանում չտրամադրելու հիմքերի մասին` հարցումը ստանալու օրվան հաջորդող երկու օրացուցային օրվա ընթացքում:</w:t>
      </w:r>
    </w:p>
    <w:p w:rsidR="001F460F" w:rsidRPr="001F460F" w:rsidRDefault="00096865" w:rsidP="00EF3662">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 xml:space="preserve">3.4 </w:t>
      </w:r>
      <w:r w:rsidR="001F460F" w:rsidRPr="001F460F">
        <w:rPr>
          <w:rFonts w:ascii="GHEA Grapalat" w:hAnsi="GHEA Grapalat" w:cs="Sylfaen"/>
          <w:sz w:val="20"/>
          <w:lang w:val="hy-AM"/>
        </w:rPr>
        <w:t>Հայտերի ներկայացման վերջնաժամկետը լրանալուց առնվազն մեկ օրացուցային օր առաջ հրավերում կարող են կատարվել փոփոխություններ։ Փոփոխություն կատարելու օրը փոփոխություն կատարելու մասին հայտարարություն է հրապարակվում տեղեկագրում:</w:t>
      </w:r>
    </w:p>
    <w:p w:rsidR="00DB26AF" w:rsidRPr="00EC177E" w:rsidRDefault="005754F7" w:rsidP="00EF3662">
      <w:pPr>
        <w:autoSpaceDE w:val="0"/>
        <w:autoSpaceDN w:val="0"/>
        <w:adjustRightInd w:val="0"/>
        <w:ind w:firstLine="567"/>
        <w:jc w:val="both"/>
        <w:rPr>
          <w:rFonts w:ascii="GHEA Grapalat" w:hAnsi="GHEA Grapalat" w:cs="Sylfaen"/>
          <w:sz w:val="20"/>
          <w:lang w:val="hy-AM"/>
        </w:rPr>
      </w:pPr>
      <w:r w:rsidRPr="00EC177E">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C177E">
        <w:rPr>
          <w:rFonts w:ascii="GHEA Grapalat" w:hAnsi="GHEA Grapalat" w:cs="Sylfaen"/>
          <w:sz w:val="20"/>
          <w:lang w:val="hy-AM"/>
        </w:rPr>
        <w:t>ս</w:t>
      </w:r>
      <w:r w:rsidRPr="00EC177E">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C177E">
        <w:rPr>
          <w:rFonts w:ascii="GHEA Grapalat" w:hAnsi="GHEA Grapalat" w:cs="Sylfaen"/>
          <w:sz w:val="20"/>
          <w:lang w:val="hy-AM"/>
        </w:rPr>
        <w:t xml:space="preserve"> </w:t>
      </w:r>
    </w:p>
    <w:p w:rsidR="00096865" w:rsidRPr="001F460F" w:rsidRDefault="00096865" w:rsidP="00EF3662">
      <w:pPr>
        <w:autoSpaceDE w:val="0"/>
        <w:autoSpaceDN w:val="0"/>
        <w:adjustRightInd w:val="0"/>
        <w:ind w:firstLine="567"/>
        <w:jc w:val="both"/>
        <w:rPr>
          <w:rFonts w:ascii="GHEA Grapalat" w:hAnsi="GHEA Grapalat" w:cs="Sylfaen"/>
          <w:sz w:val="20"/>
          <w:lang w:val="hy-AM"/>
        </w:rPr>
      </w:pPr>
      <w:r w:rsidRPr="001F460F">
        <w:rPr>
          <w:rFonts w:ascii="GHEA Grapalat" w:hAnsi="GHEA Grapalat" w:cs="Sylfaen"/>
          <w:sz w:val="20"/>
          <w:lang w:val="hy-AM"/>
        </w:rPr>
        <w:t>3.</w:t>
      </w:r>
      <w:r w:rsidR="001F460F">
        <w:rPr>
          <w:rFonts w:ascii="GHEA Grapalat" w:hAnsi="GHEA Grapalat" w:cs="Sylfaen"/>
          <w:sz w:val="20"/>
          <w:lang w:val="hy-AM"/>
        </w:rPr>
        <w:t>6</w:t>
      </w:r>
      <w:r w:rsidR="001F0EE2" w:rsidRPr="001F460F">
        <w:rPr>
          <w:rFonts w:ascii="GHEA Grapalat" w:hAnsi="GHEA Grapalat" w:cs="Sylfaen"/>
          <w:sz w:val="20"/>
          <w:lang w:val="hy-AM"/>
        </w:rPr>
        <w:t xml:space="preserve"> </w:t>
      </w:r>
      <w:r w:rsidR="001F460F" w:rsidRPr="001F460F">
        <w:rPr>
          <w:rFonts w:ascii="GHEA Grapalat" w:hAnsi="GHEA Grapalat" w:cs="Sylfaen"/>
          <w:sz w:val="20"/>
          <w:lang w:val="hy-AM"/>
        </w:rPr>
        <w:t>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w:t>
      </w:r>
      <w:r w:rsidR="004D5671" w:rsidRPr="001F460F">
        <w:rPr>
          <w:rFonts w:ascii="GHEA Grapalat" w:hAnsi="GHEA Grapalat" w:cs="Sylfaen"/>
          <w:sz w:val="20"/>
          <w:lang w:val="hy-AM"/>
        </w:rPr>
        <w:t>։</w:t>
      </w:r>
      <w:r w:rsidRPr="001F460F">
        <w:rPr>
          <w:rFonts w:ascii="GHEA Grapalat" w:hAnsi="GHEA Grapalat" w:cs="Sylfaen"/>
          <w:sz w:val="20"/>
          <w:lang w:val="hy-AM"/>
        </w:rPr>
        <w:t xml:space="preserve"> </w:t>
      </w:r>
    </w:p>
    <w:p w:rsidR="006C778B" w:rsidRPr="001F460F" w:rsidRDefault="006C778B" w:rsidP="001F460F">
      <w:pPr>
        <w:autoSpaceDE w:val="0"/>
        <w:autoSpaceDN w:val="0"/>
        <w:adjustRightInd w:val="0"/>
        <w:ind w:firstLine="567"/>
        <w:jc w:val="both"/>
        <w:rPr>
          <w:rFonts w:ascii="GHEA Grapalat" w:hAnsi="GHEA Grapalat" w:cs="Sylfaen"/>
          <w:sz w:val="20"/>
          <w:lang w:val="hy-AM"/>
        </w:rPr>
      </w:pPr>
    </w:p>
    <w:p w:rsidR="00B051BE" w:rsidRPr="00EC177E" w:rsidRDefault="00B051BE" w:rsidP="00EF3662">
      <w:pPr>
        <w:jc w:val="center"/>
        <w:rPr>
          <w:rFonts w:ascii="GHEA Grapalat" w:hAnsi="GHEA Grapalat"/>
          <w:b/>
          <w:sz w:val="20"/>
          <w:lang w:val="hy-AM"/>
        </w:rPr>
      </w:pPr>
    </w:p>
    <w:p w:rsidR="00096865" w:rsidRPr="00EC177E" w:rsidRDefault="00955A1E" w:rsidP="00EF3662">
      <w:pPr>
        <w:jc w:val="center"/>
        <w:rPr>
          <w:rFonts w:ascii="GHEA Grapalat" w:hAnsi="GHEA Grapalat" w:cs="Arial"/>
          <w:b/>
          <w:sz w:val="20"/>
          <w:lang w:val="hy-AM"/>
        </w:rPr>
      </w:pPr>
      <w:r w:rsidRPr="00EC177E">
        <w:rPr>
          <w:rFonts w:ascii="GHEA Grapalat" w:hAnsi="GHEA Grapalat"/>
          <w:b/>
          <w:sz w:val="20"/>
          <w:lang w:val="hy-AM"/>
        </w:rPr>
        <w:t xml:space="preserve">4.  </w:t>
      </w:r>
      <w:r w:rsidRPr="00EC177E">
        <w:rPr>
          <w:rFonts w:ascii="GHEA Grapalat" w:hAnsi="GHEA Grapalat" w:cs="Sylfaen"/>
          <w:b/>
          <w:sz w:val="20"/>
          <w:lang w:val="hy-AM"/>
        </w:rPr>
        <w:t>ՀԱՅՏԸ</w:t>
      </w:r>
      <w:r w:rsidRPr="00EC177E">
        <w:rPr>
          <w:rFonts w:ascii="GHEA Grapalat" w:hAnsi="GHEA Grapalat" w:cs="Arial"/>
          <w:b/>
          <w:sz w:val="20"/>
          <w:lang w:val="hy-AM"/>
        </w:rPr>
        <w:t xml:space="preserve"> </w:t>
      </w:r>
      <w:r w:rsidRPr="00EC177E">
        <w:rPr>
          <w:rFonts w:ascii="GHEA Grapalat" w:hAnsi="GHEA Grapalat" w:cs="Sylfaen"/>
          <w:b/>
          <w:sz w:val="20"/>
          <w:lang w:val="hy-AM"/>
        </w:rPr>
        <w:t>ՆԵՐԿԱՅԱՑՆԵԼՈՒ</w:t>
      </w:r>
      <w:r w:rsidRPr="00EC177E">
        <w:rPr>
          <w:rFonts w:ascii="GHEA Grapalat" w:hAnsi="GHEA Grapalat" w:cs="Arial"/>
          <w:b/>
          <w:sz w:val="20"/>
          <w:lang w:val="hy-AM"/>
        </w:rPr>
        <w:t xml:space="preserve"> </w:t>
      </w:r>
      <w:r w:rsidRPr="00EC177E">
        <w:rPr>
          <w:rFonts w:ascii="GHEA Grapalat" w:hAnsi="GHEA Grapalat" w:cs="Sylfaen"/>
          <w:b/>
          <w:sz w:val="20"/>
          <w:lang w:val="hy-AM"/>
        </w:rPr>
        <w:t>ԿԱՐԳԸ</w:t>
      </w:r>
    </w:p>
    <w:p w:rsidR="00096865" w:rsidRPr="00EC177E" w:rsidRDefault="00096865" w:rsidP="00EF3662">
      <w:pPr>
        <w:jc w:val="center"/>
        <w:rPr>
          <w:rFonts w:ascii="GHEA Grapalat" w:hAnsi="GHEA Grapalat"/>
          <w:b/>
          <w:sz w:val="20"/>
          <w:lang w:val="hy-AM"/>
        </w:rPr>
      </w:pPr>
      <w:r w:rsidRPr="00EC177E">
        <w:rPr>
          <w:rFonts w:ascii="GHEA Grapalat" w:hAnsi="GHEA Grapalat"/>
          <w:b/>
          <w:sz w:val="20"/>
          <w:lang w:val="hy-AM"/>
        </w:rPr>
        <w:t xml:space="preserve">  </w:t>
      </w:r>
    </w:p>
    <w:p w:rsidR="00A3468D" w:rsidRPr="00EC177E" w:rsidRDefault="00096865" w:rsidP="00A3468D">
      <w:pPr>
        <w:ind w:firstLine="567"/>
        <w:jc w:val="both"/>
        <w:rPr>
          <w:rFonts w:ascii="GHEA Grapalat" w:hAnsi="GHEA Grapalat"/>
          <w:sz w:val="20"/>
          <w:lang w:val="af-ZA"/>
        </w:rPr>
      </w:pPr>
      <w:r w:rsidRPr="00EC177E">
        <w:rPr>
          <w:rFonts w:ascii="GHEA Grapalat" w:hAnsi="GHEA Grapalat"/>
          <w:sz w:val="20"/>
          <w:lang w:val="hy-AM"/>
        </w:rPr>
        <w:t>4</w:t>
      </w:r>
      <w:r w:rsidRPr="00EC177E">
        <w:rPr>
          <w:rFonts w:ascii="GHEA Grapalat" w:hAnsi="GHEA Grapalat" w:cs="Sylfaen"/>
          <w:sz w:val="20"/>
          <w:lang w:val="hy-AM"/>
        </w:rPr>
        <w:t xml:space="preserve">.1 </w:t>
      </w:r>
      <w:r w:rsidR="00A3468D" w:rsidRPr="00EC177E">
        <w:rPr>
          <w:rFonts w:ascii="GHEA Grapalat" w:hAnsi="GHEA Grapalat" w:cs="Sylfaen"/>
          <w:sz w:val="20"/>
          <w:lang w:val="hy-AM"/>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ընթացակարգին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մասնակցելու</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համար</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մասնակիցը</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հանձնաժողովին</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ներկայացնում</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է</w:t>
      </w:r>
      <w:r w:rsidR="00A3468D" w:rsidRPr="00EC177E">
        <w:rPr>
          <w:rFonts w:ascii="GHEA Grapalat" w:hAnsi="GHEA Grapalat" w:cs="Sylfaen"/>
          <w:sz w:val="20"/>
          <w:lang w:val="af-ZA"/>
        </w:rPr>
        <w:t xml:space="preserve"> </w:t>
      </w:r>
      <w:r w:rsidR="00A3468D" w:rsidRPr="00EC177E">
        <w:rPr>
          <w:rFonts w:ascii="GHEA Grapalat" w:hAnsi="GHEA Grapalat" w:cs="Sylfaen"/>
          <w:sz w:val="20"/>
          <w:lang w:val="hy-AM"/>
        </w:rPr>
        <w:t>հայտ</w:t>
      </w:r>
      <w:r w:rsidR="00A3468D" w:rsidRPr="00EC177E">
        <w:rPr>
          <w:rFonts w:ascii="GHEA Grapalat" w:hAnsi="GHEA Grapalat" w:cs="Tahoma"/>
          <w:sz w:val="20"/>
          <w:lang w:val="hy-AM"/>
        </w:rPr>
        <w:t>։</w:t>
      </w:r>
      <w:r w:rsidR="00A3468D" w:rsidRPr="00EC177E">
        <w:rPr>
          <w:rFonts w:ascii="GHEA Grapalat" w:hAnsi="GHEA Grapalat"/>
          <w:sz w:val="20"/>
          <w:lang w:val="af-ZA"/>
        </w:rPr>
        <w:t xml:space="preserve"> </w:t>
      </w:r>
      <w:r w:rsidR="00A3468D" w:rsidRPr="00EC177E">
        <w:rPr>
          <w:rFonts w:ascii="GHEA Grapalat" w:hAnsi="GHEA Grapalat" w:cs="Sylfaen"/>
          <w:sz w:val="20"/>
        </w:rPr>
        <w:t>Հայտը</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սույն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հրավերի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հիման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վրա</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մասնակցի</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կողմից</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ներկայացվող</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առաջարկն</w:t>
      </w:r>
      <w:r w:rsidR="00A3468D" w:rsidRPr="00EC177E">
        <w:rPr>
          <w:rFonts w:ascii="GHEA Grapalat" w:hAnsi="GHEA Grapalat" w:cs="Sylfaen"/>
          <w:sz w:val="20"/>
          <w:lang w:val="af-ZA"/>
        </w:rPr>
        <w:t xml:space="preserve"> </w:t>
      </w:r>
      <w:r w:rsidR="00A3468D" w:rsidRPr="00EC177E">
        <w:rPr>
          <w:rFonts w:ascii="GHEA Grapalat" w:hAnsi="GHEA Grapalat" w:cs="Sylfaen"/>
          <w:sz w:val="20"/>
        </w:rPr>
        <w:t>է</w:t>
      </w:r>
      <w:r w:rsidR="00A3468D" w:rsidRPr="00EC177E">
        <w:rPr>
          <w:rFonts w:ascii="GHEA Grapalat" w:hAnsi="GHEA Grapalat" w:cs="Sylfaen"/>
          <w:sz w:val="20"/>
          <w:lang w:val="af-ZA"/>
        </w:rPr>
        <w:t>:</w:t>
      </w:r>
    </w:p>
    <w:p w:rsidR="00486B55" w:rsidRPr="00EC177E" w:rsidRDefault="00096865"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rPr>
        <w:t>Մասնակիցը</w:t>
      </w:r>
      <w:r w:rsidRPr="00EC177E">
        <w:rPr>
          <w:rFonts w:ascii="GHEA Grapalat" w:hAnsi="GHEA Grapalat"/>
          <w:lang w:val="hy-AM"/>
        </w:rPr>
        <w:t xml:space="preserve"> </w:t>
      </w:r>
      <w:r w:rsidRPr="00EC177E">
        <w:rPr>
          <w:rFonts w:ascii="GHEA Grapalat" w:hAnsi="GHEA Grapalat" w:cs="Sylfaen"/>
        </w:rPr>
        <w:t>կարող</w:t>
      </w:r>
      <w:r w:rsidRPr="00EC177E">
        <w:rPr>
          <w:rFonts w:ascii="GHEA Grapalat" w:hAnsi="GHEA Grapalat"/>
          <w:lang w:val="hy-AM"/>
        </w:rPr>
        <w:t xml:space="preserve"> </w:t>
      </w:r>
      <w:r w:rsidR="000946A3" w:rsidRPr="00EC177E">
        <w:rPr>
          <w:rFonts w:ascii="GHEA Grapalat" w:hAnsi="GHEA Grapalat" w:cs="Sylfaen"/>
        </w:rPr>
        <w:t>է</w:t>
      </w:r>
      <w:r w:rsidR="000946A3" w:rsidRPr="00EC177E">
        <w:rPr>
          <w:rFonts w:ascii="GHEA Grapalat" w:hAnsi="GHEA Grapalat"/>
          <w:lang w:val="hy-AM"/>
        </w:rPr>
        <w:t xml:space="preserve"> </w:t>
      </w:r>
      <w:r w:rsidRPr="00EC177E">
        <w:rPr>
          <w:rFonts w:ascii="GHEA Grapalat" w:hAnsi="GHEA Grapalat" w:cs="Sylfaen"/>
        </w:rPr>
        <w:t>հայտ</w:t>
      </w:r>
      <w:r w:rsidRPr="00EC177E">
        <w:rPr>
          <w:rFonts w:ascii="GHEA Grapalat" w:hAnsi="GHEA Grapalat"/>
          <w:lang w:val="hy-AM"/>
        </w:rPr>
        <w:t xml:space="preserve"> </w:t>
      </w:r>
      <w:r w:rsidRPr="00EC177E">
        <w:rPr>
          <w:rFonts w:ascii="GHEA Grapalat" w:hAnsi="GHEA Grapalat" w:cs="Sylfaen"/>
        </w:rPr>
        <w:t>ներկայացնել</w:t>
      </w:r>
      <w:r w:rsidRPr="00EC177E">
        <w:rPr>
          <w:rFonts w:ascii="GHEA Grapalat" w:hAnsi="GHEA Grapalat"/>
          <w:lang w:val="hy-AM"/>
        </w:rPr>
        <w:t xml:space="preserve"> </w:t>
      </w:r>
      <w:r w:rsidRPr="00EC177E">
        <w:rPr>
          <w:rFonts w:ascii="GHEA Grapalat" w:hAnsi="GHEA Grapalat" w:cs="Sylfaen"/>
        </w:rPr>
        <w:t>ինչպես</w:t>
      </w:r>
      <w:r w:rsidRPr="00EC177E">
        <w:rPr>
          <w:rFonts w:ascii="GHEA Grapalat" w:hAnsi="GHEA Grapalat"/>
          <w:lang w:val="hy-AM"/>
        </w:rPr>
        <w:t xml:space="preserve"> </w:t>
      </w:r>
      <w:r w:rsidRPr="00EC177E">
        <w:rPr>
          <w:rFonts w:ascii="GHEA Grapalat" w:hAnsi="GHEA Grapalat" w:cs="Sylfaen"/>
        </w:rPr>
        <w:t>յուրաքանչյուր</w:t>
      </w:r>
      <w:r w:rsidRPr="00EC177E">
        <w:rPr>
          <w:rFonts w:ascii="GHEA Grapalat" w:hAnsi="GHEA Grapalat"/>
          <w:lang w:val="hy-AM"/>
        </w:rPr>
        <w:t xml:space="preserve"> </w:t>
      </w:r>
      <w:r w:rsidRPr="00EC177E">
        <w:rPr>
          <w:rFonts w:ascii="GHEA Grapalat" w:hAnsi="GHEA Grapalat" w:cs="Sylfaen"/>
        </w:rPr>
        <w:t>չափաբաժնի</w:t>
      </w:r>
      <w:r w:rsidRPr="00EC177E">
        <w:rPr>
          <w:rFonts w:ascii="GHEA Grapalat" w:hAnsi="GHEA Grapalat"/>
          <w:lang w:val="hy-AM"/>
        </w:rPr>
        <w:t xml:space="preserve">, </w:t>
      </w:r>
      <w:r w:rsidRPr="00EC177E">
        <w:rPr>
          <w:rFonts w:ascii="GHEA Grapalat" w:hAnsi="GHEA Grapalat" w:cs="Sylfaen"/>
        </w:rPr>
        <w:t>այնպես</w:t>
      </w:r>
      <w:r w:rsidRPr="00EC177E">
        <w:rPr>
          <w:rFonts w:ascii="GHEA Grapalat" w:hAnsi="GHEA Grapalat"/>
          <w:lang w:val="hy-AM"/>
        </w:rPr>
        <w:t xml:space="preserve"> </w:t>
      </w:r>
      <w:r w:rsidRPr="00EC177E">
        <w:rPr>
          <w:rFonts w:ascii="GHEA Grapalat" w:hAnsi="GHEA Grapalat" w:cs="Sylfaen"/>
        </w:rPr>
        <w:t>էլ</w:t>
      </w:r>
      <w:r w:rsidRPr="00EC177E">
        <w:rPr>
          <w:rFonts w:ascii="GHEA Grapalat" w:hAnsi="GHEA Grapalat"/>
          <w:lang w:val="hy-AM"/>
        </w:rPr>
        <w:t xml:space="preserve"> </w:t>
      </w:r>
      <w:r w:rsidRPr="00EC177E">
        <w:rPr>
          <w:rFonts w:ascii="GHEA Grapalat" w:hAnsi="GHEA Grapalat" w:cs="Sylfaen"/>
        </w:rPr>
        <w:t>մի</w:t>
      </w:r>
      <w:r w:rsidRPr="00EC177E">
        <w:rPr>
          <w:rFonts w:ascii="GHEA Grapalat" w:hAnsi="GHEA Grapalat"/>
          <w:lang w:val="hy-AM"/>
        </w:rPr>
        <w:t xml:space="preserve"> </w:t>
      </w:r>
      <w:r w:rsidRPr="00EC177E">
        <w:rPr>
          <w:rFonts w:ascii="GHEA Grapalat" w:hAnsi="GHEA Grapalat" w:cs="Sylfaen"/>
        </w:rPr>
        <w:t>քանի</w:t>
      </w:r>
      <w:r w:rsidRPr="00EC177E">
        <w:rPr>
          <w:rFonts w:ascii="GHEA Grapalat" w:hAnsi="GHEA Grapalat"/>
          <w:lang w:val="hy-AM"/>
        </w:rPr>
        <w:t xml:space="preserve"> </w:t>
      </w:r>
      <w:r w:rsidRPr="00EC177E">
        <w:rPr>
          <w:rFonts w:ascii="GHEA Grapalat" w:hAnsi="GHEA Grapalat" w:cs="Sylfaen"/>
        </w:rPr>
        <w:t>կամ</w:t>
      </w:r>
      <w:r w:rsidRPr="00EC177E">
        <w:rPr>
          <w:rFonts w:ascii="GHEA Grapalat" w:hAnsi="GHEA Grapalat"/>
          <w:lang w:val="hy-AM"/>
        </w:rPr>
        <w:t xml:space="preserve"> </w:t>
      </w:r>
      <w:r w:rsidRPr="00EC177E">
        <w:rPr>
          <w:rFonts w:ascii="GHEA Grapalat" w:hAnsi="GHEA Grapalat" w:cs="Sylfaen"/>
        </w:rPr>
        <w:t>բոլոր</w:t>
      </w:r>
      <w:r w:rsidRPr="00EC177E">
        <w:rPr>
          <w:rFonts w:ascii="GHEA Grapalat" w:hAnsi="GHEA Grapalat"/>
        </w:rPr>
        <w:t xml:space="preserve"> </w:t>
      </w:r>
      <w:r w:rsidRPr="00EC177E">
        <w:rPr>
          <w:rFonts w:ascii="GHEA Grapalat" w:hAnsi="GHEA Grapalat" w:cs="Sylfaen"/>
        </w:rPr>
        <w:t>չափաբաժինների</w:t>
      </w:r>
      <w:r w:rsidRPr="00EC177E">
        <w:rPr>
          <w:rFonts w:ascii="GHEA Grapalat" w:hAnsi="GHEA Grapalat"/>
          <w:lang w:val="hy-AM"/>
        </w:rPr>
        <w:t xml:space="preserve"> </w:t>
      </w:r>
      <w:r w:rsidRPr="00EC177E">
        <w:rPr>
          <w:rFonts w:ascii="GHEA Grapalat" w:hAnsi="GHEA Grapalat" w:cs="Sylfaen"/>
        </w:rPr>
        <w:t>համար</w:t>
      </w:r>
      <w:r w:rsidR="004D5671" w:rsidRPr="00EC177E">
        <w:rPr>
          <w:rFonts w:ascii="GHEA Grapalat" w:hAnsi="GHEA Grapalat" w:cs="Sylfaen"/>
          <w:szCs w:val="24"/>
          <w:lang w:val="hy-AM"/>
        </w:rPr>
        <w:t>։</w:t>
      </w:r>
      <w:r w:rsidRPr="00EC177E">
        <w:rPr>
          <w:rFonts w:ascii="GHEA Grapalat" w:hAnsi="GHEA Grapalat" w:cs="Sylfaen"/>
          <w:szCs w:val="24"/>
          <w:lang w:val="hy-AM"/>
        </w:rPr>
        <w:t xml:space="preserve">  </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այտը ներկայացվում </w:t>
      </w:r>
      <w:r w:rsidRPr="00EC177E">
        <w:rPr>
          <w:rFonts w:ascii="GHEA Grapalat" w:hAnsi="GHEA Grapalat" w:cs="Sylfaen"/>
          <w:szCs w:val="24"/>
          <w:lang w:val="hy-AM"/>
        </w:rPr>
        <w:t xml:space="preserve">է </w:t>
      </w:r>
      <w:r w:rsidR="00096865" w:rsidRPr="00EC177E">
        <w:rPr>
          <w:rFonts w:ascii="GHEA Grapalat" w:hAnsi="GHEA Grapalat" w:cs="Sylfaen"/>
          <w:szCs w:val="24"/>
          <w:lang w:val="hy-AM"/>
        </w:rPr>
        <w:t>մինչև դրա համար սույն հրավերով սահմանված ժամկետի ավարտը</w:t>
      </w:r>
      <w:r w:rsidR="004D5671" w:rsidRPr="00EC177E">
        <w:rPr>
          <w:rFonts w:ascii="GHEA Grapalat" w:hAnsi="GHEA Grapalat" w:cs="Sylfaen"/>
          <w:szCs w:val="24"/>
          <w:lang w:val="hy-AM"/>
        </w:rPr>
        <w:t>։</w:t>
      </w:r>
    </w:p>
    <w:p w:rsidR="00096865" w:rsidRPr="00EC177E" w:rsidRDefault="000946A3"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Հ</w:t>
      </w:r>
      <w:r w:rsidR="00096865" w:rsidRPr="00EC177E">
        <w:rPr>
          <w:rFonts w:ascii="GHEA Grapalat" w:hAnsi="GHEA Grapalat" w:cs="Sylfaen"/>
          <w:szCs w:val="24"/>
          <w:lang w:val="hy-AM"/>
        </w:rPr>
        <w:t xml:space="preserve">այտի պատրաստման կարգը նկարագրված է սույն հրավերի </w:t>
      </w:r>
      <w:r w:rsidR="00DD4F48" w:rsidRPr="00EC177E">
        <w:rPr>
          <w:rFonts w:ascii="GHEA Grapalat" w:hAnsi="GHEA Grapalat" w:cs="Sylfaen"/>
          <w:szCs w:val="24"/>
          <w:lang w:val="hy-AM"/>
        </w:rPr>
        <w:t>2-րդ</w:t>
      </w:r>
      <w:r w:rsidR="00096865" w:rsidRPr="00EC177E">
        <w:rPr>
          <w:rFonts w:ascii="GHEA Grapalat" w:hAnsi="GHEA Grapalat" w:cs="Sylfaen"/>
          <w:szCs w:val="24"/>
          <w:lang w:val="hy-AM"/>
        </w:rPr>
        <w:t xml:space="preserve"> մասում` </w:t>
      </w:r>
      <w:r w:rsidR="0003038D">
        <w:rPr>
          <w:rFonts w:ascii="GHEA Grapalat" w:hAnsi="GHEA Grapalat" w:cs="Sylfaen"/>
          <w:szCs w:val="24"/>
          <w:lang w:val="hy-AM"/>
        </w:rPr>
        <w:t>հրատապության հիմքով պայմանավորված մեկ անձից գնման</w:t>
      </w:r>
      <w:r w:rsidR="008A6E4A" w:rsidRPr="00EC177E">
        <w:rPr>
          <w:rFonts w:ascii="GHEA Grapalat" w:hAnsi="GHEA Grapalat" w:cs="Sylfaen"/>
          <w:szCs w:val="24"/>
          <w:lang w:val="hy-AM"/>
        </w:rPr>
        <w:t xml:space="preserve"> </w:t>
      </w:r>
      <w:r w:rsidR="00096865" w:rsidRPr="00EC177E">
        <w:rPr>
          <w:rFonts w:ascii="GHEA Grapalat" w:hAnsi="GHEA Grapalat" w:cs="Sylfaen"/>
          <w:szCs w:val="24"/>
          <w:lang w:val="hy-AM"/>
        </w:rPr>
        <w:t>հայտերը պատրաստելու հրահանգում</w:t>
      </w:r>
      <w:r w:rsidR="004D5671" w:rsidRPr="00EC177E">
        <w:rPr>
          <w:rFonts w:ascii="GHEA Grapalat" w:hAnsi="GHEA Grapalat" w:cs="Sylfaen"/>
          <w:szCs w:val="24"/>
          <w:lang w:val="hy-AM"/>
        </w:rPr>
        <w:t>։</w:t>
      </w:r>
    </w:p>
    <w:p w:rsidR="000D3490" w:rsidRPr="00EC177E" w:rsidRDefault="00096865"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4.2  </w:t>
      </w:r>
      <w:r w:rsidR="00A3468D" w:rsidRPr="00EC177E">
        <w:rPr>
          <w:rFonts w:ascii="GHEA Grapalat" w:hAnsi="GHEA Grapalat" w:cs="Sylfaen"/>
          <w:szCs w:val="24"/>
          <w:lang w:val="hy-AM"/>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A02419" w:rsidRPr="00EC177E">
        <w:rPr>
          <w:rFonts w:ascii="GHEA Grapalat" w:hAnsi="GHEA Grapalat" w:cs="Sylfaen"/>
          <w:szCs w:val="24"/>
          <w:lang w:val="hy-AM"/>
        </w:rPr>
        <w:t>«</w:t>
      </w:r>
      <w:r w:rsidR="00A02419" w:rsidRPr="00A02419">
        <w:rPr>
          <w:rFonts w:ascii="GHEA Grapalat" w:hAnsi="GHEA Grapalat" w:cs="Sylfaen"/>
          <w:szCs w:val="24"/>
          <w:lang w:val="hy-AM"/>
        </w:rPr>
        <w:t>2</w:t>
      </w:r>
      <w:r w:rsidR="000D3490" w:rsidRPr="00EC177E">
        <w:rPr>
          <w:rFonts w:ascii="GHEA Grapalat" w:hAnsi="GHEA Grapalat" w:cs="Sylfaen"/>
          <w:szCs w:val="24"/>
          <w:lang w:val="hy-AM"/>
        </w:rPr>
        <w:t>»-րդ օրվա ժամը «1</w:t>
      </w:r>
      <w:r w:rsidR="0047178D" w:rsidRPr="00EC177E">
        <w:rPr>
          <w:rFonts w:ascii="GHEA Grapalat" w:hAnsi="GHEA Grapalat" w:cs="Sylfaen"/>
          <w:szCs w:val="24"/>
          <w:lang w:val="hy-AM"/>
        </w:rPr>
        <w:t>2</w:t>
      </w:r>
      <w:r w:rsidR="000D3490" w:rsidRPr="00EC177E">
        <w:rPr>
          <w:rFonts w:ascii="GHEA Grapalat" w:hAnsi="GHEA Grapalat" w:cs="Sylfaen"/>
          <w:szCs w:val="24"/>
          <w:lang w:val="hy-AM"/>
        </w:rPr>
        <w:t>:</w:t>
      </w:r>
      <w:r w:rsidR="00A02419" w:rsidRPr="00A02419">
        <w:rPr>
          <w:rFonts w:ascii="GHEA Grapalat" w:hAnsi="GHEA Grapalat" w:cs="Sylfaen"/>
          <w:szCs w:val="24"/>
          <w:lang w:val="hy-AM"/>
        </w:rPr>
        <w:t>15</w:t>
      </w:r>
      <w:r w:rsidR="000D3490" w:rsidRPr="00EC177E">
        <w:rPr>
          <w:rFonts w:ascii="GHEA Grapalat" w:hAnsi="GHEA Grapalat" w:cs="Sylfaen"/>
          <w:szCs w:val="24"/>
          <w:lang w:val="hy-AM"/>
        </w:rPr>
        <w:t xml:space="preserve">»-ը </w:t>
      </w:r>
      <w:r w:rsidR="005B1FF1" w:rsidRPr="00EC177E">
        <w:rPr>
          <w:rFonts w:ascii="GHEA Grapalat" w:hAnsi="GHEA Grapalat" w:cs="Sylfaen"/>
          <w:szCs w:val="24"/>
          <w:lang w:val="hy-AM"/>
        </w:rPr>
        <w:t>ՀՀ, ք. Երևան, Տերյան 72</w:t>
      </w:r>
      <w:r w:rsidR="00953205" w:rsidRPr="00EC177E">
        <w:rPr>
          <w:rFonts w:ascii="GHEA Grapalat" w:hAnsi="GHEA Grapalat" w:cs="Sylfaen"/>
          <w:szCs w:val="24"/>
          <w:lang w:val="hy-AM"/>
        </w:rPr>
        <w:t xml:space="preserve"> </w:t>
      </w:r>
      <w:r w:rsidR="000D3490" w:rsidRPr="00EC177E">
        <w:rPr>
          <w:rFonts w:ascii="GHEA Grapalat" w:hAnsi="GHEA Grapalat" w:cs="Sylfaen"/>
          <w:szCs w:val="24"/>
          <w:lang w:val="hy-AM"/>
        </w:rPr>
        <w:t>հասցեով։</w:t>
      </w:r>
    </w:p>
    <w:p w:rsidR="00A3468D" w:rsidRPr="00EC177E" w:rsidRDefault="00A3468D" w:rsidP="00953205">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7178D" w:rsidRPr="00EC177E">
        <w:rPr>
          <w:rFonts w:ascii="GHEA Grapalat" w:hAnsi="GHEA Grapalat" w:cs="Sylfaen"/>
          <w:szCs w:val="24"/>
          <w:lang w:val="hy-AM"/>
        </w:rPr>
        <w:t>Մարիամ Սարգսյան</w:t>
      </w:r>
      <w:r w:rsidR="00E509E7" w:rsidRPr="00EC177E">
        <w:rPr>
          <w:rFonts w:ascii="GHEA Grapalat" w:hAnsi="GHEA Grapalat" w:cs="Sylfaen"/>
          <w:szCs w:val="24"/>
          <w:lang w:val="hy-AM"/>
        </w:rPr>
        <w:t>ին</w:t>
      </w:r>
      <w:r w:rsidRPr="00EC177E">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EC177E" w:rsidRDefault="00B67CCD"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4.</w:t>
      </w:r>
      <w:r w:rsidR="0028726A" w:rsidRPr="00EC177E">
        <w:rPr>
          <w:rFonts w:ascii="GHEA Grapalat" w:hAnsi="GHEA Grapalat" w:cs="Sylfaen"/>
          <w:szCs w:val="24"/>
          <w:lang w:val="hy-AM"/>
        </w:rPr>
        <w:t xml:space="preserve">3 </w:t>
      </w:r>
      <w:r w:rsidRPr="00EC177E">
        <w:rPr>
          <w:rFonts w:ascii="GHEA Grapalat" w:hAnsi="GHEA Grapalat" w:cs="Sylfaen"/>
          <w:szCs w:val="24"/>
          <w:lang w:val="hy-AM"/>
        </w:rPr>
        <w:t>Մասնակիցը հայտով ներկայացնում է`</w:t>
      </w:r>
    </w:p>
    <w:p w:rsidR="003850A0" w:rsidRPr="00EC177E" w:rsidRDefault="003850A0" w:rsidP="003850A0">
      <w:pPr>
        <w:pStyle w:val="BodyTextIndent2"/>
        <w:spacing w:line="240" w:lineRule="auto"/>
        <w:ind w:firstLine="567"/>
        <w:rPr>
          <w:rFonts w:ascii="GHEA Grapalat" w:hAnsi="GHEA Grapalat" w:cs="Sylfaen"/>
          <w:szCs w:val="24"/>
          <w:lang w:val="hy-AM"/>
        </w:rPr>
      </w:pPr>
      <w:bookmarkStart w:id="5" w:name="_Hlk9261647"/>
      <w:r w:rsidRPr="00EC177E">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EC177E">
        <w:rPr>
          <w:rFonts w:ascii="GHEA Grapalat" w:hAnsi="GHEA Grapalat" w:cs="Sylfaen"/>
          <w:szCs w:val="24"/>
          <w:lang w:val="hy-AM"/>
        </w:rPr>
        <w:t>`</w:t>
      </w:r>
      <w:r w:rsidR="006818C6" w:rsidRPr="00EC177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C177E">
        <w:rPr>
          <w:rFonts w:ascii="GHEA Grapalat" w:hAnsi="GHEA Grapalat" w:cs="Sylfaen"/>
          <w:szCs w:val="24"/>
          <w:lang w:val="hy-AM"/>
        </w:rPr>
        <w:t>, որը ներառում է`</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lang w:val="hy-AM"/>
        </w:rPr>
        <w:t>ա</w:t>
      </w:r>
      <w:r w:rsidRPr="00EC177E">
        <w:rPr>
          <w:rFonts w:ascii="GHEA Grapalat" w:hAnsi="GHEA Grapalat" w:cs="Sylfaen"/>
          <w:sz w:val="20"/>
          <w:lang w:val="hy-AM"/>
        </w:rPr>
        <w:t xml:space="preserve">) </w:t>
      </w:r>
      <w:r w:rsidR="000356CC" w:rsidRPr="00EC177E">
        <w:rPr>
          <w:rFonts w:ascii="GHEA Grapalat" w:hAnsi="GHEA Grapalat" w:cs="Sylfaen"/>
          <w:sz w:val="20"/>
          <w:lang w:val="hy-AM"/>
        </w:rPr>
        <w:t xml:space="preserve">հավաստում </w:t>
      </w:r>
      <w:r w:rsidRPr="00EC177E">
        <w:rPr>
          <w:rFonts w:ascii="GHEA Grapalat" w:hAnsi="GHEA Grapalat" w:cs="Sylfaen"/>
          <w:sz w:val="20"/>
          <w:lang w:val="hy-AM"/>
        </w:rPr>
        <w:t>սույն հրավերով սահմանված մասնակ</w:t>
      </w:r>
      <w:r w:rsidRPr="00EC177E">
        <w:rPr>
          <w:rFonts w:ascii="GHEA Grapalat" w:hAnsi="GHEA Grapalat" w:cs="Sylfaen"/>
          <w:sz w:val="20"/>
          <w:lang w:val="hy-AM"/>
        </w:rPr>
        <w:softHyphen/>
        <w:t>ցության իրավունքի պահանջներին իր տվյալների համապատասխանության մասին.</w:t>
      </w:r>
    </w:p>
    <w:p w:rsidR="00C63E1C" w:rsidRPr="00EC177E" w:rsidRDefault="003850A0" w:rsidP="00972668">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lastRenderedPageBreak/>
        <w:t xml:space="preserve">բ) </w:t>
      </w:r>
      <w:r w:rsidR="00C63E1C" w:rsidRPr="00EC177E">
        <w:rPr>
          <w:rFonts w:ascii="GHEA Grapalat" w:hAnsi="GHEA Grapalat" w:cs="Sylfaen"/>
          <w:sz w:val="20"/>
          <w:lang w:val="hy-AM"/>
        </w:rPr>
        <w:t>հավաստում՝ ընտրված մասնակից ճանաչվելու դեպքում, սույն հրավեր</w:t>
      </w:r>
      <w:r w:rsidR="00EA68B2" w:rsidRPr="00EC177E">
        <w:rPr>
          <w:rFonts w:ascii="GHEA Grapalat" w:hAnsi="GHEA Grapalat" w:cs="Sylfaen"/>
          <w:sz w:val="20"/>
          <w:lang w:val="hy-AM"/>
        </w:rPr>
        <w:t xml:space="preserve">ի 1-ին մասի 2.4 կետով </w:t>
      </w:r>
      <w:r w:rsidR="00C63E1C" w:rsidRPr="00EC177E">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EC177E">
        <w:rPr>
          <w:rFonts w:ascii="GHEA Grapalat" w:hAnsi="GHEA Grapalat" w:cs="Sylfaen"/>
          <w:sz w:val="20"/>
          <w:lang w:val="hy-AM"/>
        </w:rPr>
        <w:t>.</w:t>
      </w:r>
      <w:r w:rsidR="00C63E1C" w:rsidRPr="00EC177E">
        <w:rPr>
          <w:rFonts w:ascii="GHEA Grapalat" w:hAnsi="GHEA Grapalat" w:cs="Sylfaen"/>
          <w:sz w:val="20"/>
          <w:lang w:val="hy-AM"/>
        </w:rPr>
        <w:t xml:space="preserve"> </w:t>
      </w:r>
    </w:p>
    <w:p w:rsidR="003850A0" w:rsidRPr="00EC177E" w:rsidRDefault="003850A0"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գ) հայտարարություն սույն ընթացակարգի շրջանակում </w:t>
      </w:r>
      <w:r w:rsidR="00C8495D" w:rsidRPr="00EC177E">
        <w:rPr>
          <w:rFonts w:ascii="GHEA Grapalat" w:hAnsi="GHEA Grapalat" w:cs="Sylfaen"/>
          <w:sz w:val="20"/>
          <w:lang w:val="hy-AM"/>
        </w:rPr>
        <w:t xml:space="preserve">անբարեխիղճ մրցակցության, </w:t>
      </w:r>
      <w:r w:rsidRPr="00EC177E">
        <w:rPr>
          <w:rFonts w:ascii="GHEA Grapalat" w:hAnsi="GHEA Grapalat" w:cs="Sylfaen"/>
          <w:sz w:val="20"/>
          <w:lang w:val="hy-AM"/>
        </w:rPr>
        <w:t xml:space="preserve">գերիշխող դիրքի չարաշահման և հակամրցակցային համաձայնության բացակայության մասին. </w:t>
      </w:r>
    </w:p>
    <w:p w:rsidR="0059404D" w:rsidRPr="00EC177E" w:rsidRDefault="003850A0" w:rsidP="00C27015">
      <w:pPr>
        <w:shd w:val="clear" w:color="auto" w:fill="FFFFFF"/>
        <w:ind w:firstLine="567"/>
        <w:jc w:val="both"/>
        <w:rPr>
          <w:rFonts w:ascii="GHEA Grapalat" w:hAnsi="GHEA Grapalat" w:cs="Sylfaen"/>
          <w:sz w:val="20"/>
          <w:lang w:val="hy-AM"/>
        </w:rPr>
      </w:pPr>
      <w:bookmarkStart w:id="6" w:name="_Hlk9261892"/>
      <w:bookmarkEnd w:id="5"/>
      <w:r w:rsidRPr="00EC177E">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9302D" w:rsidRPr="00EC177E" w:rsidRDefault="0059404D"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ե) </w:t>
      </w:r>
      <w:r w:rsidR="0039302D" w:rsidRPr="00EC177E">
        <w:rPr>
          <w:rFonts w:ascii="GHEA Grapalat" w:hAnsi="GHEA Grapalat" w:cs="Sylfaen"/>
          <w:sz w:val="20"/>
          <w:lang w:val="hy-AM"/>
        </w:rPr>
        <w:t>) 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EC177E">
        <w:rPr>
          <w:rFonts w:ascii="Cambria Math" w:hAnsi="Cambria Math" w:cs="Cambria Math"/>
          <w:sz w:val="20"/>
          <w:lang w:val="hy-AM"/>
        </w:rPr>
        <w:t>․</w:t>
      </w:r>
    </w:p>
    <w:p w:rsidR="00B67CCD" w:rsidRPr="00EC177E" w:rsidRDefault="00AC16CF"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 </w:t>
      </w:r>
      <w:bookmarkEnd w:id="6"/>
      <w:r w:rsidR="003850A0" w:rsidRPr="00EC177E">
        <w:rPr>
          <w:rFonts w:ascii="GHEA Grapalat" w:hAnsi="GHEA Grapalat" w:cs="Sylfaen"/>
          <w:sz w:val="20"/>
          <w:lang w:val="hy-AM"/>
        </w:rPr>
        <w:t>2</w:t>
      </w:r>
      <w:r w:rsidR="003E3FD0" w:rsidRPr="00EC177E">
        <w:rPr>
          <w:rFonts w:ascii="GHEA Grapalat" w:hAnsi="GHEA Grapalat" w:cs="Sylfaen"/>
          <w:sz w:val="20"/>
          <w:lang w:val="hy-AM"/>
        </w:rPr>
        <w:t>)</w:t>
      </w:r>
      <w:r w:rsidR="00B67CCD" w:rsidRPr="00EC177E">
        <w:rPr>
          <w:rFonts w:ascii="GHEA Grapalat" w:hAnsi="GHEA Grapalat" w:cs="Sylfaen"/>
          <w:sz w:val="20"/>
          <w:lang w:val="hy-AM"/>
        </w:rPr>
        <w:t xml:space="preserve"> </w:t>
      </w:r>
      <w:r w:rsidR="0047117B" w:rsidRPr="00EC177E">
        <w:rPr>
          <w:rFonts w:ascii="GHEA Grapalat" w:hAnsi="GHEA Grapalat" w:cs="Sylfaen"/>
          <w:sz w:val="20"/>
          <w:lang w:val="hy-AM"/>
        </w:rPr>
        <w:t xml:space="preserve">իր կողմից հաստատված </w:t>
      </w:r>
      <w:r w:rsidR="00B67CCD" w:rsidRPr="00EC177E">
        <w:rPr>
          <w:rFonts w:ascii="GHEA Grapalat" w:hAnsi="GHEA Grapalat" w:cs="Sylfaen"/>
          <w:sz w:val="20"/>
          <w:lang w:val="hy-AM"/>
        </w:rPr>
        <w:t>գնային առաջարկ</w:t>
      </w:r>
      <w:r w:rsidR="001F0EE2" w:rsidRPr="00EC177E">
        <w:rPr>
          <w:rFonts w:ascii="GHEA Grapalat" w:hAnsi="GHEA Grapalat" w:cs="Sylfaen"/>
          <w:sz w:val="20"/>
          <w:lang w:val="hy-AM"/>
        </w:rPr>
        <w:t>.</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3</w:t>
      </w:r>
      <w:r w:rsidR="003E3FD0" w:rsidRPr="00EC177E">
        <w:rPr>
          <w:rFonts w:ascii="GHEA Grapalat" w:hAnsi="GHEA Grapalat" w:cs="Sylfaen"/>
          <w:sz w:val="20"/>
          <w:lang w:val="hy-AM"/>
        </w:rPr>
        <w:t>)</w:t>
      </w:r>
      <w:r w:rsidR="000845F6" w:rsidRPr="00EC177E">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EC177E">
        <w:rPr>
          <w:rFonts w:ascii="GHEA Grapalat" w:hAnsi="GHEA Grapalat" w:cs="Sylfaen"/>
          <w:sz w:val="20"/>
          <w:lang w:val="hy-AM"/>
        </w:rPr>
        <w:t xml:space="preserve">կնքվելիք </w:t>
      </w:r>
      <w:r w:rsidR="000845F6" w:rsidRPr="00EC177E">
        <w:rPr>
          <w:rFonts w:ascii="GHEA Grapalat" w:hAnsi="GHEA Grapalat" w:cs="Sylfaen"/>
          <w:sz w:val="20"/>
          <w:lang w:val="hy-AM"/>
        </w:rPr>
        <w:t>պայմանագիրն իրականացվելու է գործակալության միջոցով:</w:t>
      </w:r>
    </w:p>
    <w:p w:rsidR="000845F6" w:rsidRPr="00EC177E" w:rsidRDefault="00DF0316"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4</w:t>
      </w:r>
      <w:r w:rsidR="003E3FD0" w:rsidRPr="00EC177E">
        <w:rPr>
          <w:rFonts w:ascii="GHEA Grapalat" w:hAnsi="GHEA Grapalat" w:cs="Sylfaen"/>
          <w:sz w:val="20"/>
          <w:lang w:val="hy-AM"/>
        </w:rPr>
        <w:t>)</w:t>
      </w:r>
      <w:r w:rsidR="002B0AEA" w:rsidRPr="00EC177E">
        <w:rPr>
          <w:rFonts w:ascii="GHEA Grapalat" w:hAnsi="GHEA Grapalat" w:cs="Sylfaen"/>
          <w:sz w:val="20"/>
          <w:lang w:val="hy-AM"/>
        </w:rPr>
        <w:t xml:space="preserve"> համատեղ գործունեության պայմանագ</w:t>
      </w:r>
      <w:r w:rsidR="00B32124" w:rsidRPr="00EC177E">
        <w:rPr>
          <w:rFonts w:ascii="GHEA Grapalat" w:hAnsi="GHEA Grapalat" w:cs="Sylfaen"/>
          <w:sz w:val="20"/>
          <w:lang w:val="hy-AM"/>
        </w:rPr>
        <w:t>րի պատճենը</w:t>
      </w:r>
      <w:r w:rsidR="002B0AEA" w:rsidRPr="00EC177E">
        <w:rPr>
          <w:rFonts w:ascii="GHEA Grapalat" w:hAnsi="GHEA Grapalat" w:cs="Sylfaen"/>
          <w:sz w:val="20"/>
          <w:lang w:val="hy-AM"/>
        </w:rPr>
        <w:t xml:space="preserve">, եթե </w:t>
      </w:r>
      <w:r w:rsidR="00F97D3E" w:rsidRPr="00EC177E">
        <w:rPr>
          <w:rFonts w:ascii="GHEA Grapalat" w:hAnsi="GHEA Grapalat" w:cs="Sylfaen"/>
          <w:sz w:val="20"/>
          <w:lang w:val="hy-AM"/>
        </w:rPr>
        <w:t xml:space="preserve">մասնակիցները սույն </w:t>
      </w:r>
      <w:r w:rsidR="002B0AEA" w:rsidRPr="00EC177E">
        <w:rPr>
          <w:rFonts w:ascii="GHEA Grapalat" w:hAnsi="GHEA Grapalat" w:cs="Sylfaen"/>
          <w:sz w:val="20"/>
          <w:lang w:val="hy-AM"/>
        </w:rPr>
        <w:t xml:space="preserve">ընթացակարգին մասնակցում </w:t>
      </w:r>
      <w:r w:rsidR="00F97D3E" w:rsidRPr="00EC177E">
        <w:rPr>
          <w:rFonts w:ascii="GHEA Grapalat" w:hAnsi="GHEA Grapalat" w:cs="Sylfaen"/>
          <w:sz w:val="20"/>
          <w:lang w:val="hy-AM"/>
        </w:rPr>
        <w:t xml:space="preserve">են </w:t>
      </w:r>
      <w:r w:rsidR="002B0AEA" w:rsidRPr="00EC177E">
        <w:rPr>
          <w:rFonts w:ascii="GHEA Grapalat" w:hAnsi="GHEA Grapalat" w:cs="Sylfaen"/>
          <w:sz w:val="20"/>
          <w:lang w:val="hy-AM"/>
        </w:rPr>
        <w:t>համատեղ գործունեության կարգով (կոնսորցիումով):</w:t>
      </w:r>
    </w:p>
    <w:p w:rsidR="00E410D5" w:rsidRPr="00EC177E" w:rsidRDefault="00E410D5" w:rsidP="00C27015">
      <w:pPr>
        <w:shd w:val="clear" w:color="auto" w:fill="FFFFFF"/>
        <w:ind w:firstLine="567"/>
        <w:jc w:val="both"/>
        <w:rPr>
          <w:rFonts w:ascii="GHEA Grapalat" w:hAnsi="GHEA Grapalat" w:cs="Sylfaen"/>
          <w:sz w:val="20"/>
          <w:lang w:val="hy-AM"/>
        </w:rPr>
      </w:pPr>
      <w:bookmarkStart w:id="7" w:name="_Hlk9262052"/>
      <w:r w:rsidRPr="00EC177E">
        <w:rPr>
          <w:rFonts w:ascii="GHEA Grapalat" w:hAnsi="GHEA Grapalat" w:cs="Sylfaen"/>
          <w:sz w:val="20"/>
          <w:lang w:val="hy-AM"/>
        </w:rPr>
        <w:t>Ընդ որում համատեղ գործունեության կարգով (կոնսորցիումով) սույն ընթացակարգին մասնակցելու դեպքում՝</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 xml:space="preserve">համատեղ գործունեության պայմանագրի կողմերից որևէ մեկը չի կարող սույն ընթացակարգին </w:t>
      </w:r>
      <w:r w:rsidR="006D3D3F" w:rsidRPr="00EC177E">
        <w:rPr>
          <w:rFonts w:ascii="GHEA Grapalat" w:hAnsi="GHEA Grapalat" w:cs="Sylfaen"/>
          <w:sz w:val="20"/>
          <w:lang w:val="hy-AM"/>
        </w:rPr>
        <w:t xml:space="preserve">(միևնույն չափաբաժնին) </w:t>
      </w:r>
      <w:r w:rsidRPr="00EC177E">
        <w:rPr>
          <w:rFonts w:ascii="GHEA Grapalat" w:hAnsi="GHEA Grapalat" w:cs="Sylfaen"/>
          <w:sz w:val="20"/>
          <w:lang w:val="hy-AM"/>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EC177E" w:rsidRDefault="00E410D5" w:rsidP="00C27015">
      <w:pPr>
        <w:shd w:val="clear" w:color="auto" w:fill="FFFFFF"/>
        <w:ind w:firstLine="567"/>
        <w:jc w:val="both"/>
        <w:rPr>
          <w:rFonts w:ascii="GHEA Grapalat" w:hAnsi="GHEA Grapalat" w:cs="Sylfaen"/>
          <w:sz w:val="20"/>
          <w:lang w:val="hy-AM"/>
        </w:rPr>
      </w:pPr>
      <w:r w:rsidRPr="00EC177E">
        <w:rPr>
          <w:rFonts w:ascii="GHEA Grapalat" w:hAnsi="GHEA Grapalat" w:cs="Sylfaen"/>
          <w:sz w:val="20"/>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8A6E4A" w:rsidRPr="00EC177E" w:rsidRDefault="008A6E4A" w:rsidP="00C27015">
      <w:pPr>
        <w:shd w:val="clear" w:color="auto" w:fill="FFFFFF"/>
        <w:ind w:firstLine="567"/>
        <w:jc w:val="both"/>
        <w:rPr>
          <w:rFonts w:ascii="GHEA Grapalat" w:hAnsi="GHEA Grapalat" w:cs="Sylfaen"/>
          <w:sz w:val="20"/>
          <w:lang w:val="hy-AM"/>
        </w:rPr>
      </w:pPr>
    </w:p>
    <w:p w:rsidR="006A1D34" w:rsidRPr="00EC177E" w:rsidRDefault="006A1D34" w:rsidP="00EF3662">
      <w:pPr>
        <w:pStyle w:val="norm"/>
        <w:spacing w:line="240" w:lineRule="auto"/>
        <w:rPr>
          <w:rFonts w:ascii="GHEA Grapalat" w:hAnsi="GHEA Grapalat" w:cs="Sylfaen"/>
          <w:sz w:val="20"/>
          <w:szCs w:val="24"/>
          <w:lang w:val="hy-AM" w:eastAsia="en-US"/>
        </w:rPr>
      </w:pPr>
    </w:p>
    <w:p w:rsidR="00A45946" w:rsidRPr="00EC177E" w:rsidRDefault="00C8055A" w:rsidP="00EF3662">
      <w:pPr>
        <w:jc w:val="center"/>
        <w:rPr>
          <w:rFonts w:ascii="GHEA Grapalat" w:hAnsi="GHEA Grapalat" w:cs="Arial"/>
          <w:b/>
          <w:sz w:val="20"/>
          <w:lang w:val="es-ES"/>
        </w:rPr>
      </w:pPr>
      <w:r w:rsidRPr="00EC177E">
        <w:rPr>
          <w:rFonts w:ascii="GHEA Grapalat" w:hAnsi="GHEA Grapalat"/>
          <w:b/>
          <w:sz w:val="20"/>
          <w:lang w:val="es-ES"/>
        </w:rPr>
        <w:t>5</w:t>
      </w:r>
      <w:r w:rsidR="00A45946" w:rsidRPr="00EC177E">
        <w:rPr>
          <w:rFonts w:ascii="GHEA Grapalat" w:hAnsi="GHEA Grapalat"/>
          <w:b/>
          <w:sz w:val="20"/>
          <w:lang w:val="es-ES"/>
        </w:rPr>
        <w:t xml:space="preserve">.   </w:t>
      </w:r>
      <w:r w:rsidR="00A45946" w:rsidRPr="00EC177E">
        <w:rPr>
          <w:rFonts w:ascii="GHEA Grapalat" w:hAnsi="GHEA Grapalat" w:cs="Sylfaen"/>
          <w:b/>
          <w:sz w:val="20"/>
          <w:lang w:val="es-ES"/>
        </w:rPr>
        <w:t>ՀԱՅՏԻ</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ԳՆԱՅԻՆ</w:t>
      </w:r>
      <w:r w:rsidR="00A45946" w:rsidRPr="00EC177E">
        <w:rPr>
          <w:rFonts w:ascii="GHEA Grapalat" w:hAnsi="GHEA Grapalat" w:cs="Arial"/>
          <w:b/>
          <w:sz w:val="20"/>
          <w:lang w:val="es-ES"/>
        </w:rPr>
        <w:t xml:space="preserve">  </w:t>
      </w:r>
      <w:r w:rsidR="00A45946" w:rsidRPr="00EC177E">
        <w:rPr>
          <w:rFonts w:ascii="GHEA Grapalat" w:hAnsi="GHEA Grapalat" w:cs="Sylfaen"/>
          <w:b/>
          <w:sz w:val="20"/>
          <w:lang w:val="es-ES"/>
        </w:rPr>
        <w:t>ԱՌԱՋԱՐԿԸ</w:t>
      </w:r>
      <w:r w:rsidR="00A45946" w:rsidRPr="00EC177E">
        <w:rPr>
          <w:rFonts w:ascii="GHEA Grapalat" w:hAnsi="GHEA Grapalat" w:cs="Arial"/>
          <w:b/>
          <w:sz w:val="20"/>
          <w:lang w:val="es-ES"/>
        </w:rPr>
        <w:t xml:space="preserve"> </w:t>
      </w:r>
    </w:p>
    <w:p w:rsidR="00A45946" w:rsidRPr="00EC177E" w:rsidRDefault="00A45946" w:rsidP="00EF3662">
      <w:pPr>
        <w:jc w:val="center"/>
        <w:rPr>
          <w:rFonts w:ascii="GHEA Grapalat" w:hAnsi="GHEA Grapalat" w:cs="Arial"/>
          <w:b/>
          <w:sz w:val="20"/>
          <w:lang w:val="es-ES"/>
        </w:rPr>
      </w:pPr>
    </w:p>
    <w:p w:rsidR="00DF0316" w:rsidRPr="00EC177E" w:rsidRDefault="00DF0316" w:rsidP="00DF0316">
      <w:pPr>
        <w:ind w:firstLine="567"/>
        <w:jc w:val="both"/>
        <w:rPr>
          <w:rFonts w:ascii="GHEA Grapalat" w:hAnsi="GHEA Grapalat"/>
          <w:sz w:val="20"/>
          <w:lang w:val="es-ES"/>
        </w:rPr>
      </w:pPr>
      <w:r w:rsidRPr="00EC177E">
        <w:rPr>
          <w:rFonts w:ascii="GHEA Grapalat" w:hAnsi="GHEA Grapalat" w:cs="Sylfaen"/>
          <w:sz w:val="20"/>
          <w:lang w:val="es-ES"/>
        </w:rPr>
        <w:t xml:space="preserve">5.1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գինը</w:t>
      </w:r>
      <w:r w:rsidRPr="00EC177E">
        <w:rPr>
          <w:rFonts w:ascii="GHEA Grapalat" w:hAnsi="GHEA Grapalat" w:cs="Sylfaen"/>
          <w:sz w:val="20"/>
          <w:lang w:val="es-ES"/>
        </w:rPr>
        <w:t xml:space="preserve"> </w:t>
      </w:r>
      <w:r w:rsidRPr="00EC177E">
        <w:rPr>
          <w:rFonts w:ascii="GHEA Grapalat" w:hAnsi="GHEA Grapalat" w:cs="Sylfaen"/>
          <w:sz w:val="20"/>
          <w:lang w:val="hy-AM"/>
        </w:rPr>
        <w:t>աշխատանքի</w:t>
      </w:r>
      <w:r w:rsidRPr="00EC177E">
        <w:rPr>
          <w:rFonts w:ascii="GHEA Grapalat" w:hAnsi="GHEA Grapalat" w:cs="Sylfaen"/>
          <w:sz w:val="20"/>
          <w:lang w:val="es-ES"/>
        </w:rPr>
        <w:t xml:space="preserve"> </w:t>
      </w:r>
      <w:r w:rsidRPr="00EC177E">
        <w:rPr>
          <w:rFonts w:ascii="GHEA Grapalat" w:hAnsi="GHEA Grapalat" w:cs="Sylfaen"/>
          <w:sz w:val="20"/>
          <w:lang w:val="hy-AM"/>
        </w:rPr>
        <w:t>արժեքից</w:t>
      </w:r>
      <w:r w:rsidRPr="00EC177E">
        <w:rPr>
          <w:rFonts w:ascii="GHEA Grapalat" w:hAnsi="GHEA Grapalat" w:cs="Sylfaen"/>
          <w:sz w:val="20"/>
          <w:lang w:val="es-ES"/>
        </w:rPr>
        <w:t xml:space="preserve"> </w:t>
      </w:r>
      <w:r w:rsidRPr="00EC177E">
        <w:rPr>
          <w:rFonts w:ascii="GHEA Grapalat" w:hAnsi="GHEA Grapalat" w:cs="Sylfaen"/>
          <w:sz w:val="20"/>
          <w:lang w:val="hy-AM"/>
        </w:rPr>
        <w:t>բացի</w:t>
      </w:r>
      <w:r w:rsidRPr="00EC177E">
        <w:rPr>
          <w:rFonts w:ascii="GHEA Grapalat" w:hAnsi="GHEA Grapalat" w:cs="Sylfaen"/>
          <w:sz w:val="20"/>
          <w:lang w:val="es-ES"/>
        </w:rPr>
        <w:t xml:space="preserve"> </w:t>
      </w:r>
      <w:r w:rsidRPr="00EC177E">
        <w:rPr>
          <w:rFonts w:ascii="GHEA Grapalat" w:hAnsi="GHEA Grapalat" w:cs="Sylfaen"/>
          <w:sz w:val="20"/>
          <w:lang w:val="hy-AM"/>
        </w:rPr>
        <w:t>ներառում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փոխադրման</w:t>
      </w:r>
      <w:r w:rsidRPr="00EC177E">
        <w:rPr>
          <w:rFonts w:ascii="GHEA Grapalat" w:hAnsi="GHEA Grapalat" w:cs="Sylfaen"/>
          <w:sz w:val="20"/>
          <w:lang w:val="es-ES"/>
        </w:rPr>
        <w:t xml:space="preserve">, </w:t>
      </w:r>
      <w:r w:rsidRPr="00EC177E">
        <w:rPr>
          <w:rFonts w:ascii="GHEA Grapalat" w:hAnsi="GHEA Grapalat" w:cs="Sylfaen"/>
          <w:sz w:val="20"/>
          <w:lang w:val="hy-AM"/>
        </w:rPr>
        <w:t>ապահովագրման</w:t>
      </w:r>
      <w:r w:rsidRPr="00EC177E">
        <w:rPr>
          <w:rFonts w:ascii="GHEA Grapalat" w:hAnsi="GHEA Grapalat" w:cs="Sylfaen"/>
          <w:sz w:val="20"/>
          <w:lang w:val="es-ES"/>
        </w:rPr>
        <w:t xml:space="preserve">, </w:t>
      </w:r>
      <w:r w:rsidRPr="00EC177E">
        <w:rPr>
          <w:rFonts w:ascii="GHEA Grapalat" w:hAnsi="GHEA Grapalat" w:cs="Sylfaen"/>
          <w:sz w:val="20"/>
          <w:lang w:val="hy-AM"/>
        </w:rPr>
        <w:t>տուրքերի</w:t>
      </w:r>
      <w:r w:rsidRPr="00EC177E">
        <w:rPr>
          <w:rFonts w:ascii="GHEA Grapalat" w:hAnsi="GHEA Grapalat" w:cs="Sylfaen"/>
          <w:sz w:val="20"/>
          <w:lang w:val="es-ES"/>
        </w:rPr>
        <w:t xml:space="preserve">, </w:t>
      </w:r>
      <w:r w:rsidRPr="00EC177E">
        <w:rPr>
          <w:rFonts w:ascii="GHEA Grapalat" w:hAnsi="GHEA Grapalat" w:cs="Sylfaen"/>
          <w:sz w:val="20"/>
          <w:lang w:val="hy-AM"/>
        </w:rPr>
        <w:t>հարկերի</w:t>
      </w:r>
      <w:r w:rsidRPr="00EC177E">
        <w:rPr>
          <w:rFonts w:ascii="GHEA Grapalat" w:hAnsi="GHEA Grapalat" w:cs="Sylfaen"/>
          <w:sz w:val="20"/>
          <w:lang w:val="es-ES"/>
        </w:rPr>
        <w:t xml:space="preserve">, </w:t>
      </w:r>
      <w:r w:rsidRPr="00EC177E">
        <w:rPr>
          <w:rFonts w:ascii="GHEA Grapalat" w:hAnsi="GHEA Grapalat" w:cs="Sylfaen"/>
          <w:sz w:val="20"/>
          <w:lang w:val="hy-AM"/>
        </w:rPr>
        <w:t>այլ</w:t>
      </w:r>
      <w:r w:rsidRPr="00EC177E">
        <w:rPr>
          <w:rFonts w:ascii="GHEA Grapalat" w:hAnsi="GHEA Grapalat" w:cs="Sylfaen"/>
          <w:sz w:val="20"/>
          <w:lang w:val="es-ES"/>
        </w:rPr>
        <w:t xml:space="preserve"> </w:t>
      </w:r>
      <w:r w:rsidRPr="00EC177E">
        <w:rPr>
          <w:rFonts w:ascii="GHEA Grapalat" w:hAnsi="GHEA Grapalat" w:cs="Sylfaen"/>
          <w:sz w:val="20"/>
          <w:lang w:val="hy-AM"/>
        </w:rPr>
        <w:t>վճարումների</w:t>
      </w:r>
      <w:r w:rsidRPr="00EC177E">
        <w:rPr>
          <w:rFonts w:ascii="GHEA Grapalat" w:hAnsi="GHEA Grapalat" w:cs="Sylfaen"/>
          <w:sz w:val="20"/>
          <w:lang w:val="es-ES"/>
        </w:rPr>
        <w:t xml:space="preserve"> </w:t>
      </w:r>
      <w:r w:rsidRPr="00EC177E">
        <w:rPr>
          <w:rFonts w:ascii="GHEA Grapalat" w:hAnsi="GHEA Grapalat" w:cs="Sylfaen"/>
          <w:sz w:val="20"/>
          <w:lang w:val="hy-AM"/>
        </w:rPr>
        <w:t>գծով</w:t>
      </w:r>
      <w:r w:rsidRPr="00EC177E">
        <w:rPr>
          <w:rFonts w:ascii="GHEA Grapalat" w:hAnsi="GHEA Grapalat" w:cs="Sylfaen"/>
          <w:sz w:val="20"/>
          <w:lang w:val="es-ES"/>
        </w:rPr>
        <w:t xml:space="preserve"> </w:t>
      </w:r>
      <w:r w:rsidRPr="00EC177E">
        <w:rPr>
          <w:rFonts w:ascii="GHEA Grapalat" w:hAnsi="GHEA Grapalat" w:cs="Sylfaen"/>
          <w:sz w:val="20"/>
          <w:lang w:val="hy-AM"/>
        </w:rPr>
        <w:t>ծախսերը</w:t>
      </w:r>
      <w:r w:rsidRPr="00EC177E">
        <w:rPr>
          <w:rFonts w:ascii="GHEA Grapalat" w:hAnsi="GHEA Grapalat" w:cs="Sylfaen"/>
          <w:sz w:val="20"/>
          <w:lang w:val="es-ES"/>
        </w:rPr>
        <w:t xml:space="preserve"> </w:t>
      </w:r>
      <w:r w:rsidRPr="00EC177E">
        <w:rPr>
          <w:rFonts w:ascii="GHEA Grapalat" w:hAnsi="GHEA Grapalat" w:cs="Sylfaen"/>
          <w:sz w:val="20"/>
          <w:lang w:val="hy-AM"/>
        </w:rPr>
        <w:t>և</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կարող</w:t>
      </w:r>
      <w:r w:rsidRPr="00EC177E">
        <w:rPr>
          <w:rFonts w:ascii="GHEA Grapalat" w:hAnsi="GHEA Grapalat" w:cs="Sylfaen"/>
          <w:sz w:val="20"/>
          <w:lang w:val="es-ES"/>
        </w:rPr>
        <w:t xml:space="preserve"> </w:t>
      </w:r>
      <w:r w:rsidRPr="00EC177E">
        <w:rPr>
          <w:rFonts w:ascii="GHEA Grapalat" w:hAnsi="GHEA Grapalat" w:cs="Sylfaen"/>
          <w:sz w:val="20"/>
          <w:lang w:val="hy-AM"/>
        </w:rPr>
        <w:t>պակաս</w:t>
      </w:r>
      <w:r w:rsidRPr="00EC177E">
        <w:rPr>
          <w:rFonts w:ascii="GHEA Grapalat" w:hAnsi="GHEA Grapalat" w:cs="Sylfaen"/>
          <w:sz w:val="20"/>
          <w:lang w:val="es-ES"/>
        </w:rPr>
        <w:t xml:space="preserve"> </w:t>
      </w:r>
      <w:r w:rsidRPr="00EC177E">
        <w:rPr>
          <w:rFonts w:ascii="GHEA Grapalat" w:hAnsi="GHEA Grapalat" w:cs="Sylfaen"/>
          <w:sz w:val="20"/>
          <w:lang w:val="hy-AM"/>
        </w:rPr>
        <w:t>լինել</w:t>
      </w:r>
      <w:r w:rsidRPr="00EC177E">
        <w:rPr>
          <w:rFonts w:ascii="GHEA Grapalat" w:hAnsi="GHEA Grapalat" w:cs="Sylfaen"/>
          <w:sz w:val="20"/>
          <w:lang w:val="es-ES"/>
        </w:rPr>
        <w:t xml:space="preserve"> </w:t>
      </w:r>
      <w:r w:rsidRPr="00EC177E">
        <w:rPr>
          <w:rFonts w:ascii="GHEA Grapalat" w:hAnsi="GHEA Grapalat" w:cs="Sylfaen"/>
          <w:sz w:val="20"/>
          <w:lang w:val="hy-AM"/>
        </w:rPr>
        <w:t>դրանց</w:t>
      </w:r>
      <w:r w:rsidRPr="00EC177E">
        <w:rPr>
          <w:rFonts w:ascii="GHEA Grapalat" w:hAnsi="GHEA Grapalat" w:cs="Sylfaen"/>
          <w:sz w:val="20"/>
          <w:lang w:val="es-ES"/>
        </w:rPr>
        <w:t xml:space="preserve"> </w:t>
      </w:r>
      <w:r w:rsidRPr="00EC177E">
        <w:rPr>
          <w:rFonts w:ascii="GHEA Grapalat" w:hAnsi="GHEA Grapalat" w:cs="Sylfaen"/>
          <w:sz w:val="20"/>
          <w:lang w:val="hy-AM"/>
        </w:rPr>
        <w:t>ինքնարժեքից</w:t>
      </w:r>
      <w:r w:rsidRPr="00EC177E">
        <w:rPr>
          <w:rFonts w:ascii="GHEA Grapalat" w:hAnsi="GHEA Grapalat" w:cs="Sylfaen"/>
          <w:sz w:val="20"/>
          <w:lang w:val="es-ES"/>
        </w:rPr>
        <w:t xml:space="preserve">: </w:t>
      </w:r>
      <w:r w:rsidRPr="00EC177E">
        <w:rPr>
          <w:rFonts w:ascii="GHEA Grapalat" w:hAnsi="GHEA Grapalat" w:cs="Sylfaen"/>
          <w:sz w:val="20"/>
          <w:lang w:val="hy-AM"/>
        </w:rPr>
        <w:t>Առաջարկվող</w:t>
      </w:r>
      <w:r w:rsidRPr="00EC177E">
        <w:rPr>
          <w:rFonts w:ascii="GHEA Grapalat" w:hAnsi="GHEA Grapalat" w:cs="Sylfaen"/>
          <w:sz w:val="20"/>
          <w:lang w:val="es-ES"/>
        </w:rPr>
        <w:t xml:space="preserve"> </w:t>
      </w:r>
      <w:r w:rsidRPr="00EC177E">
        <w:rPr>
          <w:rFonts w:ascii="GHEA Grapalat" w:hAnsi="GHEA Grapalat" w:cs="Sylfaen"/>
          <w:sz w:val="20"/>
          <w:lang w:val="hy-AM"/>
        </w:rPr>
        <w:t>գնի</w:t>
      </w:r>
      <w:r w:rsidRPr="00EC177E">
        <w:rPr>
          <w:rFonts w:ascii="GHEA Grapalat" w:hAnsi="GHEA Grapalat" w:cs="Sylfaen"/>
          <w:sz w:val="20"/>
          <w:lang w:val="es-ES"/>
        </w:rPr>
        <w:t xml:space="preserve">  </w:t>
      </w:r>
      <w:r w:rsidRPr="00EC177E">
        <w:rPr>
          <w:rFonts w:ascii="GHEA Grapalat" w:hAnsi="GHEA Grapalat" w:cs="Sylfaen"/>
          <w:sz w:val="20"/>
          <w:lang w:val="hy-AM"/>
        </w:rPr>
        <w:t>հաշվարկը</w:t>
      </w:r>
      <w:r w:rsidRPr="00EC177E">
        <w:rPr>
          <w:rFonts w:ascii="GHEA Grapalat" w:hAnsi="GHEA Grapalat" w:cs="Sylfaen"/>
          <w:sz w:val="20"/>
          <w:lang w:val="es-ES"/>
        </w:rPr>
        <w:t xml:space="preserve"> </w:t>
      </w:r>
      <w:r w:rsidRPr="00EC177E">
        <w:rPr>
          <w:rFonts w:ascii="GHEA Grapalat" w:hAnsi="GHEA Grapalat" w:cs="Sylfaen"/>
          <w:sz w:val="20"/>
          <w:lang w:val="hy-AM"/>
        </w:rPr>
        <w:t>պետք</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ներկայացվի</w:t>
      </w:r>
      <w:r w:rsidRPr="00EC177E">
        <w:rPr>
          <w:rFonts w:ascii="GHEA Grapalat" w:hAnsi="GHEA Grapalat" w:cs="Sylfaen"/>
          <w:sz w:val="20"/>
          <w:lang w:val="es-ES"/>
        </w:rPr>
        <w:t xml:space="preserve"> </w:t>
      </w:r>
      <w:r w:rsidRPr="00EC177E">
        <w:rPr>
          <w:rFonts w:ascii="GHEA Grapalat" w:hAnsi="GHEA Grapalat" w:cs="Sylfaen"/>
          <w:sz w:val="20"/>
          <w:lang w:val="hy-AM"/>
        </w:rPr>
        <w:t>հայտով</w:t>
      </w:r>
      <w:r w:rsidRPr="00EC177E">
        <w:rPr>
          <w:rFonts w:ascii="GHEA Grapalat" w:hAnsi="GHEA Grapalat"/>
          <w:sz w:val="20"/>
          <w:lang w:val="es-ES"/>
        </w:rPr>
        <w:t>:</w:t>
      </w:r>
    </w:p>
    <w:p w:rsidR="00DF0316" w:rsidRPr="00EC177E" w:rsidRDefault="00DF0316" w:rsidP="00DF0316">
      <w:pPr>
        <w:pStyle w:val="norm"/>
        <w:spacing w:line="240" w:lineRule="auto"/>
        <w:ind w:firstLine="567"/>
        <w:rPr>
          <w:rFonts w:ascii="GHEA Grapalat" w:hAnsi="GHEA Grapalat" w:cs="Sylfaen"/>
          <w:sz w:val="20"/>
          <w:szCs w:val="24"/>
          <w:lang w:val="es-ES" w:eastAsia="en-US"/>
        </w:rPr>
      </w:pPr>
      <w:r w:rsidRPr="00EC177E">
        <w:rPr>
          <w:rFonts w:ascii="GHEA Grapalat" w:hAnsi="GHEA Grapalat"/>
          <w:sz w:val="20"/>
          <w:lang w:val="es-ES"/>
        </w:rPr>
        <w:t>5.</w:t>
      </w:r>
      <w:r w:rsidRPr="00EC177E">
        <w:rPr>
          <w:rFonts w:ascii="GHEA Grapalat" w:hAnsi="GHEA Grapalat"/>
          <w:sz w:val="20"/>
          <w:lang w:val="hy-AM"/>
        </w:rPr>
        <w:t>2</w:t>
      </w:r>
      <w:r w:rsidRPr="00EC177E">
        <w:rPr>
          <w:rFonts w:ascii="GHEA Grapalat" w:hAnsi="GHEA Grapalat" w:cs="Sylfaen"/>
          <w:sz w:val="20"/>
          <w:lang w:val="es-ES"/>
        </w:rPr>
        <w:t xml:space="preserve"> Մ</w:t>
      </w:r>
      <w:r w:rsidRPr="00EC177E">
        <w:rPr>
          <w:rFonts w:ascii="GHEA Grapalat" w:hAnsi="GHEA Grapalat" w:cs="Sylfaen"/>
          <w:sz w:val="20"/>
          <w:szCs w:val="24"/>
          <w:lang w:val="hy-AM" w:eastAsia="en-US"/>
        </w:rPr>
        <w:t>ասնակիցը գնային առաջարկը ներկայացնում է արժեք (ինքնարժեքի և կանխատեսվող շահույթի հանրագումարը)</w:t>
      </w:r>
      <w:r w:rsidRPr="00EC177E">
        <w:rPr>
          <w:rFonts w:ascii="GHEA Grapalat" w:hAnsi="GHEA Grapalat" w:cs="Sylfaen"/>
          <w:sz w:val="20"/>
          <w:szCs w:val="24"/>
          <w:lang w:val="es-ES" w:eastAsia="en-US"/>
        </w:rPr>
        <w:t xml:space="preserve"> </w:t>
      </w:r>
      <w:r w:rsidRPr="00EC177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EC177E">
        <w:rPr>
          <w:rFonts w:ascii="GHEA Grapalat" w:hAnsi="GHEA Grapalat" w:cs="Sylfaen"/>
          <w:sz w:val="20"/>
          <w:szCs w:val="24"/>
          <w:lang w:eastAsia="en-US"/>
        </w:rPr>
        <w:t>Ա</w:t>
      </w:r>
      <w:r w:rsidRPr="00EC177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C177E">
        <w:rPr>
          <w:rFonts w:ascii="GHEA Grapalat" w:hAnsi="GHEA Grapalat" w:cs="Sylfaen"/>
          <w:sz w:val="20"/>
          <w:szCs w:val="24"/>
          <w:lang w:val="es-ES" w:eastAsia="en-US"/>
        </w:rPr>
        <w:t xml:space="preserve"> </w:t>
      </w:r>
      <w:r w:rsidRPr="00EC177E">
        <w:rPr>
          <w:rFonts w:ascii="GHEA Grapalat" w:hAnsi="GHEA Grapalat" w:cs="Sylfaen"/>
          <w:sz w:val="20"/>
          <w:lang w:val="ru-RU"/>
        </w:rPr>
        <w:t>ներկայաց</w:t>
      </w:r>
      <w:r w:rsidRPr="00EC177E">
        <w:rPr>
          <w:rFonts w:ascii="GHEA Grapalat" w:hAnsi="GHEA Grapalat" w:cs="Sylfaen"/>
          <w:sz w:val="20"/>
        </w:rPr>
        <w:t>վող</w:t>
      </w:r>
      <w:r w:rsidRPr="00EC177E">
        <w:rPr>
          <w:rFonts w:ascii="GHEA Grapalat" w:hAnsi="GHEA Grapalat" w:cs="Sylfaen"/>
          <w:sz w:val="20"/>
          <w:lang w:val="es-ES"/>
        </w:rPr>
        <w:t xml:space="preserve"> </w:t>
      </w:r>
      <w:r w:rsidRPr="00EC177E">
        <w:rPr>
          <w:rFonts w:ascii="GHEA Grapalat" w:hAnsi="GHEA Grapalat" w:cs="Sylfaen"/>
          <w:sz w:val="20"/>
          <w:lang w:val="ru-RU"/>
        </w:rPr>
        <w:t>գնային</w:t>
      </w:r>
      <w:r w:rsidRPr="00EC177E">
        <w:rPr>
          <w:rFonts w:ascii="GHEA Grapalat" w:hAnsi="GHEA Grapalat" w:cs="Sylfaen"/>
          <w:sz w:val="20"/>
          <w:lang w:val="es-ES"/>
        </w:rPr>
        <w:t xml:space="preserve"> </w:t>
      </w:r>
      <w:r w:rsidRPr="00EC177E">
        <w:rPr>
          <w:rFonts w:ascii="GHEA Grapalat" w:hAnsi="GHEA Grapalat" w:cs="Sylfaen"/>
          <w:sz w:val="20"/>
          <w:lang w:val="ru-RU"/>
        </w:rPr>
        <w:t>առաջարկում</w:t>
      </w:r>
      <w:r w:rsidRPr="00EC177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C177E">
        <w:rPr>
          <w:rFonts w:ascii="GHEA Grapalat" w:hAnsi="GHEA Grapalat" w:cs="Sylfaen"/>
          <w:sz w:val="20"/>
          <w:szCs w:val="24"/>
          <w:lang w:val="es-ES" w:eastAsia="en-US"/>
        </w:rPr>
        <w:t xml:space="preserve"> </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eastAsia="en-US"/>
        </w:rPr>
        <w:t>Մ</w:t>
      </w:r>
      <w:r w:rsidRPr="00EC177E">
        <w:rPr>
          <w:rFonts w:ascii="GHEA Grapalat" w:hAnsi="GHEA Grapalat" w:cs="Sylfaen"/>
          <w:sz w:val="20"/>
          <w:szCs w:val="24"/>
          <w:lang w:val="hy-AM" w:eastAsia="en-US"/>
        </w:rPr>
        <w:t>ասնակիցների գնային առաջարկների գնահատում</w:t>
      </w:r>
      <w:r w:rsidRPr="00EC177E">
        <w:rPr>
          <w:rFonts w:ascii="GHEA Grapalat" w:hAnsi="GHEA Grapalat" w:cs="Sylfaen"/>
          <w:sz w:val="20"/>
          <w:szCs w:val="24"/>
          <w:lang w:eastAsia="en-US"/>
        </w:rPr>
        <w:t>ն</w:t>
      </w:r>
      <w:r w:rsidRPr="00EC177E">
        <w:rPr>
          <w:rFonts w:ascii="GHEA Grapalat" w:hAnsi="GHEA Grapalat" w:cs="Sylfaen"/>
          <w:sz w:val="20"/>
          <w:szCs w:val="24"/>
          <w:lang w:val="hy-AM" w:eastAsia="en-US"/>
        </w:rPr>
        <w:t xml:space="preserve"> </w:t>
      </w:r>
      <w:r w:rsidRPr="00EC177E">
        <w:rPr>
          <w:rFonts w:ascii="GHEA Grapalat" w:hAnsi="GHEA Grapalat" w:cs="Sylfaen"/>
          <w:sz w:val="20"/>
          <w:szCs w:val="24"/>
          <w:lang w:eastAsia="en-US"/>
        </w:rPr>
        <w:t>ու</w:t>
      </w:r>
      <w:r w:rsidRPr="00EC177E">
        <w:rPr>
          <w:rFonts w:ascii="GHEA Grapalat" w:hAnsi="GHEA Grapalat" w:cs="Sylfaen"/>
          <w:sz w:val="20"/>
          <w:szCs w:val="24"/>
          <w:lang w:val="hy-AM" w:eastAsia="en-US"/>
        </w:rPr>
        <w:t xml:space="preserve"> համեմատումն իրականացվում </w:t>
      </w:r>
      <w:r w:rsidRPr="00EC177E">
        <w:rPr>
          <w:rFonts w:ascii="GHEA Grapalat" w:hAnsi="GHEA Grapalat" w:cs="Sylfaen"/>
          <w:sz w:val="20"/>
          <w:szCs w:val="24"/>
          <w:lang w:eastAsia="en-US"/>
        </w:rPr>
        <w:t>են</w:t>
      </w:r>
      <w:r w:rsidRPr="00EC177E">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F0316" w:rsidRPr="00EC177E" w:rsidRDefault="00DF0316" w:rsidP="00DF0316">
      <w:pPr>
        <w:shd w:val="clear" w:color="auto" w:fill="FFFFFF"/>
        <w:ind w:firstLine="375"/>
        <w:jc w:val="both"/>
        <w:rPr>
          <w:rFonts w:ascii="GHEA Grapalat" w:hAnsi="GHEA Grapalat" w:cs="Sylfaen"/>
          <w:sz w:val="20"/>
          <w:lang w:val="hy-AM"/>
        </w:rPr>
      </w:pPr>
      <w:r w:rsidRPr="00EC177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F0316" w:rsidRPr="00EC177E" w:rsidRDefault="00DF0316" w:rsidP="00DF0316">
      <w:pPr>
        <w:tabs>
          <w:tab w:val="left" w:pos="0"/>
        </w:tabs>
        <w:ind w:firstLine="360"/>
        <w:jc w:val="both"/>
        <w:rPr>
          <w:rFonts w:ascii="GHEA Grapalat" w:hAnsi="GHEA Grapalat" w:cs="Sylfaen"/>
          <w:sz w:val="20"/>
          <w:lang w:val="hy-AM"/>
        </w:rPr>
      </w:pPr>
      <w:r w:rsidRPr="00EC177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EC177E">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rsidR="00DF0316" w:rsidRPr="00EC177E" w:rsidRDefault="00DF0316" w:rsidP="00DF0316">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DF0316" w:rsidRPr="00EC177E" w:rsidRDefault="00DF0316" w:rsidP="00DF0316">
      <w:pPr>
        <w:pStyle w:val="norm"/>
        <w:spacing w:line="240" w:lineRule="auto"/>
        <w:ind w:firstLine="567"/>
        <w:rPr>
          <w:rFonts w:ascii="GHEA Grapalat" w:hAnsi="GHEA Grapalat"/>
          <w:sz w:val="20"/>
          <w:lang w:val="es-ES"/>
        </w:rPr>
      </w:pPr>
      <w:r w:rsidRPr="00EC177E">
        <w:rPr>
          <w:rFonts w:ascii="GHEA Grapalat" w:hAnsi="GHEA Grapalat"/>
          <w:sz w:val="20"/>
          <w:lang w:val="es-ES"/>
        </w:rPr>
        <w:t>5.</w:t>
      </w:r>
      <w:r w:rsidRPr="00EC177E">
        <w:rPr>
          <w:rFonts w:ascii="GHEA Grapalat" w:hAnsi="GHEA Grapalat"/>
          <w:sz w:val="20"/>
          <w:lang w:val="hy-AM"/>
        </w:rPr>
        <w:t>3</w:t>
      </w:r>
      <w:r w:rsidRPr="00EC177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C177E">
        <w:rPr>
          <w:rFonts w:ascii="GHEA Grapalat" w:hAnsi="GHEA Grapalat"/>
          <w:sz w:val="20"/>
          <w:lang w:val="hy-AM"/>
        </w:rPr>
        <w:t>առանց Հայաստանի Հանրա</w:t>
      </w:r>
      <w:r w:rsidRPr="00EC177E">
        <w:rPr>
          <w:rFonts w:ascii="GHEA Grapalat" w:hAnsi="GHEA Grapalat"/>
          <w:sz w:val="20"/>
          <w:lang w:val="hy-AM"/>
        </w:rPr>
        <w:softHyphen/>
        <w:t>պետության պետական բյուջե վճարվելիք ավելացված արժեքի հարկի գումարի հաշվարկման</w:t>
      </w:r>
      <w:r w:rsidRPr="00EC177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96865" w:rsidRPr="00EC177E" w:rsidRDefault="00096865" w:rsidP="00EF3662">
      <w:pPr>
        <w:pStyle w:val="BodyTextIndent2"/>
        <w:spacing w:line="240" w:lineRule="auto"/>
        <w:ind w:firstLine="567"/>
        <w:rPr>
          <w:rFonts w:ascii="GHEA Grapalat" w:hAnsi="GHEA Grapalat"/>
          <w:lang w:val="es-ES"/>
        </w:rPr>
      </w:pPr>
    </w:p>
    <w:p w:rsidR="00096865" w:rsidRPr="00EC177E" w:rsidRDefault="00220C7C" w:rsidP="00EF3662">
      <w:pPr>
        <w:jc w:val="center"/>
        <w:rPr>
          <w:rFonts w:ascii="GHEA Grapalat" w:hAnsi="GHEA Grapalat"/>
          <w:b/>
          <w:sz w:val="20"/>
          <w:lang w:val="es-ES"/>
        </w:rPr>
      </w:pPr>
      <w:r w:rsidRPr="00EC177E">
        <w:rPr>
          <w:rFonts w:ascii="GHEA Grapalat" w:hAnsi="GHEA Grapalat"/>
          <w:b/>
          <w:sz w:val="20"/>
          <w:lang w:val="es-ES"/>
        </w:rPr>
        <w:t>6</w:t>
      </w:r>
      <w:r w:rsidR="00955A1E" w:rsidRPr="00EC177E">
        <w:rPr>
          <w:rFonts w:ascii="GHEA Grapalat" w:hAnsi="GHEA Grapalat"/>
          <w:b/>
          <w:sz w:val="20"/>
          <w:lang w:val="es-ES"/>
        </w:rPr>
        <w:t xml:space="preserve">. </w:t>
      </w:r>
      <w:r w:rsidR="00955A1E" w:rsidRPr="00EC177E">
        <w:rPr>
          <w:rFonts w:ascii="GHEA Grapalat" w:hAnsi="GHEA Grapalat"/>
          <w:b/>
          <w:sz w:val="20"/>
        </w:rPr>
        <w:t>ՀԱՅՏԻ</w:t>
      </w:r>
      <w:r w:rsidR="00955A1E" w:rsidRPr="00EC177E">
        <w:rPr>
          <w:rFonts w:ascii="GHEA Grapalat" w:hAnsi="GHEA Grapalat"/>
          <w:b/>
          <w:sz w:val="20"/>
          <w:lang w:val="es-ES"/>
        </w:rPr>
        <w:t xml:space="preserve"> </w:t>
      </w:r>
      <w:r w:rsidR="00955A1E" w:rsidRPr="00EC177E">
        <w:rPr>
          <w:rFonts w:ascii="GHEA Grapalat" w:hAnsi="GHEA Grapalat"/>
          <w:b/>
          <w:sz w:val="20"/>
        </w:rPr>
        <w:t>ԳՈՐԾՈՂՈՒԹՅԱՆ</w:t>
      </w:r>
      <w:r w:rsidR="00955A1E" w:rsidRPr="00EC177E">
        <w:rPr>
          <w:rFonts w:ascii="GHEA Grapalat" w:hAnsi="GHEA Grapalat"/>
          <w:b/>
          <w:sz w:val="20"/>
          <w:lang w:val="es-ES"/>
        </w:rPr>
        <w:t xml:space="preserve"> </w:t>
      </w:r>
      <w:r w:rsidR="00955A1E" w:rsidRPr="00EC177E">
        <w:rPr>
          <w:rFonts w:ascii="GHEA Grapalat" w:hAnsi="GHEA Grapalat"/>
          <w:b/>
          <w:sz w:val="20"/>
        </w:rPr>
        <w:t>ԺԱՄԿԵՏԸ</w:t>
      </w:r>
      <w:r w:rsidR="00955A1E" w:rsidRPr="00EC177E">
        <w:rPr>
          <w:rFonts w:ascii="GHEA Grapalat" w:hAnsi="GHEA Grapalat"/>
          <w:b/>
          <w:sz w:val="20"/>
          <w:lang w:val="es-ES"/>
        </w:rPr>
        <w:t xml:space="preserve">, </w:t>
      </w:r>
      <w:r w:rsidR="00955A1E" w:rsidRPr="00EC177E">
        <w:rPr>
          <w:rFonts w:ascii="GHEA Grapalat" w:hAnsi="GHEA Grapalat"/>
          <w:b/>
          <w:sz w:val="20"/>
        </w:rPr>
        <w:t>ՀԱՅՏԵՐՈՒՄ</w:t>
      </w:r>
      <w:r w:rsidR="00955A1E" w:rsidRPr="00EC177E">
        <w:rPr>
          <w:rFonts w:ascii="GHEA Grapalat" w:hAnsi="GHEA Grapalat"/>
          <w:b/>
          <w:sz w:val="20"/>
          <w:lang w:val="es-ES"/>
        </w:rPr>
        <w:t xml:space="preserve"> </w:t>
      </w:r>
      <w:r w:rsidR="00955A1E" w:rsidRPr="00EC177E">
        <w:rPr>
          <w:rFonts w:ascii="GHEA Grapalat" w:hAnsi="GHEA Grapalat"/>
          <w:b/>
          <w:sz w:val="20"/>
        </w:rPr>
        <w:t>ՓՈՓՈԽՈՒԹՅՈՒՆ</w:t>
      </w:r>
      <w:r w:rsidR="00955A1E" w:rsidRPr="00EC177E">
        <w:rPr>
          <w:rFonts w:ascii="GHEA Grapalat" w:hAnsi="GHEA Grapalat"/>
          <w:b/>
          <w:sz w:val="20"/>
          <w:lang w:val="es-ES"/>
        </w:rPr>
        <w:t xml:space="preserve"> </w:t>
      </w:r>
      <w:r w:rsidR="00955A1E" w:rsidRPr="00EC177E">
        <w:rPr>
          <w:rFonts w:ascii="GHEA Grapalat" w:hAnsi="GHEA Grapalat"/>
          <w:b/>
          <w:sz w:val="20"/>
        </w:rPr>
        <w:t>ԿԱՏԱՐԵԼՈՒ</w:t>
      </w:r>
    </w:p>
    <w:p w:rsidR="00096865" w:rsidRPr="00EC177E" w:rsidRDefault="00955A1E" w:rsidP="00EF3662">
      <w:pPr>
        <w:jc w:val="center"/>
        <w:rPr>
          <w:rFonts w:ascii="GHEA Grapalat" w:hAnsi="GHEA Grapalat"/>
          <w:b/>
          <w:sz w:val="20"/>
          <w:lang w:val="es-ES"/>
        </w:rPr>
      </w:pPr>
      <w:r w:rsidRPr="00EC177E">
        <w:rPr>
          <w:rFonts w:ascii="GHEA Grapalat" w:hAnsi="GHEA Grapalat"/>
          <w:b/>
          <w:sz w:val="20"/>
        </w:rPr>
        <w:t>ԵՎ</w:t>
      </w:r>
      <w:r w:rsidRPr="00EC177E">
        <w:rPr>
          <w:rFonts w:ascii="GHEA Grapalat" w:hAnsi="GHEA Grapalat"/>
          <w:b/>
          <w:sz w:val="20"/>
          <w:lang w:val="es-ES"/>
        </w:rPr>
        <w:t xml:space="preserve"> </w:t>
      </w:r>
      <w:r w:rsidRPr="00EC177E">
        <w:rPr>
          <w:rFonts w:ascii="GHEA Grapalat" w:hAnsi="GHEA Grapalat"/>
          <w:b/>
          <w:sz w:val="20"/>
        </w:rPr>
        <w:t>ԴՐԱՆՔ</w:t>
      </w:r>
      <w:r w:rsidRPr="00EC177E">
        <w:rPr>
          <w:rFonts w:ascii="GHEA Grapalat" w:hAnsi="GHEA Grapalat"/>
          <w:b/>
          <w:sz w:val="20"/>
          <w:lang w:val="es-ES"/>
        </w:rPr>
        <w:t xml:space="preserve"> </w:t>
      </w:r>
      <w:r w:rsidRPr="00EC177E">
        <w:rPr>
          <w:rFonts w:ascii="GHEA Grapalat" w:hAnsi="GHEA Grapalat"/>
          <w:b/>
          <w:sz w:val="20"/>
        </w:rPr>
        <w:t>ՀԵՏ</w:t>
      </w:r>
      <w:r w:rsidRPr="00EC177E">
        <w:rPr>
          <w:rFonts w:ascii="GHEA Grapalat" w:hAnsi="GHEA Grapalat"/>
          <w:b/>
          <w:sz w:val="20"/>
          <w:lang w:val="es-ES"/>
        </w:rPr>
        <w:t xml:space="preserve"> </w:t>
      </w:r>
      <w:r w:rsidRPr="00EC177E">
        <w:rPr>
          <w:rFonts w:ascii="GHEA Grapalat" w:hAnsi="GHEA Grapalat"/>
          <w:b/>
          <w:sz w:val="20"/>
        </w:rPr>
        <w:t>ՎԵՐՑՆԵԼՈՒ</w:t>
      </w:r>
      <w:r w:rsidRPr="00EC177E">
        <w:rPr>
          <w:rFonts w:ascii="GHEA Grapalat" w:hAnsi="GHEA Grapalat"/>
          <w:b/>
          <w:sz w:val="20"/>
          <w:lang w:val="es-ES"/>
        </w:rPr>
        <w:t xml:space="preserve"> </w:t>
      </w:r>
      <w:r w:rsidRPr="00EC177E">
        <w:rPr>
          <w:rFonts w:ascii="GHEA Grapalat" w:hAnsi="GHEA Grapalat"/>
          <w:b/>
          <w:sz w:val="20"/>
        </w:rPr>
        <w:t>ԿԱՐԳԸ</w:t>
      </w:r>
    </w:p>
    <w:p w:rsidR="00096865" w:rsidRPr="00EC177E" w:rsidRDefault="00096865" w:rsidP="00EF3662">
      <w:pPr>
        <w:pStyle w:val="BodyTextIndent"/>
        <w:spacing w:line="240" w:lineRule="auto"/>
        <w:ind w:firstLine="567"/>
        <w:rPr>
          <w:rFonts w:ascii="GHEA Grapalat" w:hAnsi="GHEA Grapalat"/>
          <w:b/>
          <w:i w:val="0"/>
          <w:lang w:val="af-ZA"/>
        </w:rPr>
      </w:pP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i w:val="0"/>
          <w:lang w:val="af-ZA"/>
        </w:rPr>
        <w:t>6</w:t>
      </w:r>
      <w:r w:rsidR="00096865" w:rsidRPr="00EC177E">
        <w:rPr>
          <w:rFonts w:ascii="GHEA Grapalat" w:hAnsi="GHEA Grapalat"/>
          <w:i w:val="0"/>
          <w:lang w:val="af-ZA"/>
        </w:rPr>
        <w:t xml:space="preserve">.1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վավեր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համապատասխան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կնքումը</w:t>
      </w:r>
      <w:r w:rsidR="00096865" w:rsidRPr="00EC177E">
        <w:rPr>
          <w:rFonts w:ascii="GHEA Grapalat" w:hAnsi="GHEA Grapalat" w:cs="Sylfaen"/>
          <w:i w:val="0"/>
          <w:szCs w:val="24"/>
          <w:lang w:val="af-ZA"/>
        </w:rPr>
        <w:t xml:space="preserve">, </w:t>
      </w:r>
      <w:r w:rsidR="00705706"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կողմից</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մերժումը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402941" w:rsidRPr="00EC177E">
        <w:rPr>
          <w:rFonts w:ascii="GHEA Grapalat" w:hAnsi="GHEA Grapalat" w:cs="Sylfaen"/>
          <w:i w:val="0"/>
          <w:szCs w:val="24"/>
          <w:lang w:val="af-ZA"/>
        </w:rPr>
        <w:t xml:space="preserve">սույն </w:t>
      </w:r>
      <w:r w:rsidR="00096865" w:rsidRPr="00EC177E">
        <w:rPr>
          <w:rFonts w:ascii="GHEA Grapalat" w:hAnsi="GHEA Grapalat" w:cs="Sylfaen"/>
          <w:i w:val="0"/>
          <w:szCs w:val="24"/>
          <w:lang w:val="ru-RU"/>
        </w:rPr>
        <w:t>ընթացակարգը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չկայացած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հայտարարվելը</w:t>
      </w:r>
      <w:r w:rsidR="004D5671" w:rsidRPr="00EC177E">
        <w:rPr>
          <w:rFonts w:ascii="GHEA Grapalat" w:hAnsi="GHEA Grapalat" w:cs="Sylfaen"/>
          <w:i w:val="0"/>
          <w:szCs w:val="24"/>
          <w:lang w:val="ru-RU"/>
        </w:rPr>
        <w:t>։</w:t>
      </w:r>
    </w:p>
    <w:p w:rsidR="00096865" w:rsidRPr="00EC177E" w:rsidRDefault="00220C7C"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af-ZA"/>
        </w:rPr>
        <w:t>6</w:t>
      </w:r>
      <w:r w:rsidR="00096865" w:rsidRPr="00EC177E">
        <w:rPr>
          <w:rFonts w:ascii="GHEA Grapalat" w:hAnsi="GHEA Grapalat" w:cs="Sylfaen"/>
          <w:i w:val="0"/>
          <w:szCs w:val="24"/>
          <w:lang w:val="af-ZA"/>
        </w:rPr>
        <w:t xml:space="preserve">.2 </w:t>
      </w:r>
      <w:r w:rsidR="00F20DA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Օրենքի</w:t>
      </w:r>
      <w:r w:rsidR="00096865" w:rsidRPr="00EC177E">
        <w:rPr>
          <w:rFonts w:ascii="GHEA Grapalat" w:hAnsi="GHEA Grapalat" w:cs="Sylfaen"/>
          <w:i w:val="0"/>
          <w:szCs w:val="24"/>
          <w:lang w:val="af-ZA"/>
        </w:rPr>
        <w:t xml:space="preserve"> </w:t>
      </w:r>
      <w:r w:rsidR="00A64339" w:rsidRPr="00EC177E">
        <w:rPr>
          <w:rFonts w:ascii="GHEA Grapalat" w:hAnsi="GHEA Grapalat" w:cs="Sylfaen"/>
          <w:i w:val="0"/>
          <w:szCs w:val="24"/>
          <w:lang w:val="af-ZA"/>
        </w:rPr>
        <w:t>31</w:t>
      </w:r>
      <w:r w:rsidR="00096865" w:rsidRPr="00EC177E">
        <w:rPr>
          <w:rFonts w:ascii="GHEA Grapalat" w:hAnsi="GHEA Grapalat" w:cs="Sylfaen"/>
          <w:i w:val="0"/>
          <w:szCs w:val="24"/>
          <w:lang w:val="af-ZA"/>
        </w:rPr>
        <w:t>-</w:t>
      </w:r>
      <w:r w:rsidR="00096865" w:rsidRPr="00EC177E">
        <w:rPr>
          <w:rFonts w:ascii="GHEA Grapalat" w:hAnsi="GHEA Grapalat" w:cs="Sylfaen"/>
          <w:i w:val="0"/>
          <w:szCs w:val="24"/>
          <w:lang w:val="ru-RU"/>
        </w:rPr>
        <w:t>րդ</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հոդվածի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w:t>
      </w:r>
      <w:r w:rsidR="00096865" w:rsidRPr="00EC177E">
        <w:rPr>
          <w:rFonts w:ascii="GHEA Grapalat" w:hAnsi="GHEA Grapalat" w:cs="Sylfaen"/>
          <w:i w:val="0"/>
          <w:szCs w:val="24"/>
          <w:lang w:val="af-ZA"/>
        </w:rPr>
        <w:t xml:space="preserve">` </w:t>
      </w:r>
      <w:r w:rsidR="00F70E55" w:rsidRPr="00EC177E">
        <w:rPr>
          <w:rFonts w:ascii="GHEA Grapalat" w:hAnsi="GHEA Grapalat" w:cs="Sylfaen"/>
          <w:i w:val="0"/>
          <w:szCs w:val="24"/>
          <w:lang w:val="en-US"/>
        </w:rPr>
        <w:t>մ</w:t>
      </w:r>
      <w:r w:rsidR="00096865" w:rsidRPr="00EC177E">
        <w:rPr>
          <w:rFonts w:ascii="GHEA Grapalat" w:hAnsi="GHEA Grapalat" w:cs="Sylfaen"/>
          <w:i w:val="0"/>
          <w:szCs w:val="24"/>
          <w:lang w:val="ru-RU"/>
        </w:rPr>
        <w:t>ասնակիցը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Pr="00EC177E">
        <w:rPr>
          <w:rFonts w:ascii="GHEA Grapalat" w:hAnsi="GHEA Grapalat" w:cs="Sylfaen"/>
          <w:i w:val="0"/>
          <w:szCs w:val="24"/>
          <w:lang w:val="af-ZA"/>
        </w:rPr>
        <w:t xml:space="preserve">1-ին մասի </w:t>
      </w:r>
      <w:r w:rsidR="00096865" w:rsidRPr="00EC177E">
        <w:rPr>
          <w:rFonts w:ascii="GHEA Grapalat" w:hAnsi="GHEA Grapalat" w:cs="Sylfaen"/>
          <w:i w:val="0"/>
          <w:szCs w:val="24"/>
          <w:lang w:val="af-ZA"/>
        </w:rPr>
        <w:t xml:space="preserve">4.2 </w:t>
      </w:r>
      <w:r w:rsidR="00096865" w:rsidRPr="00EC177E">
        <w:rPr>
          <w:rFonts w:ascii="GHEA Grapalat" w:hAnsi="GHEA Grapalat" w:cs="Sylfaen"/>
          <w:i w:val="0"/>
          <w:szCs w:val="24"/>
          <w:lang w:val="ru-RU"/>
        </w:rPr>
        <w:t>կետում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նշված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վերջնաժամկետը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հետ</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վերցնել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իր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հայտը</w:t>
      </w:r>
      <w:r w:rsidR="004D5671" w:rsidRPr="00EC177E">
        <w:rPr>
          <w:rFonts w:ascii="GHEA Grapalat" w:hAnsi="GHEA Grapalat" w:cs="Sylfaen"/>
          <w:i w:val="0"/>
          <w:szCs w:val="24"/>
          <w:lang w:val="ru-RU"/>
        </w:rPr>
        <w:t>։</w:t>
      </w:r>
    </w:p>
    <w:p w:rsidR="00FA0E41" w:rsidRPr="00EC177E" w:rsidRDefault="00FA0E41" w:rsidP="00EF3662">
      <w:pPr>
        <w:ind w:firstLine="567"/>
        <w:jc w:val="center"/>
        <w:rPr>
          <w:rFonts w:ascii="GHEA Grapalat" w:hAnsi="GHEA Grapalat"/>
          <w:b/>
          <w:sz w:val="20"/>
          <w:lang w:val="af-ZA"/>
        </w:rPr>
      </w:pPr>
    </w:p>
    <w:p w:rsidR="00807178" w:rsidRPr="00EC177E" w:rsidRDefault="00E509E7" w:rsidP="00EF3662">
      <w:pPr>
        <w:ind w:firstLine="567"/>
        <w:jc w:val="center"/>
        <w:rPr>
          <w:rFonts w:ascii="GHEA Grapalat" w:hAnsi="GHEA Grapalat"/>
          <w:b/>
          <w:sz w:val="20"/>
          <w:lang w:val="hy-AM"/>
        </w:rPr>
      </w:pPr>
      <w:r w:rsidRPr="00EC177E">
        <w:rPr>
          <w:rFonts w:ascii="GHEA Grapalat" w:hAnsi="GHEA Grapalat"/>
          <w:b/>
          <w:sz w:val="20"/>
          <w:lang w:val="hy-AM"/>
        </w:rPr>
        <w:t>7</w:t>
      </w:r>
      <w:r w:rsidR="008D5016" w:rsidRPr="00EC177E">
        <w:rPr>
          <w:rFonts w:ascii="GHEA Grapalat" w:hAnsi="GHEA Grapalat"/>
          <w:b/>
          <w:sz w:val="20"/>
          <w:lang w:val="af-ZA"/>
        </w:rPr>
        <w:t>.  ՀԱՅՏԵՐԻ ԲԱՑՈՒՄԸ</w:t>
      </w:r>
      <w:r w:rsidR="00807178" w:rsidRPr="00EC177E">
        <w:rPr>
          <w:rFonts w:ascii="GHEA Grapalat" w:hAnsi="GHEA Grapalat"/>
          <w:b/>
          <w:sz w:val="20"/>
          <w:lang w:val="hy-AM"/>
        </w:rPr>
        <w:t xml:space="preserve">, </w:t>
      </w:r>
      <w:r w:rsidR="00807178" w:rsidRPr="00EC177E">
        <w:rPr>
          <w:rFonts w:ascii="GHEA Grapalat" w:hAnsi="GHEA Grapalat"/>
          <w:b/>
          <w:sz w:val="20"/>
          <w:lang w:val="af-ZA"/>
        </w:rPr>
        <w:t xml:space="preserve">ԳՆԱՀԱՏՈՒՄԸ  ԵՎ  </w:t>
      </w:r>
    </w:p>
    <w:p w:rsidR="00096865" w:rsidRPr="00EC177E" w:rsidRDefault="00807178" w:rsidP="00EF3662">
      <w:pPr>
        <w:ind w:firstLine="567"/>
        <w:jc w:val="center"/>
        <w:rPr>
          <w:rFonts w:ascii="GHEA Grapalat" w:hAnsi="GHEA Grapalat"/>
          <w:b/>
          <w:sz w:val="20"/>
          <w:lang w:val="af-ZA"/>
        </w:rPr>
      </w:pPr>
      <w:r w:rsidRPr="00EC177E">
        <w:rPr>
          <w:rFonts w:ascii="GHEA Grapalat" w:hAnsi="GHEA Grapalat"/>
          <w:b/>
          <w:sz w:val="20"/>
          <w:lang w:val="af-ZA"/>
        </w:rPr>
        <w:t>ԱՐԴՅՈՒՆՔՆԵՐԻ ԱՄՓՈՓՈՒՄԸ</w:t>
      </w:r>
      <w:r w:rsidR="008D5016" w:rsidRPr="00EC177E">
        <w:rPr>
          <w:rFonts w:ascii="GHEA Grapalat" w:hAnsi="GHEA Grapalat"/>
          <w:b/>
          <w:sz w:val="20"/>
          <w:lang w:val="af-ZA"/>
        </w:rPr>
        <w:t xml:space="preserve"> </w:t>
      </w:r>
    </w:p>
    <w:p w:rsidR="00096865" w:rsidRPr="00EC177E" w:rsidRDefault="00096865" w:rsidP="00EF3662">
      <w:pPr>
        <w:ind w:firstLine="567"/>
        <w:jc w:val="both"/>
        <w:rPr>
          <w:rFonts w:ascii="GHEA Grapalat" w:hAnsi="GHEA Grapalat"/>
          <w:b/>
          <w:sz w:val="20"/>
          <w:lang w:val="af-ZA"/>
        </w:rPr>
      </w:pPr>
    </w:p>
    <w:p w:rsidR="00A3468D" w:rsidRPr="00EC177E" w:rsidRDefault="00E509E7" w:rsidP="00A3468D">
      <w:pPr>
        <w:pStyle w:val="BodyTextIndent2"/>
        <w:spacing w:line="240" w:lineRule="auto"/>
        <w:ind w:firstLine="567"/>
        <w:rPr>
          <w:rFonts w:ascii="GHEA Grapalat" w:hAnsi="GHEA Grapalat" w:cs="Sylfaen"/>
          <w:szCs w:val="24"/>
        </w:rPr>
      </w:pPr>
      <w:r w:rsidRPr="00EC177E">
        <w:rPr>
          <w:rFonts w:ascii="GHEA Grapalat" w:hAnsi="GHEA Grapalat"/>
          <w:lang w:val="hy-AM"/>
        </w:rPr>
        <w:t>7</w:t>
      </w:r>
      <w:r w:rsidR="00096865" w:rsidRPr="00EC177E">
        <w:rPr>
          <w:rFonts w:ascii="GHEA Grapalat" w:hAnsi="GHEA Grapalat"/>
        </w:rPr>
        <w:t xml:space="preserve">.1 </w:t>
      </w:r>
      <w:r w:rsidR="00A3468D" w:rsidRPr="00EC177E">
        <w:rPr>
          <w:rFonts w:ascii="GHEA Grapalat" w:hAnsi="GHEA Grapalat" w:cs="Sylfaen"/>
          <w:lang w:val="ru-RU"/>
        </w:rPr>
        <w:t>Հայտերի</w:t>
      </w:r>
      <w:r w:rsidR="00A3468D" w:rsidRPr="00EC177E">
        <w:rPr>
          <w:rFonts w:ascii="GHEA Grapalat" w:hAnsi="GHEA Grapalat" w:cs="Sylfaen"/>
        </w:rPr>
        <w:t xml:space="preserve"> </w:t>
      </w:r>
      <w:r w:rsidR="00A3468D" w:rsidRPr="00EC177E">
        <w:rPr>
          <w:rFonts w:ascii="GHEA Grapalat" w:hAnsi="GHEA Grapalat" w:cs="Sylfaen"/>
          <w:lang w:val="ru-RU"/>
        </w:rPr>
        <w:t>բացումը</w:t>
      </w:r>
      <w:r w:rsidR="00A3468D" w:rsidRPr="00EC177E">
        <w:rPr>
          <w:rFonts w:ascii="GHEA Grapalat" w:hAnsi="GHEA Grapalat" w:cs="Sylfaen"/>
        </w:rPr>
        <w:t xml:space="preserve"> </w:t>
      </w:r>
      <w:r w:rsidR="00A3468D" w:rsidRPr="00EC177E">
        <w:rPr>
          <w:rFonts w:ascii="GHEA Grapalat" w:hAnsi="GHEA Grapalat" w:cs="Sylfaen"/>
          <w:lang w:val="ru-RU"/>
        </w:rPr>
        <w:t>կկատարվի</w:t>
      </w:r>
      <w:r w:rsidR="00A3468D" w:rsidRPr="00EC177E">
        <w:rPr>
          <w:rFonts w:ascii="GHEA Grapalat" w:hAnsi="GHEA Grapalat" w:cs="Sylfaen"/>
        </w:rPr>
        <w:t xml:space="preserve"> հանձնաժողովի հայտերի բացման </w:t>
      </w:r>
      <w:r w:rsidR="00A3468D" w:rsidRPr="00EC177E">
        <w:rPr>
          <w:rFonts w:ascii="GHEA Grapalat" w:hAnsi="GHEA Grapalat" w:cs="Sylfaen"/>
          <w:szCs w:val="24"/>
        </w:rPr>
        <w:t>նիստում`սույն ընթացակարգի հայտարարությունը և հրավերը տեղեկագրում հրապարակվելու օրվանից հաշված</w:t>
      </w:r>
      <w:r w:rsidRPr="00EC177E">
        <w:rPr>
          <w:rFonts w:ascii="GHEA Grapalat" w:hAnsi="GHEA Grapalat" w:cs="Sylfaen"/>
          <w:szCs w:val="24"/>
        </w:rPr>
        <w:t xml:space="preserve"> «</w:t>
      </w:r>
      <w:r w:rsidR="00A02419">
        <w:rPr>
          <w:rFonts w:ascii="GHEA Grapalat" w:hAnsi="GHEA Grapalat" w:cs="Sylfaen"/>
          <w:szCs w:val="24"/>
        </w:rPr>
        <w:t>2</w:t>
      </w:r>
      <w:r w:rsidR="00A3468D" w:rsidRPr="00EC177E">
        <w:rPr>
          <w:rFonts w:ascii="GHEA Grapalat" w:hAnsi="GHEA Grapalat" w:cs="Sylfaen"/>
          <w:szCs w:val="24"/>
        </w:rPr>
        <w:t>-»րդ օրվա ժամը «</w:t>
      </w:r>
      <w:r w:rsidRPr="00EC177E">
        <w:rPr>
          <w:rFonts w:ascii="GHEA Grapalat" w:hAnsi="GHEA Grapalat" w:cs="Sylfaen"/>
          <w:szCs w:val="24"/>
        </w:rPr>
        <w:t>1</w:t>
      </w:r>
      <w:r w:rsidR="0047178D" w:rsidRPr="00EC177E">
        <w:rPr>
          <w:rFonts w:ascii="GHEA Grapalat" w:hAnsi="GHEA Grapalat" w:cs="Sylfaen"/>
          <w:szCs w:val="24"/>
          <w:lang w:val="hy-AM"/>
        </w:rPr>
        <w:t>2</w:t>
      </w:r>
      <w:r w:rsidRPr="00EC177E">
        <w:rPr>
          <w:rFonts w:ascii="GHEA Grapalat" w:hAnsi="GHEA Grapalat" w:cs="Sylfaen"/>
          <w:szCs w:val="24"/>
        </w:rPr>
        <w:t>-</w:t>
      </w:r>
      <w:r w:rsidR="00A02419">
        <w:rPr>
          <w:rFonts w:ascii="GHEA Grapalat" w:hAnsi="GHEA Grapalat" w:cs="Sylfaen"/>
          <w:szCs w:val="24"/>
        </w:rPr>
        <w:t>15</w:t>
      </w:r>
      <w:r w:rsidR="00A3468D" w:rsidRPr="00EC177E">
        <w:rPr>
          <w:rFonts w:ascii="GHEA Grapalat" w:hAnsi="GHEA Grapalat" w:cs="Sylfaen"/>
          <w:szCs w:val="24"/>
        </w:rPr>
        <w:t>»</w:t>
      </w:r>
      <w:r w:rsidR="002A33BB" w:rsidRPr="00EC177E">
        <w:rPr>
          <w:rFonts w:ascii="GHEA Grapalat" w:hAnsi="GHEA Grapalat" w:cs="Sylfaen"/>
          <w:szCs w:val="24"/>
          <w:lang w:val="hy-AM"/>
        </w:rPr>
        <w:t>-</w:t>
      </w:r>
      <w:r w:rsidR="00A3468D" w:rsidRPr="00EC177E">
        <w:rPr>
          <w:rFonts w:ascii="GHEA Grapalat" w:hAnsi="GHEA Grapalat" w:cs="Sylfaen"/>
          <w:szCs w:val="24"/>
        </w:rPr>
        <w:t xml:space="preserve">ին։ </w:t>
      </w:r>
    </w:p>
    <w:p w:rsidR="00A3468D" w:rsidRPr="00EC177E" w:rsidRDefault="00A3468D" w:rsidP="00E509E7">
      <w:pPr>
        <w:pStyle w:val="BodyTextIndent2"/>
        <w:spacing w:line="240" w:lineRule="auto"/>
        <w:ind w:firstLine="567"/>
        <w:rPr>
          <w:rFonts w:ascii="GHEA Grapalat" w:hAnsi="GHEA Grapalat" w:cs="Sylfaen"/>
          <w:szCs w:val="24"/>
        </w:rPr>
      </w:pPr>
      <w:r w:rsidRPr="00EC177E">
        <w:rPr>
          <w:rFonts w:ascii="GHEA Grapalat" w:hAnsi="GHEA Grapalat" w:cs="Sylfaen"/>
          <w:szCs w:val="24"/>
        </w:rPr>
        <w:t>Հայտերի բացման և գնահատման նիստում՝</w:t>
      </w:r>
    </w:p>
    <w:p w:rsidR="00A3468D" w:rsidRPr="00EC177E" w:rsidRDefault="00A3468D" w:rsidP="00A3468D">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rPr>
        <w:t>հանձնաժողովի</w:t>
      </w:r>
      <w:r w:rsidRPr="00EC177E">
        <w:rPr>
          <w:rFonts w:ascii="GHEA Grapalat" w:hAnsi="GHEA Grapalat" w:cs="Sylfaen"/>
          <w:sz w:val="20"/>
          <w:lang w:val="af-ZA"/>
        </w:rPr>
        <w:t xml:space="preserve"> </w:t>
      </w:r>
      <w:r w:rsidRPr="00EC177E">
        <w:rPr>
          <w:rFonts w:ascii="GHEA Grapalat" w:hAnsi="GHEA Grapalat" w:cs="Sylfaen"/>
          <w:sz w:val="20"/>
        </w:rPr>
        <w:t>նախագահը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նախագահողը</w:t>
      </w:r>
      <w:r w:rsidRPr="00EC177E">
        <w:rPr>
          <w:rFonts w:ascii="GHEA Grapalat" w:hAnsi="GHEA Grapalat" w:cs="Sylfaen"/>
          <w:sz w:val="20"/>
          <w:lang w:val="af-ZA"/>
        </w:rPr>
        <w:t xml:space="preserve">) </w:t>
      </w:r>
      <w:r w:rsidRPr="00EC177E">
        <w:rPr>
          <w:rFonts w:ascii="GHEA Grapalat" w:hAnsi="GHEA Grapalat" w:cs="Sylfaen"/>
          <w:sz w:val="20"/>
          <w:lang w:val="hy-AM"/>
        </w:rPr>
        <w:t>նիստը</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բացված</w:t>
      </w:r>
      <w:r w:rsidRPr="00EC177E">
        <w:rPr>
          <w:rFonts w:ascii="GHEA Grapalat" w:hAnsi="GHEA Grapalat" w:cs="Sylfaen"/>
          <w:sz w:val="20"/>
          <w:lang w:val="af-ZA"/>
        </w:rPr>
        <w:t xml:space="preserve"> </w:t>
      </w:r>
      <w:r w:rsidRPr="00EC177E">
        <w:rPr>
          <w:rFonts w:ascii="GHEA Grapalat" w:hAnsi="GHEA Grapalat" w:cs="Sylfaen"/>
          <w:sz w:val="20"/>
          <w:lang w:val="hy-AM"/>
        </w:rPr>
        <w:t>և</w:t>
      </w:r>
      <w:r w:rsidRPr="00EC177E">
        <w:rPr>
          <w:rFonts w:ascii="GHEA Grapalat" w:hAnsi="GHEA Grapalat" w:cs="Sylfaen"/>
          <w:sz w:val="20"/>
          <w:lang w:val="af-ZA"/>
        </w:rPr>
        <w:t xml:space="preserve"> </w:t>
      </w:r>
      <w:r w:rsidRPr="00EC177E">
        <w:rPr>
          <w:rFonts w:ascii="GHEA Grapalat" w:hAnsi="GHEA Grapalat" w:cs="Sylfaen"/>
          <w:sz w:val="20"/>
          <w:lang w:val="hy-AM"/>
        </w:rPr>
        <w:t>հրապա</w:t>
      </w:r>
      <w:r w:rsidRPr="00EC177E">
        <w:rPr>
          <w:rFonts w:ascii="GHEA Grapalat" w:hAnsi="GHEA Grapalat" w:cs="Sylfaen"/>
          <w:sz w:val="20"/>
          <w:lang w:val="hy-AM"/>
        </w:rPr>
        <w:softHyphen/>
        <w:t>րակում է գնման հայտով սահմանված</w:t>
      </w:r>
      <w:r w:rsidRPr="00EC177E">
        <w:rPr>
          <w:rFonts w:ascii="GHEA Grapalat" w:hAnsi="GHEA Grapalat" w:cs="Sylfaen"/>
          <w:sz w:val="20"/>
          <w:lang w:val="af-ZA"/>
        </w:rPr>
        <w:t>`</w:t>
      </w:r>
      <w:r w:rsidRPr="00EC177E">
        <w:rPr>
          <w:rFonts w:ascii="GHEA Grapalat" w:hAnsi="GHEA Grapalat" w:cs="Sylfaen"/>
          <w:sz w:val="20"/>
          <w:lang w:val="hy-AM"/>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շրջանակում</w:t>
      </w:r>
      <w:r w:rsidRPr="00EC177E">
        <w:rPr>
          <w:rFonts w:ascii="GHEA Grapalat" w:hAnsi="GHEA Grapalat" w:cs="Sylfaen"/>
          <w:sz w:val="20"/>
          <w:lang w:val="af-ZA"/>
        </w:rPr>
        <w:t xml:space="preserve"> </w:t>
      </w:r>
      <w:r w:rsidRPr="00EC177E">
        <w:rPr>
          <w:rFonts w:ascii="GHEA Grapalat" w:hAnsi="GHEA Grapalat" w:cs="Sylfaen"/>
          <w:sz w:val="20"/>
        </w:rPr>
        <w:t>գնվելիք</w:t>
      </w:r>
      <w:r w:rsidRPr="00EC177E">
        <w:rPr>
          <w:rFonts w:ascii="GHEA Grapalat" w:hAnsi="GHEA Grapalat" w:cs="Sylfaen"/>
          <w:sz w:val="20"/>
          <w:lang w:val="af-ZA"/>
        </w:rPr>
        <w:t xml:space="preserve"> </w:t>
      </w:r>
      <w:r w:rsidRPr="00EC177E">
        <w:rPr>
          <w:rFonts w:ascii="GHEA Grapalat" w:hAnsi="GHEA Grapalat" w:cs="Sylfaen"/>
          <w:sz w:val="20"/>
        </w:rPr>
        <w:t>ծառայությունների</w:t>
      </w:r>
      <w:r w:rsidR="00AF3CCA" w:rsidRPr="00EC177E">
        <w:rPr>
          <w:rFonts w:ascii="GHEA Grapalat" w:hAnsi="GHEA Grapalat" w:cs="Sylfaen"/>
          <w:sz w:val="20"/>
          <w:lang w:val="hy-AM"/>
        </w:rPr>
        <w:t xml:space="preserve"> գնման</w:t>
      </w:r>
      <w:r w:rsidRPr="00EC177E">
        <w:rPr>
          <w:rFonts w:ascii="GHEA Grapalat" w:hAnsi="GHEA Grapalat" w:cs="Sylfaen"/>
          <w:sz w:val="20"/>
          <w:lang w:val="af-ZA"/>
        </w:rPr>
        <w:t xml:space="preserve"> </w:t>
      </w:r>
      <w:r w:rsidRPr="00EC177E">
        <w:rPr>
          <w:rFonts w:ascii="GHEA Grapalat" w:hAnsi="GHEA Grapalat" w:cs="Sylfaen"/>
          <w:sz w:val="20"/>
          <w:lang w:val="hy-AM"/>
        </w:rPr>
        <w:t>գինը՝</w:t>
      </w:r>
      <w:r w:rsidRPr="00EC177E">
        <w:rPr>
          <w:rFonts w:ascii="GHEA Grapalat" w:hAnsi="GHEA Grapalat" w:cs="Sylfaen"/>
          <w:sz w:val="20"/>
          <w:lang w:val="af-ZA"/>
        </w:rPr>
        <w:t xml:space="preserve"> </w:t>
      </w:r>
      <w:r w:rsidRPr="00EC177E">
        <w:rPr>
          <w:rFonts w:ascii="GHEA Grapalat" w:hAnsi="GHEA Grapalat" w:cs="Sylfaen"/>
          <w:sz w:val="20"/>
          <w:lang w:val="hy-AM"/>
        </w:rPr>
        <w:t>մեկ</w:t>
      </w:r>
      <w:r w:rsidRPr="00EC177E">
        <w:rPr>
          <w:rFonts w:ascii="GHEA Grapalat" w:hAnsi="GHEA Grapalat" w:cs="Sylfaen"/>
          <w:sz w:val="20"/>
          <w:lang w:val="af-ZA"/>
        </w:rPr>
        <w:t xml:space="preserve"> </w:t>
      </w:r>
      <w:r w:rsidRPr="00EC177E">
        <w:rPr>
          <w:rFonts w:ascii="GHEA Grapalat" w:hAnsi="GHEA Grapalat" w:cs="Sylfaen"/>
          <w:sz w:val="20"/>
          <w:lang w:val="hy-AM"/>
        </w:rPr>
        <w:t>թվով</w:t>
      </w:r>
      <w:r w:rsidRPr="00EC177E">
        <w:rPr>
          <w:rFonts w:ascii="GHEA Grapalat" w:hAnsi="GHEA Grapalat" w:cs="Sylfaen"/>
          <w:sz w:val="20"/>
          <w:lang w:val="af-ZA"/>
        </w:rPr>
        <w:t xml:space="preserve"> </w:t>
      </w:r>
      <w:r w:rsidRPr="00EC177E">
        <w:rPr>
          <w:rFonts w:ascii="GHEA Grapalat" w:hAnsi="GHEA Grapalat" w:cs="Sylfaen"/>
          <w:sz w:val="20"/>
          <w:lang w:val="hy-AM"/>
        </w:rPr>
        <w:t>արտահայտված</w:t>
      </w:r>
      <w:r w:rsidRPr="00EC177E">
        <w:rPr>
          <w:rFonts w:ascii="GHEA Grapalat" w:hAnsi="GHEA Grapalat" w:cs="Sylfaen"/>
          <w:sz w:val="20"/>
          <w:lang w:val="af-ZA"/>
        </w:rPr>
        <w:t xml:space="preserve">, </w:t>
      </w:r>
      <w:r w:rsidRPr="00EC177E">
        <w:rPr>
          <w:rFonts w:ascii="GHEA Grapalat" w:hAnsi="GHEA Grapalat" w:cs="Sylfaen"/>
          <w:sz w:val="20"/>
        </w:rPr>
        <w:t>ինչպես</w:t>
      </w:r>
      <w:r w:rsidRPr="00EC177E">
        <w:rPr>
          <w:rFonts w:ascii="GHEA Grapalat" w:hAnsi="GHEA Grapalat" w:cs="Sylfaen"/>
          <w:sz w:val="20"/>
          <w:lang w:val="af-ZA"/>
        </w:rPr>
        <w:t xml:space="preserve"> </w:t>
      </w:r>
      <w:r w:rsidRPr="00EC177E">
        <w:rPr>
          <w:rFonts w:ascii="GHEA Grapalat" w:hAnsi="GHEA Grapalat" w:cs="Sylfaen"/>
          <w:sz w:val="20"/>
        </w:rPr>
        <w:t>նաև</w:t>
      </w:r>
      <w:r w:rsidRPr="00EC177E">
        <w:rPr>
          <w:rFonts w:ascii="GHEA Grapalat" w:hAnsi="GHEA Grapalat" w:cs="Sylfaen"/>
          <w:sz w:val="20"/>
          <w:lang w:val="af-ZA"/>
        </w:rPr>
        <w:t xml:space="preserve"> </w:t>
      </w:r>
      <w:r w:rsidRPr="00EC177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C177E">
        <w:rPr>
          <w:rFonts w:ascii="GHEA Grapalat" w:hAnsi="GHEA Grapalat" w:cs="Sylfaen"/>
          <w:sz w:val="20"/>
          <w:lang w:val="af-ZA"/>
        </w:rPr>
        <w:t>.</w:t>
      </w:r>
    </w:p>
    <w:p w:rsidR="00A3468D" w:rsidRPr="00EC177E" w:rsidRDefault="00A3468D" w:rsidP="00A3468D">
      <w:pPr>
        <w:ind w:firstLine="567"/>
        <w:jc w:val="both"/>
        <w:rPr>
          <w:rFonts w:ascii="GHEA Grapalat" w:hAnsi="GHEA Grapalat"/>
          <w:sz w:val="20"/>
          <w:szCs w:val="20"/>
          <w:lang w:val="hy-AM"/>
        </w:rPr>
      </w:pPr>
      <w:r w:rsidRPr="00EC177E">
        <w:rPr>
          <w:rFonts w:ascii="GHEA Grapalat" w:hAnsi="GHEA Grapalat"/>
          <w:sz w:val="20"/>
          <w:szCs w:val="20"/>
          <w:lang w:val="hy-AM"/>
        </w:rPr>
        <w:t xml:space="preserve">2) </w:t>
      </w:r>
      <w:r w:rsidRPr="00EC177E">
        <w:rPr>
          <w:rFonts w:ascii="GHEA Grapalat" w:hAnsi="GHEA Grapalat" w:cs="Sylfaen"/>
          <w:sz w:val="20"/>
          <w:szCs w:val="20"/>
          <w:lang w:val="hy-AM"/>
        </w:rPr>
        <w:t>սույն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կետի</w:t>
      </w:r>
      <w:r w:rsidRPr="00EC177E">
        <w:rPr>
          <w:rFonts w:ascii="GHEA Grapalat" w:hAnsi="GHEA Grapalat"/>
          <w:sz w:val="20"/>
          <w:szCs w:val="20"/>
          <w:lang w:val="hy-AM"/>
        </w:rPr>
        <w:t xml:space="preserve"> 1-</w:t>
      </w:r>
      <w:r w:rsidRPr="00EC177E">
        <w:rPr>
          <w:rFonts w:ascii="GHEA Grapalat" w:hAnsi="GHEA Grapalat" w:cs="Sylfaen"/>
          <w:sz w:val="20"/>
          <w:szCs w:val="20"/>
          <w:lang w:val="hy-AM"/>
        </w:rPr>
        <w:t>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ենթակետում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նշված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նախագահին</w:t>
      </w:r>
      <w:r w:rsidRPr="00EC177E">
        <w:rPr>
          <w:rFonts w:ascii="GHEA Grapalat" w:hAnsi="GHEA Grapalat"/>
          <w:sz w:val="20"/>
          <w:szCs w:val="20"/>
          <w:lang w:val="hy-AM"/>
        </w:rPr>
        <w:t xml:space="preserve"> (նիստը նախագահողին) </w:t>
      </w:r>
      <w:r w:rsidRPr="00EC177E">
        <w:rPr>
          <w:rFonts w:ascii="GHEA Grapalat" w:hAnsi="GHEA Grapalat" w:cs="Sylfaen"/>
          <w:sz w:val="20"/>
          <w:szCs w:val="20"/>
          <w:lang w:val="hy-AM"/>
        </w:rPr>
        <w:t>փոխանցվելուց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հետո</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հանձնաժողովը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t>ա</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պարունակող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ներկայացնելու</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կարգին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գնահատված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հայտերը</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sz w:val="20"/>
          <w:szCs w:val="20"/>
          <w:lang w:val="hy-AM"/>
        </w:rPr>
      </w:pPr>
      <w:r w:rsidRPr="00EC177E">
        <w:rPr>
          <w:rFonts w:ascii="GHEA Grapalat" w:hAnsi="GHEA Grapalat" w:cs="Sylfaen"/>
          <w:sz w:val="20"/>
          <w:szCs w:val="20"/>
          <w:lang w:val="hy-AM"/>
        </w:rPr>
        <w:t>բ</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բացված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յուրաքանչյուր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ծրարում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պահանջվող</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նախատեսված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փաստաթղթերի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առկայությունը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դրանց</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կազմման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համապատասխանությունը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հրավերով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սահմանված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վավերապայմաններին</w:t>
      </w:r>
      <w:r w:rsidRPr="00EC177E">
        <w:rPr>
          <w:rFonts w:ascii="GHEA Grapalat" w:hAnsi="GHEA Grapalat"/>
          <w:sz w:val="20"/>
          <w:szCs w:val="20"/>
          <w:lang w:val="hy-AM"/>
        </w:rPr>
        <w:t>.</w:t>
      </w:r>
    </w:p>
    <w:p w:rsidR="00A3468D" w:rsidRPr="00EC177E" w:rsidRDefault="00A3468D" w:rsidP="00A3468D">
      <w:pPr>
        <w:ind w:firstLine="375"/>
        <w:jc w:val="both"/>
        <w:rPr>
          <w:rFonts w:ascii="GHEA Grapalat" w:hAnsi="GHEA Grapalat" w:cs="Sylfaen"/>
          <w:sz w:val="20"/>
          <w:lang w:val="hy-AM"/>
        </w:rPr>
      </w:pPr>
      <w:r w:rsidRPr="00EC177E">
        <w:rPr>
          <w:rFonts w:ascii="GHEA Grapalat" w:hAnsi="GHEA Grapalat"/>
          <w:sz w:val="20"/>
          <w:szCs w:val="20"/>
          <w:lang w:val="hy-AM"/>
        </w:rPr>
        <w:t xml:space="preserve">3) </w:t>
      </w:r>
      <w:r w:rsidRPr="00EC177E">
        <w:rPr>
          <w:rFonts w:ascii="GHEA Grapalat" w:hAnsi="GHEA Grapalat" w:cs="Sylfaen"/>
          <w:sz w:val="20"/>
          <w:szCs w:val="20"/>
          <w:lang w:val="hy-AM"/>
        </w:rPr>
        <w:t>հանձնաժողովի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նախագահը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հայտարարում</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է</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հայտեր</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ներկայացրած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մասնակիցների</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գնային</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առաջարկները՝</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մեկ</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թվով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արտահայտված,</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հիմք</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ընդունելով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տառերով</w:t>
      </w:r>
      <w:r w:rsidRPr="00EC177E">
        <w:rPr>
          <w:rFonts w:ascii="GHEA Grapalat" w:hAnsi="GHEA Grapalat"/>
          <w:sz w:val="20"/>
          <w:szCs w:val="20"/>
          <w:lang w:val="hy-AM"/>
        </w:rPr>
        <w:t xml:space="preserve"> </w:t>
      </w:r>
      <w:r w:rsidRPr="00EC177E">
        <w:rPr>
          <w:rFonts w:ascii="GHEA Grapalat" w:hAnsi="GHEA Grapalat" w:cs="Sylfaen"/>
          <w:sz w:val="20"/>
          <w:szCs w:val="20"/>
          <w:lang w:val="hy-AM"/>
        </w:rPr>
        <w:t>գրվածը:</w:t>
      </w:r>
    </w:p>
    <w:p w:rsidR="009A796C"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7</w:t>
      </w:r>
      <w:r w:rsidR="00152564" w:rsidRPr="00EC177E">
        <w:rPr>
          <w:rFonts w:ascii="GHEA Grapalat" w:hAnsi="GHEA Grapalat" w:cs="Sylfaen"/>
          <w:sz w:val="20"/>
          <w:lang w:val="af-ZA"/>
        </w:rPr>
        <w:t>.</w:t>
      </w:r>
      <w:r w:rsidR="00C029B6" w:rsidRPr="00EC177E">
        <w:rPr>
          <w:rFonts w:ascii="GHEA Grapalat" w:hAnsi="GHEA Grapalat" w:cs="Sylfaen"/>
          <w:sz w:val="20"/>
          <w:lang w:val="af-ZA"/>
        </w:rPr>
        <w:t>2</w:t>
      </w:r>
      <w:r w:rsidR="00152564" w:rsidRPr="00EC177E">
        <w:rPr>
          <w:rFonts w:ascii="GHEA Grapalat" w:hAnsi="GHEA Grapalat" w:cs="Sylfaen"/>
          <w:sz w:val="20"/>
          <w:lang w:val="af-ZA"/>
        </w:rPr>
        <w:t xml:space="preserve"> </w:t>
      </w:r>
      <w:r w:rsidR="00F61898" w:rsidRPr="00EC177E">
        <w:rPr>
          <w:rFonts w:ascii="GHEA Grapalat" w:hAnsi="GHEA Grapalat" w:cs="Sylfaen"/>
          <w:sz w:val="20"/>
          <w:lang w:val="hy-AM"/>
        </w:rPr>
        <w:t>Հայտերը</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գնահատվում</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են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սույն</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հրավերով</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սահմանված</w:t>
      </w:r>
      <w:r w:rsidR="00F61898" w:rsidRPr="00EC177E">
        <w:rPr>
          <w:rFonts w:ascii="GHEA Grapalat" w:hAnsi="GHEA Grapalat" w:cs="Sylfaen"/>
          <w:sz w:val="20"/>
          <w:lang w:val="af-ZA"/>
        </w:rPr>
        <w:t xml:space="preserve"> </w:t>
      </w:r>
      <w:r w:rsidR="00F61898" w:rsidRPr="00EC177E">
        <w:rPr>
          <w:rFonts w:ascii="GHEA Grapalat" w:hAnsi="GHEA Grapalat" w:cs="Sylfaen"/>
          <w:sz w:val="20"/>
          <w:lang w:val="hy-AM"/>
        </w:rPr>
        <w:t>կարգով</w:t>
      </w:r>
      <w:r w:rsidR="00152564" w:rsidRPr="00EC177E">
        <w:rPr>
          <w:rFonts w:ascii="GHEA Grapalat" w:hAnsi="GHEA Grapalat" w:cs="Sylfaen"/>
          <w:sz w:val="20"/>
          <w:lang w:val="af-ZA"/>
        </w:rPr>
        <w:t>:</w:t>
      </w:r>
      <w:r w:rsidR="00B46279" w:rsidRPr="00EC177E">
        <w:rPr>
          <w:rFonts w:ascii="GHEA Grapalat" w:hAnsi="GHEA Grapalat" w:cs="Sylfaen"/>
          <w:sz w:val="20"/>
          <w:lang w:val="af-ZA"/>
        </w:rPr>
        <w:t xml:space="preserve"> </w:t>
      </w:r>
    </w:p>
    <w:p w:rsidR="009A796C" w:rsidRPr="00EC177E" w:rsidRDefault="00F7009A" w:rsidP="00F7009A">
      <w:pPr>
        <w:ind w:firstLine="567"/>
        <w:jc w:val="both"/>
        <w:rPr>
          <w:rFonts w:ascii="GHEA Grapalat" w:hAnsi="GHEA Grapalat" w:cs="Sylfaen"/>
          <w:sz w:val="20"/>
          <w:lang w:val="af-ZA"/>
        </w:rPr>
      </w:pPr>
      <w:r w:rsidRPr="00EC177E">
        <w:rPr>
          <w:rFonts w:ascii="GHEA Grapalat" w:hAnsi="GHEA Grapalat" w:cs="Sylfaen"/>
          <w:sz w:val="20"/>
        </w:rPr>
        <w:t>Գնման</w:t>
      </w:r>
      <w:r w:rsidRPr="00EC177E">
        <w:rPr>
          <w:rFonts w:ascii="GHEA Grapalat" w:hAnsi="GHEA Grapalat" w:cs="Sylfaen"/>
          <w:sz w:val="20"/>
          <w:lang w:val="af-ZA"/>
        </w:rPr>
        <w:t xml:space="preserve"> </w:t>
      </w:r>
      <w:r w:rsidRPr="00EC177E">
        <w:rPr>
          <w:rFonts w:ascii="GHEA Grapalat" w:hAnsi="GHEA Grapalat" w:cs="Sylfaen"/>
          <w:sz w:val="20"/>
        </w:rPr>
        <w:t>ընթացակարգի</w:t>
      </w:r>
      <w:r w:rsidRPr="00EC177E">
        <w:rPr>
          <w:rFonts w:ascii="GHEA Grapalat" w:hAnsi="GHEA Grapalat" w:cs="Sylfaen"/>
          <w:sz w:val="20"/>
          <w:lang w:val="af-ZA"/>
        </w:rPr>
        <w:t xml:space="preserve"> </w:t>
      </w:r>
      <w:r w:rsidRPr="00EC177E">
        <w:rPr>
          <w:rFonts w:ascii="GHEA Grapalat" w:hAnsi="GHEA Grapalat" w:cs="Sylfaen"/>
          <w:sz w:val="20"/>
        </w:rPr>
        <w:t>չափաբաժինների</w:t>
      </w:r>
      <w:r w:rsidRPr="00EC177E">
        <w:rPr>
          <w:rFonts w:ascii="GHEA Grapalat" w:hAnsi="GHEA Grapalat" w:cs="Sylfaen"/>
          <w:sz w:val="20"/>
          <w:lang w:val="af-ZA"/>
        </w:rPr>
        <w:t xml:space="preserve"> </w:t>
      </w:r>
      <w:r w:rsidRPr="00EC177E">
        <w:rPr>
          <w:rFonts w:ascii="GHEA Grapalat" w:hAnsi="GHEA Grapalat" w:cs="Sylfaen"/>
          <w:sz w:val="20"/>
        </w:rPr>
        <w:t>քանակը</w:t>
      </w:r>
      <w:r w:rsidRPr="00EC177E">
        <w:rPr>
          <w:rFonts w:ascii="GHEA Grapalat" w:hAnsi="GHEA Grapalat" w:cs="Sylfaen"/>
          <w:sz w:val="20"/>
          <w:lang w:val="af-ZA"/>
        </w:rPr>
        <w:t xml:space="preserve"> </w:t>
      </w:r>
      <w:r w:rsidRPr="00EC177E">
        <w:rPr>
          <w:rFonts w:ascii="GHEA Grapalat" w:hAnsi="GHEA Grapalat" w:cs="Sylfaen"/>
          <w:sz w:val="20"/>
        </w:rPr>
        <w:t>յոթանասունհինգը</w:t>
      </w:r>
      <w:r w:rsidRPr="00EC177E">
        <w:rPr>
          <w:rFonts w:ascii="GHEA Grapalat" w:hAnsi="GHEA Grapalat" w:cs="Sylfaen"/>
          <w:sz w:val="20"/>
          <w:lang w:val="af-ZA"/>
        </w:rPr>
        <w:t xml:space="preserve"> </w:t>
      </w:r>
      <w:r w:rsidRPr="00EC177E">
        <w:rPr>
          <w:rFonts w:ascii="GHEA Grapalat" w:hAnsi="GHEA Grapalat" w:cs="Sylfaen"/>
          <w:sz w:val="20"/>
        </w:rPr>
        <w:t>չգերազանցելու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w:t>
      </w:r>
      <w:r w:rsidR="009A796C" w:rsidRPr="00EC177E">
        <w:rPr>
          <w:rFonts w:ascii="GHEA Grapalat" w:hAnsi="GHEA Grapalat" w:cs="Sylfaen"/>
          <w:sz w:val="20"/>
        </w:rPr>
        <w:t>այտերի</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գնահատումն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իրականացվում</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է</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դրանց</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ներկայացման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վերջնաժամկետը</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լրանալու</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օրվանից</w:t>
      </w:r>
      <w:r w:rsidR="009A796C" w:rsidRPr="00EC177E">
        <w:rPr>
          <w:rFonts w:ascii="GHEA Grapalat" w:hAnsi="GHEA Grapalat" w:cs="Sylfaen"/>
          <w:sz w:val="20"/>
          <w:lang w:val="af-ZA"/>
        </w:rPr>
        <w:t xml:space="preserve"> </w:t>
      </w:r>
      <w:proofErr w:type="gramStart"/>
      <w:r w:rsidR="009A796C" w:rsidRPr="00EC177E">
        <w:rPr>
          <w:rFonts w:ascii="GHEA Grapalat" w:hAnsi="GHEA Grapalat" w:cs="Sylfaen"/>
          <w:sz w:val="20"/>
        </w:rPr>
        <w:t>հաշված</w:t>
      </w:r>
      <w:r w:rsidR="009A796C" w:rsidRPr="00EC177E">
        <w:rPr>
          <w:rFonts w:ascii="GHEA Grapalat" w:hAnsi="GHEA Grapalat" w:cs="Sylfaen"/>
          <w:sz w:val="20"/>
          <w:lang w:val="af-ZA"/>
        </w:rPr>
        <w:t xml:space="preserve"> </w:t>
      </w:r>
      <w:r w:rsidR="00DA10C9" w:rsidRPr="00EC177E">
        <w:rPr>
          <w:rFonts w:ascii="GHEA Grapalat" w:hAnsi="GHEA Grapalat" w:cs="Sylfaen"/>
          <w:sz w:val="20"/>
          <w:lang w:val="af-ZA"/>
        </w:rPr>
        <w:t xml:space="preserve"> </w:t>
      </w:r>
      <w:r w:rsidR="009A796C" w:rsidRPr="00EC177E">
        <w:rPr>
          <w:rFonts w:ascii="GHEA Grapalat" w:hAnsi="GHEA Grapalat" w:cs="Sylfaen"/>
          <w:sz w:val="20"/>
        </w:rPr>
        <w:t>տաս</w:t>
      </w:r>
      <w:r w:rsidR="00AF3CCA" w:rsidRPr="00EC177E">
        <w:rPr>
          <w:rFonts w:ascii="GHEA Grapalat" w:hAnsi="GHEA Grapalat" w:cs="Sylfaen"/>
          <w:sz w:val="20"/>
          <w:lang w:val="hy-AM"/>
        </w:rPr>
        <w:t>նհինգ</w:t>
      </w:r>
      <w:proofErr w:type="gramEnd"/>
      <w:r w:rsidRPr="00EC177E">
        <w:rPr>
          <w:rFonts w:ascii="GHEA Grapalat" w:hAnsi="GHEA Grapalat" w:cs="Sylfaen"/>
          <w:sz w:val="20"/>
          <w:lang w:val="af-ZA"/>
        </w:rPr>
        <w:t xml:space="preserve">, </w:t>
      </w:r>
      <w:r w:rsidRPr="00EC177E">
        <w:rPr>
          <w:rFonts w:ascii="GHEA Grapalat" w:hAnsi="GHEA Grapalat" w:cs="Sylfaen"/>
          <w:sz w:val="20"/>
        </w:rPr>
        <w:t>իսկ</w:t>
      </w:r>
      <w:r w:rsidRPr="00EC177E">
        <w:rPr>
          <w:rFonts w:ascii="GHEA Grapalat" w:hAnsi="GHEA Grapalat" w:cs="Sylfaen"/>
          <w:sz w:val="20"/>
          <w:lang w:val="af-ZA"/>
        </w:rPr>
        <w:t xml:space="preserve"> </w:t>
      </w:r>
      <w:r w:rsidRPr="00EC177E">
        <w:rPr>
          <w:rFonts w:ascii="GHEA Grapalat" w:hAnsi="GHEA Grapalat" w:cs="Sylfaen"/>
          <w:sz w:val="20"/>
        </w:rPr>
        <w:t>գերազանցելու</w:t>
      </w:r>
      <w:r w:rsidRPr="00EC177E">
        <w:rPr>
          <w:rFonts w:ascii="GHEA Grapalat" w:hAnsi="GHEA Grapalat" w:cs="Sylfaen"/>
          <w:sz w:val="20"/>
          <w:lang w:val="af-ZA"/>
        </w:rPr>
        <w:t xml:space="preserve"> </w:t>
      </w:r>
      <w:r w:rsidRPr="00EC177E">
        <w:rPr>
          <w:rFonts w:ascii="GHEA Grapalat" w:hAnsi="GHEA Grapalat" w:cs="Sylfaen"/>
          <w:sz w:val="20"/>
        </w:rPr>
        <w:t>դեպքում՝</w:t>
      </w:r>
      <w:r w:rsidR="009A796C" w:rsidRPr="00EC177E">
        <w:rPr>
          <w:rFonts w:ascii="GHEA Grapalat" w:hAnsi="GHEA Grapalat" w:cs="Sylfaen"/>
          <w:sz w:val="20"/>
          <w:lang w:val="af-ZA"/>
        </w:rPr>
        <w:t xml:space="preserve"> </w:t>
      </w:r>
      <w:r w:rsidR="00AF3CCA" w:rsidRPr="00EC177E">
        <w:rPr>
          <w:rFonts w:ascii="GHEA Grapalat" w:hAnsi="GHEA Grapalat" w:cs="Sylfaen"/>
          <w:sz w:val="20"/>
          <w:lang w:val="hy-AM"/>
        </w:rPr>
        <w:t>քսան</w:t>
      </w:r>
      <w:r w:rsidR="00AF3CCA" w:rsidRPr="00EC177E">
        <w:rPr>
          <w:rFonts w:ascii="GHEA Grapalat" w:hAnsi="GHEA Grapalat" w:cs="Sylfaen"/>
          <w:sz w:val="20"/>
          <w:lang w:val="af-ZA"/>
        </w:rPr>
        <w:t xml:space="preserve"> </w:t>
      </w:r>
      <w:r w:rsidR="009A796C" w:rsidRPr="00EC177E">
        <w:rPr>
          <w:rFonts w:ascii="GHEA Grapalat" w:hAnsi="GHEA Grapalat" w:cs="Sylfaen"/>
          <w:sz w:val="20"/>
        </w:rPr>
        <w:t>աշխատանքային</w:t>
      </w:r>
      <w:r w:rsidR="009A796C" w:rsidRPr="00EC177E">
        <w:rPr>
          <w:rFonts w:ascii="GHEA Grapalat" w:hAnsi="GHEA Grapalat" w:cs="Sylfaen"/>
          <w:sz w:val="20"/>
          <w:lang w:val="af-ZA"/>
        </w:rPr>
        <w:t xml:space="preserve"> </w:t>
      </w:r>
      <w:r w:rsidR="009A796C" w:rsidRPr="00EC177E">
        <w:rPr>
          <w:rFonts w:ascii="GHEA Grapalat" w:hAnsi="GHEA Grapalat" w:cs="Sylfaen"/>
          <w:sz w:val="20"/>
        </w:rPr>
        <w:t>օրվա</w:t>
      </w:r>
      <w:r w:rsidR="009A796C" w:rsidRPr="00EC177E">
        <w:rPr>
          <w:rFonts w:ascii="GHEA Grapalat" w:hAnsi="GHEA Grapalat" w:cs="Sylfaen"/>
          <w:sz w:val="20"/>
          <w:lang w:val="af-ZA"/>
        </w:rPr>
        <w:t xml:space="preserve"> </w:t>
      </w:r>
      <w:r w:rsidR="009A796C" w:rsidRPr="00EC177E">
        <w:rPr>
          <w:rFonts w:ascii="GHEA Grapalat" w:hAnsi="GHEA Grapalat" w:cs="Sylfaen"/>
          <w:sz w:val="20"/>
        </w:rPr>
        <w:t>ընթացքում</w:t>
      </w:r>
      <w:r w:rsidR="009A796C" w:rsidRPr="00EC177E">
        <w:rPr>
          <w:rFonts w:ascii="GHEA Grapalat" w:hAnsi="GHEA Grapalat" w:cs="Sylfaen"/>
          <w:sz w:val="20"/>
          <w:lang w:val="af-ZA"/>
        </w:rPr>
        <w:t>:</w:t>
      </w:r>
      <w:r w:rsidR="001E17BA" w:rsidRPr="00EC177E">
        <w:rPr>
          <w:rFonts w:ascii="GHEA Grapalat" w:hAnsi="GHEA Grapalat" w:cs="Sylfaen"/>
          <w:sz w:val="20"/>
          <w:lang w:val="af-ZA"/>
        </w:rPr>
        <w:t xml:space="preserve"> </w:t>
      </w:r>
    </w:p>
    <w:p w:rsidR="00ED6836" w:rsidRPr="00EC177E" w:rsidRDefault="00745561" w:rsidP="00EF3662">
      <w:pPr>
        <w:ind w:firstLine="567"/>
        <w:jc w:val="both"/>
        <w:rPr>
          <w:rFonts w:ascii="GHEA Grapalat" w:hAnsi="GHEA Grapalat" w:cs="Sylfaen"/>
          <w:sz w:val="20"/>
          <w:lang w:val="af-ZA"/>
        </w:rPr>
      </w:pPr>
      <w:r w:rsidRPr="00EC177E">
        <w:rPr>
          <w:rFonts w:ascii="GHEA Grapalat" w:hAnsi="GHEA Grapalat" w:cs="Sylfaen"/>
          <w:sz w:val="20"/>
        </w:rPr>
        <w:t>Բավարար</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սույն</w:t>
      </w:r>
      <w:r w:rsidRPr="00EC177E">
        <w:rPr>
          <w:rFonts w:ascii="GHEA Grapalat" w:hAnsi="GHEA Grapalat" w:cs="Sylfaen"/>
          <w:sz w:val="20"/>
          <w:lang w:val="af-ZA"/>
        </w:rPr>
        <w:t xml:space="preserve"> </w:t>
      </w:r>
      <w:r w:rsidRPr="00EC177E">
        <w:rPr>
          <w:rFonts w:ascii="GHEA Grapalat" w:hAnsi="GHEA Grapalat" w:cs="Sylfaen"/>
          <w:sz w:val="20"/>
        </w:rPr>
        <w:t>հրավերով</w:t>
      </w:r>
      <w:r w:rsidRPr="00EC177E">
        <w:rPr>
          <w:rFonts w:ascii="GHEA Grapalat" w:hAnsi="GHEA Grapalat" w:cs="Sylfaen"/>
          <w:sz w:val="20"/>
          <w:lang w:val="af-ZA"/>
        </w:rPr>
        <w:t xml:space="preserve"> </w:t>
      </w:r>
      <w:r w:rsidRPr="00EC177E">
        <w:rPr>
          <w:rFonts w:ascii="GHEA Grapalat" w:hAnsi="GHEA Grapalat" w:cs="Sylfaen"/>
          <w:sz w:val="20"/>
        </w:rPr>
        <w:t>նախատեսված</w:t>
      </w:r>
      <w:r w:rsidRPr="00EC177E">
        <w:rPr>
          <w:rFonts w:ascii="GHEA Grapalat" w:hAnsi="GHEA Grapalat" w:cs="Sylfaen"/>
          <w:sz w:val="20"/>
          <w:lang w:val="af-ZA"/>
        </w:rPr>
        <w:t xml:space="preserve"> </w:t>
      </w:r>
      <w:r w:rsidRPr="00EC177E">
        <w:rPr>
          <w:rFonts w:ascii="GHEA Grapalat" w:hAnsi="GHEA Grapalat" w:cs="Sylfaen"/>
          <w:sz w:val="20"/>
        </w:rPr>
        <w:t>պայմաններին</w:t>
      </w:r>
      <w:r w:rsidRPr="00EC177E">
        <w:rPr>
          <w:rFonts w:ascii="GHEA Grapalat" w:hAnsi="GHEA Grapalat" w:cs="Sylfaen"/>
          <w:sz w:val="20"/>
          <w:lang w:val="af-ZA"/>
        </w:rPr>
        <w:t xml:space="preserve"> </w:t>
      </w:r>
      <w:r w:rsidRPr="00EC177E">
        <w:rPr>
          <w:rFonts w:ascii="GHEA Grapalat" w:hAnsi="GHEA Grapalat" w:cs="Sylfaen"/>
          <w:sz w:val="20"/>
        </w:rPr>
        <w:t>համապատասխանող</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հակառակ</w:t>
      </w:r>
      <w:r w:rsidRPr="00EC177E">
        <w:rPr>
          <w:rFonts w:ascii="GHEA Grapalat" w:hAnsi="GHEA Grapalat" w:cs="Sylfaen"/>
          <w:sz w:val="20"/>
          <w:lang w:val="af-ZA"/>
        </w:rPr>
        <w:t xml:space="preserve"> </w:t>
      </w:r>
      <w:r w:rsidRPr="00EC177E">
        <w:rPr>
          <w:rFonts w:ascii="GHEA Grapalat" w:hAnsi="GHEA Grapalat" w:cs="Sylfaen"/>
          <w:sz w:val="20"/>
        </w:rPr>
        <w:t>դեպքում</w:t>
      </w:r>
      <w:r w:rsidRPr="00EC177E">
        <w:rPr>
          <w:rFonts w:ascii="GHEA Grapalat" w:hAnsi="GHEA Grapalat" w:cs="Sylfaen"/>
          <w:sz w:val="20"/>
          <w:lang w:val="af-ZA"/>
        </w:rPr>
        <w:t xml:space="preserve"> </w:t>
      </w:r>
      <w:r w:rsidRPr="00EC177E">
        <w:rPr>
          <w:rFonts w:ascii="GHEA Grapalat" w:hAnsi="GHEA Grapalat" w:cs="Sylfaen"/>
          <w:sz w:val="20"/>
        </w:rPr>
        <w:t>հայտերը</w:t>
      </w:r>
      <w:r w:rsidRPr="00EC177E">
        <w:rPr>
          <w:rFonts w:ascii="GHEA Grapalat" w:hAnsi="GHEA Grapalat" w:cs="Sylfaen"/>
          <w:sz w:val="20"/>
          <w:lang w:val="af-ZA"/>
        </w:rPr>
        <w:t xml:space="preserve"> </w:t>
      </w:r>
      <w:r w:rsidRPr="00EC177E">
        <w:rPr>
          <w:rFonts w:ascii="GHEA Grapalat" w:hAnsi="GHEA Grapalat" w:cs="Sylfaen"/>
          <w:sz w:val="20"/>
        </w:rPr>
        <w:t>գնահատվում</w:t>
      </w:r>
      <w:r w:rsidRPr="00EC177E">
        <w:rPr>
          <w:rFonts w:ascii="GHEA Grapalat" w:hAnsi="GHEA Grapalat" w:cs="Sylfaen"/>
          <w:sz w:val="20"/>
          <w:lang w:val="af-ZA"/>
        </w:rPr>
        <w:t xml:space="preserve"> </w:t>
      </w:r>
      <w:r w:rsidRPr="00EC177E">
        <w:rPr>
          <w:rFonts w:ascii="GHEA Grapalat" w:hAnsi="GHEA Grapalat" w:cs="Sylfaen"/>
          <w:sz w:val="20"/>
        </w:rPr>
        <w:t>են</w:t>
      </w:r>
      <w:r w:rsidRPr="00EC177E">
        <w:rPr>
          <w:rFonts w:ascii="GHEA Grapalat" w:hAnsi="GHEA Grapalat" w:cs="Sylfaen"/>
          <w:sz w:val="20"/>
          <w:lang w:val="af-ZA"/>
        </w:rPr>
        <w:t xml:space="preserve"> </w:t>
      </w:r>
      <w:r w:rsidRPr="00EC177E">
        <w:rPr>
          <w:rFonts w:ascii="GHEA Grapalat" w:hAnsi="GHEA Grapalat" w:cs="Sylfaen"/>
          <w:sz w:val="20"/>
        </w:rPr>
        <w:t>անբավարար</w:t>
      </w:r>
      <w:r w:rsidRPr="00EC177E">
        <w:rPr>
          <w:rFonts w:ascii="GHEA Grapalat" w:hAnsi="GHEA Grapalat" w:cs="Sylfaen"/>
          <w:sz w:val="20"/>
          <w:lang w:val="af-ZA"/>
        </w:rPr>
        <w:t xml:space="preserve"> </w:t>
      </w:r>
      <w:r w:rsidRPr="00EC177E">
        <w:rPr>
          <w:rFonts w:ascii="GHEA Grapalat" w:hAnsi="GHEA Grapalat" w:cs="Sylfaen"/>
          <w:sz w:val="20"/>
        </w:rPr>
        <w:t>և</w:t>
      </w:r>
      <w:r w:rsidRPr="00EC177E">
        <w:rPr>
          <w:rFonts w:ascii="GHEA Grapalat" w:hAnsi="GHEA Grapalat" w:cs="Sylfaen"/>
          <w:sz w:val="20"/>
          <w:lang w:val="af-ZA"/>
        </w:rPr>
        <w:t xml:space="preserve"> </w:t>
      </w:r>
      <w:r w:rsidRPr="00EC177E">
        <w:rPr>
          <w:rFonts w:ascii="GHEA Grapalat" w:hAnsi="GHEA Grapalat" w:cs="Sylfaen"/>
          <w:sz w:val="20"/>
        </w:rPr>
        <w:t>մերժվում</w:t>
      </w:r>
      <w:r w:rsidRPr="00EC177E">
        <w:rPr>
          <w:rFonts w:ascii="GHEA Grapalat" w:hAnsi="GHEA Grapalat" w:cs="Sylfaen"/>
          <w:sz w:val="20"/>
          <w:lang w:val="af-ZA"/>
        </w:rPr>
        <w:t xml:space="preserve"> </w:t>
      </w:r>
      <w:r w:rsidRPr="00EC177E">
        <w:rPr>
          <w:rFonts w:ascii="GHEA Grapalat" w:hAnsi="GHEA Grapalat" w:cs="Sylfaen"/>
          <w:sz w:val="20"/>
        </w:rPr>
        <w:t>են</w:t>
      </w:r>
      <w:r w:rsidR="00F20DA5" w:rsidRPr="00EC177E">
        <w:rPr>
          <w:rFonts w:ascii="GHEA Grapalat" w:hAnsi="GHEA Grapalat" w:cs="Sylfaen"/>
          <w:sz w:val="20"/>
          <w:lang w:val="af-ZA"/>
        </w:rPr>
        <w:t>:</w:t>
      </w:r>
      <w:r w:rsidRPr="00EC177E">
        <w:rPr>
          <w:rFonts w:ascii="GHEA Grapalat" w:hAnsi="GHEA Grapalat" w:cs="Sylfaen"/>
          <w:sz w:val="20"/>
          <w:lang w:val="af-ZA"/>
        </w:rPr>
        <w:t xml:space="preserve"> </w:t>
      </w:r>
      <w:r w:rsidR="00B46279" w:rsidRPr="00EC177E">
        <w:rPr>
          <w:rFonts w:ascii="GHEA Grapalat" w:hAnsi="GHEA Grapalat" w:cs="Sylfaen"/>
          <w:sz w:val="20"/>
        </w:rPr>
        <w:t>Ընդ</w:t>
      </w:r>
      <w:r w:rsidR="00B46279" w:rsidRPr="00EC177E">
        <w:rPr>
          <w:rFonts w:ascii="GHEA Grapalat" w:hAnsi="GHEA Grapalat" w:cs="Sylfaen"/>
          <w:sz w:val="20"/>
          <w:lang w:val="af-ZA"/>
        </w:rPr>
        <w:t xml:space="preserve"> որում հայտերի բացման </w:t>
      </w:r>
      <w:r w:rsidR="00F7009A" w:rsidRPr="00EC177E">
        <w:rPr>
          <w:rFonts w:ascii="GHEA Grapalat" w:hAnsi="GHEA Grapalat" w:cs="Sylfaen"/>
          <w:sz w:val="20"/>
          <w:lang w:val="af-ZA"/>
        </w:rPr>
        <w:t xml:space="preserve">և գնահատման </w:t>
      </w:r>
      <w:r w:rsidR="00B46279" w:rsidRPr="00EC177E">
        <w:rPr>
          <w:rFonts w:ascii="GHEA Grapalat" w:hAnsi="GHEA Grapalat" w:cs="Sylfaen"/>
          <w:sz w:val="20"/>
          <w:lang w:val="af-ZA"/>
        </w:rPr>
        <w:t xml:space="preserve">նիստում հանձնաժողովը մերժում է այն հայտերը, </w:t>
      </w:r>
      <w:r w:rsidR="00B46279" w:rsidRPr="00EC177E">
        <w:rPr>
          <w:rFonts w:ascii="GHEA Grapalat" w:hAnsi="GHEA Grapalat" w:cs="Sylfaen"/>
          <w:sz w:val="20"/>
        </w:rPr>
        <w:t>որոնցում</w:t>
      </w:r>
      <w:r w:rsidR="00B46279" w:rsidRPr="00EC177E">
        <w:rPr>
          <w:rFonts w:ascii="GHEA Grapalat" w:hAnsi="GHEA Grapalat" w:cs="Sylfaen"/>
          <w:sz w:val="20"/>
          <w:lang w:val="af-ZA"/>
        </w:rPr>
        <w:t xml:space="preserve"> </w:t>
      </w:r>
      <w:r w:rsidR="00ED6836" w:rsidRPr="00EC177E">
        <w:rPr>
          <w:rFonts w:ascii="GHEA Grapalat" w:hAnsi="GHEA Grapalat" w:cs="Sylfaen"/>
          <w:sz w:val="20"/>
        </w:rPr>
        <w:t>բացակայում</w:t>
      </w:r>
      <w:r w:rsidR="00ED6836" w:rsidRPr="00EC177E">
        <w:rPr>
          <w:rFonts w:ascii="GHEA Grapalat" w:hAnsi="GHEA Grapalat" w:cs="Sylfaen"/>
          <w:sz w:val="20"/>
          <w:lang w:val="af-ZA"/>
        </w:rPr>
        <w:t xml:space="preserve"> </w:t>
      </w:r>
      <w:r w:rsidR="00AF3CCA" w:rsidRPr="00EC177E">
        <w:rPr>
          <w:rFonts w:ascii="GHEA Grapalat" w:hAnsi="GHEA Grapalat" w:cs="Sylfaen"/>
          <w:sz w:val="20"/>
          <w:lang w:val="hy-AM"/>
        </w:rPr>
        <w:t>են</w:t>
      </w:r>
      <w:r w:rsidR="00AF3CCA" w:rsidRPr="00EC177E">
        <w:rPr>
          <w:rFonts w:ascii="GHEA Grapalat" w:hAnsi="GHEA Grapalat" w:cs="Sylfaen"/>
          <w:sz w:val="20"/>
          <w:lang w:val="af-ZA"/>
        </w:rPr>
        <w:t xml:space="preserve"> </w:t>
      </w:r>
      <w:r w:rsidR="00ED6836" w:rsidRPr="00EC177E">
        <w:rPr>
          <w:rFonts w:ascii="GHEA Grapalat" w:hAnsi="GHEA Grapalat" w:cs="Sylfaen"/>
          <w:sz w:val="20"/>
        </w:rPr>
        <w:t>գնային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առաջարկ</w:t>
      </w:r>
      <w:r w:rsidR="00771A92" w:rsidRPr="00EC177E">
        <w:rPr>
          <w:rFonts w:ascii="GHEA Grapalat" w:hAnsi="GHEA Grapalat" w:cs="Sylfaen"/>
          <w:sz w:val="20"/>
        </w:rPr>
        <w:t>ներ</w:t>
      </w:r>
      <w:r w:rsidR="00ED6836" w:rsidRPr="00EC177E">
        <w:rPr>
          <w:rFonts w:ascii="GHEA Grapalat" w:hAnsi="GHEA Grapalat" w:cs="Sylfaen"/>
          <w:sz w:val="20"/>
        </w:rPr>
        <w:t>ը</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կամ</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 xml:space="preserve">վերջինս </w:t>
      </w:r>
      <w:r w:rsidR="00ED6836" w:rsidRPr="00EC177E">
        <w:rPr>
          <w:rFonts w:ascii="GHEA Grapalat" w:hAnsi="GHEA Grapalat" w:cs="Sylfaen"/>
          <w:sz w:val="20"/>
        </w:rPr>
        <w:t>ներկայացված</w:t>
      </w:r>
      <w:r w:rsidR="00ED6836" w:rsidRPr="00EC177E">
        <w:rPr>
          <w:rFonts w:ascii="GHEA Grapalat" w:hAnsi="GHEA Grapalat" w:cs="Sylfaen"/>
          <w:sz w:val="20"/>
          <w:lang w:val="af-ZA"/>
        </w:rPr>
        <w:t xml:space="preserve"> </w:t>
      </w:r>
      <w:r w:rsidR="0033109D" w:rsidRPr="00EC177E">
        <w:rPr>
          <w:rFonts w:ascii="GHEA Grapalat" w:hAnsi="GHEA Grapalat" w:cs="Sylfaen"/>
          <w:sz w:val="20"/>
          <w:lang w:val="hy-AM"/>
        </w:rPr>
        <w:t>է</w:t>
      </w:r>
      <w:r w:rsidR="00B1695D" w:rsidRPr="00EC177E">
        <w:rPr>
          <w:rFonts w:ascii="GHEA Grapalat" w:hAnsi="GHEA Grapalat" w:cs="Sylfaen"/>
          <w:sz w:val="20"/>
          <w:lang w:val="af-ZA"/>
        </w:rPr>
        <w:t xml:space="preserve"> </w:t>
      </w:r>
      <w:r w:rsidR="00ED6836" w:rsidRPr="00EC177E">
        <w:rPr>
          <w:rFonts w:ascii="GHEA Grapalat" w:hAnsi="GHEA Grapalat" w:cs="Sylfaen"/>
          <w:sz w:val="20"/>
        </w:rPr>
        <w:t>հրավերի</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պահանջներին</w:t>
      </w:r>
      <w:r w:rsidR="00ED6836" w:rsidRPr="00EC177E">
        <w:rPr>
          <w:rFonts w:ascii="GHEA Grapalat" w:hAnsi="GHEA Grapalat" w:cs="Sylfaen"/>
          <w:sz w:val="20"/>
          <w:lang w:val="af-ZA"/>
        </w:rPr>
        <w:t xml:space="preserve"> </w:t>
      </w:r>
      <w:r w:rsidR="00ED6836" w:rsidRPr="00EC177E">
        <w:rPr>
          <w:rFonts w:ascii="GHEA Grapalat" w:hAnsi="GHEA Grapalat" w:cs="Sylfaen"/>
          <w:sz w:val="20"/>
        </w:rPr>
        <w:t>անհամապատասխան</w:t>
      </w:r>
      <w:r w:rsidR="00F61898" w:rsidRPr="00EC177E">
        <w:rPr>
          <w:rFonts w:ascii="GHEA Grapalat" w:hAnsi="GHEA Grapalat" w:cs="Sylfaen"/>
          <w:sz w:val="20"/>
          <w:lang w:val="af-ZA"/>
        </w:rPr>
        <w:t>:</w:t>
      </w:r>
    </w:p>
    <w:p w:rsidR="00B514E8" w:rsidRPr="00EC177E" w:rsidRDefault="00E509E7" w:rsidP="00EF3662">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096865" w:rsidRPr="00EC177E">
        <w:rPr>
          <w:rFonts w:ascii="GHEA Grapalat" w:hAnsi="GHEA Grapalat" w:cs="Sylfaen"/>
          <w:szCs w:val="24"/>
        </w:rPr>
        <w:t>.</w:t>
      </w:r>
      <w:r w:rsidR="00733A58" w:rsidRPr="00EC177E">
        <w:rPr>
          <w:rFonts w:ascii="GHEA Grapalat" w:hAnsi="GHEA Grapalat" w:cs="Sylfaen"/>
          <w:szCs w:val="24"/>
        </w:rPr>
        <w:t>3</w:t>
      </w:r>
      <w:r w:rsidR="00AF3CCA" w:rsidRPr="00EC177E">
        <w:rPr>
          <w:rFonts w:ascii="GHEA Grapalat" w:hAnsi="GHEA Grapalat" w:cs="Sylfaen"/>
          <w:szCs w:val="24"/>
          <w:lang w:val="hy-AM"/>
        </w:rPr>
        <w:t xml:space="preserve"> </w:t>
      </w:r>
      <w:r w:rsidR="00A85E5D" w:rsidRPr="00EC177E">
        <w:rPr>
          <w:rFonts w:ascii="GHEA Grapalat" w:hAnsi="GHEA Grapalat" w:cs="Sylfaen"/>
          <w:szCs w:val="24"/>
          <w:lang w:val="hy-AM"/>
        </w:rPr>
        <w:t>Ընտրված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մասնակիցը</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բավարար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գնահատված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հայտեր</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մասնակիցների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թվից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նվազագույն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ներկայացրած</w:t>
      </w:r>
      <w:r w:rsidR="00B514E8" w:rsidRPr="00EC177E">
        <w:rPr>
          <w:rFonts w:ascii="GHEA Grapalat" w:hAnsi="GHEA Grapalat" w:cs="Sylfaen"/>
          <w:szCs w:val="24"/>
        </w:rPr>
        <w:t xml:space="preserve"> </w:t>
      </w:r>
      <w:r w:rsidR="00153C87" w:rsidRPr="00EC177E">
        <w:rPr>
          <w:rFonts w:ascii="GHEA Grapalat" w:hAnsi="GHEA Grapalat" w:cs="Sylfaen"/>
          <w:szCs w:val="24"/>
          <w:lang w:val="en-US"/>
        </w:rPr>
        <w:t>մ</w:t>
      </w:r>
      <w:r w:rsidR="00153C87" w:rsidRPr="00EC177E">
        <w:rPr>
          <w:rFonts w:ascii="GHEA Grapalat" w:hAnsi="GHEA Grapalat" w:cs="Sylfaen"/>
          <w:szCs w:val="24"/>
          <w:lang w:val="ru-RU"/>
        </w:rPr>
        <w:t>ասնակցին</w:t>
      </w:r>
      <w:r w:rsidR="00153C87" w:rsidRPr="00EC177E">
        <w:rPr>
          <w:rFonts w:ascii="GHEA Grapalat" w:hAnsi="GHEA Grapalat" w:cs="Sylfaen"/>
          <w:szCs w:val="24"/>
        </w:rPr>
        <w:t xml:space="preserve"> </w:t>
      </w:r>
      <w:r w:rsidR="00B514E8" w:rsidRPr="00EC177E">
        <w:rPr>
          <w:rFonts w:ascii="GHEA Grapalat" w:hAnsi="GHEA Grapalat" w:cs="Sylfaen"/>
          <w:szCs w:val="24"/>
          <w:lang w:val="ru-RU"/>
        </w:rPr>
        <w:t>նախապատվություն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տալու</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սկզբունքով։</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Ընդ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հանձնաժողովի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կողմից</w:t>
      </w:r>
      <w:r w:rsidR="00B514E8" w:rsidRPr="00EC177E">
        <w:rPr>
          <w:rFonts w:ascii="GHEA Grapalat" w:hAnsi="GHEA Grapalat" w:cs="Sylfaen"/>
          <w:szCs w:val="24"/>
        </w:rPr>
        <w:t xml:space="preserve"> </w:t>
      </w:r>
      <w:r w:rsidR="00A85E5D" w:rsidRPr="00EC177E">
        <w:rPr>
          <w:rFonts w:ascii="GHEA Grapalat" w:hAnsi="GHEA Grapalat" w:cs="Sylfaen"/>
          <w:szCs w:val="24"/>
          <w:lang w:val="hy-AM"/>
        </w:rPr>
        <w:t>ընտրված</w:t>
      </w:r>
      <w:r w:rsidR="00A85E5D" w:rsidRPr="00EC177E">
        <w:rPr>
          <w:rFonts w:ascii="GHEA Grapalat" w:hAnsi="GHEA Grapalat" w:cs="Sylfaen"/>
          <w:szCs w:val="24"/>
        </w:rPr>
        <w:t xml:space="preserve"> </w:t>
      </w:r>
      <w:r w:rsidR="00B514E8" w:rsidRPr="00EC177E">
        <w:rPr>
          <w:rFonts w:ascii="GHEA Grapalat" w:hAnsi="GHEA Grapalat" w:cs="Sylfaen"/>
          <w:szCs w:val="24"/>
          <w:lang w:val="en-US"/>
        </w:rPr>
        <w:t>և</w:t>
      </w:r>
      <w:r w:rsidR="00B514E8" w:rsidRPr="00EC177E">
        <w:rPr>
          <w:rFonts w:ascii="GHEA Grapalat" w:hAnsi="GHEA Grapalat" w:cs="Sylfaen"/>
          <w:szCs w:val="24"/>
        </w:rPr>
        <w:t xml:space="preserve"> </w:t>
      </w:r>
      <w:r w:rsidR="00AF3CCA" w:rsidRPr="00EC177E">
        <w:rPr>
          <w:rFonts w:ascii="GHEA Grapalat" w:hAnsi="GHEA Grapalat" w:cs="Sylfaen"/>
          <w:szCs w:val="24"/>
          <w:lang w:val="hy-AM"/>
        </w:rPr>
        <w:t>այդպիսին չճանաչված</w:t>
      </w:r>
      <w:r w:rsidR="00B514E8" w:rsidRPr="00EC177E">
        <w:rPr>
          <w:rFonts w:ascii="GHEA Grapalat" w:hAnsi="GHEA Grapalat" w:cs="Sylfaen"/>
          <w:szCs w:val="24"/>
          <w:lang w:val="ru-RU"/>
        </w:rPr>
        <w:t>մասնակիցներին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որոշելիս</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գնային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առաջարկների</w:t>
      </w:r>
      <w:r w:rsidR="00B514E8" w:rsidRPr="00EC177E">
        <w:rPr>
          <w:rFonts w:ascii="GHEA Grapalat" w:hAnsi="GHEA Grapalat" w:cs="Sylfaen"/>
          <w:szCs w:val="24"/>
        </w:rPr>
        <w:t xml:space="preserve"> գնահատումը և </w:t>
      </w:r>
      <w:r w:rsidR="00B514E8" w:rsidRPr="00EC177E">
        <w:rPr>
          <w:rFonts w:ascii="GHEA Grapalat" w:hAnsi="GHEA Grapalat" w:cs="Sylfaen"/>
          <w:szCs w:val="24"/>
          <w:lang w:val="ru-RU"/>
        </w:rPr>
        <w:t>համեմատումն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իրականացվում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է</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առանց</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սույն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հրավերի</w:t>
      </w:r>
      <w:r w:rsidR="00B514E8" w:rsidRPr="00EC177E">
        <w:rPr>
          <w:rFonts w:ascii="GHEA Grapalat" w:hAnsi="GHEA Grapalat" w:cs="Sylfaen"/>
          <w:szCs w:val="24"/>
        </w:rPr>
        <w:t xml:space="preserve"> </w:t>
      </w:r>
      <w:r w:rsidR="00AE4008" w:rsidRPr="00EC177E">
        <w:rPr>
          <w:rFonts w:ascii="GHEA Grapalat" w:hAnsi="GHEA Grapalat" w:cs="Sylfaen"/>
          <w:szCs w:val="24"/>
        </w:rPr>
        <w:t>1-ին</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մասի</w:t>
      </w:r>
      <w:r w:rsidR="00B514E8" w:rsidRPr="00EC177E">
        <w:rPr>
          <w:rFonts w:ascii="GHEA Grapalat" w:hAnsi="GHEA Grapalat" w:cs="Sylfaen"/>
          <w:szCs w:val="24"/>
        </w:rPr>
        <w:t xml:space="preserve"> </w:t>
      </w:r>
      <w:r w:rsidR="00AE4008" w:rsidRPr="00EC177E">
        <w:rPr>
          <w:rFonts w:ascii="GHEA Grapalat" w:hAnsi="GHEA Grapalat" w:cs="Sylfaen"/>
          <w:szCs w:val="24"/>
        </w:rPr>
        <w:t>5</w:t>
      </w:r>
      <w:r w:rsidR="00B514E8" w:rsidRPr="00EC177E">
        <w:rPr>
          <w:rFonts w:ascii="GHEA Grapalat" w:hAnsi="GHEA Grapalat" w:cs="Sylfaen"/>
          <w:szCs w:val="24"/>
        </w:rPr>
        <w:t>.2</w:t>
      </w:r>
      <w:r w:rsidR="00F20DA5" w:rsidRPr="00EC177E">
        <w:rPr>
          <w:rFonts w:ascii="GHEA Grapalat" w:hAnsi="GHEA Grapalat" w:cs="Sylfaen"/>
          <w:szCs w:val="24"/>
        </w:rPr>
        <w:t>-րդ</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կետում</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նշված</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հարկի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գումարի</w:t>
      </w:r>
      <w:r w:rsidR="00B514E8" w:rsidRPr="00EC177E">
        <w:rPr>
          <w:rFonts w:ascii="GHEA Grapalat" w:hAnsi="GHEA Grapalat" w:cs="Sylfaen"/>
          <w:szCs w:val="24"/>
        </w:rPr>
        <w:t xml:space="preserve"> </w:t>
      </w:r>
      <w:r w:rsidR="00B514E8" w:rsidRPr="00EC177E">
        <w:rPr>
          <w:rFonts w:ascii="GHEA Grapalat" w:hAnsi="GHEA Grapalat" w:cs="Sylfaen"/>
          <w:szCs w:val="24"/>
          <w:lang w:val="ru-RU"/>
        </w:rPr>
        <w:t>հաշվարկման</w:t>
      </w:r>
      <w:r w:rsidR="00F61898" w:rsidRPr="00EC177E">
        <w:rPr>
          <w:rFonts w:ascii="GHEA Grapalat" w:hAnsi="GHEA Grapalat" w:cs="Sylfaen"/>
          <w:lang w:val="hy-AM"/>
        </w:rPr>
        <w:t>:</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4</w:t>
      </w:r>
      <w:r w:rsidR="00D7435F"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հայտում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անհամապատասխանություն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տեղ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գտել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թվերով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գումարների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հիմք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է</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ընդունվում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տառերով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hy-AM"/>
        </w:rPr>
        <w:t>գումարը</w:t>
      </w:r>
      <w:r w:rsidR="004D5671" w:rsidRPr="00EC177E">
        <w:rPr>
          <w:rFonts w:ascii="GHEA Grapalat" w:hAnsi="GHEA Grapalat" w:cs="Sylfaen"/>
          <w:i w:val="0"/>
          <w:szCs w:val="24"/>
          <w:lang w:val="hy-AM"/>
        </w:rPr>
        <w:t>։</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Եթե</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առաջարկվող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գները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ներկայացված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երկու</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արժույթներով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ապա</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համեմատվում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Հայաստանի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Հանրապետության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դրամով</w:t>
      </w:r>
      <w:r w:rsidR="00096865" w:rsidRPr="00EC177E">
        <w:rPr>
          <w:rFonts w:ascii="GHEA Grapalat" w:hAnsi="GHEA Grapalat" w:cs="Sylfaen"/>
          <w:i w:val="0"/>
          <w:szCs w:val="24"/>
          <w:lang w:val="af-ZA"/>
        </w:rPr>
        <w:t xml:space="preserve">` </w:t>
      </w:r>
      <w:r w:rsidR="00B42EAF" w:rsidRPr="00EC177E">
        <w:rPr>
          <w:rFonts w:ascii="GHEA Grapalat" w:hAnsi="GHEA Grapalat" w:cs="Sylfaen"/>
          <w:b/>
          <w:i w:val="0"/>
          <w:szCs w:val="24"/>
          <w:lang w:val="af-ZA"/>
        </w:rPr>
        <w:t>հայտը</w:t>
      </w:r>
      <w:r w:rsidR="006D2664" w:rsidRPr="00EC177E">
        <w:rPr>
          <w:rFonts w:ascii="GHEA Grapalat" w:hAnsi="GHEA Grapalat" w:cs="Sylfaen"/>
          <w:b/>
          <w:i w:val="0"/>
          <w:szCs w:val="24"/>
          <w:lang w:val="hy-AM"/>
        </w:rPr>
        <w:t xml:space="preserve"> </w:t>
      </w:r>
      <w:r w:rsidR="00B42EAF" w:rsidRPr="00EC177E">
        <w:rPr>
          <w:rFonts w:ascii="GHEA Grapalat" w:hAnsi="GHEA Grapalat" w:cs="Sylfaen"/>
          <w:b/>
          <w:i w:val="0"/>
          <w:szCs w:val="24"/>
          <w:lang w:val="af-ZA"/>
        </w:rPr>
        <w:t xml:space="preserve">ներկայացնելու օրվա դրությամբ ՀՀ կենտրոնական բանկի կողմից սահմանված </w:t>
      </w:r>
      <w:r w:rsidR="00B42EAF" w:rsidRPr="00EC177E">
        <w:rPr>
          <w:rFonts w:ascii="GHEA Grapalat" w:hAnsi="GHEA Grapalat" w:cs="Sylfaen"/>
          <w:b/>
          <w:i w:val="0"/>
          <w:szCs w:val="24"/>
          <w:lang w:val="ru-RU"/>
        </w:rPr>
        <w:t>փոխարժեքով</w:t>
      </w:r>
      <w:r w:rsidR="00B42EAF" w:rsidRPr="00EC177E">
        <w:rPr>
          <w:rStyle w:val="FootnoteReference"/>
          <w:rFonts w:ascii="GHEA Grapalat" w:hAnsi="GHEA Grapalat" w:cs="Sylfaen"/>
          <w:i w:val="0"/>
          <w:color w:val="FFFFFF"/>
          <w:szCs w:val="24"/>
          <w:lang w:val="af-ZA"/>
        </w:rPr>
        <w:t xml:space="preserve"> </w:t>
      </w:r>
      <w:r w:rsidR="00096865" w:rsidRPr="00EC177E">
        <w:rPr>
          <w:rFonts w:ascii="GHEA Grapalat" w:hAnsi="GHEA Grapalat" w:cs="Sylfaen"/>
          <w:i w:val="0"/>
          <w:szCs w:val="24"/>
          <w:lang w:val="ru-RU"/>
        </w:rPr>
        <w:t>փոխարժեքով</w:t>
      </w:r>
      <w:r w:rsidR="004D5671" w:rsidRPr="00EC177E">
        <w:rPr>
          <w:rFonts w:ascii="GHEA Grapalat" w:hAnsi="GHEA Grapalat" w:cs="Sylfaen"/>
          <w:i w:val="0"/>
          <w:szCs w:val="24"/>
          <w:lang w:val="ru-RU"/>
        </w:rPr>
        <w:t>։</w:t>
      </w:r>
      <w:r w:rsidR="00507FEA" w:rsidRPr="00EC177E">
        <w:rPr>
          <w:rFonts w:ascii="GHEA Grapalat" w:hAnsi="GHEA Grapalat" w:cs="Sylfaen"/>
          <w:i w:val="0"/>
          <w:szCs w:val="24"/>
          <w:lang w:val="af-ZA"/>
        </w:rPr>
        <w:t xml:space="preserve"> </w:t>
      </w:r>
    </w:p>
    <w:p w:rsidR="00096865"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7</w:t>
      </w:r>
      <w:r w:rsidR="00096865" w:rsidRPr="00EC177E">
        <w:rPr>
          <w:rFonts w:ascii="GHEA Grapalat" w:hAnsi="GHEA Grapalat" w:cs="Sylfaen"/>
          <w:i w:val="0"/>
          <w:szCs w:val="24"/>
          <w:lang w:val="af-ZA"/>
        </w:rPr>
        <w:t>.</w:t>
      </w:r>
      <w:r w:rsidR="00733A58" w:rsidRPr="00EC177E">
        <w:rPr>
          <w:rFonts w:ascii="GHEA Grapalat" w:hAnsi="GHEA Grapalat" w:cs="Sylfaen"/>
          <w:i w:val="0"/>
          <w:szCs w:val="24"/>
          <w:lang w:val="af-ZA"/>
        </w:rPr>
        <w:t>5</w:t>
      </w:r>
      <w:r w:rsidR="00D7435F"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af-ZA"/>
        </w:rPr>
        <w:t>Հ</w:t>
      </w:r>
      <w:r w:rsidR="00096865" w:rsidRPr="00EC177E">
        <w:rPr>
          <w:rFonts w:ascii="GHEA Grapalat" w:hAnsi="GHEA Grapalat" w:cs="Sylfaen"/>
          <w:i w:val="0"/>
          <w:szCs w:val="24"/>
          <w:lang w:val="ru-RU"/>
        </w:rPr>
        <w:t>անձնաժողովի</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պ</w:t>
      </w:r>
      <w:r w:rsidR="00153C87" w:rsidRPr="00EC177E">
        <w:rPr>
          <w:rFonts w:ascii="GHEA Grapalat" w:hAnsi="GHEA Grapalat" w:cs="Sylfaen"/>
          <w:i w:val="0"/>
          <w:szCs w:val="24"/>
          <w:lang w:val="ru-RU"/>
        </w:rPr>
        <w:t>ատվիրատուի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և</w:t>
      </w:r>
      <w:r w:rsidR="00096865"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en-US"/>
        </w:rPr>
        <w:t>մ</w:t>
      </w:r>
      <w:r w:rsidR="00153C87" w:rsidRPr="00EC177E">
        <w:rPr>
          <w:rFonts w:ascii="GHEA Grapalat" w:hAnsi="GHEA Grapalat" w:cs="Sylfaen"/>
          <w:i w:val="0"/>
          <w:szCs w:val="24"/>
          <w:lang w:val="ru-RU"/>
        </w:rPr>
        <w:t>ասնակիցների</w:t>
      </w:r>
      <w:r w:rsidR="00153C87"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միջև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բանակցություններն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արգելվում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բացառությամբ</w:t>
      </w:r>
      <w:r w:rsidR="00096865" w:rsidRPr="00EC177E">
        <w:rPr>
          <w:rFonts w:ascii="GHEA Grapalat" w:hAnsi="GHEA Grapalat" w:cs="Sylfaen"/>
          <w:i w:val="0"/>
          <w:szCs w:val="24"/>
          <w:lang w:val="af-ZA"/>
        </w:rPr>
        <w:t>`</w:t>
      </w:r>
    </w:p>
    <w:p w:rsidR="00096865" w:rsidRPr="00EC177E" w:rsidRDefault="00096865" w:rsidP="00EF3662">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 xml:space="preserve">1)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ընթացակարգին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արդյունքում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lastRenderedPageBreak/>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մասնակցի</w:t>
      </w:r>
      <w:r w:rsidR="00153C87"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նվազագույն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հավասարության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դեպքում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եթե</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ոչ</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պայմանները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բավարարող</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գնահատված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հայտեր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ներկայացրած</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գնային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առաջարկները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գերազանցում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այդ</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գնումը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կատարելու</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համար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սույն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հրավերի</w:t>
      </w:r>
      <w:r w:rsidR="00153C87" w:rsidRPr="00EC177E">
        <w:rPr>
          <w:rFonts w:ascii="GHEA Grapalat" w:hAnsi="GHEA Grapalat" w:cs="Sylfaen"/>
          <w:i w:val="0"/>
          <w:szCs w:val="24"/>
          <w:lang w:val="af-ZA"/>
        </w:rPr>
        <w:t xml:space="preserve"> 1-</w:t>
      </w:r>
      <w:r w:rsidR="00153C87" w:rsidRPr="00EC177E">
        <w:rPr>
          <w:rFonts w:ascii="GHEA Grapalat" w:hAnsi="GHEA Grapalat" w:cs="Sylfaen"/>
          <w:i w:val="0"/>
          <w:szCs w:val="24"/>
          <w:lang w:val="ru-RU"/>
        </w:rPr>
        <w:t>ին</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մասի</w:t>
      </w:r>
      <w:r w:rsidR="00153C87" w:rsidRPr="00EC177E">
        <w:rPr>
          <w:rFonts w:ascii="GHEA Grapalat" w:hAnsi="GHEA Grapalat" w:cs="Sylfaen"/>
          <w:i w:val="0"/>
          <w:szCs w:val="24"/>
          <w:lang w:val="af-ZA"/>
        </w:rPr>
        <w:t xml:space="preserve"> </w:t>
      </w:r>
      <w:r w:rsidR="00A150A9" w:rsidRPr="00EC177E">
        <w:rPr>
          <w:rFonts w:ascii="GHEA Grapalat" w:hAnsi="GHEA Grapalat" w:cs="Sylfaen"/>
          <w:i w:val="0"/>
          <w:szCs w:val="24"/>
          <w:lang w:val="af-ZA"/>
        </w:rPr>
        <w:t>8</w:t>
      </w:r>
      <w:r w:rsidR="00153C87" w:rsidRPr="00EC177E">
        <w:rPr>
          <w:rFonts w:ascii="GHEA Grapalat" w:hAnsi="GHEA Grapalat" w:cs="Sylfaen"/>
          <w:i w:val="0"/>
          <w:szCs w:val="24"/>
          <w:lang w:val="af-ZA"/>
        </w:rPr>
        <w:t xml:space="preserve">.1 </w:t>
      </w:r>
      <w:r w:rsidR="00153C87" w:rsidRPr="00EC177E">
        <w:rPr>
          <w:rFonts w:ascii="GHEA Grapalat" w:hAnsi="GHEA Grapalat" w:cs="Sylfaen"/>
          <w:i w:val="0"/>
          <w:szCs w:val="24"/>
          <w:lang w:val="ru-RU"/>
        </w:rPr>
        <w:t>կետի</w:t>
      </w:r>
      <w:r w:rsidR="00153C87" w:rsidRPr="00EC177E">
        <w:rPr>
          <w:rFonts w:ascii="GHEA Grapalat" w:hAnsi="GHEA Grapalat" w:cs="Sylfaen"/>
          <w:i w:val="0"/>
          <w:szCs w:val="24"/>
          <w:lang w:val="af-ZA"/>
        </w:rPr>
        <w:t xml:space="preserve"> 2-</w:t>
      </w:r>
      <w:r w:rsidR="00153C87" w:rsidRPr="00EC177E">
        <w:rPr>
          <w:rFonts w:ascii="GHEA Grapalat" w:hAnsi="GHEA Grapalat" w:cs="Sylfaen"/>
          <w:i w:val="0"/>
          <w:szCs w:val="24"/>
          <w:lang w:val="ru-RU"/>
        </w:rPr>
        <w:t>րդ</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պարբերությամբ</w:t>
      </w:r>
      <w:r w:rsidR="00153C87" w:rsidRPr="00EC177E">
        <w:rPr>
          <w:rFonts w:ascii="GHEA Grapalat" w:hAnsi="GHEA Grapalat" w:cs="Sylfaen"/>
          <w:i w:val="0"/>
          <w:szCs w:val="24"/>
          <w:lang w:val="af-ZA"/>
        </w:rPr>
        <w:t xml:space="preserve"> </w:t>
      </w:r>
      <w:r w:rsidR="00153C87" w:rsidRPr="00EC177E">
        <w:rPr>
          <w:rFonts w:ascii="GHEA Grapalat" w:hAnsi="GHEA Grapalat" w:cs="Sylfaen"/>
          <w:i w:val="0"/>
          <w:szCs w:val="24"/>
          <w:lang w:val="ru-RU"/>
        </w:rPr>
        <w:t>նախատեսված</w:t>
      </w:r>
      <w:r w:rsidR="00153C87"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ֆինանսական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միջոցները</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կամ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գնումն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իրականացվում</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է</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Օրենքի</w:t>
      </w:r>
      <w:r w:rsidR="002D601F" w:rsidRPr="00EC177E">
        <w:rPr>
          <w:rFonts w:ascii="GHEA Grapalat" w:hAnsi="GHEA Grapalat" w:cs="Sylfaen"/>
          <w:i w:val="0"/>
          <w:szCs w:val="24"/>
          <w:lang w:val="af-ZA"/>
        </w:rPr>
        <w:t xml:space="preserve"> 15-</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հոդվածի</w:t>
      </w:r>
      <w:r w:rsidR="002D601F" w:rsidRPr="00EC177E">
        <w:rPr>
          <w:rFonts w:ascii="GHEA Grapalat" w:hAnsi="GHEA Grapalat" w:cs="Sylfaen"/>
          <w:i w:val="0"/>
          <w:szCs w:val="24"/>
          <w:lang w:val="af-ZA"/>
        </w:rPr>
        <w:t xml:space="preserve"> 6-</w:t>
      </w:r>
      <w:r w:rsidR="002D601F" w:rsidRPr="00EC177E">
        <w:rPr>
          <w:rFonts w:ascii="GHEA Grapalat" w:hAnsi="GHEA Grapalat" w:cs="Sylfaen"/>
          <w:i w:val="0"/>
          <w:szCs w:val="24"/>
          <w:lang w:val="ru-RU"/>
        </w:rPr>
        <w:t>րդ</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մասի</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հիման</w:t>
      </w:r>
      <w:r w:rsidR="002D601F" w:rsidRPr="00EC177E">
        <w:rPr>
          <w:rFonts w:ascii="GHEA Grapalat" w:hAnsi="GHEA Grapalat" w:cs="Sylfaen"/>
          <w:i w:val="0"/>
          <w:szCs w:val="24"/>
          <w:lang w:val="af-ZA"/>
        </w:rPr>
        <w:t xml:space="preserve"> </w:t>
      </w:r>
      <w:r w:rsidR="002D601F" w:rsidRPr="00EC177E">
        <w:rPr>
          <w:rFonts w:ascii="GHEA Grapalat" w:hAnsi="GHEA Grapalat" w:cs="Sylfaen"/>
          <w:i w:val="0"/>
          <w:szCs w:val="24"/>
          <w:lang w:val="ru-RU"/>
        </w:rPr>
        <w:t>վրա</w:t>
      </w:r>
      <w:r w:rsidR="004D5671" w:rsidRPr="00EC177E">
        <w:rPr>
          <w:rFonts w:ascii="GHEA Grapalat" w:hAnsi="GHEA Grapalat" w:cs="Sylfaen"/>
          <w:i w:val="0"/>
          <w:szCs w:val="24"/>
          <w:lang w:val="ru-RU"/>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համաձայն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հանգեցնել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վճարման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փոփոխությանը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իսկ</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բանակցությունները</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վարվում</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են</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միաժամանակյա</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բոլոր</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մասնակիցների</w:t>
      </w:r>
      <w:r w:rsidR="00940C2A" w:rsidRPr="00EC177E">
        <w:rPr>
          <w:rFonts w:ascii="GHEA Grapalat" w:hAnsi="GHEA Grapalat" w:cs="Sylfaen"/>
          <w:i w:val="0"/>
          <w:szCs w:val="24"/>
          <w:lang w:val="af-ZA"/>
        </w:rPr>
        <w:t xml:space="preserve"> </w:t>
      </w:r>
      <w:r w:rsidR="00940C2A" w:rsidRPr="00EC177E">
        <w:rPr>
          <w:rFonts w:ascii="GHEA Grapalat" w:hAnsi="GHEA Grapalat" w:cs="Sylfaen"/>
          <w:i w:val="0"/>
          <w:szCs w:val="24"/>
          <w:lang w:val="ru-RU"/>
        </w:rPr>
        <w:t>հետ</w:t>
      </w:r>
      <w:r w:rsidRPr="00EC177E">
        <w:rPr>
          <w:rFonts w:ascii="GHEA Grapalat" w:hAnsi="GHEA Grapalat" w:cs="Sylfaen"/>
          <w:i w:val="0"/>
          <w:szCs w:val="24"/>
          <w:lang w:val="af-ZA"/>
        </w:rPr>
        <w:t>.</w:t>
      </w:r>
    </w:p>
    <w:p w:rsidR="00096865" w:rsidRPr="00EC177E" w:rsidRDefault="00096865" w:rsidP="00C161F8">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 xml:space="preserve">2)  </w:t>
      </w:r>
      <w:r w:rsidRPr="00EC177E">
        <w:rPr>
          <w:rFonts w:ascii="GHEA Grapalat" w:hAnsi="GHEA Grapalat" w:cs="Sylfaen"/>
          <w:i w:val="0"/>
          <w:szCs w:val="24"/>
          <w:lang w:val="ru-RU"/>
        </w:rPr>
        <w:t>Օրենքով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դեպքերի</w:t>
      </w:r>
      <w:r w:rsidR="004D5671" w:rsidRPr="00EC177E">
        <w:rPr>
          <w:rFonts w:ascii="GHEA Grapalat" w:hAnsi="GHEA Grapalat" w:cs="Sylfaen"/>
          <w:i w:val="0"/>
          <w:szCs w:val="24"/>
          <w:lang w:val="ru-RU"/>
        </w:rPr>
        <w:t>։</w:t>
      </w:r>
    </w:p>
    <w:p w:rsidR="009B6D58" w:rsidRPr="00EC177E" w:rsidRDefault="00E509E7"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af-ZA"/>
        </w:rPr>
        <w:t>7</w:t>
      </w:r>
      <w:r w:rsidR="00633389" w:rsidRPr="00EC177E">
        <w:rPr>
          <w:rFonts w:ascii="GHEA Grapalat" w:hAnsi="GHEA Grapalat" w:cs="Sylfaen"/>
          <w:i w:val="0"/>
          <w:szCs w:val="24"/>
          <w:lang w:val="af-ZA"/>
        </w:rPr>
        <w:t>.</w:t>
      </w:r>
      <w:r w:rsidR="00733A58" w:rsidRPr="00EC177E">
        <w:rPr>
          <w:rFonts w:ascii="GHEA Grapalat" w:hAnsi="GHEA Grapalat" w:cs="Sylfaen"/>
          <w:i w:val="0"/>
          <w:szCs w:val="24"/>
          <w:lang w:val="af-ZA"/>
        </w:rPr>
        <w:t>6</w:t>
      </w:r>
      <w:r w:rsidR="00D7435F"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Հանձնաժողովը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հրավերի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պահանջների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նկատմամբ</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բավարար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գնահատված</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հայտեր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ներկայացրած</w:t>
      </w:r>
      <w:r w:rsidR="00973FB1"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73FB1" w:rsidRPr="00EC177E">
        <w:rPr>
          <w:rFonts w:ascii="GHEA Grapalat" w:hAnsi="GHEA Grapalat" w:cs="Sylfaen"/>
          <w:i w:val="0"/>
          <w:szCs w:val="24"/>
          <w:lang w:val="ru-RU"/>
        </w:rPr>
        <w:t>ասնակիցներից</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որոշում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հայտարարում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է</w:t>
      </w:r>
      <w:r w:rsidR="00973FB1" w:rsidRPr="00EC177E">
        <w:rPr>
          <w:rFonts w:ascii="GHEA Grapalat" w:hAnsi="GHEA Grapalat" w:cs="Sylfaen"/>
          <w:i w:val="0"/>
          <w:szCs w:val="24"/>
          <w:lang w:val="af-ZA"/>
        </w:rPr>
        <w:t xml:space="preserve"> </w:t>
      </w:r>
      <w:r w:rsidR="00D32414" w:rsidRPr="00EC177E">
        <w:rPr>
          <w:rFonts w:ascii="GHEA Grapalat" w:hAnsi="GHEA Grapalat" w:cs="Sylfaen"/>
          <w:i w:val="0"/>
          <w:szCs w:val="24"/>
          <w:lang w:val="ru-RU"/>
        </w:rPr>
        <w:t>ընտրված</w:t>
      </w:r>
      <w:r w:rsidR="00D32414"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մասնակիցներին</w:t>
      </w:r>
      <w:r w:rsidR="00973FB1" w:rsidRPr="00EC177E">
        <w:rPr>
          <w:rFonts w:ascii="GHEA Grapalat" w:hAnsi="GHEA Grapalat" w:cs="Sylfaen"/>
          <w:i w:val="0"/>
          <w:szCs w:val="24"/>
          <w:lang w:val="af-ZA"/>
        </w:rPr>
        <w:t>:</w:t>
      </w:r>
      <w:r w:rsidR="00D32414"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նվազագույն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հավասարության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դեպքում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կամ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եթե</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ոչ</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պայմաններին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բավարարող</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գնահատված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հայտեր</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բոլոր</w:t>
      </w:r>
      <w:r w:rsidR="009B6D58"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009B6D58" w:rsidRPr="00EC177E">
        <w:rPr>
          <w:rFonts w:ascii="GHEA Grapalat" w:hAnsi="GHEA Grapalat" w:cs="Sylfaen"/>
          <w:i w:val="0"/>
          <w:szCs w:val="24"/>
          <w:lang w:val="ru-RU"/>
        </w:rPr>
        <w:t>ասնակիցների</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ներկայացրած</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գնային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առաջարկները</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գերազանցում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են</w:t>
      </w:r>
      <w:r w:rsidR="009B6D58"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սույն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ընթացակարգի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շրջանակում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գնվելիք</w:t>
      </w:r>
      <w:r w:rsidR="00973FB1" w:rsidRPr="00EC177E">
        <w:rPr>
          <w:rFonts w:ascii="GHEA Grapalat" w:hAnsi="GHEA Grapalat" w:cs="Sylfaen"/>
          <w:i w:val="0"/>
          <w:szCs w:val="24"/>
          <w:lang w:val="af-ZA"/>
        </w:rPr>
        <w:t xml:space="preserve"> </w:t>
      </w:r>
      <w:r w:rsidR="00B872AD" w:rsidRPr="00EC177E">
        <w:rPr>
          <w:rFonts w:ascii="GHEA Grapalat" w:hAnsi="GHEA Grapalat" w:cs="Sylfaen"/>
          <w:i w:val="0"/>
          <w:szCs w:val="24"/>
          <w:lang w:val="ru-RU"/>
        </w:rPr>
        <w:t>ծառայությունների</w:t>
      </w:r>
      <w:r w:rsidR="00B872AD"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գնման</w:t>
      </w:r>
      <w:r w:rsidR="00973FB1"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գինը</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կամ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գնումն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իրականացվում</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է</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Օրենքի</w:t>
      </w:r>
      <w:r w:rsidR="00FF3E3D" w:rsidRPr="00EC177E">
        <w:rPr>
          <w:rFonts w:ascii="GHEA Grapalat" w:hAnsi="GHEA Grapalat" w:cs="Sylfaen"/>
          <w:i w:val="0"/>
          <w:szCs w:val="24"/>
          <w:lang w:val="af-ZA"/>
        </w:rPr>
        <w:t xml:space="preserve"> 15-</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հոդվածի</w:t>
      </w:r>
      <w:r w:rsidR="00FF3E3D" w:rsidRPr="00EC177E">
        <w:rPr>
          <w:rFonts w:ascii="GHEA Grapalat" w:hAnsi="GHEA Grapalat" w:cs="Sylfaen"/>
          <w:i w:val="0"/>
          <w:szCs w:val="24"/>
          <w:lang w:val="af-ZA"/>
        </w:rPr>
        <w:t xml:space="preserve"> 6-</w:t>
      </w:r>
      <w:r w:rsidR="00FF3E3D" w:rsidRPr="00EC177E">
        <w:rPr>
          <w:rFonts w:ascii="GHEA Grapalat" w:hAnsi="GHEA Grapalat" w:cs="Sylfaen"/>
          <w:i w:val="0"/>
          <w:szCs w:val="24"/>
          <w:lang w:val="ru-RU"/>
        </w:rPr>
        <w:t>րդ</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մասի</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հիման</w:t>
      </w:r>
      <w:r w:rsidR="00FF3E3D" w:rsidRPr="00EC177E">
        <w:rPr>
          <w:rFonts w:ascii="GHEA Grapalat" w:hAnsi="GHEA Grapalat" w:cs="Sylfaen"/>
          <w:i w:val="0"/>
          <w:szCs w:val="24"/>
          <w:lang w:val="af-ZA"/>
        </w:rPr>
        <w:t xml:space="preserve"> </w:t>
      </w:r>
      <w:r w:rsidR="00FF3E3D" w:rsidRPr="00EC177E">
        <w:rPr>
          <w:rFonts w:ascii="GHEA Grapalat" w:hAnsi="GHEA Grapalat" w:cs="Sylfaen"/>
          <w:i w:val="0"/>
          <w:szCs w:val="24"/>
          <w:lang w:val="ru-RU"/>
        </w:rPr>
        <w:t>վրա</w:t>
      </w:r>
      <w:r w:rsidR="009B6D58" w:rsidRPr="00EC177E">
        <w:rPr>
          <w:rFonts w:ascii="GHEA Grapalat" w:hAnsi="GHEA Grapalat" w:cs="Sylfaen"/>
          <w:i w:val="0"/>
          <w:szCs w:val="24"/>
          <w:lang w:val="ru-RU"/>
        </w:rPr>
        <w:t>՝</w:t>
      </w:r>
      <w:r w:rsidR="009B6D58"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ա</w:t>
      </w:r>
      <w:r w:rsidRPr="00EC177E">
        <w:rPr>
          <w:rFonts w:ascii="GHEA Grapalat" w:hAnsi="GHEA Grapalat" w:cs="Sylfaen"/>
          <w:i w:val="0"/>
          <w:szCs w:val="24"/>
          <w:lang w:val="af-ZA"/>
        </w:rPr>
        <w:t xml:space="preserve">. </w:t>
      </w:r>
      <w:r w:rsidR="00E34189" w:rsidRPr="00EC177E">
        <w:rPr>
          <w:rFonts w:ascii="GHEA Grapalat" w:hAnsi="GHEA Grapalat" w:cs="Sylfaen"/>
          <w:i w:val="0"/>
          <w:szCs w:val="24"/>
          <w:lang w:val="ru-RU"/>
        </w:rPr>
        <w:t>ընտրված</w:t>
      </w:r>
      <w:r w:rsidR="00E34189"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նպատակով</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պայման</w:t>
      </w:r>
      <w:r w:rsidRPr="00EC177E">
        <w:rPr>
          <w:rFonts w:ascii="GHEA Grapalat" w:hAnsi="GHEA Grapalat" w:cs="Sylfaen"/>
          <w:i w:val="0"/>
          <w:szCs w:val="24"/>
          <w:lang w:val="af-ZA"/>
        </w:rPr>
        <w:softHyphen/>
      </w:r>
      <w:r w:rsidRPr="00EC177E">
        <w:rPr>
          <w:rFonts w:ascii="GHEA Grapalat" w:hAnsi="GHEA Grapalat" w:cs="Sylfaen"/>
          <w:i w:val="0"/>
          <w:szCs w:val="24"/>
          <w:lang w:val="ru-RU"/>
        </w:rPr>
        <w:t>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հետ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FD2748"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համապատասխան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լիազորություն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ունեցող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ներկայացուցիչները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հակառակ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նիստը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կասեցվում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ընթացքում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հանձնաժողովի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քարտուղարը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գնահատված</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հայտեր</w:t>
      </w:r>
      <w:r w:rsidR="00143E8C"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ներկայացրած</w:t>
      </w:r>
      <w:r w:rsidR="00143E8C"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բոլոր</w:t>
      </w:r>
      <w:r w:rsidRPr="00EC177E">
        <w:rPr>
          <w:rFonts w:ascii="GHEA Grapalat" w:hAnsi="GHEA Grapalat" w:cs="Sylfaen"/>
          <w:i w:val="0"/>
          <w:szCs w:val="24"/>
          <w:lang w:val="af-ZA"/>
        </w:rPr>
        <w:t xml:space="preserve"> </w:t>
      </w:r>
      <w:r w:rsidR="00143E8C" w:rsidRPr="00EC177E">
        <w:rPr>
          <w:rFonts w:ascii="GHEA Grapalat" w:hAnsi="GHEA Grapalat" w:cs="Sylfaen"/>
          <w:i w:val="0"/>
          <w:szCs w:val="24"/>
          <w:lang w:val="ru-RU"/>
        </w:rPr>
        <w:t>մասնակիցներին</w:t>
      </w:r>
      <w:r w:rsidR="00143E8C"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էլեկտրոնային</w:t>
      </w:r>
      <w:r w:rsidR="00733A58" w:rsidRPr="00EC177E">
        <w:rPr>
          <w:rFonts w:ascii="GHEA Grapalat" w:hAnsi="GHEA Grapalat" w:cs="Sylfaen"/>
          <w:i w:val="0"/>
          <w:szCs w:val="24"/>
          <w:lang w:val="af-ZA"/>
        </w:rPr>
        <w:t xml:space="preserve"> </w:t>
      </w:r>
      <w:r w:rsidR="00733A58" w:rsidRPr="00EC177E">
        <w:rPr>
          <w:rFonts w:ascii="GHEA Grapalat" w:hAnsi="GHEA Grapalat" w:cs="Sylfaen"/>
          <w:i w:val="0"/>
          <w:szCs w:val="24"/>
          <w:lang w:val="ru-RU"/>
        </w:rPr>
        <w:t>եղանակով</w:t>
      </w:r>
      <w:r w:rsidR="00733A58"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նվազեցման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շուրջ</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միաժամանակյա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վարման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պայմանների</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տևողության</w:t>
      </w:r>
      <w:r w:rsidR="00AF3CCA" w:rsidRPr="00EC177E">
        <w:rPr>
          <w:rFonts w:ascii="GHEA Grapalat" w:hAnsi="GHEA Grapalat" w:cs="Sylfaen"/>
          <w:i w:val="0"/>
          <w:szCs w:val="24"/>
          <w:lang w:val="af-ZA"/>
        </w:rPr>
        <w:t>,</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ժամի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վայրի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մասին</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գ</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ոչ</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շուտ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քան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ծանուցումն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ուղարկվելու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հաջորդող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օրվանից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երկրորդ</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և</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ոչ</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ուշ</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քան</w:t>
      </w:r>
      <w:r w:rsidR="00973FB1" w:rsidRPr="00EC177E">
        <w:rPr>
          <w:rFonts w:ascii="GHEA Grapalat" w:hAnsi="GHEA Grapalat" w:cs="Sylfaen"/>
          <w:i w:val="0"/>
          <w:szCs w:val="24"/>
          <w:lang w:val="af-ZA"/>
        </w:rPr>
        <w:t xml:space="preserve"> </w:t>
      </w:r>
      <w:r w:rsidR="008A2FF1" w:rsidRPr="00EC177E">
        <w:rPr>
          <w:rFonts w:ascii="GHEA Grapalat" w:hAnsi="GHEA Grapalat" w:cs="Sylfaen"/>
          <w:i w:val="0"/>
          <w:szCs w:val="24"/>
          <w:lang w:val="ru-RU"/>
        </w:rPr>
        <w:t>հինգերորդ</w:t>
      </w:r>
      <w:r w:rsidR="008A2FF1"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աշխատանքային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օրը</w:t>
      </w:r>
      <w:r w:rsidRPr="00EC177E">
        <w:rPr>
          <w:rFonts w:ascii="GHEA Grapalat" w:hAnsi="GHEA Grapalat" w:cs="Sylfaen"/>
          <w:i w:val="0"/>
          <w:szCs w:val="24"/>
          <w:lang w:val="af-ZA"/>
        </w:rPr>
        <w:t xml:space="preserve">, </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դ</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յուրաքանչյուր</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003B1FC0" w:rsidRPr="00EC177E">
        <w:rPr>
          <w:rFonts w:ascii="GHEA Grapalat" w:hAnsi="GHEA Grapalat" w:cs="Sylfaen"/>
          <w:i w:val="0"/>
          <w:szCs w:val="24"/>
          <w:lang w:val="ru-RU"/>
        </w:rPr>
        <w:t>ա</w:t>
      </w:r>
      <w:r w:rsidRPr="00EC177E">
        <w:rPr>
          <w:rFonts w:ascii="GHEA Grapalat" w:hAnsi="GHEA Grapalat" w:cs="Sylfaen"/>
          <w:i w:val="0"/>
          <w:szCs w:val="24"/>
          <w:lang w:val="ru-RU"/>
        </w:rPr>
        <w:t>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տվյալ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հրապարակվում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մյուս</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մինչև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նախատեսված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ավարտը</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կարող</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վերանայել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իր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գնային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առաջարկը</w:t>
      </w:r>
      <w:r w:rsidRPr="00EC177E">
        <w:rPr>
          <w:rFonts w:ascii="GHEA Grapalat" w:hAnsi="GHEA Grapalat" w:cs="Sylfaen"/>
          <w:i w:val="0"/>
          <w:szCs w:val="24"/>
          <w:lang w:val="af-ZA"/>
        </w:rPr>
        <w:t>,</w:t>
      </w:r>
    </w:p>
    <w:p w:rsidR="009B6D58"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ըստ</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դրան</w:t>
      </w:r>
      <w:r w:rsidR="00F4506C" w:rsidRPr="00EC177E">
        <w:rPr>
          <w:rFonts w:ascii="GHEA Grapalat" w:hAnsi="GHEA Grapalat" w:cs="Sylfaen"/>
          <w:i w:val="0"/>
          <w:szCs w:val="24"/>
          <w:lang w:val="af-ZA"/>
        </w:rPr>
        <w:t xml:space="preserve"> </w:t>
      </w:r>
      <w:r w:rsidR="00F4506C"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գների</w:t>
      </w:r>
      <w:r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որոնք</w:t>
      </w:r>
      <w:r w:rsidR="00A11BD0" w:rsidRPr="00EC177E">
        <w:rPr>
          <w:rFonts w:ascii="GHEA Grapalat" w:hAnsi="GHEA Grapalat" w:cs="Sylfaen"/>
          <w:i w:val="0"/>
          <w:szCs w:val="24"/>
          <w:lang w:val="af-ZA"/>
        </w:rPr>
        <w:t xml:space="preserve"> </w:t>
      </w:r>
      <w:r w:rsidR="00A11BD0"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գնման</w:t>
      </w:r>
      <w:r w:rsidR="00AB1DD6"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որոշվում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և</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հայտարարվում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00AB1DD6" w:rsidRPr="00EC177E">
        <w:rPr>
          <w:rFonts w:ascii="GHEA Grapalat" w:hAnsi="GHEA Grapalat" w:cs="Sylfaen"/>
          <w:i w:val="0"/>
          <w:szCs w:val="24"/>
          <w:lang w:val="ru-RU"/>
        </w:rPr>
        <w:t>ընտրված</w:t>
      </w:r>
      <w:r w:rsidR="00AB1DD6"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և</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այդպիսին</w:t>
      </w:r>
      <w:r w:rsidR="00AF3CCA" w:rsidRPr="00EC177E">
        <w:rPr>
          <w:rFonts w:ascii="GHEA Grapalat" w:hAnsi="GHEA Grapalat" w:cs="Sylfaen"/>
          <w:i w:val="0"/>
          <w:szCs w:val="24"/>
          <w:lang w:val="af-ZA"/>
        </w:rPr>
        <w:t xml:space="preserve"> </w:t>
      </w:r>
      <w:r w:rsidR="00AF3CCA" w:rsidRPr="00EC177E">
        <w:rPr>
          <w:rFonts w:ascii="GHEA Grapalat" w:hAnsi="GHEA Grapalat" w:cs="Sylfaen"/>
          <w:i w:val="0"/>
          <w:szCs w:val="24"/>
          <w:lang w:val="ru-RU"/>
        </w:rPr>
        <w:t>չճանաչված</w:t>
      </w:r>
      <w:r w:rsidR="00AF3CCA" w:rsidRPr="00EC177E" w:rsidDel="00AF3CCA">
        <w:rPr>
          <w:rFonts w:ascii="GHEA Grapalat" w:hAnsi="GHEA Grapalat" w:cs="Sylfaen"/>
          <w:i w:val="0"/>
          <w:szCs w:val="24"/>
          <w:lang w:val="af-ZA"/>
        </w:rPr>
        <w:t xml:space="preserve"> </w:t>
      </w:r>
      <w:r w:rsidR="007210AC" w:rsidRPr="00EC177E">
        <w:rPr>
          <w:rFonts w:ascii="GHEA Grapalat" w:hAnsi="GHEA Grapalat" w:cs="Sylfaen"/>
          <w:i w:val="0"/>
          <w:szCs w:val="24"/>
          <w:lang w:val="ru-RU"/>
        </w:rPr>
        <w:t>մ</w:t>
      </w:r>
      <w:r w:rsidRPr="00EC177E">
        <w:rPr>
          <w:rFonts w:ascii="GHEA Grapalat" w:hAnsi="GHEA Grapalat" w:cs="Sylfaen"/>
          <w:i w:val="0"/>
          <w:szCs w:val="24"/>
          <w:lang w:val="ru-RU"/>
        </w:rPr>
        <w:t>ասնակիցները</w:t>
      </w:r>
      <w:r w:rsidRPr="00EC177E">
        <w:rPr>
          <w:rFonts w:ascii="GHEA Grapalat" w:hAnsi="GHEA Grapalat" w:cs="Sylfaen"/>
          <w:i w:val="0"/>
          <w:szCs w:val="24"/>
          <w:lang w:val="af-ZA"/>
        </w:rPr>
        <w:t>,</w:t>
      </w:r>
    </w:p>
    <w:p w:rsidR="00AF3CCA" w:rsidRPr="00EC177E" w:rsidRDefault="009B6D58"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զ</w:t>
      </w:r>
      <w:r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սահմանված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վերջնաժամկետը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լրանալու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պահին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մասնակիցների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ապա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գնահատող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հանձնաժողովը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կարող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բանակցությունների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արդյունքում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ցածր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առաջարկ</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ներկայացրած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մասնակցին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հայտարարել</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ընտրված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մասնակից՝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վերջինիս</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հետ</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իրավունքներն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պարտականություններն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ուժի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մեջ</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մտնում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գնման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գինը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գերազանցող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չափով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հիման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վրա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կողմերի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դեպքում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Ընդ</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որում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տասնհինգ</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աշխատանքային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ծառայության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մատուցման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ժամկետները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երկարաձգելով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օրվանից</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մինչև</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համաձայնագրի</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կնքման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ընկած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ժամանակահատվածով</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Սույն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պարբերության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համաձայն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կնքված</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պայմանագիրը</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լուծվում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է</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եթե</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կնքելուն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հաջորդող</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վաթսուն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օրացուցային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օրվա</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ընթացքում</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լրացուցիչ</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ֆինանսական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միջոցներ</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չեն</w:t>
      </w:r>
      <w:r w:rsidR="005D3374" w:rsidRPr="00EC177E">
        <w:rPr>
          <w:rFonts w:ascii="GHEA Grapalat" w:hAnsi="GHEA Grapalat" w:cs="Sylfaen"/>
          <w:i w:val="0"/>
          <w:szCs w:val="24"/>
          <w:lang w:val="af-ZA"/>
        </w:rPr>
        <w:t xml:space="preserve"> </w:t>
      </w:r>
      <w:r w:rsidR="005D3374" w:rsidRPr="00EC177E">
        <w:rPr>
          <w:rFonts w:ascii="GHEA Grapalat" w:hAnsi="GHEA Grapalat" w:cs="Sylfaen"/>
          <w:i w:val="0"/>
          <w:szCs w:val="24"/>
          <w:lang w:val="ru-RU"/>
        </w:rPr>
        <w:t>նախատեսվում</w:t>
      </w:r>
      <w:r w:rsidR="00AF3CCA" w:rsidRPr="00EC177E">
        <w:rPr>
          <w:rFonts w:ascii="GHEA Grapalat" w:hAnsi="GHEA Grapalat" w:cs="Sylfaen"/>
          <w:i w:val="0"/>
          <w:szCs w:val="24"/>
          <w:lang w:val="af-ZA"/>
        </w:rPr>
        <w:t>:</w:t>
      </w:r>
    </w:p>
    <w:p w:rsidR="00387F66" w:rsidRPr="00EC177E" w:rsidRDefault="00AF3CCA"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Սույն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պարբերության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չեն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կիրառվում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դեպքում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երբ</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կամ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հրավերի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պահանջներին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բավարար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գնահատվել</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միայն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մեկ</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մասնակցի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հայտ</w:t>
      </w:r>
      <w:r w:rsidRPr="00EC177E">
        <w:rPr>
          <w:rFonts w:ascii="GHEA Grapalat" w:hAnsi="GHEA Grapalat" w:cs="Sylfaen"/>
          <w:i w:val="0"/>
          <w:szCs w:val="24"/>
          <w:lang w:val="af-ZA"/>
        </w:rPr>
        <w:t>,</w:t>
      </w:r>
    </w:p>
    <w:p w:rsidR="00C52CD8" w:rsidRPr="00EC177E" w:rsidRDefault="00704862" w:rsidP="00DF0316">
      <w:pPr>
        <w:pStyle w:val="BodyTextIndent"/>
        <w:spacing w:line="240" w:lineRule="auto"/>
        <w:rPr>
          <w:rFonts w:ascii="GHEA Grapalat" w:hAnsi="GHEA Grapalat" w:cs="Sylfaen"/>
          <w:i w:val="0"/>
          <w:szCs w:val="24"/>
          <w:lang w:val="af-ZA"/>
        </w:rPr>
      </w:pPr>
      <w:r w:rsidRPr="00EC177E">
        <w:rPr>
          <w:rFonts w:ascii="GHEA Grapalat" w:hAnsi="GHEA Grapalat" w:cs="Sylfaen"/>
          <w:i w:val="0"/>
          <w:szCs w:val="24"/>
          <w:lang w:val="ru-RU"/>
        </w:rPr>
        <w:t>է</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բանակցությունների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համար</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սահմանված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վերջնաժամկետը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լրանալու</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պահին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եթե</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դրան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մասնակիցների</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ներկայացրած</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գները</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գերազանցում</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են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գնման</w:t>
      </w:r>
      <w:r w:rsidRPr="00EC177E">
        <w:rPr>
          <w:rFonts w:ascii="GHEA Grapalat" w:hAnsi="GHEA Grapalat" w:cs="Sylfaen"/>
          <w:i w:val="0"/>
          <w:szCs w:val="24"/>
          <w:lang w:val="af-ZA"/>
        </w:rPr>
        <w:t xml:space="preserve"> </w:t>
      </w:r>
      <w:r w:rsidRPr="00EC177E">
        <w:rPr>
          <w:rFonts w:ascii="GHEA Grapalat" w:hAnsi="GHEA Grapalat" w:cs="Sylfaen"/>
          <w:i w:val="0"/>
          <w:szCs w:val="24"/>
          <w:lang w:val="ru-RU"/>
        </w:rPr>
        <w:t>գինը</w:t>
      </w:r>
      <w:r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կամ</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նվազագույն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գները</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հավասար</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են</w:t>
      </w:r>
      <w:r w:rsidR="00973FB1" w:rsidRPr="00EC177E">
        <w:rPr>
          <w:rFonts w:ascii="GHEA Grapalat" w:hAnsi="GHEA Grapalat" w:cs="Sylfaen"/>
          <w:i w:val="0"/>
          <w:szCs w:val="24"/>
          <w:lang w:val="af-ZA"/>
        </w:rPr>
        <w:t>,</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գնման</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ընթացակարգը</w:t>
      </w:r>
      <w:r w:rsidR="009B6D58" w:rsidRPr="00EC177E">
        <w:rPr>
          <w:rFonts w:ascii="GHEA Grapalat" w:hAnsi="GHEA Grapalat" w:cs="Sylfaen"/>
          <w:i w:val="0"/>
          <w:szCs w:val="24"/>
          <w:lang w:val="af-ZA"/>
        </w:rPr>
        <w:t xml:space="preserve"> </w:t>
      </w:r>
      <w:r w:rsidR="005A3DC6" w:rsidRPr="00EC177E">
        <w:rPr>
          <w:rFonts w:ascii="GHEA Grapalat" w:hAnsi="GHEA Grapalat" w:cs="Sylfaen"/>
          <w:i w:val="0"/>
          <w:szCs w:val="24"/>
          <w:lang w:val="ru-RU"/>
        </w:rPr>
        <w:t>Օ</w:t>
      </w:r>
      <w:r w:rsidR="00973FB1" w:rsidRPr="00EC177E">
        <w:rPr>
          <w:rFonts w:ascii="GHEA Grapalat" w:hAnsi="GHEA Grapalat" w:cs="Sylfaen"/>
          <w:i w:val="0"/>
          <w:szCs w:val="24"/>
          <w:lang w:val="ru-RU"/>
        </w:rPr>
        <w:t>րենքի</w:t>
      </w:r>
      <w:r w:rsidR="00973FB1" w:rsidRPr="00EC177E">
        <w:rPr>
          <w:rFonts w:ascii="GHEA Grapalat" w:hAnsi="GHEA Grapalat" w:cs="Sylfaen"/>
          <w:i w:val="0"/>
          <w:szCs w:val="24"/>
          <w:lang w:val="af-ZA"/>
        </w:rPr>
        <w:t xml:space="preserve"> 37-</w:t>
      </w:r>
      <w:r w:rsidR="00973FB1" w:rsidRPr="00EC177E">
        <w:rPr>
          <w:rFonts w:ascii="GHEA Grapalat" w:hAnsi="GHEA Grapalat" w:cs="Sylfaen"/>
          <w:i w:val="0"/>
          <w:szCs w:val="24"/>
          <w:lang w:val="ru-RU"/>
        </w:rPr>
        <w:t>րդ</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հոդվածի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մասի</w:t>
      </w:r>
      <w:r w:rsidR="00973FB1" w:rsidRPr="00EC177E">
        <w:rPr>
          <w:rFonts w:ascii="GHEA Grapalat" w:hAnsi="GHEA Grapalat" w:cs="Sylfaen"/>
          <w:i w:val="0"/>
          <w:szCs w:val="24"/>
          <w:lang w:val="af-ZA"/>
        </w:rPr>
        <w:t xml:space="preserve"> 1-</w:t>
      </w:r>
      <w:r w:rsidR="00973FB1" w:rsidRPr="00EC177E">
        <w:rPr>
          <w:rFonts w:ascii="GHEA Grapalat" w:hAnsi="GHEA Grapalat" w:cs="Sylfaen"/>
          <w:i w:val="0"/>
          <w:szCs w:val="24"/>
          <w:lang w:val="ru-RU"/>
        </w:rPr>
        <w:t>ին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կետի</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հիման</w:t>
      </w:r>
      <w:r w:rsidR="00973FB1" w:rsidRPr="00EC177E">
        <w:rPr>
          <w:rFonts w:ascii="GHEA Grapalat" w:hAnsi="GHEA Grapalat" w:cs="Sylfaen"/>
          <w:i w:val="0"/>
          <w:szCs w:val="24"/>
          <w:lang w:val="af-ZA"/>
        </w:rPr>
        <w:t xml:space="preserve"> </w:t>
      </w:r>
      <w:r w:rsidR="00973FB1" w:rsidRPr="00EC177E">
        <w:rPr>
          <w:rFonts w:ascii="GHEA Grapalat" w:hAnsi="GHEA Grapalat" w:cs="Sylfaen"/>
          <w:i w:val="0"/>
          <w:szCs w:val="24"/>
          <w:lang w:val="ru-RU"/>
        </w:rPr>
        <w:t>վրա</w:t>
      </w:r>
      <w:r w:rsidR="00973FB1"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հայտարարվում</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է</w:t>
      </w:r>
      <w:r w:rsidR="009B6D58" w:rsidRPr="00EC177E">
        <w:rPr>
          <w:rFonts w:ascii="GHEA Grapalat" w:hAnsi="GHEA Grapalat" w:cs="Sylfaen"/>
          <w:i w:val="0"/>
          <w:szCs w:val="24"/>
          <w:lang w:val="af-ZA"/>
        </w:rPr>
        <w:t xml:space="preserve"> </w:t>
      </w:r>
      <w:r w:rsidR="009B6D58" w:rsidRPr="00EC177E">
        <w:rPr>
          <w:rFonts w:ascii="GHEA Grapalat" w:hAnsi="GHEA Grapalat" w:cs="Sylfaen"/>
          <w:i w:val="0"/>
          <w:szCs w:val="24"/>
          <w:lang w:val="ru-RU"/>
        </w:rPr>
        <w:t>չկայացած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բացառությամբ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սույն</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ենթակետի</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զ</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պարբերությամբ</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նախատեսված</w:t>
      </w:r>
      <w:r w:rsidR="003D1FE3" w:rsidRPr="00EC177E">
        <w:rPr>
          <w:rFonts w:ascii="GHEA Grapalat" w:hAnsi="GHEA Grapalat" w:cs="Sylfaen"/>
          <w:i w:val="0"/>
          <w:szCs w:val="24"/>
          <w:lang w:val="af-ZA"/>
        </w:rPr>
        <w:t xml:space="preserve"> </w:t>
      </w:r>
      <w:r w:rsidR="003D1FE3" w:rsidRPr="00EC177E">
        <w:rPr>
          <w:rFonts w:ascii="GHEA Grapalat" w:hAnsi="GHEA Grapalat" w:cs="Sylfaen"/>
          <w:i w:val="0"/>
          <w:szCs w:val="24"/>
          <w:lang w:val="ru-RU"/>
        </w:rPr>
        <w:t>դեպքի</w:t>
      </w:r>
      <w:r w:rsidR="003D1FE3" w:rsidRPr="00EC177E">
        <w:rPr>
          <w:rFonts w:ascii="GHEA Grapalat" w:hAnsi="GHEA Grapalat" w:cs="Sylfaen"/>
          <w:i w:val="0"/>
          <w:szCs w:val="24"/>
          <w:lang w:val="af-ZA"/>
        </w:rPr>
        <w:t>:</w:t>
      </w:r>
    </w:p>
    <w:p w:rsidR="00B514E8" w:rsidRPr="00EC177E" w:rsidRDefault="00E509E7" w:rsidP="00EF3662">
      <w:pPr>
        <w:ind w:firstLine="708"/>
        <w:jc w:val="both"/>
        <w:rPr>
          <w:rFonts w:ascii="GHEA Grapalat" w:hAnsi="GHEA Grapalat"/>
          <w:sz w:val="20"/>
          <w:szCs w:val="20"/>
          <w:lang w:val="hy-AM"/>
        </w:rPr>
      </w:pPr>
      <w:r w:rsidRPr="00EC177E">
        <w:rPr>
          <w:rFonts w:ascii="GHEA Grapalat" w:hAnsi="GHEA Grapalat"/>
          <w:sz w:val="20"/>
          <w:szCs w:val="20"/>
          <w:lang w:val="hy-AM"/>
        </w:rPr>
        <w:t>7</w:t>
      </w:r>
      <w:r w:rsidR="00C82BD2" w:rsidRPr="00EC177E">
        <w:rPr>
          <w:rFonts w:ascii="GHEA Grapalat" w:hAnsi="GHEA Grapalat"/>
          <w:sz w:val="20"/>
          <w:szCs w:val="20"/>
          <w:lang w:val="af-ZA"/>
        </w:rPr>
        <w:t>.</w:t>
      </w:r>
      <w:r w:rsidR="00733A58" w:rsidRPr="00EC177E">
        <w:rPr>
          <w:rFonts w:ascii="GHEA Grapalat" w:hAnsi="GHEA Grapalat"/>
          <w:sz w:val="20"/>
          <w:szCs w:val="20"/>
          <w:lang w:val="af-ZA"/>
        </w:rPr>
        <w:t>7</w:t>
      </w:r>
      <w:r w:rsidR="00E24EBF" w:rsidRPr="00EC177E">
        <w:rPr>
          <w:rFonts w:ascii="GHEA Grapalat" w:hAnsi="GHEA Grapalat"/>
          <w:sz w:val="20"/>
          <w:szCs w:val="20"/>
          <w:lang w:val="af-ZA"/>
        </w:rPr>
        <w:t xml:space="preserve"> </w:t>
      </w:r>
      <w:r w:rsidR="00753C9B" w:rsidRPr="00EC177E">
        <w:rPr>
          <w:rFonts w:ascii="GHEA Grapalat" w:hAnsi="GHEA Grapalat"/>
          <w:sz w:val="20"/>
          <w:szCs w:val="20"/>
          <w:lang w:val="af-ZA"/>
        </w:rPr>
        <w:t>Պ</w:t>
      </w:r>
      <w:r w:rsidR="00B514E8" w:rsidRPr="00EC177E">
        <w:rPr>
          <w:rFonts w:ascii="GHEA Grapalat" w:hAnsi="GHEA Grapalat"/>
          <w:sz w:val="20"/>
          <w:szCs w:val="20"/>
          <w:lang w:val="af-ZA"/>
        </w:rPr>
        <w:t xml:space="preserve">ահանջի դեպքում </w:t>
      </w:r>
      <w:r w:rsidR="00AD522C" w:rsidRPr="00EC177E">
        <w:rPr>
          <w:rFonts w:ascii="GHEA Grapalat" w:hAnsi="GHEA Grapalat"/>
          <w:sz w:val="20"/>
          <w:szCs w:val="20"/>
          <w:lang w:val="af-ZA"/>
        </w:rPr>
        <w:t xml:space="preserve">որևէ </w:t>
      </w:r>
      <w:r w:rsidR="007210AC" w:rsidRPr="00EC177E">
        <w:rPr>
          <w:rFonts w:ascii="GHEA Grapalat" w:hAnsi="GHEA Grapalat"/>
          <w:sz w:val="20"/>
          <w:szCs w:val="20"/>
          <w:lang w:val="af-ZA"/>
        </w:rPr>
        <w:t>մ</w:t>
      </w:r>
      <w:r w:rsidR="00B514E8" w:rsidRPr="00EC177E">
        <w:rPr>
          <w:rFonts w:ascii="GHEA Grapalat" w:hAnsi="GHEA Grapalat"/>
          <w:sz w:val="20"/>
          <w:szCs w:val="20"/>
          <w:lang w:val="af-ZA"/>
        </w:rPr>
        <w:t>ասնակցի հայտի</w:t>
      </w:r>
      <w:r w:rsidR="00B42EAF" w:rsidRPr="00EC177E">
        <w:rPr>
          <w:rFonts w:ascii="GHEA Grapalat" w:hAnsi="GHEA Grapalat"/>
          <w:sz w:val="20"/>
          <w:szCs w:val="20"/>
          <w:lang w:val="hy-AM"/>
        </w:rPr>
        <w:t xml:space="preserve"> </w:t>
      </w:r>
      <w:r w:rsidR="00B514E8" w:rsidRPr="00EC177E">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EC177E">
        <w:rPr>
          <w:rFonts w:ascii="GHEA Grapalat" w:hAnsi="GHEA Grapalat"/>
          <w:sz w:val="20"/>
          <w:szCs w:val="20"/>
          <w:lang w:val="af-ZA"/>
        </w:rPr>
        <w:t xml:space="preserve">այլ </w:t>
      </w:r>
      <w:r w:rsidR="007B36E4" w:rsidRPr="00EC177E">
        <w:rPr>
          <w:rFonts w:ascii="GHEA Grapalat" w:hAnsi="GHEA Grapalat"/>
          <w:sz w:val="20"/>
          <w:szCs w:val="20"/>
          <w:lang w:val="af-ZA"/>
        </w:rPr>
        <w:t>մ</w:t>
      </w:r>
      <w:r w:rsidR="00B514E8" w:rsidRPr="00EC177E">
        <w:rPr>
          <w:rFonts w:ascii="GHEA Grapalat" w:hAnsi="GHEA Grapalat"/>
          <w:sz w:val="20"/>
          <w:szCs w:val="20"/>
          <w:lang w:val="af-ZA"/>
        </w:rPr>
        <w:t>ասնակցին:</w:t>
      </w:r>
      <w:r w:rsidR="007B6811" w:rsidRPr="00EC177E">
        <w:rPr>
          <w:rFonts w:ascii="GHEA Grapalat" w:hAnsi="GHEA Grapalat"/>
          <w:sz w:val="20"/>
          <w:szCs w:val="20"/>
          <w:lang w:val="hy-AM"/>
        </w:rPr>
        <w:t xml:space="preserve"> </w:t>
      </w:r>
      <w:r w:rsidR="007B6811" w:rsidRPr="00EC177E">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EC177E">
        <w:rPr>
          <w:rFonts w:ascii="GHEA Grapalat" w:hAnsi="GHEA Grapalat"/>
          <w:sz w:val="20"/>
          <w:szCs w:val="20"/>
          <w:lang w:val="hy-AM"/>
        </w:rPr>
        <w:t xml:space="preserve">հայտում ներառված </w:t>
      </w:r>
      <w:r w:rsidR="007B6811" w:rsidRPr="00EC177E">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EC177E">
        <w:rPr>
          <w:rFonts w:ascii="GHEA Grapalat" w:hAnsi="GHEA Grapalat"/>
          <w:sz w:val="20"/>
          <w:szCs w:val="20"/>
          <w:lang w:val="af-ZA"/>
        </w:rPr>
        <w:t xml:space="preserve">հանձնաժողովի </w:t>
      </w:r>
      <w:r w:rsidR="007B6811" w:rsidRPr="00EC177E">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EC177E">
        <w:rPr>
          <w:rFonts w:ascii="GHEA Grapalat" w:hAnsi="GHEA Grapalat"/>
          <w:sz w:val="20"/>
          <w:szCs w:val="20"/>
          <w:lang w:val="hy-AM"/>
        </w:rPr>
        <w:t>:</w:t>
      </w:r>
    </w:p>
    <w:p w:rsidR="00116E47" w:rsidRPr="00EC177E" w:rsidRDefault="00E509E7" w:rsidP="00EF3662">
      <w:pPr>
        <w:pStyle w:val="norm"/>
        <w:spacing w:line="240" w:lineRule="auto"/>
        <w:rPr>
          <w:rFonts w:ascii="GHEA Grapalat" w:hAnsi="GHEA Grapalat" w:cs="Sylfaen"/>
          <w:sz w:val="20"/>
          <w:szCs w:val="24"/>
          <w:lang w:val="af-ZA" w:eastAsia="en-US"/>
        </w:rPr>
      </w:pPr>
      <w:r w:rsidRPr="00EC177E">
        <w:rPr>
          <w:rFonts w:ascii="GHEA Grapalat" w:hAnsi="GHEA Grapalat"/>
          <w:sz w:val="20"/>
          <w:lang w:val="hy-AM"/>
        </w:rPr>
        <w:t>7</w:t>
      </w:r>
      <w:r w:rsidR="002B121D" w:rsidRPr="00EC177E">
        <w:rPr>
          <w:rFonts w:ascii="GHEA Grapalat" w:hAnsi="GHEA Grapalat"/>
          <w:sz w:val="20"/>
          <w:lang w:val="af-ZA"/>
        </w:rPr>
        <w:t>.</w:t>
      </w:r>
      <w:r w:rsidR="00733A58" w:rsidRPr="00EC177E">
        <w:rPr>
          <w:rFonts w:ascii="GHEA Grapalat" w:hAnsi="GHEA Grapalat"/>
          <w:sz w:val="20"/>
          <w:lang w:val="af-ZA"/>
        </w:rPr>
        <w:t>8</w:t>
      </w:r>
      <w:r w:rsidR="002B121D" w:rsidRPr="00EC177E">
        <w:rPr>
          <w:rFonts w:ascii="GHEA Grapalat" w:hAnsi="GHEA Grapalat"/>
          <w:sz w:val="20"/>
          <w:lang w:val="af-ZA"/>
        </w:rPr>
        <w:t xml:space="preserve"> Եթե հայտերի բացման</w:t>
      </w:r>
      <w:r w:rsidR="00DE1C00" w:rsidRPr="00EC177E">
        <w:rPr>
          <w:rFonts w:ascii="GHEA Grapalat" w:hAnsi="GHEA Grapalat"/>
          <w:sz w:val="20"/>
          <w:lang w:val="hy-AM"/>
        </w:rPr>
        <w:t xml:space="preserve"> և գնահատման</w:t>
      </w:r>
      <w:r w:rsidR="002B121D" w:rsidRPr="00EC177E">
        <w:rPr>
          <w:rFonts w:ascii="GHEA Grapalat" w:hAnsi="GHEA Grapalat"/>
          <w:sz w:val="20"/>
          <w:lang w:val="af-ZA"/>
        </w:rPr>
        <w:t xml:space="preserve"> նիստի ընթացքում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իրականացված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արդյուն</w:t>
      </w:r>
      <w:r w:rsidR="002B121D" w:rsidRPr="00EC177E">
        <w:rPr>
          <w:rFonts w:ascii="GHEA Grapalat" w:hAnsi="GHEA Grapalat" w:cs="Sylfaen"/>
          <w:sz w:val="20"/>
          <w:szCs w:val="24"/>
          <w:lang w:val="af-ZA" w:eastAsia="en-US"/>
        </w:rPr>
        <w:softHyphen/>
      </w:r>
      <w:r w:rsidR="002B121D" w:rsidRPr="00EC177E">
        <w:rPr>
          <w:rFonts w:ascii="GHEA Grapalat" w:hAnsi="GHEA Grapalat" w:cs="Sylfaen"/>
          <w:sz w:val="20"/>
          <w:szCs w:val="24"/>
          <w:lang w:val="hy-AM" w:eastAsia="en-US"/>
        </w:rPr>
        <w:t>քում</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A24827" w:rsidRPr="00EC177E">
        <w:rPr>
          <w:rFonts w:ascii="GHEA Grapalat" w:hAnsi="GHEA Grapalat" w:cs="Sylfaen"/>
          <w:sz w:val="20"/>
          <w:szCs w:val="24"/>
          <w:lang w:val="af-ZA" w:eastAsia="en-US"/>
        </w:rPr>
        <w:t xml:space="preserve">ասնակցի </w:t>
      </w:r>
      <w:r w:rsidR="002B121D" w:rsidRPr="00EC177E">
        <w:rPr>
          <w:rFonts w:ascii="GHEA Grapalat" w:hAnsi="GHEA Grapalat" w:cs="Sylfaen"/>
          <w:sz w:val="20"/>
          <w:szCs w:val="24"/>
          <w:lang w:val="hy-AM" w:eastAsia="en-US"/>
        </w:rPr>
        <w:t>հայտում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անհամապատասխանություններ՝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պահանջների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նկատմամբ</w:t>
      </w:r>
      <w:r w:rsidR="002B121D" w:rsidRPr="00EC177E">
        <w:rPr>
          <w:rFonts w:ascii="GHEA Grapalat" w:hAnsi="GHEA Grapalat" w:cs="Sylfaen"/>
          <w:sz w:val="20"/>
          <w:szCs w:val="24"/>
          <w:lang w:val="af-ZA" w:eastAsia="en-US"/>
        </w:rPr>
        <w:t>,</w:t>
      </w:r>
      <w:bookmarkStart w:id="8" w:name="_Hlk9262487"/>
      <w:r w:rsidR="00476579" w:rsidRPr="00EC177E">
        <w:rPr>
          <w:rFonts w:ascii="GHEA Grapalat" w:hAnsi="GHEA Grapalat" w:cs="Sylfaen"/>
          <w:sz w:val="20"/>
          <w:szCs w:val="24"/>
          <w:lang w:val="hy-AM" w:eastAsia="en-US"/>
        </w:rPr>
        <w:t xml:space="preserve"> </w:t>
      </w:r>
      <w:bookmarkEnd w:id="8"/>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աշխատանքային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նիստը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իսկ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հանձնաժողովի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քարտուղարը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նույն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օրը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դրա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մասին</w:t>
      </w:r>
      <w:r w:rsidR="002B121D" w:rsidRPr="00EC177E">
        <w:rPr>
          <w:rFonts w:ascii="GHEA Grapalat" w:hAnsi="GHEA Grapalat" w:cs="Sylfaen"/>
          <w:sz w:val="20"/>
          <w:szCs w:val="24"/>
          <w:lang w:val="af-ZA" w:eastAsia="en-US"/>
        </w:rPr>
        <w:t xml:space="preserve"> </w:t>
      </w:r>
      <w:r w:rsidR="00B7535E" w:rsidRPr="00EC177E">
        <w:rPr>
          <w:rFonts w:ascii="GHEA Grapalat" w:hAnsi="GHEA Grapalat" w:cs="Sylfaen"/>
          <w:sz w:val="20"/>
          <w:szCs w:val="24"/>
          <w:lang w:val="af-ZA" w:eastAsia="en-US"/>
        </w:rPr>
        <w:t xml:space="preserve">էլեկտրոնային եղանակով </w:t>
      </w:r>
      <w:r w:rsidR="002B121D" w:rsidRPr="00EC177E">
        <w:rPr>
          <w:rFonts w:ascii="GHEA Grapalat" w:hAnsi="GHEA Grapalat" w:cs="Sylfaen"/>
          <w:sz w:val="20"/>
          <w:szCs w:val="24"/>
          <w:lang w:val="hy-AM" w:eastAsia="en-US"/>
        </w:rPr>
        <w:t>տեղեկացնում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7210AC"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ասնակցին՝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առաջարկելով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մինչև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կասեցման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ավարտը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շտկել</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w:t>
      </w:r>
    </w:p>
    <w:p w:rsidR="002B121D" w:rsidRPr="00EC177E" w:rsidRDefault="00116E47" w:rsidP="00EF3662">
      <w:pPr>
        <w:pStyle w:val="norm"/>
        <w:spacing w:line="240" w:lineRule="auto"/>
        <w:rPr>
          <w:rFonts w:ascii="GHEA Grapalat" w:hAnsi="GHEA Grapalat" w:cs="Sylfaen"/>
          <w:sz w:val="20"/>
          <w:szCs w:val="24"/>
          <w:lang w:val="hy-AM" w:eastAsia="en-US"/>
        </w:rPr>
      </w:pPr>
      <w:r w:rsidRPr="00EC177E">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EC177E">
        <w:rPr>
          <w:rFonts w:ascii="GHEA Grapalat" w:hAnsi="GHEA Grapalat" w:cs="Sylfaen"/>
          <w:sz w:val="20"/>
          <w:szCs w:val="24"/>
          <w:lang w:val="hy-AM" w:eastAsia="en-US"/>
        </w:rPr>
        <w:t>հայտի գն</w:t>
      </w:r>
      <w:r w:rsidR="00563192" w:rsidRPr="00EC177E">
        <w:rPr>
          <w:rFonts w:ascii="GHEA Grapalat" w:hAnsi="GHEA Grapalat" w:cs="Sylfaen"/>
          <w:sz w:val="20"/>
          <w:szCs w:val="24"/>
          <w:lang w:eastAsia="en-US"/>
        </w:rPr>
        <w:t>ա</w:t>
      </w:r>
      <w:r w:rsidR="00873E83" w:rsidRPr="00EC177E">
        <w:rPr>
          <w:rFonts w:ascii="GHEA Grapalat" w:hAnsi="GHEA Grapalat" w:cs="Sylfaen"/>
          <w:sz w:val="20"/>
          <w:szCs w:val="24"/>
          <w:lang w:val="hy-AM" w:eastAsia="en-US"/>
        </w:rPr>
        <w:t xml:space="preserve">հատման ընթացքում </w:t>
      </w:r>
      <w:r w:rsidRPr="00EC177E">
        <w:rPr>
          <w:rFonts w:ascii="GHEA Grapalat" w:hAnsi="GHEA Grapalat" w:cs="Sylfaen"/>
          <w:sz w:val="20"/>
          <w:szCs w:val="24"/>
          <w:lang w:val="hy-AM" w:eastAsia="en-US"/>
        </w:rPr>
        <w:t xml:space="preserve">հայտնաբերված </w:t>
      </w:r>
      <w:r w:rsidR="00873E83" w:rsidRPr="00EC177E">
        <w:rPr>
          <w:rFonts w:ascii="GHEA Grapalat" w:hAnsi="GHEA Grapalat" w:cs="Sylfaen"/>
          <w:sz w:val="20"/>
          <w:szCs w:val="24"/>
          <w:lang w:val="hy-AM" w:eastAsia="en-US"/>
        </w:rPr>
        <w:t xml:space="preserve">բոլոր </w:t>
      </w:r>
      <w:r w:rsidRPr="00EC177E">
        <w:rPr>
          <w:rFonts w:ascii="GHEA Grapalat" w:hAnsi="GHEA Grapalat" w:cs="Sylfaen"/>
          <w:sz w:val="20"/>
          <w:szCs w:val="24"/>
          <w:lang w:val="hy-AM" w:eastAsia="en-US"/>
        </w:rPr>
        <w:t>անհամապատասխանությունները:</w:t>
      </w:r>
      <w:r w:rsidR="002B121D" w:rsidRPr="00EC177E">
        <w:rPr>
          <w:rFonts w:ascii="GHEA Grapalat" w:hAnsi="GHEA Grapalat" w:cs="Sylfaen"/>
          <w:sz w:val="20"/>
          <w:szCs w:val="24"/>
          <w:lang w:val="hy-AM" w:eastAsia="en-US"/>
        </w:rPr>
        <w:t xml:space="preserve">   </w:t>
      </w:r>
    </w:p>
    <w:p w:rsidR="00FC31D8" w:rsidRPr="00EC177E" w:rsidRDefault="00E509E7" w:rsidP="00EF3662">
      <w:pPr>
        <w:pStyle w:val="norm"/>
        <w:spacing w:line="240" w:lineRule="auto"/>
        <w:ind w:firstLine="567"/>
        <w:rPr>
          <w:rFonts w:ascii="GHEA Grapalat" w:hAnsi="GHEA Grapalat" w:cs="Sylfaen"/>
          <w:sz w:val="20"/>
          <w:szCs w:val="24"/>
          <w:lang w:val="hy-AM" w:eastAsia="en-US"/>
        </w:rPr>
      </w:pPr>
      <w:r w:rsidRPr="00EC177E">
        <w:rPr>
          <w:rFonts w:ascii="GHEA Grapalat" w:hAnsi="GHEA Grapalat" w:cs="Sylfaen"/>
          <w:sz w:val="20"/>
          <w:szCs w:val="24"/>
          <w:lang w:val="hy-AM" w:eastAsia="en-US"/>
        </w:rPr>
        <w:lastRenderedPageBreak/>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9</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Եթե</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սույն</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հրավերի</w:t>
      </w:r>
      <w:r w:rsidR="002B121D" w:rsidRPr="00EC177E">
        <w:rPr>
          <w:rFonts w:ascii="GHEA Grapalat" w:hAnsi="GHEA Grapalat" w:cs="Sylfaen"/>
          <w:sz w:val="20"/>
          <w:szCs w:val="24"/>
          <w:lang w:val="af-ZA" w:eastAsia="en-US"/>
        </w:rPr>
        <w:t xml:space="preserve"> </w:t>
      </w:r>
      <w:r w:rsidR="00E50922" w:rsidRPr="00EC177E">
        <w:rPr>
          <w:rFonts w:ascii="GHEA Grapalat" w:hAnsi="GHEA Grapalat" w:cs="Sylfaen"/>
          <w:sz w:val="20"/>
          <w:szCs w:val="24"/>
          <w:lang w:val="hy-AM" w:eastAsia="en-US"/>
        </w:rPr>
        <w:t>7</w:t>
      </w:r>
      <w:r w:rsidR="002B121D"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E6A12" w:rsidRPr="00EC177E">
        <w:rPr>
          <w:rFonts w:ascii="GHEA Grapalat" w:hAnsi="GHEA Grapalat" w:cs="Sylfaen"/>
          <w:sz w:val="20"/>
          <w:szCs w:val="24"/>
          <w:lang w:val="af-ZA" w:eastAsia="en-US"/>
        </w:rPr>
        <w:t>-</w:t>
      </w:r>
      <w:r w:rsidR="004E6A12" w:rsidRPr="00EC177E">
        <w:rPr>
          <w:rFonts w:ascii="GHEA Grapalat" w:hAnsi="GHEA Grapalat" w:cs="Sylfaen"/>
          <w:sz w:val="20"/>
          <w:szCs w:val="24"/>
          <w:lang w:val="hy-AM" w:eastAsia="en-US"/>
        </w:rPr>
        <w:t>րդ</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կետով</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սահմանված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ժամկետում</w:t>
      </w:r>
      <w:r w:rsidR="002B121D" w:rsidRPr="00EC177E">
        <w:rPr>
          <w:rFonts w:ascii="GHEA Grapalat" w:hAnsi="GHEA Grapalat" w:cs="Sylfaen"/>
          <w:sz w:val="20"/>
          <w:szCs w:val="24"/>
          <w:lang w:val="af-ZA" w:eastAsia="en-US"/>
        </w:rPr>
        <w:t xml:space="preserve"> </w:t>
      </w:r>
      <w:r w:rsidR="009A171D" w:rsidRPr="00EC177E">
        <w:rPr>
          <w:rFonts w:ascii="GHEA Grapalat" w:hAnsi="GHEA Grapalat" w:cs="Sylfaen"/>
          <w:sz w:val="20"/>
          <w:szCs w:val="24"/>
          <w:lang w:val="af-ZA" w:eastAsia="en-US"/>
        </w:rPr>
        <w:t>մ</w:t>
      </w:r>
      <w:r w:rsidR="002B121D" w:rsidRPr="00EC177E">
        <w:rPr>
          <w:rFonts w:ascii="GHEA Grapalat" w:hAnsi="GHEA Grapalat" w:cs="Sylfaen"/>
          <w:sz w:val="20"/>
          <w:szCs w:val="24"/>
          <w:lang w:val="hy-AM" w:eastAsia="en-US"/>
        </w:rPr>
        <w:t>ասնակիցը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շտկում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արձանագրված</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անհամապատասխանությունը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ապա</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վերջին</w:t>
      </w:r>
      <w:r w:rsidR="009A05AC" w:rsidRPr="00EC177E">
        <w:rPr>
          <w:rFonts w:ascii="GHEA Grapalat" w:hAnsi="GHEA Grapalat" w:cs="Sylfaen"/>
          <w:sz w:val="20"/>
          <w:szCs w:val="24"/>
          <w:lang w:val="hy-AM" w:eastAsia="en-US"/>
        </w:rPr>
        <w:t>ի</w:t>
      </w:r>
      <w:r w:rsidR="002B121D" w:rsidRPr="00EC177E">
        <w:rPr>
          <w:rFonts w:ascii="GHEA Grapalat" w:hAnsi="GHEA Grapalat" w:cs="Sylfaen"/>
          <w:sz w:val="20"/>
          <w:szCs w:val="24"/>
          <w:lang w:val="hy-AM" w:eastAsia="en-US"/>
        </w:rPr>
        <w:t>ս</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Հակառակ</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դեպքում</w:t>
      </w:r>
      <w:r w:rsidR="00D14B02" w:rsidRPr="00EC177E">
        <w:rPr>
          <w:rFonts w:ascii="GHEA Grapalat" w:hAnsi="GHEA Grapalat" w:cs="Sylfaen"/>
          <w:sz w:val="20"/>
          <w:szCs w:val="24"/>
          <w:lang w:val="hy-AM" w:eastAsia="en-US"/>
        </w:rPr>
        <w:t xml:space="preserve"> տվյալ մասնակցի</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հայտը</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գնահատվում</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է</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անբավարար</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և</w:t>
      </w:r>
      <w:r w:rsidR="002B121D" w:rsidRPr="00EC177E">
        <w:rPr>
          <w:rFonts w:ascii="GHEA Grapalat" w:hAnsi="GHEA Grapalat" w:cs="Sylfaen"/>
          <w:sz w:val="20"/>
          <w:szCs w:val="24"/>
          <w:lang w:val="af-ZA" w:eastAsia="en-US"/>
        </w:rPr>
        <w:t xml:space="preserve"> </w:t>
      </w:r>
      <w:r w:rsidR="002B121D" w:rsidRPr="00EC177E">
        <w:rPr>
          <w:rFonts w:ascii="GHEA Grapalat" w:hAnsi="GHEA Grapalat" w:cs="Sylfaen"/>
          <w:sz w:val="20"/>
          <w:szCs w:val="24"/>
          <w:lang w:val="hy-AM" w:eastAsia="en-US"/>
        </w:rPr>
        <w:t>մերժվում</w:t>
      </w:r>
      <w:r w:rsidR="009A05AC" w:rsidRPr="00EC177E">
        <w:rPr>
          <w:rFonts w:ascii="GHEA Grapalat" w:hAnsi="GHEA Grapalat" w:cs="Sylfaen"/>
          <w:sz w:val="20"/>
          <w:szCs w:val="24"/>
          <w:lang w:val="af-ZA" w:eastAsia="en-US"/>
        </w:rPr>
        <w:t xml:space="preserve"> </w:t>
      </w:r>
      <w:r w:rsidR="009A05AC" w:rsidRPr="00EC177E">
        <w:rPr>
          <w:rFonts w:ascii="GHEA Grapalat" w:hAnsi="GHEA Grapalat" w:cs="Sylfaen"/>
          <w:sz w:val="20"/>
          <w:szCs w:val="24"/>
          <w:lang w:val="hy-AM" w:eastAsia="en-US"/>
        </w:rPr>
        <w:t>է</w:t>
      </w:r>
      <w:r w:rsidR="00733A58" w:rsidRPr="00EC177E">
        <w:rPr>
          <w:rFonts w:ascii="GHEA Grapalat" w:hAnsi="GHEA Grapalat" w:cs="Sylfaen"/>
          <w:sz w:val="20"/>
          <w:szCs w:val="24"/>
          <w:lang w:val="hy-AM" w:eastAsia="en-US"/>
        </w:rPr>
        <w:t>,</w:t>
      </w:r>
      <w:r w:rsidR="00D14B02" w:rsidRPr="00EC177E">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AF3CCA" w:rsidRPr="00EC177E" w:rsidRDefault="00E509E7" w:rsidP="00AF3CCA">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10</w:t>
      </w:r>
      <w:r w:rsidR="002B121D"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չի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կարող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աշխատանքներին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եթե հանձնաժողովի գործունեության ընթացքումպարզվում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վերջիններիս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իրենց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մերձավոր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ազգակցությամբ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խնամիությամբ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կապված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w:t>
      </w:r>
      <w:r w:rsidR="00AF3CCA" w:rsidRPr="00EC177E">
        <w:rPr>
          <w:rFonts w:ascii="GHEA Grapalat" w:hAnsi="GHEA Grapalat" w:cs="Sylfaen"/>
          <w:szCs w:val="24"/>
        </w:rPr>
        <w:t>,</w:t>
      </w:r>
      <w:r w:rsidR="00AF3CCA" w:rsidRPr="00EC177E">
        <w:rPr>
          <w:rFonts w:ascii="GHEA Grapalat" w:hAnsi="GHEA Grapalat" w:cs="Sylfaen"/>
          <w:szCs w:val="24"/>
          <w:lang w:val="hy-AM"/>
        </w:rPr>
        <w:t>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ինչպես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նաև</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ամուսնու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ծնող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երեխա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եղբայր,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քույր, տատ, պապ, թոռ</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այդ</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անձի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կողմից</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հիմնադրված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բաժնեմաս</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փայաբաժին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կազմակերպությունը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ընթացակարգին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մասնակցելու</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համար</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ներկայացրել</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w:t>
      </w:r>
      <w:r w:rsidR="00AF3CCA" w:rsidRPr="00EC177E">
        <w:rPr>
          <w:rFonts w:ascii="GHEA Grapalat" w:hAnsi="GHEA Grapalat" w:cs="Sylfaen"/>
          <w:szCs w:val="24"/>
        </w:rPr>
        <w:t>:</w:t>
      </w:r>
      <w:r w:rsidR="00AF3CCA" w:rsidRPr="00EC177E">
        <w:rPr>
          <w:rFonts w:ascii="GHEA Grapalat" w:hAnsi="GHEA Grapalat" w:cs="Sylfaen"/>
          <w:szCs w:val="24"/>
          <w:lang w:val="hy-AM"/>
        </w:rPr>
        <w:t xml:space="preserve"> Եթե</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առկա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կետով</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նախատեսված</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պայմանը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ապա</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 xml:space="preserve"> սույն ընթացակարգի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առնչությամբ</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շահերի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բախում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ունեցող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հանձնաժողովի</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անդամը</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կամ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քարտուղարը անհապաղ</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ինքնաբացարկ</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է</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հայտնում</w:t>
      </w:r>
      <w:r w:rsidR="00AF3CCA" w:rsidRPr="00EC177E">
        <w:rPr>
          <w:rFonts w:ascii="GHEA Grapalat" w:hAnsi="GHEA Grapalat" w:cs="Sylfaen"/>
          <w:szCs w:val="24"/>
        </w:rPr>
        <w:t xml:space="preserve"> </w:t>
      </w:r>
      <w:r w:rsidR="00AF3CCA" w:rsidRPr="00EC177E">
        <w:rPr>
          <w:rFonts w:ascii="GHEA Grapalat" w:hAnsi="GHEA Grapalat" w:cs="Sylfaen"/>
          <w:szCs w:val="24"/>
          <w:lang w:val="hy-AM"/>
        </w:rPr>
        <w:t>սույնընթացակարգից</w:t>
      </w:r>
      <w:r w:rsidR="00AF3CCA" w:rsidRPr="00EC177E">
        <w:rPr>
          <w:rFonts w:ascii="GHEA Grapalat" w:hAnsi="GHEA Grapalat" w:cs="Sylfaen"/>
          <w:szCs w:val="24"/>
        </w:rPr>
        <w:t xml:space="preserve">: </w:t>
      </w:r>
    </w:p>
    <w:p w:rsidR="00AF3CCA"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0E50" w:rsidRPr="00EC177E">
        <w:rPr>
          <w:rFonts w:ascii="GHEA Grapalat" w:hAnsi="GHEA Grapalat" w:cs="Sylfaen"/>
          <w:szCs w:val="24"/>
          <w:lang w:val="hy-AM"/>
        </w:rPr>
        <w:t>.</w:t>
      </w:r>
      <w:r w:rsidR="00733A58" w:rsidRPr="00EC177E">
        <w:rPr>
          <w:rFonts w:ascii="GHEA Grapalat" w:hAnsi="GHEA Grapalat" w:cs="Sylfaen"/>
          <w:szCs w:val="24"/>
          <w:lang w:val="hy-AM"/>
        </w:rPr>
        <w:t>11</w:t>
      </w:r>
      <w:r w:rsidR="005E0E50" w:rsidRPr="00EC177E">
        <w:rPr>
          <w:rFonts w:ascii="GHEA Grapalat" w:hAnsi="GHEA Grapalat" w:cs="Sylfaen"/>
          <w:szCs w:val="24"/>
          <w:lang w:val="hy-AM"/>
        </w:rPr>
        <w:t xml:space="preserve"> </w:t>
      </w:r>
      <w:r w:rsidR="00EA58C8" w:rsidRPr="00EC177E">
        <w:rPr>
          <w:rFonts w:ascii="GHEA Grapalat" w:hAnsi="GHEA Grapalat" w:cs="Sylfaen"/>
          <w:szCs w:val="24"/>
          <w:lang w:val="es-ES"/>
        </w:rPr>
        <w:t xml:space="preserve">Հայտերը բացվելուց </w:t>
      </w:r>
      <w:r w:rsidR="007A3F75" w:rsidRPr="00EC177E">
        <w:rPr>
          <w:rFonts w:ascii="GHEA Grapalat" w:hAnsi="GHEA Grapalat" w:cs="Sylfaen"/>
          <w:szCs w:val="24"/>
          <w:lang w:val="es-ES"/>
        </w:rPr>
        <w:t xml:space="preserve">և գնահատվելուց  </w:t>
      </w:r>
      <w:r w:rsidR="00EA58C8" w:rsidRPr="00EC177E">
        <w:rPr>
          <w:rFonts w:ascii="GHEA Grapalat" w:hAnsi="GHEA Grapalat" w:cs="Sylfaen"/>
          <w:szCs w:val="24"/>
          <w:lang w:val="es-ES"/>
        </w:rPr>
        <w:t>հետո կազմվում է արձանագրություն`</w:t>
      </w:r>
      <w:r w:rsidR="00EA58C8" w:rsidRPr="00EC177E">
        <w:rPr>
          <w:rFonts w:ascii="GHEA Grapalat" w:hAnsi="GHEA Grapalat" w:cs="Sylfaen"/>
        </w:rPr>
        <w:t xml:space="preserve"> գնումների մասին ՀՀ օրենսդրությամբ սահմանված կարգով</w:t>
      </w:r>
      <w:r w:rsidR="00EA58C8" w:rsidRPr="00EC177E">
        <w:rPr>
          <w:rFonts w:ascii="GHEA Grapalat" w:hAnsi="GHEA Grapalat" w:cs="Sylfaen"/>
          <w:lang w:val="hy-AM"/>
        </w:rPr>
        <w:t>:</w:t>
      </w:r>
      <w:r w:rsidR="00D571F0" w:rsidRPr="00EC177E">
        <w:rPr>
          <w:rFonts w:ascii="GHEA Grapalat" w:hAnsi="GHEA Grapalat" w:cs="Sylfaen"/>
          <w:lang w:val="hy-AM"/>
        </w:rPr>
        <w:t xml:space="preserve"> </w:t>
      </w:r>
      <w:r w:rsidR="00F025FC" w:rsidRPr="00EC177E">
        <w:rPr>
          <w:rFonts w:ascii="GHEA Grapalat" w:hAnsi="GHEA Grapalat" w:cs="Sylfaen"/>
          <w:lang w:val="hy-AM"/>
        </w:rPr>
        <w:t>Ընդ որում հանձնաժողովի նիստի արձանագր</w:t>
      </w:r>
      <w:r w:rsidR="007A3F75" w:rsidRPr="00EC177E">
        <w:rPr>
          <w:rFonts w:ascii="GHEA Grapalat" w:hAnsi="GHEA Grapalat" w:cs="Sylfaen"/>
          <w:lang w:val="hy-AM"/>
        </w:rPr>
        <w:t>ու</w:t>
      </w:r>
      <w:r w:rsidR="00F025FC" w:rsidRPr="00EC177E">
        <w:rPr>
          <w:rFonts w:ascii="GHEA Grapalat" w:hAnsi="GHEA Grapalat" w:cs="Sylfaen"/>
          <w:lang w:val="hy-AM"/>
        </w:rPr>
        <w:t>թյ</w:t>
      </w:r>
      <w:r w:rsidR="007A3F75" w:rsidRPr="00EC177E">
        <w:rPr>
          <w:rFonts w:ascii="GHEA Grapalat" w:hAnsi="GHEA Grapalat" w:cs="Sylfaen"/>
          <w:lang w:val="hy-AM"/>
        </w:rPr>
        <w:t>ա</w:t>
      </w:r>
      <w:r w:rsidR="00F025FC" w:rsidRPr="00EC177E">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EC177E">
        <w:rPr>
          <w:rFonts w:ascii="GHEA Grapalat" w:hAnsi="GHEA Grapalat" w:cs="Sylfaen"/>
          <w:lang w:val="hy-AM"/>
        </w:rPr>
        <w:t xml:space="preserve"> </w:t>
      </w:r>
      <w:r w:rsidR="007A3F75" w:rsidRPr="00EC177E">
        <w:rPr>
          <w:rFonts w:ascii="GHEA Grapalat" w:hAnsi="GHEA Grapalat" w:cs="Sylfaen"/>
          <w:szCs w:val="24"/>
          <w:lang w:val="hy-AM"/>
        </w:rPr>
        <w:t>Արձանագրությունն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ստորագրում</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են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հանձնաժողովի</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նիստին</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ներկա</w:t>
      </w:r>
      <w:r w:rsidR="007A3F75" w:rsidRPr="00EC177E">
        <w:rPr>
          <w:rFonts w:ascii="GHEA Grapalat" w:hAnsi="GHEA Grapalat" w:cs="Sylfaen"/>
          <w:szCs w:val="24"/>
        </w:rPr>
        <w:t xml:space="preserve"> </w:t>
      </w:r>
      <w:r w:rsidR="007A3F75" w:rsidRPr="00EC177E">
        <w:rPr>
          <w:rFonts w:ascii="GHEA Grapalat" w:hAnsi="GHEA Grapalat" w:cs="Sylfaen"/>
          <w:szCs w:val="24"/>
          <w:lang w:val="hy-AM"/>
        </w:rPr>
        <w:t>անդամները։</w:t>
      </w:r>
    </w:p>
    <w:p w:rsidR="00E65F37" w:rsidRPr="00EC177E" w:rsidRDefault="00E509E7" w:rsidP="00D571F0">
      <w:pPr>
        <w:pStyle w:val="BodyTextIndent2"/>
        <w:spacing w:line="240" w:lineRule="auto"/>
        <w:ind w:firstLine="567"/>
        <w:rPr>
          <w:rFonts w:ascii="GHEA Grapalat" w:hAnsi="GHEA Grapalat" w:cs="Sylfaen"/>
          <w:szCs w:val="24"/>
          <w:lang w:val="hy-AM"/>
        </w:rPr>
      </w:pPr>
      <w:r w:rsidRPr="00EC177E">
        <w:rPr>
          <w:rFonts w:ascii="GHEA Grapalat" w:hAnsi="GHEA Grapalat" w:cs="Sylfaen"/>
          <w:szCs w:val="24"/>
          <w:lang w:val="hy-AM"/>
        </w:rPr>
        <w:t>7</w:t>
      </w:r>
      <w:r w:rsidR="005E2F4D" w:rsidRPr="00EC177E">
        <w:rPr>
          <w:rFonts w:ascii="GHEA Grapalat" w:hAnsi="GHEA Grapalat" w:cs="Sylfaen"/>
          <w:szCs w:val="24"/>
          <w:lang w:val="hy-AM"/>
        </w:rPr>
        <w:t>.</w:t>
      </w:r>
      <w:r w:rsidR="00733A58" w:rsidRPr="00EC177E">
        <w:rPr>
          <w:rFonts w:ascii="GHEA Grapalat" w:hAnsi="GHEA Grapalat" w:cs="Sylfaen"/>
          <w:szCs w:val="24"/>
          <w:lang w:val="hy-AM"/>
        </w:rPr>
        <w:t>12</w:t>
      </w:r>
      <w:r w:rsidR="00EA58C8" w:rsidRPr="00EC177E">
        <w:rPr>
          <w:rFonts w:ascii="GHEA Grapalat" w:hAnsi="GHEA Grapalat" w:cs="Sylfaen"/>
          <w:szCs w:val="24"/>
          <w:lang w:val="hy-AM"/>
        </w:rPr>
        <w:t xml:space="preserve"> </w:t>
      </w:r>
      <w:r w:rsidR="009A171D" w:rsidRPr="00EC177E">
        <w:rPr>
          <w:rFonts w:ascii="GHEA Grapalat" w:hAnsi="GHEA Grapalat" w:cs="Sylfaen"/>
          <w:szCs w:val="24"/>
        </w:rPr>
        <w:t>Հ</w:t>
      </w:r>
      <w:r w:rsidR="005E3501" w:rsidRPr="00EC177E">
        <w:rPr>
          <w:rFonts w:ascii="GHEA Grapalat" w:hAnsi="GHEA Grapalat" w:cs="Sylfaen"/>
          <w:szCs w:val="24"/>
        </w:rPr>
        <w:t xml:space="preserve">անձնաժողովի քարտուղարը </w:t>
      </w:r>
      <w:r w:rsidR="00E65F37" w:rsidRPr="00EC177E">
        <w:rPr>
          <w:rFonts w:ascii="GHEA Grapalat" w:hAnsi="GHEA Grapalat" w:cs="Sylfaen"/>
          <w:szCs w:val="24"/>
        </w:rPr>
        <w:t xml:space="preserve">հայտերի </w:t>
      </w:r>
      <w:r w:rsidR="00D11611" w:rsidRPr="00EC177E">
        <w:rPr>
          <w:rFonts w:ascii="GHEA Grapalat" w:hAnsi="GHEA Grapalat" w:cs="Sylfaen"/>
          <w:szCs w:val="24"/>
        </w:rPr>
        <w:t>բացման</w:t>
      </w:r>
      <w:r w:rsidR="006D5E0B" w:rsidRPr="00EC177E">
        <w:rPr>
          <w:rFonts w:ascii="GHEA Grapalat" w:hAnsi="GHEA Grapalat" w:cs="Sylfaen"/>
          <w:szCs w:val="24"/>
          <w:lang w:val="hy-AM"/>
        </w:rPr>
        <w:t xml:space="preserve"> և գնահատման</w:t>
      </w:r>
      <w:r w:rsidR="00D11611" w:rsidRPr="00EC177E">
        <w:rPr>
          <w:rFonts w:ascii="GHEA Grapalat" w:hAnsi="GHEA Grapalat" w:cs="Sylfaen"/>
          <w:szCs w:val="24"/>
        </w:rPr>
        <w:t xml:space="preserve"> նիստի ավարտից հետո ոչ ուշ քան</w:t>
      </w:r>
      <w:r w:rsidR="00D11611" w:rsidRPr="00EC177E">
        <w:rPr>
          <w:rFonts w:ascii="GHEA Grapalat" w:hAnsi="GHEA Grapalat" w:cs="Arial"/>
          <w:spacing w:val="-8"/>
          <w:sz w:val="24"/>
          <w:szCs w:val="24"/>
        </w:rPr>
        <w:t xml:space="preserve"> </w:t>
      </w:r>
      <w:r w:rsidR="00E65F37" w:rsidRPr="00EC177E">
        <w:rPr>
          <w:rFonts w:ascii="GHEA Grapalat" w:hAnsi="GHEA Grapalat" w:cs="Sylfaen"/>
          <w:szCs w:val="24"/>
        </w:rPr>
        <w:t xml:space="preserve"> հաջորդող աշխատանքային օրը` </w:t>
      </w:r>
    </w:p>
    <w:p w:rsidR="00C52CD8" w:rsidRPr="00EC177E" w:rsidRDefault="00A24827" w:rsidP="00EF3662">
      <w:pPr>
        <w:pStyle w:val="BodyTextIndent2"/>
        <w:spacing w:line="240" w:lineRule="auto"/>
        <w:ind w:firstLine="567"/>
        <w:rPr>
          <w:rFonts w:ascii="GHEA Grapalat" w:hAnsi="GHEA Grapalat" w:cs="Sylfaen"/>
          <w:lang w:val="hy-AM"/>
        </w:rPr>
      </w:pPr>
      <w:r w:rsidRPr="00EC177E">
        <w:rPr>
          <w:rFonts w:ascii="GHEA Grapalat" w:hAnsi="GHEA Grapalat" w:cs="Sylfaen"/>
          <w:lang w:val="hy-AM"/>
        </w:rPr>
        <w:t>1) հայտերի բացման նիստի արձանագրության բնօրինակից արտատպված (սկանավորված) տարբերակը</w:t>
      </w:r>
      <w:r w:rsidR="009A30B4" w:rsidRPr="00EC177E">
        <w:rPr>
          <w:rFonts w:ascii="GHEA Grapalat" w:hAnsi="GHEA Grapalat" w:cs="Sylfaen"/>
          <w:lang w:val="hy-AM"/>
        </w:rPr>
        <w:t xml:space="preserve"> և սույն </w:t>
      </w:r>
      <w:r w:rsidR="00E30D12" w:rsidRPr="00EC177E">
        <w:rPr>
          <w:rFonts w:ascii="GHEA Grapalat" w:hAnsi="GHEA Grapalat" w:cs="Sylfaen"/>
          <w:lang w:val="hy-AM"/>
        </w:rPr>
        <w:t>հրավերի 1-ին մասի 3.5 կետում նշված</w:t>
      </w:r>
      <w:r w:rsidR="009A30B4" w:rsidRPr="00EC177E">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EC177E">
        <w:rPr>
          <w:rFonts w:ascii="GHEA Grapalat" w:hAnsi="GHEA Grapalat" w:cs="Sylfaen"/>
          <w:lang w:val="hy-AM"/>
        </w:rPr>
        <w:t xml:space="preserve"> հրապարակում է տեղեկագրում</w:t>
      </w:r>
      <w:r w:rsidR="00902BB9" w:rsidRPr="00EC177E">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EC177E" w:rsidRDefault="008B73CD"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EC177E">
        <w:rPr>
          <w:rFonts w:ascii="GHEA Grapalat" w:hAnsi="GHEA Grapalat" w:cs="Sylfaen"/>
          <w:szCs w:val="24"/>
        </w:rPr>
        <w:t>Հ</w:t>
      </w:r>
      <w:r w:rsidRPr="00EC177E">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EC177E">
        <w:rPr>
          <w:rFonts w:ascii="GHEA Grapalat" w:hAnsi="GHEA Grapalat" w:cs="Sylfaen"/>
          <w:szCs w:val="24"/>
        </w:rPr>
        <w:t xml:space="preserve">և գնահատման </w:t>
      </w:r>
      <w:r w:rsidRPr="00EC177E">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04C67" w:rsidRPr="00EC177E" w:rsidRDefault="008769B4" w:rsidP="00A04C67">
      <w:pPr>
        <w:shd w:val="clear" w:color="auto" w:fill="FFFFFF"/>
        <w:ind w:firstLine="375"/>
        <w:jc w:val="both"/>
        <w:rPr>
          <w:rFonts w:ascii="GHEA Grapalat" w:hAnsi="GHEA Grapalat" w:cs="Sylfaen"/>
          <w:sz w:val="20"/>
          <w:lang w:val="hy-AM"/>
        </w:rPr>
      </w:pPr>
      <w:r w:rsidRPr="00EC177E">
        <w:rPr>
          <w:rFonts w:ascii="GHEA Grapalat" w:hAnsi="GHEA Grapalat"/>
          <w:lang w:val="af-ZA"/>
        </w:rPr>
        <w:tab/>
      </w:r>
      <w:r w:rsidR="00E509E7" w:rsidRPr="00EC177E">
        <w:rPr>
          <w:rFonts w:ascii="GHEA Grapalat" w:hAnsi="GHEA Grapalat" w:cs="Sylfaen"/>
          <w:sz w:val="20"/>
          <w:lang w:val="hy-AM"/>
        </w:rPr>
        <w:t>7.</w:t>
      </w:r>
      <w:r w:rsidR="00733A58" w:rsidRPr="00EC177E">
        <w:rPr>
          <w:rFonts w:ascii="GHEA Grapalat" w:hAnsi="GHEA Grapalat" w:cs="Sylfaen"/>
          <w:sz w:val="20"/>
          <w:lang w:val="af-ZA"/>
        </w:rPr>
        <w:t>1</w:t>
      </w:r>
      <w:r w:rsidR="00AF3CCA" w:rsidRPr="00EC177E">
        <w:rPr>
          <w:rFonts w:ascii="GHEA Grapalat" w:hAnsi="GHEA Grapalat" w:cs="Sylfaen"/>
          <w:sz w:val="20"/>
          <w:lang w:val="hy-AM"/>
        </w:rPr>
        <w:t>3</w:t>
      </w:r>
      <w:r w:rsidR="00C52CD8" w:rsidRPr="00EC177E">
        <w:rPr>
          <w:rFonts w:ascii="GHEA Grapalat" w:hAnsi="GHEA Grapalat" w:cs="Sylfaen"/>
          <w:sz w:val="20"/>
          <w:lang w:val="af-ZA"/>
        </w:rPr>
        <w:t xml:space="preserve"> </w:t>
      </w:r>
      <w:r w:rsidR="0036230B" w:rsidRPr="00EC177E">
        <w:rPr>
          <w:rFonts w:ascii="GHEA Grapalat" w:hAnsi="GHEA Grapalat" w:cs="Sylfaen"/>
          <w:sz w:val="20"/>
        </w:rPr>
        <w:t>Օրենքի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հոդվածի</w:t>
      </w:r>
      <w:r w:rsidR="0036230B" w:rsidRPr="00EC177E">
        <w:rPr>
          <w:rFonts w:ascii="GHEA Grapalat" w:hAnsi="GHEA Grapalat" w:cs="Sylfaen"/>
          <w:sz w:val="20"/>
          <w:lang w:val="af-ZA"/>
        </w:rPr>
        <w:t xml:space="preserve"> 1-</w:t>
      </w:r>
      <w:r w:rsidR="0036230B" w:rsidRPr="00EC177E">
        <w:rPr>
          <w:rFonts w:ascii="GHEA Grapalat" w:hAnsi="GHEA Grapalat" w:cs="Sylfaen"/>
          <w:sz w:val="20"/>
        </w:rPr>
        <w:t>ին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մասի</w:t>
      </w:r>
      <w:r w:rsidR="0036230B" w:rsidRPr="00EC177E">
        <w:rPr>
          <w:rFonts w:ascii="GHEA Grapalat" w:hAnsi="GHEA Grapalat" w:cs="Sylfaen"/>
          <w:sz w:val="20"/>
          <w:lang w:val="af-ZA"/>
        </w:rPr>
        <w:t xml:space="preserve"> 6-</w:t>
      </w:r>
      <w:r w:rsidR="0036230B" w:rsidRPr="00EC177E">
        <w:rPr>
          <w:rFonts w:ascii="GHEA Grapalat" w:hAnsi="GHEA Grapalat" w:cs="Sylfaen"/>
          <w:sz w:val="20"/>
        </w:rPr>
        <w:t>րդ</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կետով</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նախատեսված</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հիմքերն</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ի</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հայտ</w:t>
      </w:r>
      <w:r w:rsidR="0036230B" w:rsidRPr="00EC177E">
        <w:rPr>
          <w:rFonts w:ascii="GHEA Grapalat" w:hAnsi="GHEA Grapalat" w:cs="Sylfaen"/>
          <w:sz w:val="20"/>
          <w:lang w:val="af-ZA"/>
        </w:rPr>
        <w:t xml:space="preserve"> </w:t>
      </w:r>
      <w:r w:rsidR="0036230B" w:rsidRPr="00EC177E">
        <w:rPr>
          <w:rFonts w:ascii="GHEA Grapalat" w:hAnsi="GHEA Grapalat" w:cs="Sylfaen"/>
          <w:sz w:val="20"/>
        </w:rPr>
        <w:t>գալու</w:t>
      </w:r>
      <w:r w:rsidR="0036230B"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պատճառաբանված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վրա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որում</w:t>
      </w:r>
      <w:r w:rsidR="00AF3CCA" w:rsidRPr="00EC177E">
        <w:rPr>
          <w:rFonts w:ascii="GHEA Grapalat" w:hAnsi="GHEA Grapalat" w:cs="Sylfaen"/>
          <w:sz w:val="20"/>
          <w:lang w:val="af-ZA"/>
        </w:rPr>
        <w:t xml:space="preserve"> </w:t>
      </w:r>
      <w:r w:rsidR="00AF3CCA" w:rsidRPr="00EC177E">
        <w:rPr>
          <w:rFonts w:ascii="Calibri" w:hAnsi="Calibri" w:cs="Calibri"/>
          <w:sz w:val="20"/>
          <w:lang w:val="af-ZA"/>
        </w:rPr>
        <w:t> </w:t>
      </w:r>
      <w:r w:rsidR="00AF3CCA" w:rsidRPr="00EC177E">
        <w:rPr>
          <w:rFonts w:ascii="GHEA Grapalat" w:hAnsi="GHEA Grapalat" w:cs="Sylfaen"/>
          <w:sz w:val="20"/>
          <w:lang w:val="ru-RU"/>
        </w:rPr>
        <w:t>սույն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կետում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նշված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պատվիրատուի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ղեկավարը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կայացնում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ընթացակարգը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չկայացած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հայտարարվելու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կնքված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պայմանագիրը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միակողմանի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լուծելու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հայտարարությունը</w:t>
      </w:r>
      <w:r w:rsidR="00AF3CCA" w:rsidRPr="00EC177E">
        <w:rPr>
          <w:rFonts w:ascii="GHEA Grapalat" w:hAnsi="GHEA Grapalat" w:cs="Sylfaen"/>
          <w:sz w:val="20"/>
          <w:lang w:val="af-ZA"/>
        </w:rPr>
        <w:t xml:space="preserve"> </w:t>
      </w:r>
      <w:r w:rsidR="00A04C67" w:rsidRPr="00EC177E">
        <w:rPr>
          <w:rFonts w:ascii="GHEA Grapalat" w:hAnsi="GHEA Grapalat" w:cs="Sylfaen"/>
          <w:sz w:val="20"/>
          <w:lang w:val="af-ZA"/>
        </w:rPr>
        <w:t>(</w:t>
      </w:r>
      <w:r w:rsidR="00A04C67" w:rsidRPr="00EC177E">
        <w:rPr>
          <w:rFonts w:ascii="GHEA Grapalat" w:hAnsi="GHEA Grapalat" w:cs="Sylfaen"/>
          <w:sz w:val="20"/>
          <w:lang w:val="hy-AM"/>
        </w:rPr>
        <w:t>ծանուցումը</w:t>
      </w:r>
      <w:r w:rsidR="00A04C67" w:rsidRPr="00EC177E">
        <w:rPr>
          <w:rFonts w:ascii="GHEA Grapalat" w:hAnsi="GHEA Grapalat" w:cs="Sylfaen"/>
          <w:sz w:val="20"/>
          <w:lang w:val="af-ZA"/>
        </w:rPr>
        <w:t xml:space="preserve">) </w:t>
      </w:r>
      <w:r w:rsidR="00AF3CCA" w:rsidRPr="00EC177E">
        <w:rPr>
          <w:rFonts w:ascii="GHEA Grapalat" w:hAnsi="GHEA Grapalat" w:cs="Sylfaen"/>
          <w:sz w:val="20"/>
          <w:lang w:val="ru-RU"/>
        </w:rPr>
        <w:t>հրապարակելու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տասն</w:t>
      </w:r>
      <w:r w:rsidR="00A04C67" w:rsidRPr="00EC177E">
        <w:rPr>
          <w:rFonts w:ascii="GHEA Grapalat" w:hAnsi="GHEA Grapalat" w:cs="Sylfaen"/>
          <w:sz w:val="20"/>
          <w:lang w:val="hy-AM"/>
        </w:rPr>
        <w:t>երորդ 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կայացվելուն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այն</w:t>
      </w:r>
      <w:r w:rsidR="00AF3CCA" w:rsidRPr="00EC177E">
        <w:rPr>
          <w:rFonts w:ascii="GHEA Grapalat" w:hAnsi="GHEA Grapalat" w:cs="Sylfaen"/>
          <w:sz w:val="20"/>
          <w:lang w:val="af-ZA"/>
        </w:rPr>
        <w:t xml:space="preserve"> գրավոր </w:t>
      </w:r>
      <w:r w:rsidR="00AF3CCA" w:rsidRPr="00EC177E">
        <w:rPr>
          <w:rFonts w:ascii="GHEA Grapalat" w:hAnsi="GHEA Grapalat" w:cs="Sylfaen"/>
          <w:sz w:val="20"/>
          <w:lang w:val="ru-RU"/>
        </w:rPr>
        <w:t>տրամադրվում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մարմնին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Լիազորված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մարմինը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ներառում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է</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գնումների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գործընթացին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իրավունք</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չունեցող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մասնակիցների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ցուցակում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իսկ</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որոշումն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ստանալուն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քառասուներորդ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դրությամբ</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մասնակցի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կողմից</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բողոքարկման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վերաբերյալ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հարուցված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և</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չավարտված</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առկայության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դեպքում</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տվյալ</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գործով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եզրափակիչ</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ակտն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ուժի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մեջ</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մտնելու</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օրվան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հաջորդող</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հինգ</w:t>
      </w:r>
      <w:r w:rsidR="00AF3CCA" w:rsidRPr="00EC177E">
        <w:rPr>
          <w:rFonts w:ascii="GHEA Grapalat" w:hAnsi="GHEA Grapalat" w:cs="Sylfaen"/>
          <w:sz w:val="20"/>
        </w:rPr>
        <w:t>երորդ</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օր</w:t>
      </w:r>
      <w:r w:rsidR="00AF3CCA" w:rsidRPr="00EC177E">
        <w:rPr>
          <w:rFonts w:ascii="GHEA Grapalat" w:hAnsi="GHEA Grapalat" w:cs="Sylfaen"/>
          <w:sz w:val="20"/>
        </w:rPr>
        <w:t>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եթե</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դատական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քննության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արդյունքով</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որոշման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կատարման</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հնարավորությունը</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չի</w:t>
      </w:r>
      <w:r w:rsidR="00AF3CCA" w:rsidRPr="00EC177E">
        <w:rPr>
          <w:rFonts w:ascii="GHEA Grapalat" w:hAnsi="GHEA Grapalat" w:cs="Sylfaen"/>
          <w:sz w:val="20"/>
          <w:lang w:val="af-ZA"/>
        </w:rPr>
        <w:t xml:space="preserve"> </w:t>
      </w:r>
      <w:r w:rsidR="00AF3CCA" w:rsidRPr="00EC177E">
        <w:rPr>
          <w:rFonts w:ascii="GHEA Grapalat" w:hAnsi="GHEA Grapalat" w:cs="Sylfaen"/>
          <w:sz w:val="20"/>
          <w:lang w:val="ru-RU"/>
        </w:rPr>
        <w:t>վերացել</w:t>
      </w:r>
      <w:r w:rsidR="00A04C67" w:rsidRPr="00EC177E">
        <w:rPr>
          <w:rFonts w:ascii="GHEA Grapalat" w:hAnsi="GHEA Grapalat" w:cs="Sylfaen"/>
          <w:sz w:val="20"/>
          <w:lang w:val="hy-AM"/>
        </w:rPr>
        <w:t>։</w:t>
      </w:r>
    </w:p>
    <w:p w:rsidR="00A04C67" w:rsidRPr="00EC177E" w:rsidRDefault="00A04C67" w:rsidP="00A04C67">
      <w:pPr>
        <w:shd w:val="clear" w:color="auto" w:fill="FFFFFF"/>
        <w:ind w:firstLine="375"/>
        <w:jc w:val="both"/>
        <w:rPr>
          <w:rFonts w:ascii="GHEA Grapalat" w:hAnsi="GHEA Grapalat" w:cs="Sylfaen"/>
          <w:sz w:val="20"/>
          <w:lang w:val="af-ZA"/>
        </w:rPr>
      </w:pPr>
      <w:r w:rsidRPr="00EC177E">
        <w:rPr>
          <w:rFonts w:ascii="GHEA Grapalat" w:hAnsi="GHEA Grapalat" w:cs="Sylfaen"/>
          <w:sz w:val="20"/>
          <w:lang w:val="hy-AM"/>
        </w:rPr>
        <w:t xml:space="preserve"> </w:t>
      </w:r>
      <w:r w:rsidRPr="00EC177E">
        <w:rPr>
          <w:rFonts w:ascii="GHEA Grapalat" w:hAnsi="GHEA Grapalat" w:cs="Sylfaen"/>
          <w:sz w:val="20"/>
          <w:lang w:val="af-ZA"/>
        </w:rPr>
        <w:t>Ընդ որում, եթե՝</w:t>
      </w:r>
    </w:p>
    <w:p w:rsidR="00A04C67" w:rsidRPr="00EC177E" w:rsidRDefault="00A04C67" w:rsidP="005B748A">
      <w:pPr>
        <w:pStyle w:val="ListParagraph"/>
        <w:numPr>
          <w:ilvl w:val="0"/>
          <w:numId w:val="5"/>
        </w:numPr>
        <w:shd w:val="clear" w:color="auto" w:fill="FFFFFF"/>
        <w:ind w:left="0" w:firstLine="630"/>
        <w:jc w:val="both"/>
        <w:rPr>
          <w:rFonts w:ascii="GHEA Grapalat" w:hAnsi="GHEA Grapalat" w:cs="Sylfaen"/>
          <w:sz w:val="20"/>
          <w:lang w:val="af-ZA"/>
        </w:rPr>
      </w:pPr>
      <w:r w:rsidRPr="00EC177E">
        <w:rPr>
          <w:rFonts w:ascii="GHEA Grapalat" w:hAnsi="GHEA Grapalat" w:cs="Sylfaen"/>
          <w:sz w:val="20"/>
          <w:lang w:val="af-ZA"/>
        </w:rPr>
        <w:t xml:space="preserve">սույն կետով նախատեսված՝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օրվա</w:t>
      </w:r>
      <w:r w:rsidRPr="00EC177E">
        <w:rPr>
          <w:rFonts w:ascii="GHEA Grapalat" w:hAnsi="GHEA Grapalat" w:cs="Sylfaen"/>
          <w:sz w:val="20"/>
          <w:lang w:val="af-ZA"/>
        </w:rPr>
        <w:t xml:space="preserve"> </w:t>
      </w:r>
      <w:r w:rsidRPr="00EC177E">
        <w:rPr>
          <w:rFonts w:ascii="GHEA Grapalat" w:hAnsi="GHEA Grapalat" w:cs="Sylfaen"/>
          <w:sz w:val="20"/>
        </w:rPr>
        <w:t>դրությամբ</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պայմանագիրը</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անձը</w:t>
      </w:r>
      <w:r w:rsidRPr="00EC177E">
        <w:rPr>
          <w:rFonts w:ascii="GHEA Grapalat" w:hAnsi="GHEA Grapalat" w:cs="Sylfaen"/>
          <w:sz w:val="20"/>
          <w:lang w:val="af-ZA"/>
        </w:rPr>
        <w:t xml:space="preserve"> </w:t>
      </w:r>
      <w:r w:rsidRPr="00EC177E">
        <w:rPr>
          <w:rFonts w:ascii="GHEA Grapalat" w:hAnsi="GHEA Grapalat" w:cs="Sylfaen"/>
          <w:sz w:val="20"/>
        </w:rPr>
        <w:t>վճարել</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4374" w:rsidRPr="00EC177E" w:rsidRDefault="00A04C67" w:rsidP="005B748A">
      <w:pPr>
        <w:pStyle w:val="ListParagraph"/>
        <w:numPr>
          <w:ilvl w:val="0"/>
          <w:numId w:val="5"/>
        </w:numPr>
        <w:shd w:val="clear" w:color="auto" w:fill="FFFFFF"/>
        <w:ind w:left="0" w:firstLine="375"/>
        <w:jc w:val="both"/>
        <w:rPr>
          <w:rFonts w:ascii="GHEA Grapalat" w:hAnsi="GHEA Grapalat" w:cs="Sylfaen"/>
          <w:sz w:val="20"/>
          <w:lang w:val="af-ZA"/>
        </w:rPr>
      </w:pPr>
      <w:r w:rsidRPr="00EC177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C177E">
        <w:rPr>
          <w:rFonts w:ascii="GHEA Grapalat" w:hAnsi="GHEA Grapalat" w:cs="Sylfaen"/>
          <w:sz w:val="20"/>
          <w:lang w:val="ru-RU"/>
        </w:rPr>
        <w:t>լիազորված</w:t>
      </w:r>
      <w:r w:rsidRPr="00EC177E">
        <w:rPr>
          <w:rFonts w:ascii="GHEA Grapalat" w:hAnsi="GHEA Grapalat" w:cs="Sylfaen"/>
          <w:sz w:val="20"/>
          <w:lang w:val="af-ZA"/>
        </w:rPr>
        <w:t xml:space="preserve"> </w:t>
      </w:r>
      <w:r w:rsidRPr="00EC177E">
        <w:rPr>
          <w:rFonts w:ascii="GHEA Grapalat" w:hAnsi="GHEA Grapalat" w:cs="Sylfaen"/>
          <w:sz w:val="20"/>
          <w:lang w:val="ru-RU"/>
        </w:rPr>
        <w:t>մարմ</w:t>
      </w:r>
      <w:r w:rsidRPr="00EC177E">
        <w:rPr>
          <w:rFonts w:ascii="GHEA Grapalat" w:hAnsi="GHEA Grapalat" w:cs="Sylfaen"/>
          <w:sz w:val="20"/>
        </w:rPr>
        <w:t>նին</w:t>
      </w:r>
      <w:r w:rsidRPr="00EC177E">
        <w:rPr>
          <w:rFonts w:ascii="GHEA Grapalat" w:hAnsi="GHEA Grapalat" w:cs="Sylfaen"/>
          <w:sz w:val="20"/>
          <w:lang w:val="af-ZA"/>
        </w:rPr>
        <w:t xml:space="preserve"> </w:t>
      </w:r>
      <w:r w:rsidRPr="00EC177E">
        <w:rPr>
          <w:rFonts w:ascii="GHEA Grapalat" w:hAnsi="GHEA Grapalat" w:cs="Sylfaen"/>
          <w:sz w:val="20"/>
        </w:rPr>
        <w:t>որոշումը</w:t>
      </w:r>
      <w:r w:rsidRPr="00EC177E">
        <w:rPr>
          <w:rFonts w:ascii="GHEA Grapalat" w:hAnsi="GHEA Grapalat" w:cs="Sylfaen"/>
          <w:sz w:val="20"/>
          <w:lang w:val="af-ZA"/>
        </w:rPr>
        <w:t xml:space="preserve"> </w:t>
      </w:r>
      <w:r w:rsidRPr="00EC177E">
        <w:rPr>
          <w:rFonts w:ascii="GHEA Grapalat" w:hAnsi="GHEA Grapalat" w:cs="Sylfaen"/>
          <w:sz w:val="20"/>
        </w:rPr>
        <w:t>ներկայացվելու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լրանալուց</w:t>
      </w:r>
      <w:r w:rsidRPr="00EC177E">
        <w:rPr>
          <w:rFonts w:ascii="GHEA Grapalat" w:hAnsi="GHEA Grapalat" w:cs="Sylfaen"/>
          <w:sz w:val="20"/>
          <w:lang w:val="af-ZA"/>
        </w:rPr>
        <w:t xml:space="preserve"> </w:t>
      </w:r>
      <w:r w:rsidRPr="00EC177E">
        <w:rPr>
          <w:rFonts w:ascii="GHEA Grapalat" w:hAnsi="GHEA Grapalat" w:cs="Sylfaen"/>
          <w:sz w:val="20"/>
        </w:rPr>
        <w:t>հետո</w:t>
      </w:r>
      <w:r w:rsidRPr="00EC177E">
        <w:rPr>
          <w:rFonts w:ascii="GHEA Grapalat" w:hAnsi="GHEA Grapalat" w:cs="Sylfaen"/>
          <w:sz w:val="20"/>
          <w:lang w:val="af-ZA"/>
        </w:rPr>
        <w:t xml:space="preserve">, </w:t>
      </w:r>
      <w:r w:rsidRPr="00EC177E">
        <w:rPr>
          <w:rFonts w:ascii="GHEA Grapalat" w:hAnsi="GHEA Grapalat" w:cs="Sylfaen"/>
          <w:sz w:val="20"/>
        </w:rPr>
        <w:t>բայց</w:t>
      </w:r>
      <w:r w:rsidRPr="00EC177E">
        <w:rPr>
          <w:rFonts w:ascii="GHEA Grapalat" w:hAnsi="GHEA Grapalat" w:cs="Sylfaen"/>
          <w:sz w:val="20"/>
          <w:lang w:val="af-ZA"/>
        </w:rPr>
        <w:t xml:space="preserve"> </w:t>
      </w:r>
      <w:r w:rsidRPr="00EC177E">
        <w:rPr>
          <w:rFonts w:ascii="GHEA Grapalat" w:hAnsi="GHEA Grapalat" w:cs="Sylfaen"/>
          <w:sz w:val="20"/>
        </w:rPr>
        <w:t>ոչ</w:t>
      </w:r>
      <w:r w:rsidRPr="00EC177E">
        <w:rPr>
          <w:rFonts w:ascii="GHEA Grapalat" w:hAnsi="GHEA Grapalat" w:cs="Sylfaen"/>
          <w:sz w:val="20"/>
          <w:lang w:val="af-ZA"/>
        </w:rPr>
        <w:t xml:space="preserve"> </w:t>
      </w:r>
      <w:r w:rsidRPr="00EC177E">
        <w:rPr>
          <w:rFonts w:ascii="GHEA Grapalat" w:hAnsi="GHEA Grapalat" w:cs="Sylfaen"/>
          <w:sz w:val="20"/>
        </w:rPr>
        <w:t>ուշ</w:t>
      </w:r>
      <w:r w:rsidRPr="00EC177E">
        <w:rPr>
          <w:rFonts w:ascii="GHEA Grapalat" w:hAnsi="GHEA Grapalat" w:cs="Sylfaen"/>
          <w:sz w:val="20"/>
          <w:lang w:val="af-ZA"/>
        </w:rPr>
        <w:t xml:space="preserve">, </w:t>
      </w:r>
      <w:r w:rsidRPr="00EC177E">
        <w:rPr>
          <w:rFonts w:ascii="GHEA Grapalat" w:hAnsi="GHEA Grapalat" w:cs="Sylfaen"/>
          <w:sz w:val="20"/>
        </w:rPr>
        <w:t>քան</w:t>
      </w:r>
      <w:r w:rsidRPr="00EC177E">
        <w:rPr>
          <w:rFonts w:ascii="GHEA Grapalat" w:hAnsi="GHEA Grapalat" w:cs="Sylfaen"/>
          <w:sz w:val="20"/>
          <w:lang w:val="af-ZA"/>
        </w:rPr>
        <w:t xml:space="preserve"> </w:t>
      </w:r>
      <w:r w:rsidRPr="00EC177E">
        <w:rPr>
          <w:rFonts w:ascii="GHEA Grapalat" w:hAnsi="GHEA Grapalat" w:cs="Sylfaen"/>
          <w:sz w:val="20"/>
        </w:rPr>
        <w:t>մասնակցին</w:t>
      </w:r>
      <w:r w:rsidRPr="00EC177E">
        <w:rPr>
          <w:rFonts w:ascii="GHEA Grapalat" w:hAnsi="GHEA Grapalat" w:cs="Sylfaen"/>
          <w:sz w:val="20"/>
          <w:lang w:val="af-ZA"/>
        </w:rPr>
        <w:t xml:space="preserve"> </w:t>
      </w:r>
      <w:r w:rsidRPr="00EC177E">
        <w:rPr>
          <w:rFonts w:ascii="GHEA Grapalat" w:hAnsi="GHEA Grapalat" w:cs="Sylfaen"/>
          <w:sz w:val="20"/>
        </w:rPr>
        <w:t>կամ</w:t>
      </w:r>
      <w:r w:rsidRPr="00EC177E">
        <w:rPr>
          <w:rFonts w:ascii="GHEA Grapalat" w:hAnsi="GHEA Grapalat" w:cs="Sylfaen"/>
          <w:sz w:val="20"/>
          <w:lang w:val="af-ZA"/>
        </w:rPr>
        <w:t xml:space="preserve"> </w:t>
      </w:r>
      <w:r w:rsidRPr="00EC177E">
        <w:rPr>
          <w:rFonts w:ascii="GHEA Grapalat" w:hAnsi="GHEA Grapalat" w:cs="Sylfaen"/>
          <w:sz w:val="20"/>
        </w:rPr>
        <w:t>պայմանագիր</w:t>
      </w:r>
      <w:r w:rsidRPr="00EC177E">
        <w:rPr>
          <w:rFonts w:ascii="GHEA Grapalat" w:hAnsi="GHEA Grapalat" w:cs="Sylfaen"/>
          <w:sz w:val="20"/>
          <w:lang w:val="af-ZA"/>
        </w:rPr>
        <w:t xml:space="preserve"> </w:t>
      </w:r>
      <w:r w:rsidRPr="00EC177E">
        <w:rPr>
          <w:rFonts w:ascii="GHEA Grapalat" w:hAnsi="GHEA Grapalat" w:cs="Sylfaen"/>
          <w:sz w:val="20"/>
        </w:rPr>
        <w:t>կնքած</w:t>
      </w:r>
      <w:r w:rsidRPr="00EC177E">
        <w:rPr>
          <w:rFonts w:ascii="GHEA Grapalat" w:hAnsi="GHEA Grapalat" w:cs="Sylfaen"/>
          <w:sz w:val="20"/>
          <w:lang w:val="af-ZA"/>
        </w:rPr>
        <w:t xml:space="preserve"> </w:t>
      </w:r>
      <w:r w:rsidRPr="00EC177E">
        <w:rPr>
          <w:rFonts w:ascii="GHEA Grapalat" w:hAnsi="GHEA Grapalat" w:cs="Sylfaen"/>
          <w:sz w:val="20"/>
        </w:rPr>
        <w:t>անձին</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 xml:space="preserve"> </w:t>
      </w:r>
      <w:r w:rsidRPr="00EC177E">
        <w:rPr>
          <w:rFonts w:ascii="GHEA Grapalat" w:hAnsi="GHEA Grapalat" w:cs="Sylfaen"/>
          <w:sz w:val="20"/>
        </w:rPr>
        <w:t>ներառելու</w:t>
      </w:r>
      <w:r w:rsidRPr="00EC177E">
        <w:rPr>
          <w:rFonts w:ascii="GHEA Grapalat" w:hAnsi="GHEA Grapalat" w:cs="Sylfaen"/>
          <w:sz w:val="20"/>
          <w:lang w:val="af-ZA"/>
        </w:rPr>
        <w:t xml:space="preserve"> </w:t>
      </w:r>
      <w:r w:rsidRPr="00EC177E">
        <w:rPr>
          <w:rFonts w:ascii="GHEA Grapalat" w:hAnsi="GHEA Grapalat" w:cs="Sylfaen"/>
          <w:sz w:val="20"/>
        </w:rPr>
        <w:t>վերջնաժամկետը</w:t>
      </w:r>
      <w:r w:rsidRPr="00EC177E">
        <w:rPr>
          <w:rFonts w:ascii="GHEA Grapalat" w:hAnsi="GHEA Grapalat" w:cs="Sylfaen"/>
          <w:sz w:val="20"/>
          <w:lang w:val="af-ZA"/>
        </w:rPr>
        <w:t xml:space="preserve"> </w:t>
      </w:r>
      <w:r w:rsidRPr="00EC177E">
        <w:rPr>
          <w:rFonts w:ascii="GHEA Grapalat" w:hAnsi="GHEA Grapalat" w:cs="Sylfaen"/>
          <w:sz w:val="20"/>
        </w:rPr>
        <w:t>լրանալու</w:t>
      </w:r>
      <w:r w:rsidRPr="00EC177E">
        <w:rPr>
          <w:rFonts w:ascii="GHEA Grapalat" w:hAnsi="GHEA Grapalat" w:cs="Sylfaen"/>
          <w:sz w:val="20"/>
          <w:lang w:val="af-ZA"/>
        </w:rPr>
        <w:t xml:space="preserve"> </w:t>
      </w:r>
      <w:r w:rsidRPr="00EC177E">
        <w:rPr>
          <w:rFonts w:ascii="GHEA Grapalat" w:hAnsi="GHEA Grapalat" w:cs="Sylfaen"/>
          <w:sz w:val="20"/>
        </w:rPr>
        <w:t>օրը</w:t>
      </w:r>
      <w:r w:rsidRPr="00EC177E">
        <w:rPr>
          <w:rFonts w:ascii="GHEA Grapalat" w:hAnsi="GHEA Grapalat" w:cs="Sylfaen"/>
          <w:sz w:val="20"/>
          <w:lang w:val="af-ZA"/>
        </w:rPr>
        <w:t xml:space="preserve">, </w:t>
      </w:r>
      <w:r w:rsidRPr="00EC177E">
        <w:rPr>
          <w:rFonts w:ascii="GHEA Grapalat" w:hAnsi="GHEA Grapalat" w:cs="Sylfaen"/>
          <w:sz w:val="20"/>
        </w:rPr>
        <w:t>ապա</w:t>
      </w:r>
      <w:r w:rsidRPr="00EC177E">
        <w:rPr>
          <w:rFonts w:ascii="GHEA Grapalat" w:hAnsi="GHEA Grapalat" w:cs="Sylfaen"/>
          <w:sz w:val="20"/>
          <w:lang w:val="af-ZA"/>
        </w:rPr>
        <w:t xml:space="preserve"> </w:t>
      </w:r>
      <w:r w:rsidRPr="00EC177E">
        <w:rPr>
          <w:rFonts w:ascii="GHEA Grapalat" w:hAnsi="GHEA Grapalat" w:cs="Sylfaen"/>
          <w:sz w:val="20"/>
        </w:rPr>
        <w:t>պատվիրատուն</w:t>
      </w:r>
      <w:r w:rsidRPr="00EC177E">
        <w:rPr>
          <w:rFonts w:ascii="GHEA Grapalat" w:hAnsi="GHEA Grapalat" w:cs="Sylfaen"/>
          <w:sz w:val="20"/>
          <w:lang w:val="af-ZA"/>
        </w:rPr>
        <w:t xml:space="preserve"> </w:t>
      </w:r>
      <w:r w:rsidRPr="00EC177E">
        <w:rPr>
          <w:rFonts w:ascii="GHEA Grapalat" w:hAnsi="GHEA Grapalat" w:cs="Sylfaen"/>
          <w:sz w:val="20"/>
        </w:rPr>
        <w:t>դրա</w:t>
      </w:r>
      <w:r w:rsidRPr="00EC177E">
        <w:rPr>
          <w:rFonts w:ascii="GHEA Grapalat" w:hAnsi="GHEA Grapalat" w:cs="Sylfaen"/>
          <w:sz w:val="20"/>
          <w:lang w:val="af-ZA"/>
        </w:rPr>
        <w:t xml:space="preserve"> </w:t>
      </w:r>
      <w:r w:rsidRPr="00EC177E">
        <w:rPr>
          <w:rFonts w:ascii="GHEA Grapalat" w:hAnsi="GHEA Grapalat" w:cs="Sylfaen"/>
          <w:sz w:val="20"/>
        </w:rPr>
        <w:t>մասին</w:t>
      </w:r>
      <w:r w:rsidRPr="00EC177E">
        <w:rPr>
          <w:rFonts w:ascii="GHEA Grapalat" w:hAnsi="GHEA Grapalat" w:cs="Sylfaen"/>
          <w:sz w:val="20"/>
          <w:lang w:val="af-ZA"/>
        </w:rPr>
        <w:t xml:space="preserve"> </w:t>
      </w:r>
      <w:r w:rsidRPr="00EC177E">
        <w:rPr>
          <w:rFonts w:ascii="GHEA Grapalat" w:hAnsi="GHEA Grapalat" w:cs="Sylfaen"/>
          <w:sz w:val="20"/>
        </w:rPr>
        <w:t>գրավոր</w:t>
      </w:r>
      <w:r w:rsidRPr="00EC177E">
        <w:rPr>
          <w:rFonts w:ascii="GHEA Grapalat" w:hAnsi="GHEA Grapalat" w:cs="Sylfaen"/>
          <w:sz w:val="20"/>
          <w:lang w:val="af-ZA"/>
        </w:rPr>
        <w:t xml:space="preserve"> </w:t>
      </w:r>
      <w:r w:rsidRPr="00EC177E">
        <w:rPr>
          <w:rFonts w:ascii="GHEA Grapalat" w:hAnsi="GHEA Grapalat" w:cs="Sylfaen"/>
          <w:sz w:val="20"/>
        </w:rPr>
        <w:t>տեղեկացնում</w:t>
      </w:r>
      <w:r w:rsidRPr="00EC177E">
        <w:rPr>
          <w:rFonts w:ascii="GHEA Grapalat" w:hAnsi="GHEA Grapalat" w:cs="Sylfaen"/>
          <w:sz w:val="20"/>
          <w:lang w:val="af-ZA"/>
        </w:rPr>
        <w:t xml:space="preserve"> </w:t>
      </w:r>
      <w:r w:rsidRPr="00EC177E">
        <w:rPr>
          <w:rFonts w:ascii="GHEA Grapalat" w:hAnsi="GHEA Grapalat" w:cs="Sylfaen"/>
          <w:sz w:val="20"/>
        </w:rPr>
        <w:t>է</w:t>
      </w:r>
      <w:r w:rsidRPr="00EC177E">
        <w:rPr>
          <w:rFonts w:ascii="GHEA Grapalat" w:hAnsi="GHEA Grapalat" w:cs="Sylfaen"/>
          <w:sz w:val="20"/>
          <w:lang w:val="af-ZA"/>
        </w:rPr>
        <w:t xml:space="preserve"> </w:t>
      </w:r>
      <w:r w:rsidRPr="00EC177E">
        <w:rPr>
          <w:rFonts w:ascii="GHEA Grapalat" w:hAnsi="GHEA Grapalat" w:cs="Sylfaen"/>
          <w:sz w:val="20"/>
        </w:rPr>
        <w:t>լիազորված</w:t>
      </w:r>
      <w:r w:rsidRPr="00EC177E">
        <w:rPr>
          <w:rFonts w:ascii="GHEA Grapalat" w:hAnsi="GHEA Grapalat" w:cs="Sylfaen"/>
          <w:sz w:val="20"/>
          <w:lang w:val="af-ZA"/>
        </w:rPr>
        <w:t xml:space="preserve"> </w:t>
      </w:r>
      <w:r w:rsidRPr="00EC177E">
        <w:rPr>
          <w:rFonts w:ascii="GHEA Grapalat" w:hAnsi="GHEA Grapalat" w:cs="Sylfaen"/>
          <w:sz w:val="20"/>
        </w:rPr>
        <w:t>մարմին</w:t>
      </w:r>
      <w:r w:rsidRPr="00EC177E">
        <w:rPr>
          <w:rFonts w:ascii="GHEA Grapalat" w:hAnsi="GHEA Grapalat" w:cs="Sylfaen"/>
          <w:sz w:val="20"/>
          <w:lang w:val="af-ZA"/>
        </w:rPr>
        <w:t xml:space="preserve">, </w:t>
      </w:r>
      <w:r w:rsidRPr="00EC177E">
        <w:rPr>
          <w:rFonts w:ascii="GHEA Grapalat" w:hAnsi="GHEA Grapalat" w:cs="Sylfaen"/>
          <w:sz w:val="20"/>
        </w:rPr>
        <w:t>որի</w:t>
      </w:r>
      <w:r w:rsidRPr="00EC177E">
        <w:rPr>
          <w:rFonts w:ascii="GHEA Grapalat" w:hAnsi="GHEA Grapalat" w:cs="Sylfaen"/>
          <w:sz w:val="20"/>
          <w:lang w:val="af-ZA"/>
        </w:rPr>
        <w:t xml:space="preserve"> </w:t>
      </w:r>
      <w:r w:rsidRPr="00EC177E">
        <w:rPr>
          <w:rFonts w:ascii="GHEA Grapalat" w:hAnsi="GHEA Grapalat" w:cs="Sylfaen"/>
          <w:sz w:val="20"/>
        </w:rPr>
        <w:t>հիման</w:t>
      </w:r>
      <w:r w:rsidRPr="00EC177E">
        <w:rPr>
          <w:rFonts w:ascii="GHEA Grapalat" w:hAnsi="GHEA Grapalat" w:cs="Sylfaen"/>
          <w:sz w:val="20"/>
          <w:lang w:val="af-ZA"/>
        </w:rPr>
        <w:t xml:space="preserve"> </w:t>
      </w:r>
      <w:r w:rsidRPr="00EC177E">
        <w:rPr>
          <w:rFonts w:ascii="GHEA Grapalat" w:hAnsi="GHEA Grapalat" w:cs="Sylfaen"/>
          <w:sz w:val="20"/>
        </w:rPr>
        <w:t>վրա</w:t>
      </w:r>
      <w:r w:rsidRPr="00EC177E">
        <w:rPr>
          <w:rFonts w:ascii="GHEA Grapalat" w:hAnsi="GHEA Grapalat" w:cs="Sylfaen"/>
          <w:sz w:val="20"/>
          <w:lang w:val="af-ZA"/>
        </w:rPr>
        <w:t xml:space="preserve"> </w:t>
      </w:r>
      <w:r w:rsidRPr="00EC177E">
        <w:rPr>
          <w:rFonts w:ascii="GHEA Grapalat" w:hAnsi="GHEA Grapalat" w:cs="Sylfaen"/>
          <w:sz w:val="20"/>
        </w:rPr>
        <w:t>մասնակիցը</w:t>
      </w:r>
      <w:r w:rsidRPr="00EC177E">
        <w:rPr>
          <w:rFonts w:ascii="GHEA Grapalat" w:hAnsi="GHEA Grapalat" w:cs="Sylfaen"/>
          <w:sz w:val="20"/>
          <w:lang w:val="af-ZA"/>
        </w:rPr>
        <w:t xml:space="preserve"> </w:t>
      </w:r>
      <w:r w:rsidRPr="00EC177E">
        <w:rPr>
          <w:rFonts w:ascii="GHEA Grapalat" w:hAnsi="GHEA Grapalat" w:cs="Sylfaen"/>
          <w:sz w:val="20"/>
        </w:rPr>
        <w:t>չի</w:t>
      </w:r>
      <w:r w:rsidRPr="00EC177E">
        <w:rPr>
          <w:rFonts w:ascii="GHEA Grapalat" w:hAnsi="GHEA Grapalat" w:cs="Sylfaen"/>
          <w:sz w:val="20"/>
          <w:lang w:val="af-ZA"/>
        </w:rPr>
        <w:t xml:space="preserve"> </w:t>
      </w:r>
      <w:r w:rsidRPr="00EC177E">
        <w:rPr>
          <w:rFonts w:ascii="GHEA Grapalat" w:hAnsi="GHEA Grapalat" w:cs="Sylfaen"/>
          <w:sz w:val="20"/>
        </w:rPr>
        <w:t>ներառվում</w:t>
      </w:r>
      <w:r w:rsidRPr="00EC177E">
        <w:rPr>
          <w:rFonts w:ascii="GHEA Grapalat" w:hAnsi="GHEA Grapalat" w:cs="Sylfaen"/>
          <w:sz w:val="20"/>
          <w:lang w:val="af-ZA"/>
        </w:rPr>
        <w:t xml:space="preserve"> </w:t>
      </w:r>
      <w:r w:rsidRPr="00EC177E">
        <w:rPr>
          <w:rFonts w:ascii="GHEA Grapalat" w:hAnsi="GHEA Grapalat" w:cs="Sylfaen"/>
          <w:sz w:val="20"/>
        </w:rPr>
        <w:t>ցուցակում</w:t>
      </w:r>
      <w:r w:rsidRPr="00EC177E">
        <w:rPr>
          <w:rFonts w:ascii="GHEA Grapalat" w:hAnsi="GHEA Grapalat" w:cs="Sylfaen"/>
          <w:sz w:val="20"/>
          <w:lang w:val="af-ZA"/>
        </w:rPr>
        <w:t>:</w:t>
      </w:r>
    </w:p>
    <w:p w:rsidR="00B54F63" w:rsidRPr="00EC177E" w:rsidRDefault="00B97D91" w:rsidP="00EF3662">
      <w:pPr>
        <w:ind w:firstLine="375"/>
        <w:jc w:val="both"/>
        <w:rPr>
          <w:rFonts w:ascii="GHEA Grapalat" w:hAnsi="GHEA Grapalat"/>
          <w:sz w:val="20"/>
          <w:szCs w:val="20"/>
          <w:lang w:val="af-ZA"/>
        </w:rPr>
      </w:pPr>
      <w:r w:rsidRPr="00EC177E">
        <w:rPr>
          <w:rFonts w:ascii="GHEA Grapalat" w:hAnsi="GHEA Grapalat"/>
          <w:color w:val="000000"/>
          <w:sz w:val="20"/>
          <w:szCs w:val="20"/>
          <w:lang w:val="af-ZA"/>
        </w:rPr>
        <w:t xml:space="preserve">      </w:t>
      </w:r>
      <w:r w:rsidR="00E509E7" w:rsidRPr="00EC177E">
        <w:rPr>
          <w:rFonts w:ascii="GHEA Grapalat" w:hAnsi="GHEA Grapalat"/>
          <w:color w:val="000000"/>
          <w:sz w:val="20"/>
          <w:szCs w:val="20"/>
          <w:lang w:val="af-ZA"/>
        </w:rPr>
        <w:t>7</w:t>
      </w:r>
      <w:r w:rsidR="00E17B5D" w:rsidRPr="00EC177E">
        <w:rPr>
          <w:rFonts w:ascii="GHEA Grapalat" w:hAnsi="GHEA Grapalat"/>
          <w:color w:val="000000"/>
          <w:sz w:val="20"/>
          <w:szCs w:val="20"/>
          <w:lang w:val="af-ZA"/>
        </w:rPr>
        <w:t>.</w:t>
      </w:r>
      <w:r w:rsidR="00733A58" w:rsidRPr="00EC177E">
        <w:rPr>
          <w:rFonts w:ascii="GHEA Grapalat" w:hAnsi="GHEA Grapalat"/>
          <w:color w:val="000000"/>
          <w:sz w:val="20"/>
          <w:szCs w:val="20"/>
          <w:lang w:val="af-ZA"/>
        </w:rPr>
        <w:t>1</w:t>
      </w:r>
      <w:r w:rsidR="00AF3CCA" w:rsidRPr="00EC177E">
        <w:rPr>
          <w:rFonts w:ascii="GHEA Grapalat" w:hAnsi="GHEA Grapalat"/>
          <w:color w:val="000000"/>
          <w:sz w:val="20"/>
          <w:szCs w:val="20"/>
          <w:lang w:val="hy-AM"/>
        </w:rPr>
        <w:t>4</w:t>
      </w:r>
      <w:r w:rsidR="00E17B5D" w:rsidRPr="00EC177E">
        <w:rPr>
          <w:rFonts w:ascii="GHEA Grapalat" w:hAnsi="GHEA Grapalat"/>
          <w:color w:val="000000"/>
          <w:sz w:val="20"/>
          <w:szCs w:val="20"/>
          <w:lang w:val="af-ZA"/>
        </w:rPr>
        <w:t xml:space="preserve"> </w:t>
      </w:r>
      <w:r w:rsidR="003A377C" w:rsidRPr="00EC177E">
        <w:rPr>
          <w:rFonts w:ascii="GHEA Grapalat" w:hAnsi="GHEA Grapalat"/>
          <w:color w:val="000000"/>
          <w:sz w:val="20"/>
          <w:szCs w:val="20"/>
        </w:rPr>
        <w:t>Ե</w:t>
      </w:r>
      <w:r w:rsidR="003D4374" w:rsidRPr="00EC177E">
        <w:rPr>
          <w:rFonts w:ascii="GHEA Grapalat" w:hAnsi="GHEA Grapalat"/>
          <w:color w:val="000000"/>
          <w:sz w:val="20"/>
          <w:szCs w:val="20"/>
          <w:lang w:val="hy-AM"/>
        </w:rPr>
        <w:t>թե մասնակից</w:t>
      </w:r>
      <w:r w:rsidR="00955CC1" w:rsidRPr="00EC177E">
        <w:rPr>
          <w:rFonts w:ascii="GHEA Grapalat" w:hAnsi="GHEA Grapalat"/>
          <w:color w:val="000000"/>
          <w:sz w:val="20"/>
          <w:szCs w:val="20"/>
        </w:rPr>
        <w:t>ն</w:t>
      </w:r>
      <w:r w:rsidR="003D4374" w:rsidRPr="00EC177E">
        <w:rPr>
          <w:rFonts w:ascii="GHEA Grapalat" w:hAnsi="GHEA Grapalat"/>
          <w:color w:val="000000"/>
          <w:sz w:val="20"/>
          <w:szCs w:val="20"/>
          <w:lang w:val="hy-AM"/>
        </w:rPr>
        <w:t xml:space="preserve"> </w:t>
      </w:r>
      <w:r w:rsidR="00955CC1" w:rsidRPr="00EC177E">
        <w:rPr>
          <w:rFonts w:ascii="GHEA Grapalat" w:hAnsi="GHEA Grapalat"/>
          <w:color w:val="000000"/>
          <w:sz w:val="20"/>
          <w:szCs w:val="20"/>
        </w:rPr>
        <w:t>Օ</w:t>
      </w:r>
      <w:r w:rsidR="003D4374" w:rsidRPr="00EC177E">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EC177E">
        <w:rPr>
          <w:rFonts w:ascii="GHEA Grapalat" w:hAnsi="GHEA Grapalat" w:cs="Sylfaen"/>
          <w:sz w:val="20"/>
          <w:szCs w:val="20"/>
          <w:lang w:val="af-ZA"/>
        </w:rPr>
        <w:t>:</w:t>
      </w:r>
    </w:p>
    <w:p w:rsidR="007A5810" w:rsidRPr="00EC177E" w:rsidRDefault="00E509E7" w:rsidP="00955CC1">
      <w:pPr>
        <w:pStyle w:val="norm"/>
        <w:spacing w:line="240" w:lineRule="auto"/>
        <w:ind w:firstLine="706"/>
        <w:rPr>
          <w:rFonts w:ascii="GHEA Grapalat" w:hAnsi="GHEA Grapalat" w:cs="Sylfaen"/>
          <w:sz w:val="20"/>
          <w:szCs w:val="24"/>
          <w:lang w:val="af-ZA" w:eastAsia="en-US"/>
        </w:rPr>
      </w:pPr>
      <w:r w:rsidRPr="00EC177E">
        <w:rPr>
          <w:rFonts w:ascii="GHEA Grapalat" w:hAnsi="GHEA Grapalat" w:cs="Sylfaen"/>
          <w:sz w:val="20"/>
          <w:szCs w:val="24"/>
          <w:lang w:val="hy-AM" w:eastAsia="en-US"/>
        </w:rPr>
        <w:t>7</w:t>
      </w:r>
      <w:r w:rsidR="00733A58" w:rsidRPr="00EC177E">
        <w:rPr>
          <w:rFonts w:ascii="GHEA Grapalat" w:hAnsi="GHEA Grapalat" w:cs="Sylfaen"/>
          <w:sz w:val="20"/>
          <w:szCs w:val="24"/>
          <w:lang w:val="af-ZA" w:eastAsia="en-US"/>
        </w:rPr>
        <w:t>.1</w:t>
      </w:r>
      <w:r w:rsidR="00AF3CCA" w:rsidRPr="00EC177E">
        <w:rPr>
          <w:rFonts w:ascii="GHEA Grapalat" w:hAnsi="GHEA Grapalat" w:cs="Sylfaen"/>
          <w:sz w:val="20"/>
          <w:szCs w:val="24"/>
          <w:lang w:val="hy-AM" w:eastAsia="en-US"/>
        </w:rPr>
        <w:t>5</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հրավերի</w:t>
      </w:r>
      <w:r w:rsidR="004306D6" w:rsidRPr="00EC177E">
        <w:rPr>
          <w:rFonts w:ascii="GHEA Grapalat" w:hAnsi="GHEA Grapalat" w:cs="Sylfaen"/>
          <w:sz w:val="20"/>
          <w:szCs w:val="24"/>
          <w:lang w:val="af-ZA" w:eastAsia="en-US"/>
        </w:rPr>
        <w:t xml:space="preserve"> 1-</w:t>
      </w:r>
      <w:r w:rsidR="004306D6" w:rsidRPr="00EC177E">
        <w:rPr>
          <w:rFonts w:ascii="GHEA Grapalat" w:hAnsi="GHEA Grapalat" w:cs="Sylfaen"/>
          <w:sz w:val="20"/>
          <w:szCs w:val="24"/>
          <w:lang w:val="ru-RU" w:eastAsia="en-US"/>
        </w:rPr>
        <w:t>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մասի</w:t>
      </w:r>
      <w:r w:rsidR="004306D6" w:rsidRPr="00EC177E">
        <w:rPr>
          <w:rFonts w:ascii="GHEA Grapalat" w:hAnsi="GHEA Grapalat" w:cs="Sylfaen"/>
          <w:sz w:val="20"/>
          <w:szCs w:val="24"/>
          <w:lang w:val="af-ZA" w:eastAsia="en-US"/>
        </w:rPr>
        <w:t xml:space="preserve"> </w:t>
      </w:r>
      <w:r w:rsidR="00B42EAF" w:rsidRPr="00EC177E">
        <w:rPr>
          <w:rFonts w:ascii="GHEA Grapalat" w:hAnsi="GHEA Grapalat" w:cs="Sylfaen"/>
          <w:sz w:val="20"/>
          <w:szCs w:val="24"/>
          <w:lang w:val="hy-AM" w:eastAsia="en-US"/>
        </w:rPr>
        <w:t>7</w:t>
      </w:r>
      <w:r w:rsidR="00441D04" w:rsidRPr="00EC177E">
        <w:rPr>
          <w:rFonts w:ascii="GHEA Grapalat" w:hAnsi="GHEA Grapalat" w:cs="Sylfaen"/>
          <w:sz w:val="20"/>
          <w:szCs w:val="24"/>
          <w:lang w:val="af-ZA" w:eastAsia="en-US"/>
        </w:rPr>
        <w:t>.</w:t>
      </w:r>
      <w:r w:rsidR="00733A58" w:rsidRPr="00EC177E">
        <w:rPr>
          <w:rFonts w:ascii="GHEA Grapalat" w:hAnsi="GHEA Grapalat" w:cs="Sylfaen"/>
          <w:sz w:val="20"/>
          <w:szCs w:val="24"/>
          <w:lang w:val="af-ZA" w:eastAsia="en-US"/>
        </w:rPr>
        <w:t>8</w:t>
      </w:r>
      <w:r w:rsidR="00441D04"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կետում</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նշված</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փաստաթղթերը</w:t>
      </w:r>
      <w:r w:rsidR="00D371A7"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val="af-ZA" w:eastAsia="en-US"/>
        </w:rPr>
        <w:t xml:space="preserve">մասնակիցը </w:t>
      </w:r>
      <w:r w:rsidR="00D371A7" w:rsidRPr="00EC177E">
        <w:rPr>
          <w:rFonts w:ascii="GHEA Grapalat" w:hAnsi="GHEA Grapalat" w:cs="Sylfaen"/>
          <w:sz w:val="20"/>
          <w:szCs w:val="24"/>
          <w:lang w:eastAsia="en-US"/>
        </w:rPr>
        <w:t>սահմանված</w:t>
      </w:r>
      <w:r w:rsidR="00D371A7" w:rsidRPr="00EC177E">
        <w:rPr>
          <w:rFonts w:ascii="GHEA Grapalat" w:hAnsi="GHEA Grapalat" w:cs="Sylfaen"/>
          <w:sz w:val="20"/>
          <w:szCs w:val="24"/>
          <w:lang w:val="af-ZA" w:eastAsia="en-US"/>
        </w:rPr>
        <w:t xml:space="preserve"> </w:t>
      </w:r>
      <w:r w:rsidR="00D371A7" w:rsidRPr="00EC177E">
        <w:rPr>
          <w:rFonts w:ascii="GHEA Grapalat" w:hAnsi="GHEA Grapalat" w:cs="Sylfaen"/>
          <w:sz w:val="20"/>
          <w:szCs w:val="24"/>
          <w:lang w:eastAsia="en-US"/>
        </w:rPr>
        <w:t>ժամկետում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հանձնա</w:t>
      </w:r>
      <w:r w:rsidR="007A5810" w:rsidRPr="00EC177E">
        <w:rPr>
          <w:rFonts w:ascii="GHEA Grapalat" w:hAnsi="GHEA Grapalat" w:cs="Sylfaen"/>
          <w:sz w:val="20"/>
          <w:szCs w:val="24"/>
          <w:lang w:val="af-ZA" w:eastAsia="en-US"/>
        </w:rPr>
        <w:softHyphen/>
      </w:r>
      <w:r w:rsidR="007A5810" w:rsidRPr="00EC177E">
        <w:rPr>
          <w:rFonts w:ascii="GHEA Grapalat" w:hAnsi="GHEA Grapalat" w:cs="Sylfaen"/>
          <w:sz w:val="20"/>
          <w:szCs w:val="24"/>
          <w:lang w:val="ru-RU" w:eastAsia="en-US"/>
        </w:rPr>
        <w:t>ժողովի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ներկայաց</w:t>
      </w:r>
      <w:r w:rsidR="00EF2159" w:rsidRPr="00EC177E">
        <w:rPr>
          <w:rFonts w:ascii="GHEA Grapalat" w:hAnsi="GHEA Grapalat" w:cs="Sylfaen"/>
          <w:sz w:val="20"/>
          <w:szCs w:val="24"/>
          <w:lang w:eastAsia="en-US"/>
        </w:rPr>
        <w:t>ն</w:t>
      </w:r>
      <w:r w:rsidR="007A5810" w:rsidRPr="00EC177E">
        <w:rPr>
          <w:rFonts w:ascii="GHEA Grapalat" w:hAnsi="GHEA Grapalat" w:cs="Sylfaen"/>
          <w:sz w:val="20"/>
          <w:szCs w:val="24"/>
          <w:lang w:val="ru-RU" w:eastAsia="en-US"/>
        </w:rPr>
        <w:t>ում</w:t>
      </w:r>
      <w:r w:rsidR="007A5810" w:rsidRPr="00EC177E">
        <w:rPr>
          <w:rFonts w:ascii="GHEA Grapalat" w:hAnsi="GHEA Grapalat" w:cs="Sylfaen"/>
          <w:sz w:val="20"/>
          <w:szCs w:val="24"/>
          <w:lang w:val="af-ZA" w:eastAsia="en-US"/>
        </w:rPr>
        <w:t xml:space="preserve"> </w:t>
      </w:r>
      <w:r w:rsidR="00EF2159" w:rsidRPr="00EC177E">
        <w:rPr>
          <w:rFonts w:ascii="GHEA Grapalat" w:hAnsi="GHEA Grapalat" w:cs="Sylfaen"/>
          <w:sz w:val="20"/>
          <w:szCs w:val="24"/>
          <w:lang w:eastAsia="en-US"/>
        </w:rPr>
        <w:t>է</w:t>
      </w:r>
      <w:r w:rsidR="007A5810"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val="af-ZA" w:eastAsia="en-US"/>
        </w:rPr>
        <w:t xml:space="preserve">վերջինիս՝ </w:t>
      </w:r>
      <w:r w:rsidR="004306D6" w:rsidRPr="00EC177E">
        <w:rPr>
          <w:rFonts w:ascii="GHEA Grapalat" w:hAnsi="GHEA Grapalat" w:cs="Sylfaen"/>
          <w:sz w:val="20"/>
          <w:szCs w:val="24"/>
          <w:lang w:val="ru-RU" w:eastAsia="en-US"/>
        </w:rPr>
        <w:t>սույն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հրավերով</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նախատեսված</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էլեկտրոնային</w:t>
      </w:r>
      <w:r w:rsidR="004306D6" w:rsidRPr="00EC177E">
        <w:rPr>
          <w:rFonts w:ascii="GHEA Grapalat" w:hAnsi="GHEA Grapalat" w:cs="Sylfaen"/>
          <w:sz w:val="20"/>
          <w:szCs w:val="24"/>
          <w:lang w:val="af-ZA" w:eastAsia="en-US"/>
        </w:rPr>
        <w:t xml:space="preserve"> </w:t>
      </w:r>
      <w:r w:rsidR="004306D6" w:rsidRPr="00EC177E">
        <w:rPr>
          <w:rFonts w:ascii="GHEA Grapalat" w:hAnsi="GHEA Grapalat" w:cs="Sylfaen"/>
          <w:sz w:val="20"/>
          <w:szCs w:val="24"/>
          <w:lang w:val="ru-RU" w:eastAsia="en-US"/>
        </w:rPr>
        <w:t>փոստին</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ուղարկելու</w:t>
      </w:r>
      <w:r w:rsidR="00FE20B2" w:rsidRPr="00EC177E">
        <w:rPr>
          <w:rFonts w:ascii="GHEA Grapalat" w:hAnsi="GHEA Grapalat" w:cs="Sylfaen"/>
          <w:sz w:val="20"/>
          <w:szCs w:val="24"/>
          <w:lang w:val="af-ZA" w:eastAsia="en-US"/>
        </w:rPr>
        <w:t xml:space="preserve"> </w:t>
      </w:r>
      <w:r w:rsidR="00FE20B2" w:rsidRPr="00EC177E">
        <w:rPr>
          <w:rFonts w:ascii="GHEA Grapalat" w:hAnsi="GHEA Grapalat" w:cs="Sylfaen"/>
          <w:sz w:val="20"/>
          <w:szCs w:val="24"/>
          <w:lang w:eastAsia="en-US"/>
        </w:rPr>
        <w:t>միջոցով</w:t>
      </w:r>
      <w:r w:rsidR="004306D6"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Քարտուղարը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պարտավոր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փաստաթղթերն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օրը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հաստատել</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դրանց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lastRenderedPageBreak/>
        <w:t>ստանալու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հանգամանքը՝</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սույն</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հրավերում</w:t>
      </w:r>
      <w:r w:rsidR="007A5810" w:rsidRPr="00EC177E">
        <w:rPr>
          <w:rFonts w:ascii="GHEA Grapalat" w:hAnsi="GHEA Grapalat" w:cs="Sylfaen"/>
          <w:sz w:val="20"/>
          <w:szCs w:val="24"/>
          <w:lang w:val="hy-AM" w:eastAsia="en-US"/>
        </w:rPr>
        <w:t xml:space="preserve"> </w:t>
      </w:r>
      <w:r w:rsidR="007A5810" w:rsidRPr="00EC177E">
        <w:rPr>
          <w:rFonts w:ascii="GHEA Grapalat" w:hAnsi="GHEA Grapalat" w:cs="Sylfaen"/>
          <w:sz w:val="20"/>
          <w:szCs w:val="24"/>
          <w:lang w:val="ru-RU" w:eastAsia="en-US"/>
        </w:rPr>
        <w:t>նշված</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իր</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փոստից</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մասնակցի</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էլեկտրոնային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փոստին</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հավաստում</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ուղարկելու</w:t>
      </w:r>
      <w:r w:rsidR="007A5810" w:rsidRPr="00EC177E">
        <w:rPr>
          <w:rFonts w:ascii="GHEA Grapalat" w:hAnsi="GHEA Grapalat" w:cs="Sylfaen"/>
          <w:sz w:val="20"/>
          <w:szCs w:val="24"/>
          <w:lang w:val="af-ZA" w:eastAsia="en-US"/>
        </w:rPr>
        <w:t xml:space="preserve"> </w:t>
      </w:r>
      <w:r w:rsidR="007A5810" w:rsidRPr="00EC177E">
        <w:rPr>
          <w:rFonts w:ascii="GHEA Grapalat" w:hAnsi="GHEA Grapalat" w:cs="Sylfaen"/>
          <w:sz w:val="20"/>
          <w:szCs w:val="24"/>
          <w:lang w:val="ru-RU" w:eastAsia="en-US"/>
        </w:rPr>
        <w:t>միջոցով</w:t>
      </w:r>
      <w:r w:rsidR="007A5810" w:rsidRPr="00EC177E">
        <w:rPr>
          <w:rFonts w:ascii="GHEA Grapalat" w:hAnsi="GHEA Grapalat" w:cs="Sylfaen"/>
          <w:sz w:val="20"/>
          <w:szCs w:val="24"/>
          <w:lang w:val="af-ZA" w:eastAsia="en-US"/>
        </w:rPr>
        <w:t>:</w:t>
      </w:r>
    </w:p>
    <w:p w:rsidR="002B121D"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B121D" w:rsidRPr="00EC177E">
        <w:rPr>
          <w:rFonts w:ascii="GHEA Grapalat" w:hAnsi="GHEA Grapalat" w:cs="Sylfaen"/>
          <w:szCs w:val="24"/>
        </w:rPr>
        <w:t>.</w:t>
      </w:r>
      <w:r w:rsidR="00733A58" w:rsidRPr="00EC177E">
        <w:rPr>
          <w:rFonts w:ascii="GHEA Grapalat" w:hAnsi="GHEA Grapalat" w:cs="Sylfaen"/>
          <w:szCs w:val="24"/>
        </w:rPr>
        <w:t>1</w:t>
      </w:r>
      <w:r w:rsidR="00AF3CCA" w:rsidRPr="00EC177E">
        <w:rPr>
          <w:rFonts w:ascii="GHEA Grapalat" w:hAnsi="GHEA Grapalat" w:cs="Sylfaen"/>
          <w:szCs w:val="24"/>
          <w:lang w:val="hy-AM"/>
        </w:rPr>
        <w:t>6</w:t>
      </w:r>
      <w:r w:rsidR="003F288F" w:rsidRPr="00EC177E">
        <w:rPr>
          <w:rFonts w:ascii="GHEA Grapalat" w:hAnsi="GHEA Grapalat" w:cs="Sylfaen"/>
          <w:szCs w:val="24"/>
        </w:rPr>
        <w:t xml:space="preserve"> </w:t>
      </w:r>
      <w:r w:rsidR="002B121D" w:rsidRPr="00EC177E">
        <w:rPr>
          <w:rFonts w:ascii="GHEA Grapalat" w:hAnsi="GHEA Grapalat" w:cs="Sylfaen"/>
          <w:szCs w:val="24"/>
          <w:lang w:val="ru-RU"/>
        </w:rPr>
        <w:t>Մասնակիցները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և</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նրանց</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ներկայացուցիչները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ներկա</w:t>
      </w:r>
      <w:r w:rsidR="002B121D" w:rsidRPr="00EC177E">
        <w:rPr>
          <w:rFonts w:ascii="GHEA Grapalat" w:hAnsi="GHEA Grapalat" w:cs="Sylfaen"/>
          <w:szCs w:val="24"/>
        </w:rPr>
        <w:t xml:space="preserve"> </w:t>
      </w:r>
      <w:r w:rsidR="006D4E1D" w:rsidRPr="00EC177E">
        <w:rPr>
          <w:rFonts w:ascii="GHEA Grapalat" w:hAnsi="GHEA Grapalat" w:cs="Sylfaen"/>
          <w:szCs w:val="24"/>
        </w:rPr>
        <w:t xml:space="preserve">լինել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նիստերին։</w:t>
      </w:r>
      <w:r w:rsidR="002B121D" w:rsidRPr="00EC177E">
        <w:rPr>
          <w:rFonts w:ascii="GHEA Grapalat" w:hAnsi="GHEA Grapalat" w:cs="Sylfaen"/>
          <w:szCs w:val="24"/>
        </w:rPr>
        <w:t xml:space="preserve"> </w:t>
      </w:r>
      <w:r w:rsidR="006D4E1D" w:rsidRPr="00EC177E">
        <w:rPr>
          <w:rFonts w:ascii="GHEA Grapalat" w:hAnsi="GHEA Grapalat" w:cs="Sylfaen"/>
          <w:szCs w:val="24"/>
          <w:lang w:val="ru-RU"/>
        </w:rPr>
        <w:t>Մասնակիցները</w:t>
      </w:r>
      <w:r w:rsidR="006D4E1D" w:rsidRPr="00EC177E">
        <w:rPr>
          <w:rFonts w:ascii="GHEA Grapalat" w:hAnsi="GHEA Grapalat" w:cs="Sylfaen"/>
          <w:szCs w:val="24"/>
        </w:rPr>
        <w:t xml:space="preserve"> կամ </w:t>
      </w:r>
      <w:r w:rsidR="006D4E1D" w:rsidRPr="00EC177E">
        <w:rPr>
          <w:rFonts w:ascii="GHEA Grapalat" w:hAnsi="GHEA Grapalat" w:cs="Sylfaen"/>
          <w:szCs w:val="24"/>
          <w:lang w:val="ru-RU"/>
        </w:rPr>
        <w:t>նրանց</w:t>
      </w:r>
      <w:r w:rsidR="006D4E1D" w:rsidRPr="00EC177E">
        <w:rPr>
          <w:rFonts w:ascii="GHEA Grapalat" w:hAnsi="GHEA Grapalat" w:cs="Sylfaen"/>
          <w:szCs w:val="24"/>
        </w:rPr>
        <w:t xml:space="preserve"> </w:t>
      </w:r>
      <w:r w:rsidR="006D4E1D" w:rsidRPr="00EC177E">
        <w:rPr>
          <w:rFonts w:ascii="GHEA Grapalat" w:hAnsi="GHEA Grapalat" w:cs="Sylfaen"/>
          <w:szCs w:val="24"/>
          <w:lang w:val="ru-RU"/>
        </w:rPr>
        <w:t>ներկայացուցիչները</w:t>
      </w:r>
      <w:r w:rsidR="006D4E1D" w:rsidRPr="00EC177E">
        <w:rPr>
          <w:rFonts w:ascii="GHEA Grapalat" w:hAnsi="GHEA Grapalat" w:cs="Sylfaen"/>
          <w:szCs w:val="24"/>
        </w:rPr>
        <w:t xml:space="preserve"> </w:t>
      </w:r>
      <w:r w:rsidR="002B121D" w:rsidRPr="00EC177E">
        <w:rPr>
          <w:rFonts w:ascii="GHEA Grapalat" w:hAnsi="GHEA Grapalat" w:cs="Sylfaen"/>
          <w:szCs w:val="24"/>
          <w:lang w:val="ru-RU"/>
        </w:rPr>
        <w:t>կարող</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պահանջել</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հանձնաժողովի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նիստերի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արձանագրությունների</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պատճենները</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որոնք</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տրամադրվում</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են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մեկ</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օրացուցային</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օրվա</w:t>
      </w:r>
      <w:r w:rsidR="002B121D" w:rsidRPr="00EC177E">
        <w:rPr>
          <w:rFonts w:ascii="GHEA Grapalat" w:hAnsi="GHEA Grapalat" w:cs="Sylfaen"/>
          <w:szCs w:val="24"/>
        </w:rPr>
        <w:t xml:space="preserve"> </w:t>
      </w:r>
      <w:r w:rsidR="002B121D" w:rsidRPr="00EC177E">
        <w:rPr>
          <w:rFonts w:ascii="GHEA Grapalat" w:hAnsi="GHEA Grapalat" w:cs="Sylfaen"/>
          <w:szCs w:val="24"/>
          <w:lang w:val="ru-RU"/>
        </w:rPr>
        <w:t>ընթացքում։</w:t>
      </w:r>
    </w:p>
    <w:p w:rsidR="00B7535E" w:rsidRPr="00EC177E" w:rsidRDefault="00E509E7" w:rsidP="00B7535E">
      <w:pPr>
        <w:ind w:firstLine="567"/>
        <w:jc w:val="both"/>
        <w:rPr>
          <w:rFonts w:ascii="GHEA Grapalat" w:hAnsi="GHEA Grapalat" w:cs="Sylfaen"/>
          <w:sz w:val="20"/>
          <w:lang w:val="af-ZA"/>
        </w:rPr>
      </w:pPr>
      <w:r w:rsidRPr="00EC177E">
        <w:rPr>
          <w:rFonts w:ascii="GHEA Grapalat" w:hAnsi="GHEA Grapalat" w:cs="Sylfaen"/>
          <w:sz w:val="20"/>
          <w:lang w:val="hy-AM"/>
        </w:rPr>
        <w:t>7</w:t>
      </w:r>
      <w:r w:rsidR="009B0DA1" w:rsidRPr="00EC177E">
        <w:rPr>
          <w:rFonts w:ascii="GHEA Grapalat" w:hAnsi="GHEA Grapalat" w:cs="Sylfaen"/>
          <w:sz w:val="20"/>
          <w:lang w:val="af-ZA"/>
        </w:rPr>
        <w:t>.</w:t>
      </w:r>
      <w:r w:rsidR="00733A58" w:rsidRPr="00EC177E">
        <w:rPr>
          <w:rFonts w:ascii="GHEA Grapalat" w:hAnsi="GHEA Grapalat" w:cs="Sylfaen"/>
          <w:sz w:val="20"/>
          <w:lang w:val="af-ZA"/>
        </w:rPr>
        <w:t>1</w:t>
      </w:r>
      <w:r w:rsidR="00AF3CCA" w:rsidRPr="00EC177E">
        <w:rPr>
          <w:rFonts w:ascii="GHEA Grapalat" w:hAnsi="GHEA Grapalat" w:cs="Sylfaen"/>
          <w:sz w:val="20"/>
          <w:lang w:val="hy-AM"/>
        </w:rPr>
        <w:t>7</w:t>
      </w:r>
      <w:r w:rsidR="003F288F"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և</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կամ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պատվիրատուի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ծանուցումներն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ուղարկվում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են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հայտում նշված էլեկտրոնային փոստին ուղարկելու միջոցով, </w:t>
      </w:r>
      <w:r w:rsidR="00B7535E" w:rsidRPr="00EC177E">
        <w:rPr>
          <w:rFonts w:ascii="GHEA Grapalat" w:hAnsi="GHEA Grapalat" w:cs="Sylfaen"/>
          <w:sz w:val="20"/>
          <w:lang w:val="ru-RU"/>
        </w:rPr>
        <w:t>իսկ</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մասնակցի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կողմից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իր</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հայտում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փոստից</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սույն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հրավերում</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նշված</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հանձնաժողովի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քարտուղարի</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էլեկտրոնային</w:t>
      </w:r>
      <w:r w:rsidR="00B7535E" w:rsidRPr="00EC177E">
        <w:rPr>
          <w:rFonts w:ascii="GHEA Grapalat" w:hAnsi="GHEA Grapalat" w:cs="Sylfaen"/>
          <w:sz w:val="20"/>
          <w:lang w:val="af-ZA"/>
        </w:rPr>
        <w:t xml:space="preserve"> </w:t>
      </w:r>
      <w:r w:rsidR="00B7535E" w:rsidRPr="00EC177E">
        <w:rPr>
          <w:rFonts w:ascii="GHEA Grapalat" w:hAnsi="GHEA Grapalat" w:cs="Sylfaen"/>
          <w:sz w:val="20"/>
          <w:lang w:val="ru-RU"/>
        </w:rPr>
        <w:t>փոստին</w:t>
      </w:r>
      <w:r w:rsidR="00B7535E" w:rsidRPr="00EC177E">
        <w:rPr>
          <w:rFonts w:ascii="GHEA Grapalat" w:hAnsi="GHEA Grapalat" w:cs="Sylfaen"/>
          <w:sz w:val="20"/>
          <w:lang w:val="af-ZA"/>
        </w:rPr>
        <w:t xml:space="preserve"> </w:t>
      </w:r>
      <w:r w:rsidR="00B7535E" w:rsidRPr="00EC177E">
        <w:rPr>
          <w:rFonts w:ascii="GHEA Grapalat" w:hAnsi="GHEA Grapalat"/>
          <w:sz w:val="20"/>
          <w:szCs w:val="20"/>
          <w:lang w:val="af-ZA"/>
        </w:rPr>
        <w:t>ուղարկվելու միջոցով:</w:t>
      </w:r>
    </w:p>
    <w:p w:rsidR="00B7535E" w:rsidRPr="00EC177E" w:rsidRDefault="00B7535E" w:rsidP="00B7535E">
      <w:pPr>
        <w:ind w:firstLine="567"/>
        <w:jc w:val="both"/>
        <w:rPr>
          <w:rFonts w:ascii="GHEA Grapalat" w:hAnsi="GHEA Grapalat"/>
          <w:sz w:val="20"/>
          <w:szCs w:val="20"/>
          <w:lang w:val="af-ZA"/>
        </w:rPr>
      </w:pPr>
      <w:r w:rsidRPr="00EC177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EC177E" w:rsidRDefault="00E509E7" w:rsidP="00EF3662">
      <w:pPr>
        <w:pStyle w:val="BodyTextIndent2"/>
        <w:spacing w:line="240" w:lineRule="auto"/>
        <w:ind w:firstLine="567"/>
        <w:rPr>
          <w:rFonts w:ascii="GHEA Grapalat" w:hAnsi="GHEA Grapalat"/>
          <w:lang w:val="hy-AM"/>
        </w:rPr>
      </w:pPr>
      <w:r w:rsidRPr="00EC177E">
        <w:rPr>
          <w:rFonts w:ascii="GHEA Grapalat" w:hAnsi="GHEA Grapalat"/>
          <w:lang w:val="hy-AM"/>
        </w:rPr>
        <w:t>7</w:t>
      </w:r>
      <w:r w:rsidR="00947D03" w:rsidRPr="00EC177E">
        <w:rPr>
          <w:rFonts w:ascii="GHEA Grapalat" w:hAnsi="GHEA Grapalat"/>
          <w:lang w:val="hy-AM"/>
        </w:rPr>
        <w:t>.</w:t>
      </w:r>
      <w:r w:rsidR="00C52CD8" w:rsidRPr="00EC177E">
        <w:rPr>
          <w:rFonts w:ascii="GHEA Grapalat" w:hAnsi="GHEA Grapalat"/>
        </w:rPr>
        <w:t>1</w:t>
      </w:r>
      <w:r w:rsidR="00AF3CCA" w:rsidRPr="00EC177E">
        <w:rPr>
          <w:rFonts w:ascii="GHEA Grapalat" w:hAnsi="GHEA Grapalat"/>
          <w:lang w:val="hy-AM"/>
        </w:rPr>
        <w:t>8</w:t>
      </w:r>
      <w:r w:rsidR="00C52CD8" w:rsidRPr="00EC177E">
        <w:rPr>
          <w:rFonts w:ascii="GHEA Grapalat" w:hAnsi="GHEA Grapalat"/>
        </w:rPr>
        <w:t xml:space="preserve"> </w:t>
      </w:r>
      <w:r w:rsidR="00571F29" w:rsidRPr="00EC177E">
        <w:rPr>
          <w:rFonts w:ascii="GHEA Grapalat" w:hAnsi="GHEA Grapalat" w:cs="Sylfaen"/>
        </w:rPr>
        <w:t>Հայտերի</w:t>
      </w:r>
      <w:r w:rsidR="00571F29" w:rsidRPr="00EC177E">
        <w:rPr>
          <w:rFonts w:ascii="GHEA Grapalat" w:hAnsi="GHEA Grapalat" w:cs="Arial"/>
        </w:rPr>
        <w:t xml:space="preserve"> </w:t>
      </w:r>
      <w:r w:rsidR="00571F29" w:rsidRPr="00EC177E">
        <w:rPr>
          <w:rFonts w:ascii="GHEA Grapalat" w:hAnsi="GHEA Grapalat" w:cs="Sylfaen"/>
        </w:rPr>
        <w:t>գնահատումը</w:t>
      </w:r>
      <w:r w:rsidR="00571F29" w:rsidRPr="00EC177E">
        <w:rPr>
          <w:rFonts w:ascii="GHEA Grapalat" w:hAnsi="GHEA Grapalat" w:cs="Arial"/>
        </w:rPr>
        <w:t xml:space="preserve"> </w:t>
      </w:r>
      <w:r w:rsidR="00571F29" w:rsidRPr="00EC177E">
        <w:rPr>
          <w:rFonts w:ascii="GHEA Grapalat" w:hAnsi="GHEA Grapalat" w:cs="Sylfaen"/>
        </w:rPr>
        <w:t>և</w:t>
      </w:r>
      <w:r w:rsidR="00571F29" w:rsidRPr="00EC177E">
        <w:rPr>
          <w:rFonts w:ascii="GHEA Grapalat" w:hAnsi="GHEA Grapalat" w:cs="Arial"/>
        </w:rPr>
        <w:t xml:space="preserve"> </w:t>
      </w:r>
      <w:r w:rsidR="00571F29" w:rsidRPr="00EC177E">
        <w:rPr>
          <w:rFonts w:ascii="GHEA Grapalat" w:hAnsi="GHEA Grapalat" w:cs="Sylfaen"/>
        </w:rPr>
        <w:t>ընտրված մասնակցի որոշումն</w:t>
      </w:r>
      <w:r w:rsidR="00571F29" w:rsidRPr="00EC177E">
        <w:rPr>
          <w:rFonts w:ascii="GHEA Grapalat" w:hAnsi="GHEA Grapalat" w:cs="Arial"/>
        </w:rPr>
        <w:t xml:space="preserve"> </w:t>
      </w:r>
      <w:r w:rsidR="00571F29" w:rsidRPr="00EC177E">
        <w:rPr>
          <w:rFonts w:ascii="GHEA Grapalat" w:hAnsi="GHEA Grapalat" w:cs="Sylfaen"/>
        </w:rPr>
        <w:t>իրականացվում</w:t>
      </w:r>
      <w:r w:rsidR="00571F29" w:rsidRPr="00EC177E">
        <w:rPr>
          <w:rFonts w:ascii="GHEA Grapalat" w:hAnsi="GHEA Grapalat" w:cs="Arial"/>
        </w:rPr>
        <w:t xml:space="preserve"> </w:t>
      </w:r>
      <w:r w:rsidR="00571F29" w:rsidRPr="00EC177E">
        <w:rPr>
          <w:rFonts w:ascii="GHEA Grapalat" w:hAnsi="GHEA Grapalat" w:cs="Sylfaen"/>
        </w:rPr>
        <w:t>է</w:t>
      </w:r>
      <w:r w:rsidR="00571F29" w:rsidRPr="00EC177E">
        <w:rPr>
          <w:rFonts w:ascii="GHEA Grapalat" w:hAnsi="GHEA Grapalat" w:cs="Arial"/>
        </w:rPr>
        <w:t xml:space="preserve"> </w:t>
      </w:r>
      <w:r w:rsidR="00571F29" w:rsidRPr="00EC177E">
        <w:rPr>
          <w:rFonts w:ascii="GHEA Grapalat" w:hAnsi="GHEA Grapalat" w:cs="Sylfaen"/>
        </w:rPr>
        <w:t>ըստ</w:t>
      </w:r>
      <w:r w:rsidR="00571F29" w:rsidRPr="00EC177E">
        <w:rPr>
          <w:rFonts w:ascii="GHEA Grapalat" w:hAnsi="GHEA Grapalat" w:cs="Arial"/>
        </w:rPr>
        <w:t xml:space="preserve"> </w:t>
      </w:r>
      <w:r w:rsidR="00571F29" w:rsidRPr="00EC177E">
        <w:rPr>
          <w:rFonts w:ascii="GHEA Grapalat" w:hAnsi="GHEA Grapalat" w:cs="Sylfaen"/>
        </w:rPr>
        <w:t>առանձին</w:t>
      </w:r>
      <w:r w:rsidR="00571F29" w:rsidRPr="00EC177E">
        <w:rPr>
          <w:rFonts w:ascii="GHEA Grapalat" w:hAnsi="GHEA Grapalat" w:cs="Arial"/>
        </w:rPr>
        <w:t xml:space="preserve"> </w:t>
      </w:r>
      <w:r w:rsidR="00571F29" w:rsidRPr="00EC177E">
        <w:rPr>
          <w:rFonts w:ascii="GHEA Grapalat" w:hAnsi="GHEA Grapalat" w:cs="Sylfaen"/>
        </w:rPr>
        <w:t>չափաբաժինների</w:t>
      </w:r>
      <w:r w:rsidR="001A1A14" w:rsidRPr="00EC177E">
        <w:rPr>
          <w:rFonts w:ascii="GHEA Grapalat" w:hAnsi="GHEA Grapalat" w:cs="Sylfaen"/>
          <w:vertAlign w:val="superscript"/>
        </w:rPr>
        <w:t>10</w:t>
      </w:r>
      <w:r w:rsidR="00571F29" w:rsidRPr="00EC177E">
        <w:rPr>
          <w:rStyle w:val="FootnoteReference"/>
          <w:rFonts w:ascii="GHEA Grapalat" w:hAnsi="GHEA Grapalat" w:cs="Sylfaen"/>
          <w:color w:val="FFFFFF"/>
        </w:rPr>
        <w:footnoteReference w:id="3"/>
      </w:r>
      <w:r w:rsidR="00571F29" w:rsidRPr="00EC177E">
        <w:rPr>
          <w:rFonts w:ascii="GHEA Grapalat" w:hAnsi="GHEA Grapalat" w:cs="Tahoma"/>
        </w:rPr>
        <w:t>։</w:t>
      </w:r>
      <w:r w:rsidR="002B103D" w:rsidRPr="00EC177E">
        <w:rPr>
          <w:rFonts w:ascii="GHEA Grapalat" w:hAnsi="GHEA Grapalat" w:cs="Tahoma"/>
          <w:lang w:val="hy-AM"/>
        </w:rPr>
        <w:t xml:space="preserve"> </w:t>
      </w:r>
    </w:p>
    <w:p w:rsidR="00583092" w:rsidRPr="00EC177E" w:rsidRDefault="00E509E7" w:rsidP="00EF3662">
      <w:pPr>
        <w:ind w:firstLine="567"/>
        <w:jc w:val="both"/>
        <w:rPr>
          <w:rFonts w:ascii="GHEA Grapalat" w:hAnsi="GHEA Grapalat"/>
          <w:sz w:val="20"/>
          <w:szCs w:val="20"/>
          <w:lang w:val="af-ZA"/>
        </w:rPr>
      </w:pPr>
      <w:r w:rsidRPr="00EC177E">
        <w:rPr>
          <w:rFonts w:ascii="GHEA Grapalat" w:hAnsi="GHEA Grapalat"/>
          <w:sz w:val="20"/>
          <w:szCs w:val="20"/>
          <w:lang w:val="hy-AM"/>
        </w:rPr>
        <w:t>7</w:t>
      </w:r>
      <w:r w:rsidR="009E35C5" w:rsidRPr="00EC177E">
        <w:rPr>
          <w:rFonts w:ascii="GHEA Grapalat" w:hAnsi="GHEA Grapalat"/>
          <w:sz w:val="20"/>
          <w:szCs w:val="20"/>
          <w:lang w:val="af-ZA"/>
        </w:rPr>
        <w:t>.</w:t>
      </w:r>
      <w:r w:rsidR="00733A58" w:rsidRPr="00EC177E">
        <w:rPr>
          <w:rFonts w:ascii="GHEA Grapalat" w:hAnsi="GHEA Grapalat"/>
          <w:sz w:val="20"/>
          <w:szCs w:val="20"/>
          <w:lang w:val="af-ZA"/>
        </w:rPr>
        <w:t>1</w:t>
      </w:r>
      <w:r w:rsidR="00AF3CCA" w:rsidRPr="00EC177E">
        <w:rPr>
          <w:rFonts w:ascii="GHEA Grapalat" w:hAnsi="GHEA Grapalat"/>
          <w:sz w:val="20"/>
          <w:szCs w:val="20"/>
          <w:lang w:val="hy-AM"/>
        </w:rPr>
        <w:t>9</w:t>
      </w:r>
      <w:r w:rsidR="003F288F" w:rsidRPr="00EC177E">
        <w:rPr>
          <w:rFonts w:ascii="GHEA Grapalat" w:hAnsi="GHEA Grapalat"/>
          <w:sz w:val="20"/>
          <w:szCs w:val="20"/>
          <w:lang w:val="af-ZA"/>
        </w:rPr>
        <w:t xml:space="preserve"> </w:t>
      </w:r>
      <w:r w:rsidR="00583092" w:rsidRPr="00EC177E">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EC177E">
        <w:rPr>
          <w:rFonts w:ascii="GHEA Grapalat" w:hAnsi="GHEA Grapalat"/>
          <w:sz w:val="20"/>
          <w:szCs w:val="20"/>
          <w:lang w:val="af-ZA"/>
        </w:rPr>
        <w:t xml:space="preserve">ի որոշմամբ </w:t>
      </w:r>
      <w:r w:rsidR="00583092" w:rsidRPr="00EC177E">
        <w:rPr>
          <w:rFonts w:ascii="GHEA Grapalat" w:hAnsi="GHEA Grapalat"/>
          <w:sz w:val="20"/>
          <w:szCs w:val="20"/>
          <w:lang w:val="af-ZA"/>
        </w:rPr>
        <w:t>ընտրված մասնակ</w:t>
      </w:r>
      <w:r w:rsidR="002E0966" w:rsidRPr="00EC177E">
        <w:rPr>
          <w:rFonts w:ascii="GHEA Grapalat" w:hAnsi="GHEA Grapalat"/>
          <w:sz w:val="20"/>
          <w:szCs w:val="20"/>
          <w:lang w:val="af-ZA"/>
        </w:rPr>
        <w:t xml:space="preserve">ից է ճանաչվում հաջորդող տեղ զբաղեցրած մասնակիցը՝ </w:t>
      </w:r>
      <w:r w:rsidR="00583092" w:rsidRPr="00EC177E">
        <w:rPr>
          <w:rFonts w:ascii="GHEA Grapalat" w:hAnsi="GHEA Grapalat"/>
          <w:sz w:val="20"/>
          <w:szCs w:val="20"/>
          <w:lang w:val="af-ZA"/>
        </w:rPr>
        <w:t xml:space="preserve">սույն </w:t>
      </w:r>
      <w:r w:rsidR="00583092" w:rsidRPr="00EC177E">
        <w:rPr>
          <w:rFonts w:ascii="GHEA Grapalat" w:hAnsi="GHEA Grapalat"/>
          <w:sz w:val="20"/>
          <w:szCs w:val="20"/>
          <w:lang w:val="hy-AM"/>
        </w:rPr>
        <w:t>հրավեր</w:t>
      </w:r>
      <w:r w:rsidR="00537173" w:rsidRPr="00EC177E">
        <w:rPr>
          <w:rFonts w:ascii="GHEA Grapalat" w:hAnsi="GHEA Grapalat"/>
          <w:sz w:val="20"/>
          <w:szCs w:val="20"/>
          <w:lang w:val="hy-AM"/>
        </w:rPr>
        <w:t xml:space="preserve">ի 1-ին մասի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.1</w:t>
      </w:r>
      <w:r w:rsidR="00733A58" w:rsidRPr="00EC177E">
        <w:rPr>
          <w:rFonts w:ascii="GHEA Grapalat" w:hAnsi="GHEA Grapalat"/>
          <w:sz w:val="20"/>
          <w:szCs w:val="20"/>
          <w:lang w:val="hy-AM"/>
        </w:rPr>
        <w:t>2</w:t>
      </w:r>
      <w:r w:rsidR="00537173" w:rsidRPr="00EC177E">
        <w:rPr>
          <w:rFonts w:ascii="GHEA Grapalat" w:hAnsi="GHEA Grapalat"/>
          <w:sz w:val="20"/>
          <w:szCs w:val="20"/>
          <w:lang w:val="hy-AM"/>
        </w:rPr>
        <w:t xml:space="preserve">-ից </w:t>
      </w:r>
      <w:r w:rsidR="00B42EAF" w:rsidRPr="00EC177E">
        <w:rPr>
          <w:rFonts w:ascii="GHEA Grapalat" w:hAnsi="GHEA Grapalat"/>
          <w:sz w:val="20"/>
          <w:szCs w:val="20"/>
          <w:lang w:val="hy-AM"/>
        </w:rPr>
        <w:t>7</w:t>
      </w:r>
      <w:r w:rsidR="00537173" w:rsidRPr="00EC177E">
        <w:rPr>
          <w:rFonts w:ascii="GHEA Grapalat" w:hAnsi="GHEA Grapalat"/>
          <w:sz w:val="20"/>
          <w:szCs w:val="20"/>
          <w:lang w:val="hy-AM"/>
        </w:rPr>
        <w:t>.</w:t>
      </w:r>
      <w:r w:rsidR="00733A58" w:rsidRPr="00EC177E">
        <w:rPr>
          <w:rFonts w:ascii="GHEA Grapalat" w:hAnsi="GHEA Grapalat"/>
          <w:sz w:val="20"/>
          <w:szCs w:val="20"/>
          <w:lang w:val="hy-AM"/>
        </w:rPr>
        <w:t>1</w:t>
      </w:r>
      <w:r w:rsidR="00AF3CCA" w:rsidRPr="00EC177E">
        <w:rPr>
          <w:rFonts w:ascii="GHEA Grapalat" w:hAnsi="GHEA Grapalat"/>
          <w:sz w:val="20"/>
          <w:szCs w:val="20"/>
          <w:lang w:val="hy-AM"/>
        </w:rPr>
        <w:t>8</w:t>
      </w:r>
      <w:r w:rsidR="00E50922" w:rsidRPr="00EC177E">
        <w:rPr>
          <w:rFonts w:ascii="GHEA Grapalat" w:hAnsi="GHEA Grapalat"/>
          <w:sz w:val="20"/>
          <w:szCs w:val="20"/>
          <w:lang w:val="hy-AM"/>
        </w:rPr>
        <w:t>-</w:t>
      </w:r>
      <w:r w:rsidR="00537173" w:rsidRPr="00EC177E">
        <w:rPr>
          <w:rFonts w:ascii="GHEA Grapalat" w:hAnsi="GHEA Grapalat"/>
          <w:sz w:val="20"/>
          <w:szCs w:val="20"/>
          <w:lang w:val="hy-AM"/>
        </w:rPr>
        <w:t>րդ կետերով սահմանված ընթացակարգ</w:t>
      </w:r>
      <w:r w:rsidR="002E0966" w:rsidRPr="00EC177E">
        <w:rPr>
          <w:rFonts w:ascii="GHEA Grapalat" w:hAnsi="GHEA Grapalat"/>
          <w:sz w:val="20"/>
          <w:szCs w:val="20"/>
          <w:lang w:val="hy-AM"/>
        </w:rPr>
        <w:t>ի կիրառմամբ</w:t>
      </w:r>
      <w:r w:rsidR="00583092" w:rsidRPr="00EC177E">
        <w:rPr>
          <w:rFonts w:ascii="GHEA Grapalat" w:hAnsi="GHEA Grapalat"/>
          <w:sz w:val="20"/>
          <w:szCs w:val="20"/>
          <w:lang w:val="af-ZA"/>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AF3CCA" w:rsidRPr="00EC177E">
        <w:rPr>
          <w:rFonts w:ascii="GHEA Grapalat" w:hAnsi="GHEA Grapalat" w:cs="Sylfaen"/>
          <w:szCs w:val="24"/>
          <w:lang w:val="hy-AM"/>
        </w:rPr>
        <w:t>20</w:t>
      </w:r>
      <w:r w:rsidR="00D61B60" w:rsidRPr="00EC177E">
        <w:rPr>
          <w:rFonts w:ascii="GHEA Grapalat" w:hAnsi="GHEA Grapalat" w:cs="Sylfaen"/>
          <w:szCs w:val="24"/>
        </w:rPr>
        <w:t xml:space="preserve"> </w:t>
      </w:r>
      <w:r w:rsidR="00583092" w:rsidRPr="00EC177E">
        <w:rPr>
          <w:rFonts w:ascii="GHEA Grapalat" w:hAnsi="GHEA Grapalat" w:cs="Sylfaen"/>
          <w:szCs w:val="24"/>
          <w:lang w:val="ru-RU"/>
        </w:rPr>
        <w:t>Մասնակից</w:t>
      </w:r>
      <w:r w:rsidR="00196487" w:rsidRPr="00EC177E">
        <w:rPr>
          <w:rFonts w:ascii="GHEA Grapalat" w:hAnsi="GHEA Grapalat" w:cs="Sylfaen"/>
          <w:szCs w:val="24"/>
          <w:lang w:val="en-US"/>
        </w:rPr>
        <w:t>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պահանջների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հիմնավորման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նպատակով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ներկայացնել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լրացուցիչ</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այլ</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փաստաթղթեր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տեղեկություններ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նյութեր։</w:t>
      </w:r>
    </w:p>
    <w:p w:rsidR="00583092" w:rsidRPr="00EC177E" w:rsidRDefault="00662165"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en-US"/>
        </w:rPr>
        <w:t>Հ</w:t>
      </w:r>
      <w:r w:rsidR="00583092" w:rsidRPr="00EC177E">
        <w:rPr>
          <w:rFonts w:ascii="GHEA Grapalat" w:hAnsi="GHEA Grapalat" w:cs="Sylfaen"/>
          <w:szCs w:val="24"/>
          <w:lang w:val="ru-RU"/>
        </w:rPr>
        <w:t>անձնաժողովը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կարող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է</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ստուգել</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օգտագործելով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պաշտոնական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աղբյուրներից</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ստացված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կամ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դրա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ստանալով</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իրավասու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ուղարկվելու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դեպքում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համապատասխան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պետական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և</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տեղական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ինքնակառավարման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մարմինները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հարցումն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ստանալու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երկու</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աշխատանքային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ընթացքում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տրամադրում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գրավոր</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եզրակացություն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Եթե</w:t>
      </w:r>
      <w:r w:rsidR="00583092" w:rsidRPr="00EC177E">
        <w:rPr>
          <w:rFonts w:ascii="GHEA Grapalat" w:hAnsi="GHEA Grapalat" w:cs="Sylfaen"/>
          <w:szCs w:val="24"/>
        </w:rPr>
        <w:t xml:space="preserve"> </w:t>
      </w:r>
      <w:r w:rsidR="004B383E" w:rsidRPr="00EC177E">
        <w:rPr>
          <w:rFonts w:ascii="GHEA Grapalat" w:hAnsi="GHEA Grapalat" w:cs="Sylfaen"/>
          <w:szCs w:val="24"/>
          <w:lang w:val="en-US"/>
        </w:rPr>
        <w:t>մ</w:t>
      </w:r>
      <w:r w:rsidR="00583092" w:rsidRPr="00EC177E">
        <w:rPr>
          <w:rFonts w:ascii="GHEA Grapalat" w:hAnsi="GHEA Grapalat" w:cs="Sylfaen"/>
          <w:szCs w:val="24"/>
          <w:lang w:val="ru-RU"/>
        </w:rPr>
        <w:t>ասնակցի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ներկայացրած</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տվյալների</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իսկության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ստուգման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արդյունքում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տվյալները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որակվում</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են</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իրականությանը</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չհամապա</w:t>
      </w:r>
      <w:r w:rsidR="00583092" w:rsidRPr="00EC177E">
        <w:rPr>
          <w:rFonts w:ascii="GHEA Grapalat" w:hAnsi="GHEA Grapalat" w:cs="Sylfaen"/>
          <w:szCs w:val="24"/>
        </w:rPr>
        <w:softHyphen/>
      </w:r>
      <w:r w:rsidR="00583092" w:rsidRPr="00EC177E">
        <w:rPr>
          <w:rFonts w:ascii="GHEA Grapalat" w:hAnsi="GHEA Grapalat" w:cs="Sylfaen"/>
          <w:szCs w:val="24"/>
          <w:lang w:val="ru-RU"/>
        </w:rPr>
        <w:t>տասխանող</w:t>
      </w:r>
      <w:r w:rsidR="00583092" w:rsidRPr="00EC177E">
        <w:rPr>
          <w:rFonts w:ascii="GHEA Grapalat" w:hAnsi="GHEA Grapalat" w:cs="Sylfaen"/>
          <w:szCs w:val="24"/>
        </w:rPr>
        <w:t xml:space="preserve">, </w:t>
      </w:r>
      <w:r w:rsidR="00583092" w:rsidRPr="00EC177E">
        <w:rPr>
          <w:rFonts w:ascii="GHEA Grapalat" w:hAnsi="GHEA Grapalat" w:cs="Sylfaen"/>
          <w:szCs w:val="24"/>
          <w:lang w:val="ru-RU"/>
        </w:rPr>
        <w:t>ապա</w:t>
      </w:r>
      <w:r w:rsidR="00583092" w:rsidRPr="00EC177E">
        <w:rPr>
          <w:rFonts w:ascii="GHEA Grapalat" w:hAnsi="GHEA Grapalat" w:cs="Sylfaen"/>
          <w:szCs w:val="24"/>
        </w:rPr>
        <w:t xml:space="preserve"> տվյալ </w:t>
      </w:r>
      <w:r w:rsidR="004B383E" w:rsidRPr="00EC177E">
        <w:rPr>
          <w:rFonts w:ascii="GHEA Grapalat" w:hAnsi="GHEA Grapalat" w:cs="Sylfaen"/>
          <w:szCs w:val="24"/>
        </w:rPr>
        <w:t>մ</w:t>
      </w:r>
      <w:r w:rsidR="00583092" w:rsidRPr="00EC177E">
        <w:rPr>
          <w:rFonts w:ascii="GHEA Grapalat" w:hAnsi="GHEA Grapalat" w:cs="Sylfaen"/>
          <w:szCs w:val="24"/>
        </w:rPr>
        <w:t>ասնակցի հայտը մերժվում է</w:t>
      </w:r>
      <w:r w:rsidR="00196487" w:rsidRPr="00EC177E">
        <w:rPr>
          <w:rFonts w:ascii="GHEA Grapalat" w:hAnsi="GHEA Grapalat" w:cs="Sylfaen"/>
          <w:szCs w:val="24"/>
        </w:rPr>
        <w:t>:</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733A58" w:rsidRPr="00EC177E">
        <w:rPr>
          <w:rFonts w:ascii="GHEA Grapalat" w:hAnsi="GHEA Grapalat" w:cs="Sylfaen"/>
          <w:szCs w:val="24"/>
        </w:rPr>
        <w:t>2</w:t>
      </w:r>
      <w:r w:rsidR="00AF3CCA" w:rsidRPr="00EC177E">
        <w:rPr>
          <w:rFonts w:ascii="GHEA Grapalat" w:hAnsi="GHEA Grapalat" w:cs="Sylfaen"/>
          <w:szCs w:val="24"/>
          <w:lang w:val="hy-AM"/>
        </w:rPr>
        <w:t>1</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Սույն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հրավերի</w:t>
      </w:r>
      <w:r w:rsidR="005D3674" w:rsidRPr="00EC177E">
        <w:rPr>
          <w:rFonts w:ascii="GHEA Grapalat" w:hAnsi="GHEA Grapalat" w:cs="Sylfaen"/>
          <w:szCs w:val="24"/>
        </w:rPr>
        <w:t xml:space="preserve"> 1-</w:t>
      </w:r>
      <w:r w:rsidR="005D3674" w:rsidRPr="00EC177E">
        <w:rPr>
          <w:rFonts w:ascii="GHEA Grapalat" w:hAnsi="GHEA Grapalat" w:cs="Sylfaen"/>
          <w:szCs w:val="24"/>
          <w:lang w:val="hy-AM"/>
        </w:rPr>
        <w:t>ին</w:t>
      </w:r>
      <w:r w:rsidR="005D3674" w:rsidRPr="00EC177E">
        <w:rPr>
          <w:rFonts w:ascii="GHEA Grapalat" w:hAnsi="GHEA Grapalat" w:cs="Sylfaen"/>
          <w:szCs w:val="24"/>
        </w:rPr>
        <w:t xml:space="preserve"> </w:t>
      </w:r>
      <w:r w:rsidR="005D3674" w:rsidRPr="00EC177E">
        <w:rPr>
          <w:rFonts w:ascii="GHEA Grapalat" w:hAnsi="GHEA Grapalat" w:cs="Sylfaen"/>
          <w:szCs w:val="24"/>
          <w:lang w:val="hy-AM"/>
        </w:rPr>
        <w:t>մասի</w:t>
      </w:r>
      <w:r w:rsidR="00583092" w:rsidRPr="00EC177E">
        <w:rPr>
          <w:rFonts w:ascii="GHEA Grapalat" w:hAnsi="GHEA Grapalat" w:cs="Sylfaen"/>
          <w:szCs w:val="24"/>
        </w:rPr>
        <w:t xml:space="preserve"> </w:t>
      </w:r>
      <w:r w:rsidRPr="00EC177E">
        <w:rPr>
          <w:rFonts w:ascii="GHEA Grapalat" w:hAnsi="GHEA Grapalat" w:cs="Sylfaen"/>
          <w:szCs w:val="24"/>
          <w:lang w:val="hy-AM"/>
        </w:rPr>
        <w:t>7</w:t>
      </w:r>
      <w:r w:rsidR="009C3B73" w:rsidRPr="00EC177E">
        <w:rPr>
          <w:rFonts w:ascii="GHEA Grapalat" w:hAnsi="GHEA Grapalat" w:cs="Sylfaen"/>
          <w:szCs w:val="24"/>
        </w:rPr>
        <w:t>.</w:t>
      </w:r>
      <w:r w:rsidR="00733A58" w:rsidRPr="00EC177E">
        <w:rPr>
          <w:rFonts w:ascii="GHEA Grapalat" w:hAnsi="GHEA Grapalat" w:cs="Sylfaen"/>
          <w:szCs w:val="24"/>
        </w:rPr>
        <w:t>20</w:t>
      </w:r>
      <w:r w:rsidR="00C52CD8" w:rsidRPr="00EC177E">
        <w:rPr>
          <w:rFonts w:ascii="GHEA Grapalat" w:hAnsi="GHEA Grapalat" w:cs="Sylfaen"/>
          <w:szCs w:val="24"/>
        </w:rPr>
        <w:t xml:space="preserve"> </w:t>
      </w:r>
      <w:r w:rsidR="00583092" w:rsidRPr="00EC177E">
        <w:rPr>
          <w:rFonts w:ascii="GHEA Grapalat" w:hAnsi="GHEA Grapalat" w:cs="Sylfaen"/>
          <w:szCs w:val="24"/>
          <w:lang w:val="hy-AM"/>
        </w:rPr>
        <w:t>կետի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կիրառման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նպատակով</w:t>
      </w:r>
      <w:r w:rsidR="00583092" w:rsidRPr="00EC177E">
        <w:rPr>
          <w:rFonts w:ascii="GHEA Grapalat" w:hAnsi="GHEA Grapalat" w:cs="Sylfaen"/>
          <w:szCs w:val="24"/>
        </w:rPr>
        <w:t xml:space="preserve"> </w:t>
      </w:r>
      <w:r w:rsidR="00F96621" w:rsidRPr="00EC177E">
        <w:rPr>
          <w:rFonts w:ascii="GHEA Grapalat" w:hAnsi="GHEA Grapalat" w:cs="Sylfaen"/>
          <w:szCs w:val="24"/>
        </w:rPr>
        <w:t xml:space="preserve">կարող է </w:t>
      </w:r>
      <w:r w:rsidR="00583092" w:rsidRPr="00EC177E">
        <w:rPr>
          <w:rFonts w:ascii="GHEA Grapalat" w:hAnsi="GHEA Grapalat" w:cs="Sylfaen"/>
          <w:szCs w:val="24"/>
          <w:lang w:val="hy-AM"/>
        </w:rPr>
        <w:t>հրավիրվ</w:t>
      </w:r>
      <w:r w:rsidR="00F96621" w:rsidRPr="00EC177E">
        <w:rPr>
          <w:rFonts w:ascii="GHEA Grapalat" w:hAnsi="GHEA Grapalat" w:cs="Sylfaen"/>
          <w:szCs w:val="24"/>
          <w:lang w:val="hy-AM"/>
        </w:rPr>
        <w:t xml:space="preserve">ել </w:t>
      </w:r>
      <w:r w:rsidR="00583092" w:rsidRPr="00EC177E">
        <w:rPr>
          <w:rFonts w:ascii="GHEA Grapalat" w:hAnsi="GHEA Grapalat" w:cs="Sylfaen"/>
          <w:szCs w:val="24"/>
          <w:lang w:val="hy-AM"/>
        </w:rPr>
        <w:t>հանձնաժողովի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արտահերթ</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նիստ։</w:t>
      </w:r>
    </w:p>
    <w:p w:rsidR="00E45ACA" w:rsidRPr="00EC177E" w:rsidRDefault="00E509E7" w:rsidP="00EF3662">
      <w:pPr>
        <w:pStyle w:val="norm"/>
        <w:spacing w:line="240" w:lineRule="auto"/>
        <w:ind w:firstLine="567"/>
        <w:rPr>
          <w:rFonts w:ascii="GHEA Grapalat" w:hAnsi="GHEA Grapalat" w:cs="Tahoma"/>
          <w:sz w:val="20"/>
          <w:lang w:val="hy-AM"/>
        </w:rPr>
      </w:pPr>
      <w:r w:rsidRPr="00EC177E">
        <w:rPr>
          <w:rFonts w:ascii="GHEA Grapalat" w:hAnsi="GHEA Grapalat"/>
          <w:spacing w:val="-6"/>
          <w:sz w:val="20"/>
          <w:lang w:val="hy-AM"/>
        </w:rPr>
        <w:t>7</w:t>
      </w:r>
      <w:r w:rsidR="00201DA0" w:rsidRPr="00EC177E">
        <w:rPr>
          <w:rFonts w:ascii="GHEA Grapalat" w:hAnsi="GHEA Grapalat"/>
          <w:spacing w:val="-6"/>
          <w:sz w:val="20"/>
          <w:lang w:val="hy-AM"/>
        </w:rPr>
        <w:t>.</w:t>
      </w:r>
      <w:r w:rsidR="008B5E5B" w:rsidRPr="00EC177E">
        <w:rPr>
          <w:rFonts w:ascii="GHEA Grapalat" w:hAnsi="GHEA Grapalat"/>
          <w:spacing w:val="-6"/>
          <w:sz w:val="20"/>
          <w:lang w:val="af-ZA"/>
        </w:rPr>
        <w:t>2</w:t>
      </w:r>
      <w:r w:rsidR="00AF3CCA" w:rsidRPr="00EC177E">
        <w:rPr>
          <w:rFonts w:ascii="GHEA Grapalat" w:hAnsi="GHEA Grapalat"/>
          <w:spacing w:val="-6"/>
          <w:sz w:val="20"/>
          <w:lang w:val="hy-AM"/>
        </w:rPr>
        <w:t>2</w:t>
      </w:r>
      <w:r w:rsidR="00C52CD8" w:rsidRPr="00EC177E">
        <w:rPr>
          <w:rFonts w:ascii="GHEA Grapalat" w:hAnsi="GHEA Grapalat"/>
          <w:spacing w:val="-6"/>
          <w:sz w:val="20"/>
          <w:lang w:val="af-ZA"/>
        </w:rPr>
        <w:t xml:space="preserve"> </w:t>
      </w:r>
      <w:r w:rsidR="00E45ACA" w:rsidRPr="00EC177E">
        <w:rPr>
          <w:rFonts w:ascii="GHEA Grapalat" w:hAnsi="GHEA Grapalat" w:cs="Tahoma"/>
          <w:sz w:val="20"/>
          <w:lang w:val="hy-AM"/>
        </w:rPr>
        <w:t xml:space="preserve">Մինչև պայմանագիր կնքելը </w:t>
      </w:r>
      <w:r w:rsidR="004B383E" w:rsidRPr="00EC177E">
        <w:rPr>
          <w:rFonts w:ascii="GHEA Grapalat" w:hAnsi="GHEA Grapalat" w:cs="Tahoma"/>
          <w:sz w:val="20"/>
          <w:lang w:val="hy-AM"/>
        </w:rPr>
        <w:t>պ</w:t>
      </w:r>
      <w:r w:rsidR="00E45ACA" w:rsidRPr="00EC177E">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EC177E">
        <w:rPr>
          <w:rFonts w:ascii="GHEA Grapalat" w:hAnsi="GHEA Grapalat" w:cs="Sylfaen"/>
          <w:lang w:val="hy-AM"/>
        </w:rPr>
        <w:t xml:space="preserve"> </w:t>
      </w:r>
      <w:r w:rsidR="00E45ACA" w:rsidRPr="00EC177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EC177E" w:rsidRDefault="00E509E7" w:rsidP="00EF3662">
      <w:pPr>
        <w:pStyle w:val="BodyTextIndent2"/>
        <w:spacing w:line="240" w:lineRule="auto"/>
        <w:ind w:firstLine="567"/>
        <w:rPr>
          <w:rFonts w:ascii="GHEA Grapalat" w:hAnsi="GHEA Grapalat" w:cs="Sylfaen"/>
          <w:szCs w:val="24"/>
        </w:rPr>
      </w:pPr>
      <w:r w:rsidRPr="00EC177E">
        <w:rPr>
          <w:rFonts w:ascii="GHEA Grapalat" w:hAnsi="GHEA Grapalat" w:cs="Sylfaen"/>
          <w:szCs w:val="24"/>
          <w:lang w:val="hy-AM"/>
        </w:rPr>
        <w:t>7</w:t>
      </w:r>
      <w:r w:rsidR="00201DA0" w:rsidRPr="00EC177E">
        <w:rPr>
          <w:rFonts w:ascii="GHEA Grapalat" w:hAnsi="GHEA Grapalat" w:cs="Sylfaen"/>
          <w:szCs w:val="24"/>
          <w:lang w:val="hy-AM"/>
        </w:rPr>
        <w:t>.</w:t>
      </w:r>
      <w:r w:rsidR="008B5E5B" w:rsidRPr="00EC177E">
        <w:rPr>
          <w:rFonts w:ascii="GHEA Grapalat" w:hAnsi="GHEA Grapalat" w:cs="Sylfaen"/>
          <w:szCs w:val="24"/>
          <w:lang w:val="hy-AM"/>
        </w:rPr>
        <w:t>2</w:t>
      </w:r>
      <w:r w:rsidR="00AF3CCA" w:rsidRPr="00EC177E">
        <w:rPr>
          <w:rFonts w:ascii="GHEA Grapalat" w:hAnsi="GHEA Grapalat" w:cs="Sylfaen"/>
          <w:szCs w:val="24"/>
          <w:lang w:val="hy-AM"/>
        </w:rPr>
        <w:t>3</w:t>
      </w:r>
      <w:r w:rsidR="00D61B60" w:rsidRPr="00EC177E">
        <w:rPr>
          <w:rFonts w:ascii="GHEA Grapalat" w:hAnsi="GHEA Grapalat" w:cs="Sylfaen"/>
          <w:szCs w:val="24"/>
        </w:rPr>
        <w:t xml:space="preserve"> </w:t>
      </w:r>
      <w:r w:rsidR="00583092" w:rsidRPr="00EC177E">
        <w:rPr>
          <w:rFonts w:ascii="GHEA Grapalat" w:hAnsi="GHEA Grapalat" w:cs="Sylfaen"/>
          <w:szCs w:val="24"/>
          <w:lang w:val="hy-AM"/>
        </w:rPr>
        <w:t>Անգործության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ժամկետը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մասին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որոշման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հայտարարության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հրապարակման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հաջորդող</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և</w:t>
      </w:r>
      <w:r w:rsidR="00583092" w:rsidRPr="00EC177E">
        <w:rPr>
          <w:rFonts w:ascii="GHEA Grapalat" w:hAnsi="GHEA Grapalat" w:cs="Sylfaen"/>
          <w:szCs w:val="24"/>
        </w:rPr>
        <w:t xml:space="preserve"> </w:t>
      </w:r>
      <w:r w:rsidR="004B383E" w:rsidRPr="00EC177E">
        <w:rPr>
          <w:rFonts w:ascii="GHEA Grapalat" w:hAnsi="GHEA Grapalat" w:cs="Sylfaen"/>
          <w:szCs w:val="24"/>
        </w:rPr>
        <w:t>պ</w:t>
      </w:r>
      <w:r w:rsidR="00583092" w:rsidRPr="00EC177E">
        <w:rPr>
          <w:rFonts w:ascii="GHEA Grapalat" w:hAnsi="GHEA Grapalat" w:cs="Sylfaen"/>
          <w:szCs w:val="24"/>
          <w:lang w:val="hy-AM"/>
        </w:rPr>
        <w:t>ատվիրատուի</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կողմից</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պայմանագիրը</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կնքելու</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իրավասության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առաջացման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օրվա</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միջև</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ընկած</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ժամանակահատվածն</w:t>
      </w:r>
      <w:r w:rsidR="00583092" w:rsidRPr="00EC177E">
        <w:rPr>
          <w:rFonts w:ascii="GHEA Grapalat" w:hAnsi="GHEA Grapalat" w:cs="Sylfaen"/>
          <w:szCs w:val="24"/>
        </w:rPr>
        <w:t xml:space="preserve"> </w:t>
      </w:r>
      <w:r w:rsidR="00583092" w:rsidRPr="00EC177E">
        <w:rPr>
          <w:rFonts w:ascii="GHEA Grapalat" w:hAnsi="GHEA Grapalat" w:cs="Sylfaen"/>
          <w:szCs w:val="24"/>
          <w:lang w:val="hy-AM"/>
        </w:rPr>
        <w:t>է։</w:t>
      </w:r>
    </w:p>
    <w:p w:rsidR="00AB1F10" w:rsidRPr="00EC177E" w:rsidRDefault="00AB1F10" w:rsidP="00AB1F10">
      <w:pPr>
        <w:pStyle w:val="BodyTextIndent2"/>
        <w:spacing w:line="240" w:lineRule="auto"/>
        <w:ind w:firstLine="567"/>
        <w:rPr>
          <w:rFonts w:ascii="GHEA Grapalat" w:hAnsi="GHEA Grapalat" w:cs="Sylfaen"/>
          <w:lang w:val="hy-AM"/>
        </w:rPr>
      </w:pP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սույն</w:t>
      </w:r>
      <w:r w:rsidRPr="00EC177E">
        <w:rPr>
          <w:rFonts w:ascii="GHEA Grapalat" w:hAnsi="GHEA Grapalat" w:cs="Arial"/>
          <w:lang w:val="es-ES"/>
        </w:rPr>
        <w:t xml:space="preserve"> </w:t>
      </w:r>
      <w:r w:rsidRPr="00EC177E">
        <w:rPr>
          <w:rFonts w:ascii="GHEA Grapalat" w:hAnsi="GHEA Grapalat" w:cs="Sylfaen"/>
          <w:lang w:val="es-ES"/>
        </w:rPr>
        <w:t>ընթացակարգի</w:t>
      </w:r>
      <w:r w:rsidRPr="00EC177E">
        <w:rPr>
          <w:rFonts w:ascii="GHEA Grapalat" w:hAnsi="GHEA Grapalat" w:cs="Arial"/>
          <w:lang w:val="es-ES"/>
        </w:rPr>
        <w:t xml:space="preserve"> </w:t>
      </w:r>
      <w:r w:rsidRPr="00EC177E">
        <w:rPr>
          <w:rFonts w:ascii="GHEA Grapalat" w:hAnsi="GHEA Grapalat" w:cs="Sylfaen"/>
          <w:lang w:val="es-ES"/>
        </w:rPr>
        <w:t>դեպքում «</w:t>
      </w:r>
      <w:r w:rsidR="00B42EAF" w:rsidRPr="00EC177E">
        <w:rPr>
          <w:rFonts w:ascii="GHEA Grapalat" w:hAnsi="GHEA Grapalat" w:cs="Sylfaen"/>
          <w:lang w:val="hy-AM"/>
        </w:rPr>
        <w:t>10</w:t>
      </w:r>
      <w:r w:rsidRPr="00EC177E">
        <w:rPr>
          <w:rFonts w:ascii="GHEA Grapalat" w:hAnsi="GHEA Grapalat" w:cs="Sylfaen"/>
          <w:lang w:val="es-ES"/>
        </w:rPr>
        <w:t>» օրացուցային</w:t>
      </w:r>
      <w:r w:rsidRPr="00EC177E">
        <w:rPr>
          <w:rFonts w:ascii="GHEA Grapalat" w:hAnsi="GHEA Grapalat" w:cs="Arial"/>
          <w:lang w:val="es-ES"/>
        </w:rPr>
        <w:t xml:space="preserve"> </w:t>
      </w:r>
      <w:r w:rsidRPr="00EC177E">
        <w:rPr>
          <w:rFonts w:ascii="GHEA Grapalat" w:hAnsi="GHEA Grapalat" w:cs="Sylfaen"/>
          <w:lang w:val="es-ES"/>
        </w:rPr>
        <w:t>օր</w:t>
      </w:r>
      <w:r w:rsidRPr="00EC177E">
        <w:rPr>
          <w:rFonts w:ascii="GHEA Grapalat" w:hAnsi="GHEA Grapalat" w:cs="Arial"/>
          <w:lang w:val="es-ES"/>
        </w:rPr>
        <w:t xml:space="preserve"> </w:t>
      </w:r>
      <w:r w:rsidRPr="00EC177E">
        <w:rPr>
          <w:rFonts w:ascii="GHEA Grapalat" w:hAnsi="GHEA Grapalat" w:cs="Sylfaen"/>
          <w:lang w:val="es-ES"/>
        </w:rPr>
        <w:t>է</w:t>
      </w:r>
      <w:r w:rsidRPr="00EC177E">
        <w:rPr>
          <w:rFonts w:ascii="GHEA Grapalat" w:hAnsi="GHEA Grapalat" w:cs="Tahoma"/>
          <w:lang w:val="es-ES"/>
        </w:rPr>
        <w:t>։</w:t>
      </w:r>
      <w:r w:rsidRPr="00EC177E">
        <w:rPr>
          <w:rFonts w:ascii="GHEA Grapalat" w:hAnsi="GHEA Grapalat"/>
          <w:lang w:val="es-ES"/>
        </w:rPr>
        <w:t xml:space="preserve"> </w:t>
      </w:r>
      <w:r w:rsidRPr="00EC177E">
        <w:rPr>
          <w:rFonts w:ascii="GHEA Grapalat" w:hAnsi="GHEA Grapalat" w:cs="Sylfaen"/>
          <w:lang w:val="es-ES"/>
        </w:rPr>
        <w:t>Անգործության</w:t>
      </w:r>
      <w:r w:rsidRPr="00EC177E">
        <w:rPr>
          <w:rFonts w:ascii="GHEA Grapalat" w:hAnsi="GHEA Grapalat" w:cs="Arial"/>
          <w:lang w:val="es-ES"/>
        </w:rPr>
        <w:t xml:space="preserve"> </w:t>
      </w:r>
      <w:r w:rsidRPr="00EC177E">
        <w:rPr>
          <w:rFonts w:ascii="GHEA Grapalat" w:hAnsi="GHEA Grapalat" w:cs="Sylfaen"/>
          <w:lang w:val="es-ES"/>
        </w:rPr>
        <w:t>ժամկետը</w:t>
      </w:r>
      <w:r w:rsidRPr="00EC177E">
        <w:rPr>
          <w:rFonts w:ascii="GHEA Grapalat" w:hAnsi="GHEA Grapalat" w:cs="Arial"/>
          <w:lang w:val="es-ES"/>
        </w:rPr>
        <w:t xml:space="preserve"> </w:t>
      </w:r>
      <w:r w:rsidRPr="00EC177E">
        <w:rPr>
          <w:rFonts w:ascii="GHEA Grapalat" w:hAnsi="GHEA Grapalat" w:cs="Sylfaen"/>
          <w:lang w:val="es-ES"/>
        </w:rPr>
        <w:t>կիրառելի</w:t>
      </w:r>
      <w:r w:rsidRPr="00EC177E">
        <w:rPr>
          <w:rFonts w:ascii="GHEA Grapalat" w:hAnsi="GHEA Grapalat" w:cs="Sylfaen"/>
          <w:lang w:val="hy-AM"/>
        </w:rPr>
        <w:t>.</w:t>
      </w:r>
    </w:p>
    <w:p w:rsidR="00AB1F10" w:rsidRPr="00EC177E" w:rsidRDefault="00AB1F10" w:rsidP="00AB1F10">
      <w:pPr>
        <w:ind w:firstLine="567"/>
        <w:jc w:val="both"/>
        <w:rPr>
          <w:rFonts w:ascii="GHEA Grapalat" w:hAnsi="GHEA Grapalat" w:cs="Arial"/>
          <w:sz w:val="20"/>
          <w:szCs w:val="20"/>
          <w:lang w:val="hy-AM"/>
        </w:rPr>
      </w:pPr>
      <w:r w:rsidRPr="00EC177E">
        <w:rPr>
          <w:rFonts w:ascii="GHEA Grapalat" w:hAnsi="GHEA Grapalat" w:cs="Sylfaen"/>
          <w:sz w:val="20"/>
          <w:szCs w:val="20"/>
          <w:lang w:val="hy-AM"/>
        </w:rPr>
        <w:t>-</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չէ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եթե</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միայն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մեկ</w:t>
      </w:r>
      <w:r w:rsidRPr="00EC177E">
        <w:rPr>
          <w:rFonts w:ascii="GHEA Grapalat" w:hAnsi="GHEA Grapalat" w:cs="Arial"/>
          <w:sz w:val="20"/>
          <w:szCs w:val="20"/>
          <w:lang w:val="es-ES"/>
        </w:rPr>
        <w:t xml:space="preserve"> մ</w:t>
      </w:r>
      <w:r w:rsidRPr="00EC177E">
        <w:rPr>
          <w:rFonts w:ascii="GHEA Grapalat" w:hAnsi="GHEA Grapalat" w:cs="Sylfaen"/>
          <w:sz w:val="20"/>
          <w:szCs w:val="20"/>
          <w:lang w:val="es-ES"/>
        </w:rPr>
        <w:t>ասնակից է հայտ ներկայացրել</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որի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հետ</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կնքվում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պայմանագիր</w:t>
      </w:r>
      <w:r w:rsidRPr="00EC177E">
        <w:rPr>
          <w:rFonts w:ascii="GHEA Grapalat" w:hAnsi="GHEA Grapalat" w:cs="Arial"/>
          <w:sz w:val="20"/>
          <w:szCs w:val="20"/>
          <w:lang w:val="hy-AM"/>
        </w:rPr>
        <w:t>,</w:t>
      </w:r>
    </w:p>
    <w:p w:rsidR="00AB1F10" w:rsidRPr="00EC177E" w:rsidRDefault="00AB1F10" w:rsidP="00E509E7">
      <w:pPr>
        <w:ind w:firstLine="567"/>
        <w:jc w:val="both"/>
        <w:rPr>
          <w:rFonts w:ascii="GHEA Grapalat" w:hAnsi="GHEA Grapalat" w:cs="Sylfaen"/>
          <w:sz w:val="20"/>
          <w:szCs w:val="20"/>
          <w:lang w:val="es-ES"/>
        </w:rPr>
      </w:pPr>
      <w:r w:rsidRPr="00EC177E">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AB1F10" w:rsidRPr="00EC177E" w:rsidRDefault="00AB1F10" w:rsidP="00AB1F10">
      <w:pPr>
        <w:ind w:firstLine="567"/>
        <w:jc w:val="both"/>
        <w:rPr>
          <w:rFonts w:ascii="GHEA Grapalat" w:hAnsi="GHEA Grapalat" w:cs="Sylfaen"/>
          <w:sz w:val="20"/>
          <w:lang w:val="es-ES"/>
        </w:rPr>
      </w:pPr>
      <w:r w:rsidRPr="00EC177E">
        <w:rPr>
          <w:rFonts w:ascii="GHEA Grapalat" w:hAnsi="GHEA Grapalat" w:cs="Sylfaen"/>
          <w:sz w:val="20"/>
          <w:lang w:val="hy-AM"/>
        </w:rPr>
        <w:t>Պատվիրատուն</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պայմանագիրը</w:t>
      </w:r>
      <w:r w:rsidRPr="00EC177E">
        <w:rPr>
          <w:rFonts w:ascii="GHEA Grapalat" w:hAnsi="GHEA Grapalat" w:cs="Sylfaen"/>
          <w:sz w:val="20"/>
          <w:lang w:val="es-ES"/>
        </w:rPr>
        <w:t xml:space="preserve"> </w:t>
      </w:r>
      <w:r w:rsidRPr="00EC177E">
        <w:rPr>
          <w:rFonts w:ascii="GHEA Grapalat" w:hAnsi="GHEA Grapalat" w:cs="Sylfaen"/>
          <w:sz w:val="20"/>
          <w:lang w:val="hy-AM"/>
        </w:rPr>
        <w:t>կնքում</w:t>
      </w:r>
      <w:r w:rsidRPr="00EC177E">
        <w:rPr>
          <w:rFonts w:ascii="GHEA Grapalat" w:hAnsi="GHEA Grapalat" w:cs="Sylfaen"/>
          <w:sz w:val="20"/>
          <w:lang w:val="es-ES"/>
        </w:rPr>
        <w:t xml:space="preserve"> </w:t>
      </w:r>
      <w:r w:rsidRPr="00EC177E">
        <w:rPr>
          <w:rFonts w:ascii="GHEA Grapalat" w:hAnsi="GHEA Grapalat" w:cs="Sylfaen"/>
          <w:sz w:val="20"/>
          <w:lang w:val="hy-AM"/>
        </w:rPr>
        <w:t>է</w:t>
      </w:r>
      <w:r w:rsidRPr="00EC177E">
        <w:rPr>
          <w:rFonts w:ascii="GHEA Grapalat" w:hAnsi="GHEA Grapalat" w:cs="Sylfaen"/>
          <w:sz w:val="20"/>
          <w:lang w:val="es-ES"/>
        </w:rPr>
        <w:t xml:space="preserve">, </w:t>
      </w:r>
      <w:r w:rsidRPr="00EC177E">
        <w:rPr>
          <w:rFonts w:ascii="GHEA Grapalat" w:hAnsi="GHEA Grapalat" w:cs="Sylfaen"/>
          <w:sz w:val="20"/>
          <w:lang w:val="hy-AM"/>
        </w:rPr>
        <w:t>եթե</w:t>
      </w:r>
      <w:r w:rsidRPr="00EC177E">
        <w:rPr>
          <w:rFonts w:ascii="GHEA Grapalat" w:hAnsi="GHEA Grapalat" w:cs="Sylfaen"/>
          <w:sz w:val="20"/>
          <w:lang w:val="es-ES"/>
        </w:rPr>
        <w:t xml:space="preserve"> </w:t>
      </w:r>
      <w:r w:rsidRPr="00EC177E">
        <w:rPr>
          <w:rFonts w:ascii="GHEA Grapalat" w:hAnsi="GHEA Grapalat" w:cs="Sylfaen"/>
          <w:sz w:val="20"/>
          <w:lang w:val="hy-AM"/>
        </w:rPr>
        <w:t>սույն</w:t>
      </w:r>
      <w:r w:rsidRPr="00EC177E">
        <w:rPr>
          <w:rFonts w:ascii="GHEA Grapalat" w:hAnsi="GHEA Grapalat" w:cs="Sylfaen"/>
          <w:sz w:val="20"/>
          <w:lang w:val="es-ES"/>
        </w:rPr>
        <w:t xml:space="preserve"> </w:t>
      </w:r>
      <w:r w:rsidRPr="00EC177E">
        <w:rPr>
          <w:rFonts w:ascii="GHEA Grapalat" w:hAnsi="GHEA Grapalat" w:cs="Sylfaen"/>
          <w:sz w:val="20"/>
          <w:lang w:val="hy-AM"/>
        </w:rPr>
        <w:t>կետով</w:t>
      </w:r>
      <w:r w:rsidRPr="00EC177E">
        <w:rPr>
          <w:rFonts w:ascii="GHEA Grapalat" w:hAnsi="GHEA Grapalat" w:cs="Sylfaen"/>
          <w:sz w:val="20"/>
          <w:lang w:val="es-ES"/>
        </w:rPr>
        <w:t xml:space="preserve"> </w:t>
      </w:r>
      <w:r w:rsidRPr="00EC177E">
        <w:rPr>
          <w:rFonts w:ascii="GHEA Grapalat" w:hAnsi="GHEA Grapalat" w:cs="Sylfaen"/>
          <w:sz w:val="20"/>
          <w:lang w:val="hy-AM"/>
        </w:rPr>
        <w:t>նախատեսված</w:t>
      </w:r>
      <w:r w:rsidRPr="00EC177E">
        <w:rPr>
          <w:rFonts w:ascii="GHEA Grapalat" w:hAnsi="GHEA Grapalat" w:cs="Sylfaen"/>
          <w:sz w:val="20"/>
          <w:lang w:val="es-ES"/>
        </w:rPr>
        <w:t xml:space="preserve"> </w:t>
      </w:r>
      <w:r w:rsidRPr="00EC177E">
        <w:rPr>
          <w:rFonts w:ascii="GHEA Grapalat" w:hAnsi="GHEA Grapalat" w:cs="Sylfaen"/>
          <w:sz w:val="20"/>
          <w:lang w:val="hy-AM"/>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hy-AM"/>
        </w:rPr>
        <w:t>ժամկետում</w:t>
      </w:r>
      <w:r w:rsidRPr="00EC177E">
        <w:rPr>
          <w:rFonts w:ascii="GHEA Grapalat" w:hAnsi="GHEA Grapalat" w:cs="Sylfaen"/>
          <w:sz w:val="20"/>
          <w:lang w:val="es-ES"/>
        </w:rPr>
        <w:t xml:space="preserve"> </w:t>
      </w:r>
      <w:r w:rsidRPr="00EC177E">
        <w:rPr>
          <w:rFonts w:ascii="GHEA Grapalat" w:hAnsi="GHEA Grapalat" w:cs="Sylfaen"/>
          <w:sz w:val="20"/>
          <w:lang w:val="hy-AM"/>
        </w:rPr>
        <w:t>որևէ</w:t>
      </w:r>
      <w:r w:rsidRPr="00EC177E">
        <w:rPr>
          <w:rFonts w:ascii="GHEA Grapalat" w:hAnsi="GHEA Grapalat" w:cs="Sylfaen"/>
          <w:sz w:val="20"/>
          <w:lang w:val="es-ES"/>
        </w:rPr>
        <w:t xml:space="preserve"> մ</w:t>
      </w:r>
      <w:r w:rsidRPr="00EC177E">
        <w:rPr>
          <w:rFonts w:ascii="GHEA Grapalat" w:hAnsi="GHEA Grapalat" w:cs="Sylfaen"/>
          <w:sz w:val="20"/>
          <w:lang w:val="hy-AM"/>
        </w:rPr>
        <w:t>ասնակից</w:t>
      </w:r>
      <w:r w:rsidRPr="00EC177E">
        <w:rPr>
          <w:rFonts w:ascii="GHEA Grapalat" w:hAnsi="GHEA Grapalat" w:cs="Sylfaen"/>
          <w:sz w:val="20"/>
          <w:lang w:val="es-ES"/>
        </w:rPr>
        <w:t xml:space="preserve"> </w:t>
      </w:r>
      <w:r w:rsidRPr="00EC177E">
        <w:rPr>
          <w:rFonts w:ascii="GHEA Grapalat" w:hAnsi="GHEA Grapalat" w:cs="Sylfaen"/>
          <w:sz w:val="20"/>
          <w:lang w:val="hy-AM"/>
        </w:rPr>
        <w:t>չի</w:t>
      </w:r>
      <w:r w:rsidRPr="00EC177E">
        <w:rPr>
          <w:rFonts w:ascii="GHEA Grapalat" w:hAnsi="GHEA Grapalat" w:cs="Sylfaen"/>
          <w:sz w:val="20"/>
          <w:lang w:val="es-ES"/>
        </w:rPr>
        <w:t xml:space="preserve"> </w:t>
      </w:r>
      <w:r w:rsidRPr="00EC177E">
        <w:rPr>
          <w:rFonts w:ascii="GHEA Grapalat" w:hAnsi="GHEA Grapalat" w:cs="Sylfaen"/>
          <w:sz w:val="20"/>
          <w:lang w:val="hy-AM"/>
        </w:rPr>
        <w:t>բողոքարկում</w:t>
      </w:r>
      <w:r w:rsidRPr="00EC177E">
        <w:rPr>
          <w:rFonts w:ascii="GHEA Grapalat" w:hAnsi="GHEA Grapalat" w:cs="Sylfaen"/>
          <w:sz w:val="20"/>
          <w:lang w:val="es-ES"/>
        </w:rPr>
        <w:t xml:space="preserve"> </w:t>
      </w:r>
      <w:r w:rsidRPr="00EC177E">
        <w:rPr>
          <w:rFonts w:ascii="GHEA Grapalat" w:hAnsi="GHEA Grapalat" w:cs="Sylfaen"/>
          <w:sz w:val="20"/>
          <w:lang w:val="hy-AM"/>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hy-AM"/>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մասին</w:t>
      </w:r>
      <w:r w:rsidRPr="00EC177E">
        <w:rPr>
          <w:rFonts w:ascii="GHEA Grapalat" w:hAnsi="GHEA Grapalat" w:cs="Sylfaen"/>
          <w:sz w:val="20"/>
          <w:lang w:val="es-ES"/>
        </w:rPr>
        <w:t xml:space="preserve"> </w:t>
      </w:r>
      <w:r w:rsidRPr="00EC177E">
        <w:rPr>
          <w:rFonts w:ascii="GHEA Grapalat" w:hAnsi="GHEA Grapalat" w:cs="Sylfaen"/>
          <w:sz w:val="20"/>
          <w:lang w:val="hy-AM"/>
        </w:rPr>
        <w:t>որոշումը։</w:t>
      </w:r>
      <w:r w:rsidRPr="00EC177E">
        <w:rPr>
          <w:rFonts w:ascii="GHEA Grapalat" w:hAnsi="GHEA Grapalat" w:cs="Sylfaen"/>
          <w:sz w:val="20"/>
          <w:lang w:val="es-ES"/>
        </w:rPr>
        <w:t xml:space="preserve"> </w:t>
      </w:r>
      <w:r w:rsidRPr="00EC177E">
        <w:rPr>
          <w:rFonts w:ascii="GHEA Grapalat" w:hAnsi="GHEA Grapalat" w:cs="Sylfaen"/>
          <w:sz w:val="20"/>
          <w:lang w:val="ru-RU"/>
        </w:rPr>
        <w:t>Մինչև</w:t>
      </w:r>
      <w:r w:rsidRPr="00EC177E">
        <w:rPr>
          <w:rFonts w:ascii="GHEA Grapalat" w:hAnsi="GHEA Grapalat" w:cs="Sylfaen"/>
          <w:sz w:val="20"/>
          <w:lang w:val="es-ES"/>
        </w:rPr>
        <w:t xml:space="preserve"> </w:t>
      </w:r>
      <w:r w:rsidRPr="00EC177E">
        <w:rPr>
          <w:rFonts w:ascii="GHEA Grapalat" w:hAnsi="GHEA Grapalat" w:cs="Sylfaen"/>
          <w:sz w:val="20"/>
          <w:lang w:val="ru-RU"/>
        </w:rPr>
        <w:t>անգործության</w:t>
      </w:r>
      <w:r w:rsidRPr="00EC177E">
        <w:rPr>
          <w:rFonts w:ascii="GHEA Grapalat" w:hAnsi="GHEA Grapalat" w:cs="Sylfaen"/>
          <w:sz w:val="20"/>
          <w:lang w:val="es-ES"/>
        </w:rPr>
        <w:t xml:space="preserve"> </w:t>
      </w:r>
      <w:r w:rsidRPr="00EC177E">
        <w:rPr>
          <w:rFonts w:ascii="GHEA Grapalat" w:hAnsi="GHEA Grapalat" w:cs="Sylfaen"/>
          <w:sz w:val="20"/>
          <w:lang w:val="ru-RU"/>
        </w:rPr>
        <w:t>ժամկետը</w:t>
      </w:r>
      <w:r w:rsidRPr="00EC177E">
        <w:rPr>
          <w:rFonts w:ascii="GHEA Grapalat" w:hAnsi="GHEA Grapalat" w:cs="Sylfaen"/>
          <w:sz w:val="20"/>
          <w:lang w:val="es-ES"/>
        </w:rPr>
        <w:t xml:space="preserve"> </w:t>
      </w:r>
      <w:r w:rsidRPr="00EC177E">
        <w:rPr>
          <w:rFonts w:ascii="GHEA Grapalat" w:hAnsi="GHEA Grapalat" w:cs="Sylfaen"/>
          <w:sz w:val="20"/>
          <w:lang w:val="ru-RU"/>
        </w:rPr>
        <w:t>լրանալը</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առանց</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w:t>
      </w:r>
      <w:r w:rsidRPr="00EC177E">
        <w:rPr>
          <w:rFonts w:ascii="GHEA Grapalat" w:hAnsi="GHEA Grapalat" w:cs="Sylfaen"/>
          <w:sz w:val="20"/>
          <w:lang w:val="es-ES"/>
        </w:rPr>
        <w:t xml:space="preserve"> </w:t>
      </w:r>
      <w:r w:rsidRPr="00EC177E">
        <w:rPr>
          <w:rFonts w:ascii="GHEA Grapalat" w:hAnsi="GHEA Grapalat" w:cs="Sylfaen"/>
          <w:sz w:val="20"/>
          <w:lang w:val="ru-RU"/>
        </w:rPr>
        <w:t>կնքելու</w:t>
      </w:r>
      <w:r w:rsidRPr="00EC177E">
        <w:rPr>
          <w:rFonts w:ascii="GHEA Grapalat" w:hAnsi="GHEA Grapalat" w:cs="Sylfaen"/>
          <w:sz w:val="20"/>
          <w:lang w:val="es-ES"/>
        </w:rPr>
        <w:t xml:space="preserve"> </w:t>
      </w:r>
      <w:r w:rsidRPr="00EC177E">
        <w:rPr>
          <w:rFonts w:ascii="GHEA Grapalat" w:hAnsi="GHEA Grapalat" w:cs="Sylfaen"/>
          <w:sz w:val="20"/>
          <w:lang w:val="hy-AM"/>
        </w:rPr>
        <w:t xml:space="preserve"> կամ գնման ընթացակարգը չկայացած հայտարարելու </w:t>
      </w:r>
      <w:r w:rsidRPr="00EC177E">
        <w:rPr>
          <w:rFonts w:ascii="GHEA Grapalat" w:hAnsi="GHEA Grapalat" w:cs="Sylfaen"/>
          <w:sz w:val="20"/>
          <w:lang w:val="ru-RU"/>
        </w:rPr>
        <w:t>մասին</w:t>
      </w:r>
      <w:r w:rsidRPr="00EC177E">
        <w:rPr>
          <w:rFonts w:ascii="GHEA Grapalat" w:hAnsi="GHEA Grapalat" w:cs="Sylfaen"/>
          <w:sz w:val="20"/>
          <w:lang w:val="es-ES"/>
        </w:rPr>
        <w:t xml:space="preserve"> </w:t>
      </w:r>
      <w:r w:rsidRPr="00EC177E">
        <w:rPr>
          <w:rFonts w:ascii="GHEA Grapalat" w:hAnsi="GHEA Grapalat" w:cs="Sylfaen"/>
          <w:sz w:val="20"/>
          <w:lang w:val="ru-RU"/>
        </w:rPr>
        <w:t>հայտարարության</w:t>
      </w:r>
      <w:r w:rsidRPr="00EC177E">
        <w:rPr>
          <w:rFonts w:ascii="GHEA Grapalat" w:hAnsi="GHEA Grapalat" w:cs="Sylfaen"/>
          <w:sz w:val="20"/>
          <w:lang w:val="es-ES"/>
        </w:rPr>
        <w:t xml:space="preserve"> </w:t>
      </w:r>
      <w:r w:rsidRPr="00EC177E">
        <w:rPr>
          <w:rFonts w:ascii="GHEA Grapalat" w:hAnsi="GHEA Grapalat" w:cs="Sylfaen"/>
          <w:sz w:val="20"/>
          <w:lang w:val="ru-RU"/>
        </w:rPr>
        <w:t>հրապարակման</w:t>
      </w:r>
      <w:r w:rsidRPr="00EC177E">
        <w:rPr>
          <w:rFonts w:ascii="GHEA Grapalat" w:hAnsi="GHEA Grapalat" w:cs="Sylfaen"/>
          <w:sz w:val="20"/>
          <w:lang w:val="es-ES"/>
        </w:rPr>
        <w:t xml:space="preserve"> </w:t>
      </w:r>
      <w:r w:rsidRPr="00EC177E">
        <w:rPr>
          <w:rFonts w:ascii="GHEA Grapalat" w:hAnsi="GHEA Grapalat" w:cs="Sylfaen"/>
          <w:sz w:val="20"/>
          <w:lang w:val="ru-RU"/>
        </w:rPr>
        <w:t>կնքված</w:t>
      </w:r>
      <w:r w:rsidRPr="00EC177E">
        <w:rPr>
          <w:rFonts w:ascii="GHEA Grapalat" w:hAnsi="GHEA Grapalat" w:cs="Sylfaen"/>
          <w:sz w:val="20"/>
          <w:lang w:val="es-ES"/>
        </w:rPr>
        <w:t xml:space="preserve"> </w:t>
      </w:r>
      <w:r w:rsidRPr="00EC177E">
        <w:rPr>
          <w:rFonts w:ascii="GHEA Grapalat" w:hAnsi="GHEA Grapalat" w:cs="Sylfaen"/>
          <w:sz w:val="20"/>
          <w:lang w:val="ru-RU"/>
        </w:rPr>
        <w:t>պայմանագիրն</w:t>
      </w:r>
      <w:r w:rsidRPr="00EC177E">
        <w:rPr>
          <w:rFonts w:ascii="GHEA Grapalat" w:hAnsi="GHEA Grapalat" w:cs="Sylfaen"/>
          <w:sz w:val="20"/>
          <w:lang w:val="es-ES"/>
        </w:rPr>
        <w:t xml:space="preserve"> </w:t>
      </w:r>
      <w:r w:rsidRPr="00EC177E">
        <w:rPr>
          <w:rFonts w:ascii="GHEA Grapalat" w:hAnsi="GHEA Grapalat" w:cs="Sylfaen"/>
          <w:sz w:val="20"/>
          <w:lang w:val="ru-RU"/>
        </w:rPr>
        <w:t>առ</w:t>
      </w:r>
      <w:r w:rsidRPr="00EC177E">
        <w:rPr>
          <w:rFonts w:ascii="GHEA Grapalat" w:hAnsi="GHEA Grapalat" w:cs="Sylfaen"/>
          <w:sz w:val="20"/>
          <w:lang w:val="es-ES"/>
        </w:rPr>
        <w:t xml:space="preserve"> </w:t>
      </w:r>
      <w:r w:rsidRPr="00EC177E">
        <w:rPr>
          <w:rFonts w:ascii="GHEA Grapalat" w:hAnsi="GHEA Grapalat" w:cs="Sylfaen"/>
          <w:sz w:val="20"/>
          <w:lang w:val="ru-RU"/>
        </w:rPr>
        <w:t>ոչինչ</w:t>
      </w:r>
      <w:r w:rsidRPr="00EC177E">
        <w:rPr>
          <w:rFonts w:ascii="GHEA Grapalat" w:hAnsi="GHEA Grapalat" w:cs="Sylfaen"/>
          <w:sz w:val="20"/>
          <w:lang w:val="es-ES"/>
        </w:rPr>
        <w:t xml:space="preserve"> </w:t>
      </w:r>
      <w:r w:rsidRPr="00EC177E">
        <w:rPr>
          <w:rFonts w:ascii="GHEA Grapalat" w:hAnsi="GHEA Grapalat" w:cs="Sylfaen"/>
          <w:sz w:val="20"/>
          <w:lang w:val="ru-RU"/>
        </w:rPr>
        <w:t>է։</w:t>
      </w:r>
    </w:p>
    <w:p w:rsidR="00583092" w:rsidRPr="00EC177E" w:rsidRDefault="00583092" w:rsidP="00EF3662">
      <w:pPr>
        <w:ind w:firstLine="567"/>
        <w:jc w:val="center"/>
        <w:rPr>
          <w:rFonts w:ascii="GHEA Grapalat" w:hAnsi="GHEA Grapalat"/>
          <w:b/>
          <w:sz w:val="20"/>
          <w:lang w:val="es-ES"/>
        </w:rPr>
      </w:pPr>
    </w:p>
    <w:p w:rsidR="00037DDE" w:rsidRPr="00EC177E" w:rsidRDefault="00037DDE" w:rsidP="00EF3662">
      <w:pPr>
        <w:ind w:firstLine="567"/>
        <w:jc w:val="center"/>
        <w:rPr>
          <w:rFonts w:ascii="GHEA Grapalat" w:hAnsi="GHEA Grapalat"/>
          <w:b/>
          <w:sz w:val="20"/>
          <w:lang w:val="es-ES"/>
        </w:rPr>
      </w:pPr>
    </w:p>
    <w:p w:rsidR="000313A6"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8</w:t>
      </w:r>
      <w:r w:rsidR="008D5016" w:rsidRPr="00EC177E">
        <w:rPr>
          <w:rFonts w:ascii="GHEA Grapalat" w:hAnsi="GHEA Grapalat"/>
          <w:b/>
          <w:iCs/>
          <w:sz w:val="20"/>
          <w:lang w:val="af-ZA"/>
        </w:rPr>
        <w:t xml:space="preserve">. </w:t>
      </w:r>
      <w:r w:rsidR="008D5016" w:rsidRPr="00EC177E">
        <w:rPr>
          <w:rFonts w:ascii="GHEA Grapalat" w:hAnsi="GHEA Grapalat" w:cs="Sylfaen"/>
          <w:b/>
          <w:iCs/>
          <w:sz w:val="20"/>
          <w:lang w:val="af-ZA"/>
        </w:rPr>
        <w:t>ՊԱՅՄԱՆԱԳՐԻ</w:t>
      </w:r>
      <w:r w:rsidR="008D5016" w:rsidRPr="00EC177E">
        <w:rPr>
          <w:rFonts w:ascii="GHEA Grapalat" w:hAnsi="GHEA Grapalat" w:cs="Arial"/>
          <w:b/>
          <w:iCs/>
          <w:sz w:val="20"/>
          <w:lang w:val="af-ZA"/>
        </w:rPr>
        <w:t xml:space="preserve"> </w:t>
      </w:r>
      <w:r w:rsidR="008D5016" w:rsidRPr="00EC177E">
        <w:rPr>
          <w:rFonts w:ascii="GHEA Grapalat" w:hAnsi="GHEA Grapalat" w:cs="Sylfaen"/>
          <w:b/>
          <w:iCs/>
          <w:sz w:val="20"/>
          <w:lang w:val="af-ZA"/>
        </w:rPr>
        <w:t>ԿՆՔՈՒՄԸ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096865" w:rsidRPr="00EC177E" w:rsidRDefault="00E509E7" w:rsidP="00EF3662">
      <w:pPr>
        <w:ind w:firstLine="567"/>
        <w:jc w:val="both"/>
        <w:rPr>
          <w:rFonts w:ascii="GHEA Grapalat" w:hAnsi="GHEA Grapalat" w:cs="Sylfaen"/>
          <w:sz w:val="20"/>
          <w:lang w:val="af-ZA"/>
        </w:rPr>
      </w:pPr>
      <w:r w:rsidRPr="00EC177E">
        <w:rPr>
          <w:rFonts w:ascii="GHEA Grapalat" w:hAnsi="GHEA Grapalat"/>
          <w:iCs/>
          <w:sz w:val="20"/>
          <w:lang w:val="hy-AM"/>
        </w:rPr>
        <w:t>8</w:t>
      </w:r>
      <w:r w:rsidR="00096865" w:rsidRPr="00EC177E">
        <w:rPr>
          <w:rFonts w:ascii="GHEA Grapalat" w:hAnsi="GHEA Grapalat"/>
          <w:iCs/>
          <w:sz w:val="20"/>
          <w:lang w:val="af-ZA"/>
        </w:rPr>
        <w:t xml:space="preserve">.1 </w:t>
      </w:r>
      <w:r w:rsidR="00096865" w:rsidRPr="00EC177E">
        <w:rPr>
          <w:rFonts w:ascii="GHEA Grapalat" w:hAnsi="GHEA Grapalat" w:cs="Sylfaen"/>
          <w:sz w:val="20"/>
          <w:lang w:val="ru-RU"/>
        </w:rPr>
        <w:t>Պայմանագիր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հանձնաժողովի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որոշման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հիման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վրա</w:t>
      </w:r>
      <w:r w:rsidR="00096865" w:rsidRPr="00EC177E">
        <w:rPr>
          <w:rFonts w:ascii="GHEA Grapalat" w:hAnsi="GHEA Grapalat" w:cs="Sylfaen"/>
          <w:sz w:val="20"/>
          <w:lang w:val="af-ZA"/>
        </w:rPr>
        <w:t xml:space="preserve">` </w:t>
      </w:r>
      <w:r w:rsidR="00AA0AD8" w:rsidRPr="00EC177E">
        <w:rPr>
          <w:rFonts w:ascii="GHEA Grapalat" w:hAnsi="GHEA Grapalat" w:cs="Sylfaen"/>
          <w:sz w:val="20"/>
        </w:rPr>
        <w:t>պ</w:t>
      </w:r>
      <w:r w:rsidR="00096865" w:rsidRPr="00EC177E">
        <w:rPr>
          <w:rFonts w:ascii="GHEA Grapalat" w:hAnsi="GHEA Grapalat" w:cs="Sylfaen"/>
          <w:sz w:val="20"/>
          <w:lang w:val="ru-RU"/>
        </w:rPr>
        <w:t>ատվիրատուի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կողմից</w:t>
      </w:r>
      <w:r w:rsidR="004D5671" w:rsidRPr="00EC177E">
        <w:rPr>
          <w:rFonts w:ascii="GHEA Grapalat" w:hAnsi="GHEA Grapalat" w:cs="Sylfaen"/>
          <w:sz w:val="20"/>
          <w:lang w:val="ru-RU"/>
        </w:rPr>
        <w:t>։</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Պայմանագիրը</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կնքվում</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է</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գրավոր</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մեկ</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փաստաթուղթ</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կազմելու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միջոցով</w:t>
      </w:r>
      <w:r w:rsidR="004D5671" w:rsidRPr="00EC177E">
        <w:rPr>
          <w:rFonts w:ascii="GHEA Grapalat" w:hAnsi="GHEA Grapalat" w:cs="Sylfaen"/>
          <w:sz w:val="20"/>
          <w:lang w:val="ru-RU"/>
        </w:rPr>
        <w:t>։</w:t>
      </w:r>
    </w:p>
    <w:p w:rsidR="00EB6E54"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8</w:t>
      </w:r>
      <w:r w:rsidR="00096865" w:rsidRPr="00EC177E">
        <w:rPr>
          <w:rFonts w:ascii="GHEA Grapalat" w:hAnsi="GHEA Grapalat" w:cs="Sylfaen"/>
          <w:sz w:val="20"/>
          <w:lang w:val="af-ZA"/>
        </w:rPr>
        <w:t xml:space="preserve">.2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af-ZA"/>
        </w:rPr>
        <w:t>2</w:t>
      </w:r>
      <w:r w:rsidR="00AB1F10" w:rsidRPr="00EC177E">
        <w:rPr>
          <w:rFonts w:ascii="GHEA Grapalat" w:hAnsi="GHEA Grapalat" w:cs="Sylfaen"/>
          <w:sz w:val="20"/>
          <w:lang w:val="hy-AM"/>
        </w:rPr>
        <w:t>3</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օրը</w:t>
      </w:r>
      <w:r w:rsidR="00EB6E54" w:rsidRPr="00EC177E">
        <w:rPr>
          <w:rFonts w:ascii="GHEA Grapalat" w:hAnsi="GHEA Grapalat" w:cs="Sylfaen"/>
          <w:sz w:val="20"/>
          <w:lang w:val="af-ZA"/>
        </w:rPr>
        <w:t xml:space="preserve"> </w:t>
      </w:r>
      <w:r w:rsidR="00AA0AD8" w:rsidRPr="00EC177E">
        <w:rPr>
          <w:rFonts w:ascii="GHEA Grapalat" w:hAnsi="GHEA Grapalat" w:cs="Sylfaen"/>
          <w:sz w:val="20"/>
        </w:rPr>
        <w:t>պ</w:t>
      </w:r>
      <w:r w:rsidR="00EB6E54" w:rsidRPr="00EC177E">
        <w:rPr>
          <w:rFonts w:ascii="GHEA Grapalat" w:hAnsi="GHEA Grapalat" w:cs="Sylfaen"/>
          <w:sz w:val="20"/>
          <w:lang w:val="ru-RU"/>
        </w:rPr>
        <w:t>ատվիրատուն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ծանուցում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ընտրված</w:t>
      </w:r>
      <w:r w:rsidR="00EB6E54" w:rsidRPr="00EC177E">
        <w:rPr>
          <w:rFonts w:ascii="GHEA Grapalat" w:hAnsi="GHEA Grapalat" w:cs="Sylfaen"/>
          <w:sz w:val="20"/>
          <w:lang w:val="af-ZA"/>
        </w:rPr>
        <w:t xml:space="preserve"> </w:t>
      </w:r>
      <w:r w:rsidR="005457B4" w:rsidRPr="00EC177E">
        <w:rPr>
          <w:rFonts w:ascii="GHEA Grapalat" w:hAnsi="GHEA Grapalat" w:cs="Sylfaen"/>
          <w:sz w:val="20"/>
        </w:rPr>
        <w:t>մ</w:t>
      </w:r>
      <w:r w:rsidR="00EB6E54" w:rsidRPr="00EC177E">
        <w:rPr>
          <w:rFonts w:ascii="GHEA Grapalat" w:hAnsi="GHEA Grapalat" w:cs="Sylfaen"/>
          <w:sz w:val="20"/>
          <w:lang w:val="ru-RU"/>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ներկայացնելով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Ընդ</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պայմանագիրը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կարող</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կնքվել</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ոչ</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lastRenderedPageBreak/>
        <w:t>շուտ</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քան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սույն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հրավերի</w:t>
      </w:r>
      <w:r w:rsidR="00EB6E54" w:rsidRPr="00EC177E">
        <w:rPr>
          <w:rFonts w:ascii="GHEA Grapalat" w:hAnsi="GHEA Grapalat" w:cs="Sylfaen"/>
          <w:sz w:val="20"/>
          <w:lang w:val="af-ZA"/>
        </w:rPr>
        <w:t xml:space="preserve"> </w:t>
      </w:r>
      <w:r w:rsidR="005D3674" w:rsidRPr="00EC177E">
        <w:rPr>
          <w:rFonts w:ascii="GHEA Grapalat" w:hAnsi="GHEA Grapalat" w:cs="Sylfaen"/>
          <w:sz w:val="20"/>
          <w:lang w:val="af-ZA"/>
        </w:rPr>
        <w:t>1-</w:t>
      </w:r>
      <w:r w:rsidR="005D3674" w:rsidRPr="00EC177E">
        <w:rPr>
          <w:rFonts w:ascii="GHEA Grapalat" w:hAnsi="GHEA Grapalat" w:cs="Sylfaen"/>
          <w:sz w:val="20"/>
        </w:rPr>
        <w:t>ին</w:t>
      </w:r>
      <w:r w:rsidR="005D3674" w:rsidRPr="00EC177E">
        <w:rPr>
          <w:rFonts w:ascii="GHEA Grapalat" w:hAnsi="GHEA Grapalat" w:cs="Sylfaen"/>
          <w:sz w:val="20"/>
          <w:lang w:val="af-ZA"/>
        </w:rPr>
        <w:t xml:space="preserve"> </w:t>
      </w:r>
      <w:r w:rsidR="005D3674" w:rsidRPr="00EC177E">
        <w:rPr>
          <w:rFonts w:ascii="GHEA Grapalat" w:hAnsi="GHEA Grapalat" w:cs="Sylfaen"/>
          <w:sz w:val="20"/>
        </w:rPr>
        <w:t>մասի</w:t>
      </w:r>
      <w:r w:rsidR="005D3674" w:rsidRPr="00EC177E">
        <w:rPr>
          <w:rFonts w:ascii="GHEA Grapalat" w:hAnsi="GHEA Grapalat" w:cs="Sylfaen"/>
          <w:sz w:val="20"/>
          <w:lang w:val="af-ZA"/>
        </w:rPr>
        <w:t xml:space="preserve"> </w:t>
      </w:r>
      <w:r w:rsidRPr="00EC177E">
        <w:rPr>
          <w:rFonts w:ascii="GHEA Grapalat" w:hAnsi="GHEA Grapalat" w:cs="Sylfaen"/>
          <w:sz w:val="20"/>
          <w:lang w:val="hy-AM"/>
        </w:rPr>
        <w:t>7</w:t>
      </w:r>
      <w:r w:rsidR="003717D2" w:rsidRPr="00EC177E">
        <w:rPr>
          <w:rFonts w:ascii="GHEA Grapalat" w:hAnsi="GHEA Grapalat" w:cs="Sylfaen"/>
          <w:sz w:val="20"/>
          <w:lang w:val="hy-AM"/>
        </w:rPr>
        <w:t>.</w:t>
      </w:r>
      <w:r w:rsidR="00AB1F10" w:rsidRPr="00EC177E">
        <w:rPr>
          <w:rFonts w:ascii="GHEA Grapalat" w:hAnsi="GHEA Grapalat" w:cs="Sylfaen"/>
          <w:sz w:val="20"/>
          <w:lang w:val="hy-AM"/>
        </w:rPr>
        <w:t>23</w:t>
      </w:r>
      <w:r w:rsidR="00C52CD8" w:rsidRPr="00EC177E">
        <w:rPr>
          <w:rFonts w:ascii="GHEA Grapalat" w:hAnsi="GHEA Grapalat" w:cs="Sylfaen"/>
          <w:sz w:val="20"/>
          <w:lang w:val="af-ZA"/>
        </w:rPr>
        <w:t xml:space="preserve"> </w:t>
      </w:r>
      <w:r w:rsidR="00EB6E54" w:rsidRPr="00EC177E">
        <w:rPr>
          <w:rFonts w:ascii="GHEA Grapalat" w:hAnsi="GHEA Grapalat" w:cs="Sylfaen"/>
          <w:sz w:val="20"/>
          <w:lang w:val="ru-RU"/>
        </w:rPr>
        <w:t>կետով</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սահմանված</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անգործության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ժամկետը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լրանալու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օրվան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հաջորդող</w:t>
      </w:r>
      <w:r w:rsidR="00EB6E54" w:rsidRPr="00EC177E">
        <w:rPr>
          <w:rFonts w:ascii="GHEA Grapalat" w:hAnsi="GHEA Grapalat" w:cs="Sylfaen"/>
          <w:sz w:val="20"/>
          <w:lang w:val="af-ZA"/>
        </w:rPr>
        <w:t xml:space="preserve"> </w:t>
      </w:r>
      <w:r w:rsidR="00AB1F10" w:rsidRPr="00EC177E">
        <w:rPr>
          <w:rFonts w:ascii="GHEA Grapalat" w:hAnsi="GHEA Grapalat" w:cs="Sylfaen"/>
          <w:sz w:val="20"/>
          <w:lang w:val="hy-AM"/>
        </w:rPr>
        <w:t>չորրորդ</w:t>
      </w:r>
      <w:r w:rsidR="00AB1F10" w:rsidRPr="00EC177E">
        <w:rPr>
          <w:rFonts w:ascii="GHEA Grapalat" w:hAnsi="GHEA Grapalat" w:cs="Sylfaen"/>
          <w:sz w:val="20"/>
          <w:lang w:val="af-ZA"/>
        </w:rPr>
        <w:t xml:space="preserve"> </w:t>
      </w:r>
      <w:r w:rsidR="00EB6E54" w:rsidRPr="00EC177E">
        <w:rPr>
          <w:rFonts w:ascii="GHEA Grapalat" w:hAnsi="GHEA Grapalat" w:cs="Sylfaen"/>
          <w:sz w:val="20"/>
          <w:lang w:val="ru-RU"/>
        </w:rPr>
        <w:t>աշխատանքային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ru-RU"/>
        </w:rPr>
        <w:t>օրը</w:t>
      </w:r>
      <w:r w:rsidR="00EB6E54" w:rsidRPr="00EC177E">
        <w:rPr>
          <w:rFonts w:ascii="GHEA Grapalat" w:hAnsi="GHEA Grapalat" w:cs="Sylfaen"/>
          <w:sz w:val="20"/>
          <w:lang w:val="af-ZA"/>
        </w:rPr>
        <w:t>:</w:t>
      </w:r>
    </w:p>
    <w:p w:rsidR="00C52CD8" w:rsidRPr="00EC177E" w:rsidRDefault="00E509E7" w:rsidP="00EF3662">
      <w:pPr>
        <w:ind w:firstLine="567"/>
        <w:jc w:val="both"/>
        <w:rPr>
          <w:rFonts w:ascii="GHEA Grapalat" w:hAnsi="GHEA Grapalat" w:cs="Sylfaen"/>
          <w:sz w:val="20"/>
          <w:lang w:val="af-ZA"/>
        </w:rPr>
      </w:pPr>
      <w:r w:rsidRPr="00EC177E">
        <w:rPr>
          <w:rFonts w:ascii="GHEA Grapalat" w:hAnsi="GHEA Grapalat" w:cs="Sylfaen"/>
          <w:sz w:val="20"/>
          <w:lang w:val="hy-AM"/>
        </w:rPr>
        <w:t>8</w:t>
      </w:r>
      <w:r w:rsidR="003717D2" w:rsidRPr="00EC177E">
        <w:rPr>
          <w:rFonts w:ascii="GHEA Grapalat" w:hAnsi="GHEA Grapalat" w:cs="Sylfaen"/>
          <w:sz w:val="20"/>
          <w:lang w:val="hy-AM"/>
        </w:rPr>
        <w:t>.3</w:t>
      </w:r>
      <w:r w:rsidR="00F23A51" w:rsidRPr="00EC177E">
        <w:rPr>
          <w:rFonts w:ascii="GHEA Grapalat" w:hAnsi="GHEA Grapalat" w:cs="Sylfaen"/>
          <w:sz w:val="20"/>
          <w:lang w:val="af-ZA"/>
        </w:rPr>
        <w:t xml:space="preserve"> </w:t>
      </w:r>
      <w:r w:rsidR="00EB6E54" w:rsidRPr="00EC177E">
        <w:rPr>
          <w:rFonts w:ascii="GHEA Grapalat" w:hAnsi="GHEA Grapalat" w:cs="Sylfaen"/>
          <w:sz w:val="20"/>
          <w:lang w:val="hy-AM"/>
        </w:rPr>
        <w:t>Ընտրված</w:t>
      </w:r>
      <w:r w:rsidR="00EB6E54" w:rsidRPr="00EC177E">
        <w:rPr>
          <w:rFonts w:ascii="GHEA Grapalat" w:hAnsi="GHEA Grapalat" w:cs="Sylfaen"/>
          <w:sz w:val="20"/>
          <w:lang w:val="af-ZA"/>
        </w:rPr>
        <w:t xml:space="preserve"> </w:t>
      </w:r>
      <w:r w:rsidR="00AA0AD8" w:rsidRPr="00EC177E">
        <w:rPr>
          <w:rFonts w:ascii="GHEA Grapalat" w:hAnsi="GHEA Grapalat" w:cs="Sylfaen"/>
          <w:sz w:val="20"/>
          <w:lang w:val="hy-AM"/>
        </w:rPr>
        <w:t>մ</w:t>
      </w:r>
      <w:r w:rsidR="00EB6E54" w:rsidRPr="00EC177E">
        <w:rPr>
          <w:rFonts w:ascii="GHEA Grapalat" w:hAnsi="GHEA Grapalat" w:cs="Sylfaen"/>
          <w:sz w:val="20"/>
          <w:lang w:val="hy-AM"/>
        </w:rPr>
        <w:t>ասնակցին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պայմանագիր</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կնքելու</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առաջարկը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և</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կնքվելիք</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պայմանագրի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նախագիծը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հանձնաժողովի</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քարտուղարը</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տրամադրում</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էլեկտրոնային</w:t>
      </w:r>
      <w:r w:rsidR="00EB6E54" w:rsidRPr="00EC177E">
        <w:rPr>
          <w:rFonts w:ascii="GHEA Grapalat" w:hAnsi="GHEA Grapalat" w:cs="Sylfaen"/>
          <w:sz w:val="20"/>
          <w:lang w:val="af-ZA"/>
        </w:rPr>
        <w:t xml:space="preserve"> </w:t>
      </w:r>
      <w:r w:rsidR="00EB6E54" w:rsidRPr="00EC177E">
        <w:rPr>
          <w:rFonts w:ascii="GHEA Grapalat" w:hAnsi="GHEA Grapalat" w:cs="Sylfaen"/>
          <w:sz w:val="20"/>
          <w:lang w:val="hy-AM"/>
        </w:rPr>
        <w:t>եղանակով</w:t>
      </w:r>
      <w:r w:rsidR="00EB6E54" w:rsidRPr="00EC177E">
        <w:rPr>
          <w:rFonts w:ascii="GHEA Grapalat" w:hAnsi="GHEA Grapalat" w:cs="Sylfaen"/>
          <w:sz w:val="20"/>
          <w:lang w:val="af-ZA"/>
        </w:rPr>
        <w:t xml:space="preserve">: </w:t>
      </w:r>
    </w:p>
    <w:p w:rsidR="00AB1F10" w:rsidRPr="00EC177E" w:rsidRDefault="00E509E7" w:rsidP="00AB1F10">
      <w:pPr>
        <w:ind w:firstLine="567"/>
        <w:jc w:val="both"/>
        <w:rPr>
          <w:rFonts w:ascii="GHEA Grapalat" w:hAnsi="GHEA Grapalat" w:cs="Sylfaen"/>
          <w:sz w:val="20"/>
          <w:lang w:val="hy-AM"/>
        </w:rPr>
      </w:pPr>
      <w:r w:rsidRPr="00EC177E">
        <w:rPr>
          <w:rFonts w:ascii="GHEA Grapalat" w:hAnsi="GHEA Grapalat" w:cs="Sylfaen"/>
          <w:sz w:val="20"/>
          <w:lang w:val="hy-AM"/>
        </w:rPr>
        <w:t>8</w:t>
      </w:r>
      <w:r w:rsidR="003717D2" w:rsidRPr="00EC177E">
        <w:rPr>
          <w:rFonts w:ascii="GHEA Grapalat" w:hAnsi="GHEA Grapalat" w:cs="Sylfaen"/>
          <w:sz w:val="20"/>
          <w:lang w:val="hy-AM"/>
        </w:rPr>
        <w:t>.</w:t>
      </w:r>
      <w:r w:rsidR="008B5E5B" w:rsidRPr="00EC177E">
        <w:rPr>
          <w:rFonts w:ascii="GHEA Grapalat" w:hAnsi="GHEA Grapalat" w:cs="Sylfaen"/>
          <w:sz w:val="20"/>
          <w:lang w:val="af-ZA"/>
        </w:rPr>
        <w:t>4</w:t>
      </w:r>
      <w:r w:rsidR="00096865" w:rsidRPr="00EC177E">
        <w:rPr>
          <w:rFonts w:ascii="GHEA Grapalat" w:hAnsi="GHEA Grapalat" w:cs="Sylfaen"/>
          <w:sz w:val="20"/>
          <w:lang w:val="af-ZA"/>
        </w:rPr>
        <w:t xml:space="preserve"> </w:t>
      </w:r>
      <w:r w:rsidR="00AB1F10" w:rsidRPr="00EC177E">
        <w:rPr>
          <w:rFonts w:ascii="GHEA Grapalat" w:hAnsi="GHEA Grapalat" w:cs="Sylfaen"/>
          <w:sz w:val="20"/>
          <w:lang w:val="hy-AM"/>
        </w:rPr>
        <w:t>Եթե</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ընտրված</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մասնակիցը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կնքելու</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մասին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ծանուցումը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նախագիծն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ստանալուց</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 xml:space="preserve">հետո </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սույն հրավերի 10</w:t>
      </w:r>
      <w:r w:rsidR="00AB1F10" w:rsidRPr="00EC177E">
        <w:rPr>
          <w:rFonts w:ascii="Cambria Math" w:hAnsi="Cambria Math" w:cs="Cambria Math"/>
          <w:sz w:val="20"/>
          <w:lang w:val="hy-AM"/>
        </w:rPr>
        <w:t>․</w:t>
      </w:r>
      <w:r w:rsidR="00AB1F10" w:rsidRPr="00EC177E">
        <w:rPr>
          <w:rFonts w:ascii="GHEA Grapalat" w:hAnsi="GHEA Grapalat" w:cs="Sylfaen"/>
          <w:sz w:val="20"/>
          <w:lang w:val="hy-AM"/>
        </w:rPr>
        <w:t xml:space="preserve">1 </w:t>
      </w:r>
      <w:r w:rsidR="00AB1F10" w:rsidRPr="00EC177E">
        <w:rPr>
          <w:rFonts w:ascii="GHEA Grapalat" w:hAnsi="GHEA Grapalat" w:cs="GHEA Grapalat"/>
          <w:sz w:val="20"/>
          <w:lang w:val="hy-AM"/>
        </w:rPr>
        <w:t>կետով</w:t>
      </w:r>
      <w:r w:rsidR="00AB1F10" w:rsidRPr="00EC177E">
        <w:rPr>
          <w:rFonts w:ascii="GHEA Grapalat" w:hAnsi="GHEA Grapalat" w:cs="Sylfaen"/>
          <w:sz w:val="20"/>
          <w:lang w:val="hy-AM"/>
        </w:rPr>
        <w:t xml:space="preserve"> նախատեսված ժամկետում, իսկ կնքվելիք պայմանագրի նախագծով</w:t>
      </w:r>
      <w:r w:rsidR="00AB1F10" w:rsidRPr="00EC177E">
        <w:rPr>
          <w:rFonts w:ascii="Courier New" w:hAnsi="Courier New" w:cs="Courier New"/>
          <w:sz w:val="20"/>
          <w:lang w:val="hy-AM"/>
        </w:rPr>
        <w:t> </w:t>
      </w:r>
      <w:r w:rsidR="00AB1F10" w:rsidRPr="00EC177E">
        <w:rPr>
          <w:rFonts w:ascii="GHEA Grapalat" w:hAnsi="GHEA Grapalat" w:cs="Sylfaen"/>
          <w:sz w:val="20"/>
          <w:lang w:val="hy-AM"/>
        </w:rPr>
        <w:t>կանխավճար նախատեսված լինելու դեպքում՝ 10 աշխատանքային օրվա ընթացքում չի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ստորագրում</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պայմանագիրը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և</w:t>
      </w:r>
      <w:r w:rsidR="00AB1F10" w:rsidRPr="00EC177E">
        <w:rPr>
          <w:rFonts w:ascii="GHEA Grapalat" w:hAnsi="GHEA Grapalat" w:cs="Sylfaen"/>
          <w:sz w:val="20"/>
          <w:lang w:val="af-ZA"/>
        </w:rPr>
        <w:t xml:space="preserve"> պ</w:t>
      </w:r>
      <w:r w:rsidR="00AB1F10" w:rsidRPr="00EC177E">
        <w:rPr>
          <w:rFonts w:ascii="GHEA Grapalat" w:hAnsi="GHEA Grapalat" w:cs="Sylfaen"/>
          <w:sz w:val="20"/>
          <w:lang w:val="hy-AM"/>
        </w:rPr>
        <w:t>ատվիրատուին</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ներկայացնում</w:t>
      </w:r>
      <w:r w:rsidR="00AB1F10" w:rsidRPr="00EC177E">
        <w:rPr>
          <w:rFonts w:ascii="GHEA Grapalat" w:hAnsi="GHEA Grapalat" w:cs="Sylfaen"/>
          <w:sz w:val="20"/>
          <w:lang w:val="af-ZA"/>
        </w:rPr>
        <w:t xml:space="preserve"> որակավորման և </w:t>
      </w:r>
      <w:r w:rsidR="00AB1F10" w:rsidRPr="00EC177E">
        <w:rPr>
          <w:rFonts w:ascii="GHEA Grapalat" w:hAnsi="GHEA Grapalat" w:cs="Sylfaen"/>
          <w:sz w:val="20"/>
          <w:lang w:val="hy-AM"/>
        </w:rPr>
        <w:t>պայմանագրի</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ապահովումները</w:t>
      </w:r>
      <w:r w:rsidR="00AB1F10" w:rsidRPr="00EC177E">
        <w:rPr>
          <w:rFonts w:ascii="GHEA Grapalat" w:hAnsi="GHEA Grapalat" w:cs="Sylfaen"/>
          <w:sz w:val="20"/>
          <w:lang w:val="af-ZA"/>
        </w:rPr>
        <w:t>,</w:t>
      </w:r>
      <w:r w:rsidR="00AB1F10" w:rsidRPr="00EC177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EC177E">
        <w:rPr>
          <w:rFonts w:ascii="GHEA Grapalat" w:hAnsi="GHEA Grapalat" w:cs="Sylfaen"/>
          <w:sz w:val="20"/>
          <w:lang w:val="af-ZA"/>
        </w:rPr>
        <w:t xml:space="preserve"> </w:t>
      </w:r>
      <w:r w:rsidR="00AB1F10" w:rsidRPr="00EC177E">
        <w:rPr>
          <w:rFonts w:ascii="GHEA Grapalat" w:hAnsi="GHEA Grapalat" w:cs="Sylfaen"/>
          <w:sz w:val="20"/>
          <w:lang w:val="hy-AM"/>
        </w:rPr>
        <w:t>ապա նա զրկվում է պայմանագիրը ստորագրելու իրավունքից։</w:t>
      </w:r>
      <w:r w:rsidR="00AB1F10" w:rsidRPr="00EC177E">
        <w:rPr>
          <w:rFonts w:ascii="GHEA Grapalat" w:hAnsi="GHEA Grapalat" w:cs="Sylfaen"/>
          <w:sz w:val="20"/>
          <w:lang w:val="af-ZA"/>
        </w:rPr>
        <w:t xml:space="preserve"> </w:t>
      </w:r>
    </w:p>
    <w:p w:rsidR="000313A6" w:rsidRPr="00EC177E" w:rsidRDefault="000313A6" w:rsidP="00EF3662">
      <w:pPr>
        <w:ind w:firstLine="567"/>
        <w:jc w:val="both"/>
        <w:rPr>
          <w:rFonts w:ascii="GHEA Grapalat" w:hAnsi="GHEA Grapalat" w:cs="Sylfaen"/>
          <w:sz w:val="20"/>
          <w:lang w:val="af-ZA"/>
        </w:rPr>
      </w:pPr>
      <w:r w:rsidRPr="00EC177E">
        <w:rPr>
          <w:rFonts w:ascii="GHEA Grapalat" w:hAnsi="GHEA Grapalat" w:cs="Sylfaen"/>
          <w:sz w:val="20"/>
          <w:lang w:val="hy-AM"/>
        </w:rPr>
        <w:t>Ընդ</w:t>
      </w:r>
      <w:r w:rsidRPr="00EC177E">
        <w:rPr>
          <w:rFonts w:ascii="GHEA Grapalat" w:hAnsi="GHEA Grapalat" w:cs="Sylfaen"/>
          <w:sz w:val="20"/>
          <w:lang w:val="af-ZA"/>
        </w:rPr>
        <w:t xml:space="preserve"> </w:t>
      </w:r>
      <w:r w:rsidRPr="00EC177E">
        <w:rPr>
          <w:rFonts w:ascii="GHEA Grapalat" w:hAnsi="GHEA Grapalat" w:cs="Sylfaen"/>
          <w:sz w:val="20"/>
          <w:lang w:val="hy-AM"/>
        </w:rPr>
        <w:t>որում</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ընտրված մասնակցի կողմից հաստատված պայմանագրի նախագիծը </w:t>
      </w:r>
      <w:r w:rsidR="00A6756D" w:rsidRPr="00EC177E">
        <w:rPr>
          <w:rFonts w:ascii="GHEA Grapalat" w:hAnsi="GHEA Grapalat" w:cs="Sylfaen"/>
          <w:sz w:val="20"/>
          <w:lang w:val="hy-AM"/>
        </w:rPr>
        <w:t>պ</w:t>
      </w:r>
      <w:r w:rsidRPr="00EC177E">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EC177E">
        <w:rPr>
          <w:rFonts w:ascii="GHEA Grapalat" w:hAnsi="GHEA Grapalat" w:cs="Sylfaen"/>
          <w:sz w:val="20"/>
          <w:lang w:val="hy-AM"/>
        </w:rPr>
        <w:t>պ</w:t>
      </w:r>
      <w:r w:rsidRPr="00EC177E">
        <w:rPr>
          <w:rFonts w:ascii="GHEA Grapalat" w:hAnsi="GHEA Grapalat" w:cs="Sylfaen"/>
          <w:sz w:val="20"/>
          <w:lang w:val="hy-AM"/>
        </w:rPr>
        <w:t>ատվիրատուի փաստաթղթաշրջանառ</w:t>
      </w:r>
      <w:r w:rsidR="005F7C1D" w:rsidRPr="00EC177E">
        <w:rPr>
          <w:rFonts w:ascii="GHEA Grapalat" w:hAnsi="GHEA Grapalat" w:cs="Sylfaen"/>
          <w:sz w:val="20"/>
          <w:lang w:val="hy-AM"/>
        </w:rPr>
        <w:t>ության համակարգում:  Պա</w:t>
      </w:r>
      <w:r w:rsidRPr="00EC177E">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և</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հաստատմանը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հաջորդող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աշխատանքային</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օրը</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ուղեկցող</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գրությամբ</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տրամադրվում</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է</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ընտրված</w:t>
      </w:r>
      <w:r w:rsidR="005D3674" w:rsidRPr="00EC177E">
        <w:rPr>
          <w:rFonts w:ascii="GHEA Grapalat" w:hAnsi="GHEA Grapalat" w:cs="Sylfaen"/>
          <w:sz w:val="20"/>
          <w:lang w:val="af-ZA"/>
        </w:rPr>
        <w:t xml:space="preserve"> </w:t>
      </w:r>
      <w:r w:rsidR="005D3674" w:rsidRPr="00EC177E">
        <w:rPr>
          <w:rFonts w:ascii="GHEA Grapalat" w:hAnsi="GHEA Grapalat" w:cs="Sylfaen"/>
          <w:sz w:val="20"/>
          <w:lang w:val="hy-AM"/>
        </w:rPr>
        <w:t>մասնակցին</w:t>
      </w:r>
      <w:r w:rsidRPr="00EC177E">
        <w:rPr>
          <w:rFonts w:ascii="GHEA Grapalat" w:hAnsi="GHEA Grapalat" w:cs="Sylfaen"/>
          <w:sz w:val="20"/>
          <w:lang w:val="hy-AM"/>
        </w:rPr>
        <w:t>:</w:t>
      </w:r>
    </w:p>
    <w:p w:rsidR="00D612BC" w:rsidRPr="00EC177E" w:rsidRDefault="00E509E7" w:rsidP="00EF3662">
      <w:pPr>
        <w:pStyle w:val="BodyTextIndent"/>
        <w:spacing w:line="240" w:lineRule="auto"/>
        <w:ind w:firstLine="567"/>
        <w:rPr>
          <w:rFonts w:ascii="GHEA Grapalat" w:hAnsi="GHEA Grapalat" w:cs="Sylfaen"/>
          <w:i w:val="0"/>
          <w:szCs w:val="24"/>
          <w:lang w:val="af-ZA"/>
        </w:rPr>
      </w:pPr>
      <w:r w:rsidRPr="00EC177E">
        <w:rPr>
          <w:rFonts w:ascii="GHEA Grapalat" w:hAnsi="GHEA Grapalat" w:cs="Sylfaen"/>
          <w:i w:val="0"/>
          <w:szCs w:val="24"/>
          <w:lang w:val="hy-AM"/>
        </w:rPr>
        <w:t>8</w:t>
      </w:r>
      <w:r w:rsidR="00D17258" w:rsidRPr="00EC177E">
        <w:rPr>
          <w:rFonts w:ascii="GHEA Grapalat" w:hAnsi="GHEA Grapalat" w:cs="Sylfaen"/>
          <w:i w:val="0"/>
          <w:szCs w:val="24"/>
          <w:lang w:val="af-ZA"/>
        </w:rPr>
        <w:t>.</w:t>
      </w:r>
      <w:r w:rsidR="00C52CD8" w:rsidRPr="00EC177E">
        <w:rPr>
          <w:rFonts w:ascii="GHEA Grapalat" w:hAnsi="GHEA Grapalat" w:cs="Sylfaen"/>
          <w:i w:val="0"/>
          <w:szCs w:val="24"/>
          <w:lang w:val="af-ZA"/>
        </w:rPr>
        <w:t xml:space="preserve">5 </w:t>
      </w:r>
      <w:r w:rsidR="00096865" w:rsidRPr="00EC177E">
        <w:rPr>
          <w:rFonts w:ascii="GHEA Grapalat" w:hAnsi="GHEA Grapalat" w:cs="Sylfaen"/>
          <w:i w:val="0"/>
          <w:szCs w:val="24"/>
          <w:lang w:val="ru-RU"/>
        </w:rPr>
        <w:t>Մինչև</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սույն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հրավերի</w:t>
      </w:r>
      <w:r w:rsidR="00096865" w:rsidRPr="00EC177E">
        <w:rPr>
          <w:rFonts w:ascii="GHEA Grapalat" w:hAnsi="GHEA Grapalat" w:cs="Sylfaen"/>
          <w:i w:val="0"/>
          <w:szCs w:val="24"/>
          <w:lang w:val="af-ZA"/>
        </w:rPr>
        <w:t xml:space="preserve"> </w:t>
      </w:r>
      <w:r w:rsidR="00447FFD" w:rsidRPr="00EC177E">
        <w:rPr>
          <w:rFonts w:ascii="GHEA Grapalat" w:hAnsi="GHEA Grapalat" w:cs="Sylfaen"/>
          <w:i w:val="0"/>
          <w:szCs w:val="24"/>
          <w:lang w:val="af-ZA"/>
        </w:rPr>
        <w:t xml:space="preserve">1-ին մասի </w:t>
      </w:r>
      <w:r w:rsidR="00A6756D" w:rsidRPr="00EC177E">
        <w:rPr>
          <w:rFonts w:ascii="GHEA Grapalat" w:hAnsi="GHEA Grapalat" w:cs="Sylfaen"/>
          <w:i w:val="0"/>
          <w:szCs w:val="24"/>
          <w:lang w:val="af-ZA"/>
        </w:rPr>
        <w:t>9</w:t>
      </w:r>
      <w:r w:rsidR="005B1DD6" w:rsidRPr="00EC177E">
        <w:rPr>
          <w:rFonts w:ascii="GHEA Grapalat" w:hAnsi="GHEA Grapalat" w:cs="Sylfaen"/>
          <w:i w:val="0"/>
          <w:szCs w:val="24"/>
          <w:lang w:val="hy-AM"/>
        </w:rPr>
        <w:t>.</w:t>
      </w:r>
      <w:r w:rsidR="00C52CD8" w:rsidRPr="00EC177E">
        <w:rPr>
          <w:rFonts w:ascii="GHEA Grapalat" w:hAnsi="GHEA Grapalat" w:cs="Sylfaen"/>
          <w:i w:val="0"/>
          <w:szCs w:val="24"/>
          <w:lang w:val="af-ZA"/>
        </w:rPr>
        <w:t>4</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կետով</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նախատեսված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ժամկետի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ավարտը</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կողմերի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համաձայնությամբ</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պայմանագրի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նախագծում</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կատարվել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փոփոխություններ</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սակայն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դրանք</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չեն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կարող</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հանգեցնել</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գնման</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առարկայի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բնութագրերի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փոփոխմանը</w:t>
      </w:r>
      <w:r w:rsidR="00096865" w:rsidRPr="00EC177E">
        <w:rPr>
          <w:rFonts w:ascii="GHEA Grapalat" w:hAnsi="GHEA Grapalat" w:cs="Sylfaen"/>
          <w:i w:val="0"/>
          <w:szCs w:val="24"/>
          <w:lang w:val="af-ZA"/>
        </w:rPr>
        <w:t xml:space="preserve">, </w:t>
      </w:r>
      <w:r w:rsidR="00AB1F10" w:rsidRPr="00EC177E">
        <w:rPr>
          <w:rFonts w:ascii="GHEA Grapalat" w:hAnsi="GHEA Grapalat" w:cs="Sylfaen"/>
          <w:i w:val="0"/>
          <w:szCs w:val="24"/>
          <w:lang w:val="hy-AM"/>
        </w:rPr>
        <w:t>կանխավճարի չափի կամ</w:t>
      </w:r>
      <w:r w:rsidR="00AB1F10" w:rsidRPr="00EC177E" w:rsidDel="00D42D0A">
        <w:rPr>
          <w:rFonts w:ascii="GHEA Grapalat" w:hAnsi="GHEA Grapalat" w:cs="Sylfaen"/>
          <w:i w:val="0"/>
          <w:szCs w:val="24"/>
          <w:lang w:val="af-ZA"/>
        </w:rPr>
        <w:t xml:space="preserve"> </w:t>
      </w:r>
      <w:r w:rsidR="00096865" w:rsidRPr="00EC177E">
        <w:rPr>
          <w:rFonts w:ascii="GHEA Grapalat" w:hAnsi="GHEA Grapalat" w:cs="Sylfaen"/>
          <w:i w:val="0"/>
          <w:szCs w:val="24"/>
          <w:lang w:val="ru-RU"/>
        </w:rPr>
        <w:t>ընտրված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մասնակցի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առաջարկած</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գնի</w:t>
      </w:r>
      <w:r w:rsidR="00096865" w:rsidRPr="00EC177E">
        <w:rPr>
          <w:rFonts w:ascii="GHEA Grapalat" w:hAnsi="GHEA Grapalat" w:cs="Sylfaen"/>
          <w:i w:val="0"/>
          <w:szCs w:val="24"/>
          <w:lang w:val="af-ZA"/>
        </w:rPr>
        <w:t xml:space="preserve"> </w:t>
      </w:r>
      <w:r w:rsidR="00096865" w:rsidRPr="00EC177E">
        <w:rPr>
          <w:rFonts w:ascii="GHEA Grapalat" w:hAnsi="GHEA Grapalat" w:cs="Sylfaen"/>
          <w:i w:val="0"/>
          <w:szCs w:val="24"/>
          <w:lang w:val="ru-RU"/>
        </w:rPr>
        <w:t>ավելացմանը</w:t>
      </w:r>
      <w:r w:rsidR="004D5671" w:rsidRPr="00EC177E">
        <w:rPr>
          <w:rFonts w:ascii="GHEA Grapalat" w:hAnsi="GHEA Grapalat" w:cs="Sylfaen"/>
          <w:i w:val="0"/>
          <w:szCs w:val="24"/>
          <w:lang w:val="ru-RU"/>
        </w:rPr>
        <w:t>։</w:t>
      </w:r>
      <w:r w:rsidR="00D612BC" w:rsidRPr="00EC177E">
        <w:rPr>
          <w:rFonts w:ascii="GHEA Mariam" w:hAnsi="GHEA Mariam"/>
          <w:i w:val="0"/>
          <w:spacing w:val="-8"/>
          <w:lang w:val="af-ZA"/>
        </w:rPr>
        <w:t xml:space="preserve"> </w:t>
      </w:r>
    </w:p>
    <w:p w:rsidR="00096865" w:rsidRPr="00EC177E" w:rsidRDefault="00096865" w:rsidP="00EF3662">
      <w:pPr>
        <w:jc w:val="center"/>
        <w:rPr>
          <w:rFonts w:ascii="GHEA Grapalat" w:hAnsi="GHEA Grapalat"/>
          <w:b/>
          <w:iCs/>
          <w:sz w:val="20"/>
          <w:lang w:val="af-ZA"/>
        </w:rPr>
      </w:pPr>
    </w:p>
    <w:p w:rsidR="004F1B18" w:rsidRPr="00EC177E" w:rsidRDefault="004F1B18" w:rsidP="00EF3662">
      <w:pPr>
        <w:jc w:val="center"/>
        <w:rPr>
          <w:rFonts w:ascii="GHEA Grapalat" w:hAnsi="GHEA Grapalat"/>
          <w:b/>
          <w:iCs/>
          <w:sz w:val="20"/>
          <w:lang w:val="af-ZA"/>
        </w:rPr>
      </w:pPr>
    </w:p>
    <w:p w:rsidR="00096865" w:rsidRPr="00EC177E" w:rsidRDefault="00E509E7" w:rsidP="00EF3662">
      <w:pPr>
        <w:jc w:val="center"/>
        <w:rPr>
          <w:rFonts w:ascii="GHEA Grapalat" w:hAnsi="GHEA Grapalat" w:cs="Arial"/>
          <w:b/>
          <w:iCs/>
          <w:sz w:val="20"/>
          <w:lang w:val="af-ZA"/>
        </w:rPr>
      </w:pPr>
      <w:r w:rsidRPr="00EC177E">
        <w:rPr>
          <w:rFonts w:ascii="GHEA Grapalat" w:hAnsi="GHEA Grapalat"/>
          <w:b/>
          <w:iCs/>
          <w:sz w:val="20"/>
          <w:lang w:val="hy-AM"/>
        </w:rPr>
        <w:t>9</w:t>
      </w:r>
      <w:r w:rsidR="008D5016" w:rsidRPr="00EC177E">
        <w:rPr>
          <w:rFonts w:ascii="GHEA Grapalat" w:hAnsi="GHEA Grapalat"/>
          <w:b/>
          <w:iCs/>
          <w:sz w:val="20"/>
          <w:lang w:val="af-ZA"/>
        </w:rPr>
        <w:t xml:space="preserve">. </w:t>
      </w:r>
      <w:r w:rsidR="00E2245F" w:rsidRPr="00EC177E">
        <w:rPr>
          <w:rFonts w:ascii="GHEA Grapalat" w:hAnsi="GHEA Grapalat" w:cs="Sylfaen"/>
          <w:b/>
          <w:iCs/>
          <w:sz w:val="20"/>
          <w:lang w:val="hy-AM"/>
        </w:rPr>
        <w:t>ՈՐԱԿԱՎՈՐՄԱՆ</w:t>
      </w:r>
      <w:r w:rsidR="00E2245F" w:rsidRPr="00EC177E">
        <w:rPr>
          <w:rFonts w:ascii="GHEA Grapalat" w:hAnsi="GHEA Grapalat" w:cs="Arial"/>
          <w:b/>
          <w:iCs/>
          <w:sz w:val="20"/>
          <w:lang w:val="af-ZA"/>
        </w:rPr>
        <w:t xml:space="preserve"> </w:t>
      </w:r>
      <w:r w:rsidR="00E2245F" w:rsidRPr="00EC177E">
        <w:rPr>
          <w:rFonts w:ascii="GHEA Grapalat" w:hAnsi="GHEA Grapalat" w:cs="Sylfaen"/>
          <w:b/>
          <w:iCs/>
          <w:sz w:val="20"/>
          <w:lang w:val="hy-AM"/>
        </w:rPr>
        <w:t>ԵՎ</w:t>
      </w:r>
      <w:r w:rsidR="00E2245F" w:rsidRPr="00EC177E">
        <w:rPr>
          <w:rFonts w:ascii="GHEA Grapalat" w:hAnsi="GHEA Grapalat" w:cs="Sylfaen"/>
          <w:b/>
          <w:iCs/>
          <w:sz w:val="20"/>
          <w:lang w:val="af-ZA"/>
        </w:rPr>
        <w:t xml:space="preserve"> </w:t>
      </w:r>
      <w:r w:rsidR="008D5016" w:rsidRPr="00EC177E">
        <w:rPr>
          <w:rFonts w:ascii="GHEA Grapalat" w:hAnsi="GHEA Grapalat" w:cs="Sylfaen"/>
          <w:b/>
          <w:iCs/>
          <w:sz w:val="20"/>
          <w:lang w:val="af-ZA"/>
        </w:rPr>
        <w:t>ՊԱՅՄԱՆԱԳՐԻ</w:t>
      </w:r>
      <w:r w:rsidR="00EE0172" w:rsidRPr="00EC177E">
        <w:rPr>
          <w:rFonts w:ascii="GHEA Grapalat" w:hAnsi="GHEA Grapalat" w:cs="Sylfaen"/>
          <w:b/>
          <w:iCs/>
          <w:sz w:val="20"/>
          <w:lang w:val="hy-AM"/>
        </w:rPr>
        <w:t xml:space="preserve"> </w:t>
      </w:r>
      <w:r w:rsidR="008D5016" w:rsidRPr="00EC177E">
        <w:rPr>
          <w:rFonts w:ascii="GHEA Grapalat" w:hAnsi="GHEA Grapalat" w:cs="Sylfaen"/>
          <w:b/>
          <w:iCs/>
          <w:sz w:val="20"/>
          <w:lang w:val="af-ZA"/>
        </w:rPr>
        <w:t>ԱՊԱՀՈՎՈՒՄ</w:t>
      </w:r>
      <w:r w:rsidR="00E2245F" w:rsidRPr="00EC177E">
        <w:rPr>
          <w:rFonts w:ascii="GHEA Grapalat" w:hAnsi="GHEA Grapalat" w:cs="Sylfaen"/>
          <w:b/>
          <w:iCs/>
          <w:sz w:val="20"/>
          <w:lang w:val="hy-AM"/>
        </w:rPr>
        <w:t>ՆԵՐ</w:t>
      </w:r>
      <w:r w:rsidR="008D5016" w:rsidRPr="00EC177E">
        <w:rPr>
          <w:rFonts w:ascii="GHEA Grapalat" w:hAnsi="GHEA Grapalat" w:cs="Sylfaen"/>
          <w:b/>
          <w:iCs/>
          <w:sz w:val="20"/>
          <w:lang w:val="af-ZA"/>
        </w:rPr>
        <w:t>Ը</w:t>
      </w:r>
      <w:r w:rsidR="008D5016" w:rsidRPr="00EC177E">
        <w:rPr>
          <w:rFonts w:ascii="GHEA Grapalat" w:hAnsi="GHEA Grapalat" w:cs="Arial"/>
          <w:b/>
          <w:iCs/>
          <w:sz w:val="20"/>
          <w:lang w:val="af-ZA"/>
        </w:rPr>
        <w:t xml:space="preserve"> </w:t>
      </w:r>
    </w:p>
    <w:p w:rsidR="00096865" w:rsidRPr="00EC177E" w:rsidRDefault="00096865" w:rsidP="00EF3662">
      <w:pPr>
        <w:jc w:val="center"/>
        <w:rPr>
          <w:rFonts w:ascii="GHEA Grapalat" w:hAnsi="GHEA Grapalat"/>
          <w:b/>
          <w:iCs/>
          <w:sz w:val="20"/>
          <w:lang w:val="af-ZA"/>
        </w:rPr>
      </w:pPr>
    </w:p>
    <w:p w:rsidR="007A21CF" w:rsidRPr="00EC177E" w:rsidRDefault="007A21CF" w:rsidP="007A21CF">
      <w:pPr>
        <w:ind w:firstLine="567"/>
        <w:jc w:val="both"/>
        <w:rPr>
          <w:rFonts w:ascii="GHEA Grapalat" w:hAnsi="GHEA Grapalat"/>
          <w:sz w:val="20"/>
          <w:lang w:val="hy-AM"/>
        </w:rPr>
      </w:pPr>
      <w:r w:rsidRPr="00EC177E">
        <w:rPr>
          <w:rFonts w:ascii="GHEA Grapalat" w:hAnsi="GHEA Grapalat"/>
          <w:iCs/>
          <w:sz w:val="20"/>
          <w:lang w:val="hy-AM"/>
        </w:rPr>
        <w:t>9</w:t>
      </w:r>
      <w:r w:rsidRPr="00EC177E">
        <w:rPr>
          <w:rFonts w:ascii="GHEA Grapalat" w:hAnsi="GHEA Grapalat"/>
          <w:iCs/>
          <w:sz w:val="20"/>
          <w:lang w:val="af-ZA"/>
        </w:rPr>
        <w:t>.</w:t>
      </w:r>
      <w:r w:rsidRPr="00EC177E">
        <w:rPr>
          <w:rFonts w:ascii="GHEA Grapalat" w:hAnsi="GHEA Grapalat" w:cs="Sylfaen"/>
          <w:sz w:val="20"/>
          <w:lang w:val="af-ZA"/>
        </w:rPr>
        <w:t xml:space="preserve">1 </w:t>
      </w:r>
      <w:bookmarkStart w:id="9" w:name="_Hlk112752053"/>
      <w:r w:rsidRPr="00EC177E">
        <w:rPr>
          <w:rFonts w:ascii="GHEA Grapalat" w:hAnsi="GHEA Grapalat" w:cs="Sylfaen"/>
          <w:sz w:val="20"/>
          <w:lang w:val="af-ZA"/>
        </w:rPr>
        <w:t xml:space="preserve">Որակավորման և պայմանագրի ապահովումները ներկայացնելու պահանջի հիման վրա, այն ստանալու օրվանից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w:t>
      </w:r>
      <w:bookmarkEnd w:id="9"/>
      <w:r w:rsidRPr="00EC177E">
        <w:rPr>
          <w:rFonts w:ascii="GHEA Grapalat" w:hAnsi="GHEA Grapalat" w:cs="Sylfaen"/>
          <w:sz w:val="20"/>
          <w:lang w:val="af-ZA"/>
        </w:rPr>
        <w:t xml:space="preserve">Ընտրված մասնակցի հետ պայմանագիր կնքվում է, եթե վերջինս ներկայացնում է որակավորման և պայմանագրի (կանխավճարի)  ապահովումները </w:t>
      </w:r>
    </w:p>
    <w:p w:rsidR="007A21CF" w:rsidRPr="00EC177E" w:rsidRDefault="007A21CF" w:rsidP="00725530">
      <w:pPr>
        <w:ind w:firstLine="567"/>
        <w:jc w:val="both"/>
        <w:rPr>
          <w:rFonts w:ascii="GHEA Grapalat" w:hAnsi="GHEA Grapalat" w:cs="Sylfaen"/>
          <w:sz w:val="20"/>
          <w:lang w:val="hy-AM"/>
        </w:rPr>
      </w:pPr>
      <w:r w:rsidRPr="00EC177E">
        <w:rPr>
          <w:rFonts w:ascii="GHEA Grapalat" w:hAnsi="GHEA Grapalat" w:cs="Sylfaen"/>
          <w:sz w:val="20"/>
          <w:lang w:val="hy-AM"/>
        </w:rPr>
        <w:t>9.2</w:t>
      </w:r>
      <w:r w:rsidRPr="00EC177E">
        <w:rPr>
          <w:rFonts w:ascii="GHEA Grapalat" w:hAnsi="GHEA Grapalat" w:cs="Sylfaen"/>
          <w:sz w:val="20"/>
          <w:lang w:val="af-ZA"/>
        </w:rPr>
        <w:t xml:space="preserve"> </w:t>
      </w:r>
      <w:r w:rsidRPr="00EC177E">
        <w:rPr>
          <w:rFonts w:ascii="GHEA Grapalat" w:hAnsi="GHEA Grapalat" w:cs="Sylfaen"/>
          <w:sz w:val="20"/>
          <w:lang w:val="hy-AM"/>
        </w:rPr>
        <w:t xml:space="preserve">Որակավորման ապահովման չափը հավասար է </w:t>
      </w:r>
      <w:r w:rsidRPr="00EC177E">
        <w:rPr>
          <w:rFonts w:ascii="GHEA Grapalat" w:hAnsi="GHEA Grapalat" w:cs="Sylfaen"/>
          <w:sz w:val="20"/>
          <w:lang w:val="af-ZA"/>
        </w:rPr>
        <w:t>սույն ընթացակարգի շրջանակում</w:t>
      </w:r>
      <w:r w:rsidRPr="00EC177E">
        <w:rPr>
          <w:rFonts w:ascii="GHEA Grapalat" w:hAnsi="GHEA Grapalat" w:cs="Sylfaen"/>
          <w:sz w:val="20"/>
          <w:lang w:val="hy-AM"/>
        </w:rPr>
        <w:t xml:space="preserve"> </w:t>
      </w:r>
      <w:r w:rsidRPr="00EC177E">
        <w:rPr>
          <w:rFonts w:ascii="GHEA Grapalat" w:hAnsi="GHEA Grapalat" w:cs="Sylfaen"/>
          <w:sz w:val="20"/>
          <w:lang w:val="af-ZA"/>
        </w:rPr>
        <w:t>գնվելիք</w:t>
      </w:r>
      <w:r w:rsidRPr="00EC177E">
        <w:rPr>
          <w:rFonts w:ascii="GHEA Grapalat" w:hAnsi="GHEA Grapalat" w:cs="Sylfaen"/>
          <w:sz w:val="20"/>
          <w:lang w:val="hy-AM"/>
        </w:rPr>
        <w:t xml:space="preserve"> </w:t>
      </w:r>
      <w:r w:rsidR="00725530" w:rsidRPr="00EC177E">
        <w:rPr>
          <w:rFonts w:ascii="GHEA Grapalat" w:hAnsi="GHEA Grapalat" w:cs="Sylfaen"/>
          <w:sz w:val="20"/>
          <w:lang w:val="hy-AM"/>
        </w:rPr>
        <w:t>ծառայությունների</w:t>
      </w:r>
      <w:r w:rsidR="00725530" w:rsidRPr="00EC177E">
        <w:rPr>
          <w:rFonts w:ascii="GHEA Grapalat" w:hAnsi="GHEA Grapalat" w:cs="Sylfaen"/>
          <w:b/>
          <w:sz w:val="20"/>
          <w:lang w:val="hy-AM"/>
        </w:rPr>
        <w:t xml:space="preserve"> </w:t>
      </w:r>
      <w:r w:rsidRPr="00EC177E">
        <w:rPr>
          <w:rFonts w:ascii="GHEA Grapalat" w:hAnsi="GHEA Grapalat" w:cs="Sylfaen"/>
          <w:b/>
          <w:sz w:val="20"/>
          <w:lang w:val="hy-AM"/>
        </w:rPr>
        <w:t xml:space="preserve">գնման գնի 15 տոկոսին:  </w:t>
      </w:r>
      <w:r w:rsidRPr="00EC177E">
        <w:rPr>
          <w:rFonts w:ascii="GHEA Grapalat" w:hAnsi="GHEA Grapalat" w:cs="Sylfaen"/>
          <w:sz w:val="20"/>
          <w:lang w:val="hy-AM"/>
        </w:rPr>
        <w:t xml:space="preserve">Եթե </w:t>
      </w:r>
      <w:r w:rsidR="00725530" w:rsidRPr="00EC177E">
        <w:rPr>
          <w:rFonts w:ascii="GHEA Grapalat" w:hAnsi="GHEA Grapalat" w:cs="Sylfaen"/>
          <w:sz w:val="20"/>
          <w:lang w:val="hy-AM"/>
        </w:rPr>
        <w:t>ծառայության</w:t>
      </w:r>
      <w:r w:rsidRPr="00EC177E">
        <w:rPr>
          <w:rFonts w:ascii="GHEA Grapalat" w:hAnsi="GHEA Grapalat" w:cs="Sylfaen"/>
          <w:sz w:val="20"/>
          <w:lang w:val="hy-AM"/>
        </w:rPr>
        <w:t xml:space="preserve"> գնման գինը պակաս է կնքվելիք պայմանագրի գնից, ապա որակավորման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hy-AM"/>
        </w:rPr>
      </w:pPr>
      <w:r w:rsidRPr="00EC177E">
        <w:rPr>
          <w:rFonts w:ascii="GHEA Grapalat" w:hAnsi="GHEA Grapalat" w:cs="Sylfaen"/>
          <w:b/>
          <w:sz w:val="20"/>
          <w:lang w:val="af-ZA"/>
        </w:rPr>
        <w:t>Որակավորման ապահովումը ներկայացվում է տուժանքի (հավելվա</w:t>
      </w:r>
      <w:r w:rsidRPr="00EC177E">
        <w:rPr>
          <w:rFonts w:ascii="GHEA Grapalat" w:hAnsi="GHEA Grapalat" w:cs="Sylfaen"/>
          <w:b/>
          <w:sz w:val="20"/>
          <w:lang w:val="hy-AM"/>
        </w:rPr>
        <w:t>ծ 4</w:t>
      </w:r>
      <w:r w:rsidRPr="00EC177E">
        <w:rPr>
          <w:rFonts w:ascii="MS Mincho" w:eastAsia="MS Mincho" w:hAnsi="MS Mincho" w:cs="MS Mincho" w:hint="eastAsia"/>
          <w:b/>
          <w:sz w:val="20"/>
          <w:lang w:val="hy-AM"/>
        </w:rPr>
        <w:t>․</w:t>
      </w:r>
      <w:r w:rsidRPr="00EC177E">
        <w:rPr>
          <w:rFonts w:ascii="GHEA Grapalat" w:hAnsi="GHEA Grapalat" w:cs="GHEA Grapalat"/>
          <w:b/>
          <w:sz w:val="20"/>
          <w:lang w:val="hy-AM"/>
        </w:rPr>
        <w:t xml:space="preserve">2)  կամ կանխիկ փողի, </w:t>
      </w:r>
      <w:r w:rsidRPr="00EC177E">
        <w:rPr>
          <w:rFonts w:ascii="GHEA Grapalat" w:hAnsi="GHEA Grapalat" w:cs="Sylfaen"/>
          <w:b/>
          <w:sz w:val="20"/>
          <w:lang w:val="hy-AM"/>
        </w:rPr>
        <w:t xml:space="preserve">կամ բանկերի կողմից տրամադրված երաշխիքների ձևով: </w:t>
      </w:r>
    </w:p>
    <w:p w:rsidR="007A21CF" w:rsidRPr="00EC177E" w:rsidRDefault="007A21CF" w:rsidP="007A21CF">
      <w:pPr>
        <w:ind w:firstLine="567"/>
        <w:jc w:val="both"/>
        <w:rPr>
          <w:rFonts w:ascii="GHEA Grapalat" w:hAnsi="GHEA Grapalat" w:cs="Arial"/>
          <w:sz w:val="20"/>
          <w:lang w:val="af-ZA"/>
        </w:rPr>
      </w:pPr>
      <w:r w:rsidRPr="00EC177E">
        <w:rPr>
          <w:rFonts w:ascii="GHEA Grapalat" w:hAnsi="GHEA Grapalat" w:cs="Sylfaen"/>
          <w:sz w:val="20"/>
          <w:lang w:val="hy-AM"/>
        </w:rPr>
        <w:t>Ընդ որում ապահովումը պետք է վավեր լինի առնվազն մինչև պայմանագրի կատարման արդյունքը պատվիրատուի կողմից ամբողջական ընդունվելու օրվան հաջորդող 20-րդ աշխատանքային օրը ներառյալ:</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rPr>
        <w:t>Եթե</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ընթացակարգը</w:t>
      </w:r>
      <w:r w:rsidRPr="00EC177E">
        <w:rPr>
          <w:rFonts w:ascii="GHEA Grapalat" w:hAnsi="GHEA Grapalat" w:cs="Arial"/>
          <w:sz w:val="20"/>
          <w:lang w:val="af-ZA"/>
        </w:rPr>
        <w:t xml:space="preserve"> </w:t>
      </w:r>
      <w:r w:rsidRPr="00EC177E">
        <w:rPr>
          <w:rFonts w:ascii="GHEA Grapalat" w:hAnsi="GHEA Grapalat" w:cs="Arial"/>
          <w:sz w:val="20"/>
        </w:rPr>
        <w:t>կազմակերպված</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չափաբաժիններով</w:t>
      </w:r>
      <w:r w:rsidRPr="00EC177E">
        <w:rPr>
          <w:rFonts w:ascii="GHEA Grapalat" w:hAnsi="GHEA Grapalat" w:cs="Arial"/>
          <w:sz w:val="20"/>
          <w:lang w:val="af-ZA"/>
        </w:rPr>
        <w:t xml:space="preserve"> </w:t>
      </w:r>
      <w:r w:rsidRPr="00EC177E">
        <w:rPr>
          <w:rFonts w:ascii="GHEA Grapalat" w:hAnsi="GHEA Grapalat" w:cs="Arial"/>
          <w:sz w:val="20"/>
        </w:rPr>
        <w:t>և</w:t>
      </w:r>
      <w:r w:rsidRPr="00EC177E">
        <w:rPr>
          <w:rFonts w:ascii="GHEA Grapalat" w:hAnsi="GHEA Grapalat" w:cs="Arial"/>
          <w:sz w:val="20"/>
          <w:lang w:val="af-ZA"/>
        </w:rPr>
        <w:t xml:space="preserve"> </w:t>
      </w:r>
      <w:r w:rsidRPr="00EC177E">
        <w:rPr>
          <w:rFonts w:ascii="GHEA Grapalat" w:hAnsi="GHEA Grapalat" w:cs="Arial"/>
          <w:sz w:val="20"/>
        </w:rPr>
        <w:t>մասնակիցը</w:t>
      </w:r>
      <w:r w:rsidRPr="00EC177E">
        <w:rPr>
          <w:rFonts w:ascii="GHEA Grapalat" w:hAnsi="GHEA Grapalat" w:cs="Arial"/>
          <w:sz w:val="20"/>
          <w:lang w:val="af-ZA"/>
        </w:rPr>
        <w:t xml:space="preserve"> </w:t>
      </w:r>
      <w:r w:rsidRPr="00EC177E">
        <w:rPr>
          <w:rFonts w:ascii="GHEA Grapalat" w:hAnsi="GHEA Grapalat" w:cs="Arial"/>
          <w:sz w:val="20"/>
        </w:rPr>
        <w:t>ընտրված</w:t>
      </w:r>
      <w:r w:rsidRPr="00EC177E">
        <w:rPr>
          <w:rFonts w:ascii="GHEA Grapalat" w:hAnsi="GHEA Grapalat" w:cs="Arial"/>
          <w:sz w:val="20"/>
          <w:lang w:val="af-ZA"/>
        </w:rPr>
        <w:t xml:space="preserve"> </w:t>
      </w:r>
      <w:r w:rsidRPr="00EC177E">
        <w:rPr>
          <w:rFonts w:ascii="GHEA Grapalat" w:hAnsi="GHEA Grapalat" w:cs="Arial"/>
          <w:sz w:val="20"/>
        </w:rPr>
        <w:t>մասնակից</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ճանաչվում</w:t>
      </w:r>
      <w:r w:rsidRPr="00EC177E">
        <w:rPr>
          <w:rFonts w:ascii="GHEA Grapalat" w:hAnsi="GHEA Grapalat" w:cs="Arial"/>
          <w:sz w:val="20"/>
          <w:lang w:val="af-ZA"/>
        </w:rPr>
        <w:t xml:space="preserve"> </w:t>
      </w:r>
      <w:r w:rsidRPr="00EC177E">
        <w:rPr>
          <w:rFonts w:ascii="GHEA Grapalat" w:hAnsi="GHEA Grapalat" w:cs="Arial"/>
          <w:sz w:val="20"/>
        </w:rPr>
        <w:t>մեկից</w:t>
      </w:r>
      <w:r w:rsidRPr="00EC177E">
        <w:rPr>
          <w:rFonts w:ascii="GHEA Grapalat" w:hAnsi="GHEA Grapalat" w:cs="Arial"/>
          <w:sz w:val="20"/>
          <w:lang w:val="af-ZA"/>
        </w:rPr>
        <w:t xml:space="preserve"> </w:t>
      </w:r>
      <w:r w:rsidRPr="00EC177E">
        <w:rPr>
          <w:rFonts w:ascii="GHEA Grapalat" w:hAnsi="GHEA Grapalat" w:cs="Arial"/>
          <w:sz w:val="20"/>
        </w:rPr>
        <w:t>ավելի</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մասով</w:t>
      </w:r>
      <w:r w:rsidRPr="00EC177E">
        <w:rPr>
          <w:rFonts w:ascii="GHEA Grapalat" w:hAnsi="GHEA Grapalat" w:cs="Arial"/>
          <w:sz w:val="20"/>
          <w:lang w:val="af-ZA"/>
        </w:rPr>
        <w:t xml:space="preserve"> </w:t>
      </w:r>
      <w:r w:rsidRPr="00EC177E">
        <w:rPr>
          <w:rFonts w:ascii="GHEA Grapalat" w:hAnsi="GHEA Grapalat" w:cs="Arial"/>
          <w:sz w:val="20"/>
        </w:rPr>
        <w:t>ապա</w:t>
      </w:r>
      <w:r w:rsidRPr="00EC177E">
        <w:rPr>
          <w:rFonts w:ascii="GHEA Grapalat" w:hAnsi="GHEA Grapalat" w:cs="Arial"/>
          <w:sz w:val="20"/>
          <w:lang w:val="af-ZA"/>
        </w:rPr>
        <w:t xml:space="preserve"> </w:t>
      </w:r>
      <w:r w:rsidRPr="00EC177E">
        <w:rPr>
          <w:rFonts w:ascii="GHEA Grapalat" w:hAnsi="GHEA Grapalat" w:cs="Arial"/>
          <w:sz w:val="20"/>
        </w:rPr>
        <w:t>կարող</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ներկայացնել՝</w:t>
      </w:r>
      <w:r w:rsidRPr="00EC177E">
        <w:rPr>
          <w:rFonts w:ascii="GHEA Grapalat" w:hAnsi="GHEA Grapalat" w:cs="Arial"/>
          <w:sz w:val="20"/>
          <w:lang w:val="af-ZA"/>
        </w:rPr>
        <w:t xml:space="preserve"> </w:t>
      </w:r>
      <w:r w:rsidRPr="00EC177E">
        <w:rPr>
          <w:rFonts w:ascii="GHEA Grapalat" w:hAnsi="GHEA Grapalat" w:cs="Arial"/>
          <w:sz w:val="20"/>
        </w:rPr>
        <w:t>ինչպես</w:t>
      </w:r>
      <w:r w:rsidRPr="00EC177E">
        <w:rPr>
          <w:rFonts w:ascii="GHEA Grapalat" w:hAnsi="GHEA Grapalat" w:cs="Arial"/>
          <w:sz w:val="20"/>
          <w:lang w:val="af-ZA"/>
        </w:rPr>
        <w:t xml:space="preserve"> </w:t>
      </w:r>
      <w:r w:rsidRPr="00EC177E">
        <w:rPr>
          <w:rFonts w:ascii="GHEA Grapalat" w:hAnsi="GHEA Grapalat" w:cs="Arial"/>
          <w:sz w:val="20"/>
        </w:rPr>
        <w:t>յուրաքանչյուր</w:t>
      </w:r>
      <w:r w:rsidRPr="00EC177E">
        <w:rPr>
          <w:rFonts w:ascii="GHEA Grapalat" w:hAnsi="GHEA Grapalat" w:cs="Arial"/>
          <w:sz w:val="20"/>
          <w:lang w:val="af-ZA"/>
        </w:rPr>
        <w:t xml:space="preserve"> </w:t>
      </w:r>
      <w:r w:rsidRPr="00EC177E">
        <w:rPr>
          <w:rFonts w:ascii="GHEA Grapalat" w:hAnsi="GHEA Grapalat" w:cs="Arial"/>
          <w:sz w:val="20"/>
        </w:rPr>
        <w:t>չափաբաժնի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առանձին</w:t>
      </w:r>
      <w:r w:rsidRPr="00EC177E">
        <w:rPr>
          <w:rFonts w:ascii="GHEA Grapalat" w:hAnsi="GHEA Grapalat" w:cs="Arial"/>
          <w:sz w:val="20"/>
          <w:lang w:val="af-ZA"/>
        </w:rPr>
        <w:t xml:space="preserve">, </w:t>
      </w:r>
      <w:r w:rsidRPr="00EC177E">
        <w:rPr>
          <w:rFonts w:ascii="GHEA Grapalat" w:hAnsi="GHEA Grapalat" w:cs="Arial"/>
          <w:sz w:val="20"/>
        </w:rPr>
        <w:t>այնպես</w:t>
      </w:r>
      <w:r w:rsidRPr="00EC177E">
        <w:rPr>
          <w:rFonts w:ascii="GHEA Grapalat" w:hAnsi="GHEA Grapalat" w:cs="Arial"/>
          <w:sz w:val="20"/>
          <w:lang w:val="af-ZA"/>
        </w:rPr>
        <w:t xml:space="preserve"> </w:t>
      </w:r>
      <w:r w:rsidRPr="00EC177E">
        <w:rPr>
          <w:rFonts w:ascii="GHEA Grapalat" w:hAnsi="GHEA Grapalat" w:cs="Arial"/>
          <w:sz w:val="20"/>
        </w:rPr>
        <w:t>էլ</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բոլոր</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համար</w:t>
      </w:r>
      <w:r w:rsidRPr="00EC177E">
        <w:rPr>
          <w:rFonts w:ascii="GHEA Grapalat" w:hAnsi="GHEA Grapalat" w:cs="Arial"/>
          <w:sz w:val="20"/>
          <w:lang w:val="af-ZA"/>
        </w:rPr>
        <w:t xml:space="preserve">: </w:t>
      </w:r>
      <w:r w:rsidRPr="00EC177E">
        <w:rPr>
          <w:rFonts w:ascii="GHEA Grapalat" w:hAnsi="GHEA Grapalat" w:cs="Arial"/>
          <w:sz w:val="20"/>
        </w:rPr>
        <w:t>Մեկ</w:t>
      </w:r>
      <w:r w:rsidRPr="00EC177E">
        <w:rPr>
          <w:rFonts w:ascii="GHEA Grapalat" w:hAnsi="GHEA Grapalat" w:cs="Arial"/>
          <w:sz w:val="20"/>
          <w:lang w:val="af-ZA"/>
        </w:rPr>
        <w:t xml:space="preserve"> </w:t>
      </w:r>
      <w:r w:rsidRPr="00EC177E">
        <w:rPr>
          <w:rFonts w:ascii="GHEA Grapalat" w:hAnsi="GHEA Grapalat" w:cs="Arial"/>
          <w:sz w:val="20"/>
        </w:rPr>
        <w:t>որակավորման</w:t>
      </w:r>
      <w:r w:rsidRPr="00EC177E">
        <w:rPr>
          <w:rFonts w:ascii="GHEA Grapalat" w:hAnsi="GHEA Grapalat" w:cs="Arial"/>
          <w:sz w:val="20"/>
          <w:lang w:val="af-ZA"/>
        </w:rPr>
        <w:t xml:space="preserve"> </w:t>
      </w:r>
      <w:r w:rsidRPr="00EC177E">
        <w:rPr>
          <w:rFonts w:ascii="GHEA Grapalat" w:hAnsi="GHEA Grapalat" w:cs="Arial"/>
          <w:sz w:val="20"/>
        </w:rPr>
        <w:t>ապահովում</w:t>
      </w:r>
      <w:r w:rsidRPr="00EC177E">
        <w:rPr>
          <w:rFonts w:ascii="GHEA Grapalat" w:hAnsi="GHEA Grapalat" w:cs="Arial"/>
          <w:sz w:val="20"/>
          <w:lang w:val="af-ZA"/>
        </w:rPr>
        <w:t xml:space="preserve"> </w:t>
      </w:r>
      <w:r w:rsidRPr="00EC177E">
        <w:rPr>
          <w:rFonts w:ascii="GHEA Grapalat" w:hAnsi="GHEA Grapalat" w:cs="Arial"/>
          <w:sz w:val="20"/>
        </w:rPr>
        <w:t>ներկայացվելու</w:t>
      </w:r>
      <w:r w:rsidRPr="00EC177E">
        <w:rPr>
          <w:rFonts w:ascii="GHEA Grapalat" w:hAnsi="GHEA Grapalat" w:cs="Arial"/>
          <w:sz w:val="20"/>
          <w:lang w:val="af-ZA"/>
        </w:rPr>
        <w:t xml:space="preserve"> </w:t>
      </w:r>
      <w:r w:rsidRPr="00EC177E">
        <w:rPr>
          <w:rFonts w:ascii="GHEA Grapalat" w:hAnsi="GHEA Grapalat" w:cs="Arial"/>
          <w:sz w:val="20"/>
        </w:rPr>
        <w:t>դեպքում</w:t>
      </w:r>
      <w:r w:rsidRPr="00EC177E">
        <w:rPr>
          <w:rFonts w:ascii="GHEA Grapalat" w:hAnsi="GHEA Grapalat" w:cs="Arial"/>
          <w:sz w:val="20"/>
          <w:lang w:val="af-ZA"/>
        </w:rPr>
        <w:t xml:space="preserve"> </w:t>
      </w:r>
      <w:r w:rsidRPr="00EC177E">
        <w:rPr>
          <w:rFonts w:ascii="GHEA Grapalat" w:hAnsi="GHEA Grapalat" w:cs="Arial"/>
          <w:sz w:val="20"/>
        </w:rPr>
        <w:t>դրա</w:t>
      </w:r>
      <w:r w:rsidRPr="00EC177E">
        <w:rPr>
          <w:rFonts w:ascii="GHEA Grapalat" w:hAnsi="GHEA Grapalat" w:cs="Arial"/>
          <w:sz w:val="20"/>
          <w:lang w:val="af-ZA"/>
        </w:rPr>
        <w:t xml:space="preserve"> </w:t>
      </w:r>
      <w:r w:rsidRPr="00EC177E">
        <w:rPr>
          <w:rFonts w:ascii="GHEA Grapalat" w:hAnsi="GHEA Grapalat" w:cs="Arial"/>
          <w:sz w:val="20"/>
        </w:rPr>
        <w:t>գումարը</w:t>
      </w:r>
      <w:r w:rsidRPr="00EC177E">
        <w:rPr>
          <w:rFonts w:ascii="GHEA Grapalat" w:hAnsi="GHEA Grapalat" w:cs="Arial"/>
          <w:sz w:val="20"/>
          <w:lang w:val="af-ZA"/>
        </w:rPr>
        <w:t xml:space="preserve"> </w:t>
      </w:r>
      <w:r w:rsidRPr="00EC177E">
        <w:rPr>
          <w:rFonts w:ascii="GHEA Grapalat" w:hAnsi="GHEA Grapalat" w:cs="Arial"/>
          <w:sz w:val="20"/>
        </w:rPr>
        <w:t>հաշվարկվում</w:t>
      </w:r>
      <w:r w:rsidRPr="00EC177E">
        <w:rPr>
          <w:rFonts w:ascii="GHEA Grapalat" w:hAnsi="GHEA Grapalat" w:cs="Arial"/>
          <w:sz w:val="20"/>
          <w:lang w:val="af-ZA"/>
        </w:rPr>
        <w:t xml:space="preserve"> </w:t>
      </w:r>
      <w:r w:rsidRPr="00EC177E">
        <w:rPr>
          <w:rFonts w:ascii="GHEA Grapalat" w:hAnsi="GHEA Grapalat" w:cs="Arial"/>
          <w:sz w:val="20"/>
        </w:rPr>
        <w:t>է</w:t>
      </w:r>
      <w:r w:rsidRPr="00EC177E">
        <w:rPr>
          <w:rFonts w:ascii="GHEA Grapalat" w:hAnsi="GHEA Grapalat" w:cs="Arial"/>
          <w:sz w:val="20"/>
          <w:lang w:val="af-ZA"/>
        </w:rPr>
        <w:t xml:space="preserve"> </w:t>
      </w:r>
      <w:r w:rsidRPr="00EC177E">
        <w:rPr>
          <w:rFonts w:ascii="GHEA Grapalat" w:hAnsi="GHEA Grapalat" w:cs="Arial"/>
          <w:sz w:val="20"/>
        </w:rPr>
        <w:t>ներկայացված</w:t>
      </w:r>
      <w:r w:rsidRPr="00EC177E">
        <w:rPr>
          <w:rFonts w:ascii="GHEA Grapalat" w:hAnsi="GHEA Grapalat" w:cs="Arial"/>
          <w:sz w:val="20"/>
          <w:lang w:val="af-ZA"/>
        </w:rPr>
        <w:t xml:space="preserve"> </w:t>
      </w:r>
      <w:r w:rsidRPr="00EC177E">
        <w:rPr>
          <w:rFonts w:ascii="GHEA Grapalat" w:hAnsi="GHEA Grapalat" w:cs="Arial"/>
          <w:sz w:val="20"/>
        </w:rPr>
        <w:t>չափաբաժինների</w:t>
      </w:r>
      <w:r w:rsidRPr="00EC177E">
        <w:rPr>
          <w:rFonts w:ascii="GHEA Grapalat" w:hAnsi="GHEA Grapalat" w:cs="Arial"/>
          <w:sz w:val="20"/>
          <w:lang w:val="af-ZA"/>
        </w:rPr>
        <w:t xml:space="preserve"> </w:t>
      </w:r>
      <w:r w:rsidRPr="00EC177E">
        <w:rPr>
          <w:rFonts w:ascii="GHEA Grapalat" w:hAnsi="GHEA Grapalat" w:cs="Arial"/>
          <w:sz w:val="20"/>
        </w:rPr>
        <w:t>գնման</w:t>
      </w:r>
      <w:r w:rsidRPr="00EC177E">
        <w:rPr>
          <w:rFonts w:ascii="GHEA Grapalat" w:hAnsi="GHEA Grapalat" w:cs="Arial"/>
          <w:sz w:val="20"/>
          <w:lang w:val="af-ZA"/>
        </w:rPr>
        <w:t xml:space="preserve"> </w:t>
      </w:r>
      <w:r w:rsidRPr="00EC177E">
        <w:rPr>
          <w:rFonts w:ascii="GHEA Grapalat" w:hAnsi="GHEA Grapalat" w:cs="Arial"/>
          <w:sz w:val="20"/>
        </w:rPr>
        <w:t>գների</w:t>
      </w:r>
      <w:r w:rsidRPr="00EC177E">
        <w:rPr>
          <w:rFonts w:ascii="GHEA Grapalat" w:hAnsi="GHEA Grapalat" w:cs="Arial"/>
          <w:sz w:val="20"/>
          <w:lang w:val="af-ZA"/>
        </w:rPr>
        <w:t xml:space="preserve"> </w:t>
      </w:r>
      <w:r w:rsidRPr="00EC177E">
        <w:rPr>
          <w:rFonts w:ascii="GHEA Grapalat" w:hAnsi="GHEA Grapalat" w:cs="Arial"/>
          <w:sz w:val="20"/>
        </w:rPr>
        <w:t>հանրագումարի</w:t>
      </w:r>
      <w:r w:rsidRPr="00EC177E">
        <w:rPr>
          <w:rFonts w:ascii="GHEA Grapalat" w:hAnsi="GHEA Grapalat" w:cs="Arial"/>
          <w:sz w:val="20"/>
          <w:lang w:val="af-ZA"/>
        </w:rPr>
        <w:t xml:space="preserve"> </w:t>
      </w:r>
      <w:r w:rsidRPr="00EC177E">
        <w:rPr>
          <w:rFonts w:ascii="GHEA Grapalat" w:hAnsi="GHEA Grapalat" w:cs="Arial"/>
          <w:sz w:val="20"/>
        </w:rPr>
        <w:t>նկատմամբ</w:t>
      </w:r>
      <w:r w:rsidRPr="00EC177E">
        <w:rPr>
          <w:rFonts w:ascii="GHEA Grapalat" w:hAnsi="GHEA Grapalat" w:cs="Arial"/>
          <w:sz w:val="20"/>
          <w:lang w:val="af-ZA"/>
        </w:rPr>
        <w:t xml:space="preserve"> </w:t>
      </w:r>
      <w:r w:rsidRPr="00EC177E">
        <w:rPr>
          <w:rFonts w:ascii="GHEA Grapalat" w:hAnsi="GHEA Grapalat" w:cs="Arial"/>
          <w:sz w:val="20"/>
        </w:rPr>
        <w:t>՝</w:t>
      </w:r>
      <w:r w:rsidRPr="00EC177E">
        <w:rPr>
          <w:rFonts w:ascii="GHEA Grapalat" w:hAnsi="GHEA Grapalat" w:cs="Arial"/>
          <w:sz w:val="20"/>
          <w:lang w:val="af-ZA"/>
        </w:rPr>
        <w:t xml:space="preserve"> </w:t>
      </w:r>
      <w:r w:rsidRPr="00EC177E">
        <w:rPr>
          <w:rFonts w:ascii="GHEA Grapalat" w:hAnsi="GHEA Grapalat" w:cs="Arial"/>
          <w:sz w:val="20"/>
        </w:rPr>
        <w:t>հաշվի</w:t>
      </w:r>
      <w:r w:rsidRPr="00EC177E">
        <w:rPr>
          <w:rFonts w:ascii="GHEA Grapalat" w:hAnsi="GHEA Grapalat" w:cs="Arial"/>
          <w:sz w:val="20"/>
          <w:lang w:val="af-ZA"/>
        </w:rPr>
        <w:t xml:space="preserve"> </w:t>
      </w:r>
      <w:r w:rsidRPr="00EC177E">
        <w:rPr>
          <w:rFonts w:ascii="GHEA Grapalat" w:hAnsi="GHEA Grapalat" w:cs="Arial"/>
          <w:sz w:val="20"/>
        </w:rPr>
        <w:t>առնելով</w:t>
      </w:r>
      <w:r w:rsidRPr="00EC177E">
        <w:rPr>
          <w:rFonts w:ascii="GHEA Grapalat" w:hAnsi="GHEA Grapalat" w:cs="Arial"/>
          <w:sz w:val="20"/>
          <w:lang w:val="af-ZA"/>
        </w:rPr>
        <w:t xml:space="preserve"> </w:t>
      </w:r>
      <w:r w:rsidRPr="00EC177E">
        <w:rPr>
          <w:rFonts w:ascii="GHEA Grapalat" w:hAnsi="GHEA Grapalat" w:cs="Arial"/>
          <w:sz w:val="20"/>
        </w:rPr>
        <w:t>Կարգի</w:t>
      </w:r>
      <w:r w:rsidRPr="00EC177E">
        <w:rPr>
          <w:rFonts w:ascii="GHEA Grapalat" w:hAnsi="GHEA Grapalat" w:cs="Arial"/>
          <w:sz w:val="20"/>
          <w:lang w:val="af-ZA"/>
        </w:rPr>
        <w:t xml:space="preserve"> 32-</w:t>
      </w:r>
      <w:r w:rsidRPr="00EC177E">
        <w:rPr>
          <w:rFonts w:ascii="GHEA Grapalat" w:hAnsi="GHEA Grapalat" w:cs="Arial"/>
          <w:sz w:val="20"/>
        </w:rPr>
        <w:t>րդ</w:t>
      </w:r>
      <w:r w:rsidRPr="00EC177E">
        <w:rPr>
          <w:rFonts w:ascii="GHEA Grapalat" w:hAnsi="GHEA Grapalat" w:cs="Arial"/>
          <w:sz w:val="20"/>
          <w:lang w:val="af-ZA"/>
        </w:rPr>
        <w:t xml:space="preserve"> </w:t>
      </w:r>
      <w:r w:rsidRPr="00EC177E">
        <w:rPr>
          <w:rFonts w:ascii="GHEA Grapalat" w:hAnsi="GHEA Grapalat" w:cs="Arial"/>
          <w:sz w:val="20"/>
        </w:rPr>
        <w:t>կետի</w:t>
      </w:r>
      <w:r w:rsidRPr="00EC177E">
        <w:rPr>
          <w:rFonts w:ascii="GHEA Grapalat" w:hAnsi="GHEA Grapalat" w:cs="Arial"/>
          <w:sz w:val="20"/>
          <w:lang w:val="af-ZA"/>
        </w:rPr>
        <w:t xml:space="preserve"> 1-</w:t>
      </w:r>
      <w:r w:rsidRPr="00EC177E">
        <w:rPr>
          <w:rFonts w:ascii="GHEA Grapalat" w:hAnsi="GHEA Grapalat" w:cs="Arial"/>
          <w:sz w:val="20"/>
        </w:rPr>
        <w:t>ին</w:t>
      </w:r>
      <w:r w:rsidRPr="00EC177E">
        <w:rPr>
          <w:rFonts w:ascii="GHEA Grapalat" w:hAnsi="GHEA Grapalat" w:cs="Arial"/>
          <w:sz w:val="20"/>
          <w:lang w:val="af-ZA"/>
        </w:rPr>
        <w:t xml:space="preserve"> </w:t>
      </w:r>
      <w:r w:rsidRPr="00EC177E">
        <w:rPr>
          <w:rFonts w:ascii="GHEA Grapalat" w:hAnsi="GHEA Grapalat" w:cs="Arial"/>
          <w:sz w:val="20"/>
        </w:rPr>
        <w:t>ենթակետի</w:t>
      </w:r>
      <w:r w:rsidRPr="00EC177E">
        <w:rPr>
          <w:rFonts w:ascii="GHEA Grapalat" w:hAnsi="GHEA Grapalat" w:cs="Arial"/>
          <w:sz w:val="20"/>
          <w:lang w:val="af-ZA"/>
        </w:rPr>
        <w:t xml:space="preserve"> «</w:t>
      </w:r>
      <w:r w:rsidRPr="00EC177E">
        <w:rPr>
          <w:rFonts w:ascii="GHEA Grapalat" w:hAnsi="GHEA Grapalat" w:cs="Arial"/>
          <w:sz w:val="20"/>
        </w:rPr>
        <w:t>գ</w:t>
      </w:r>
      <w:r w:rsidRPr="00EC177E">
        <w:rPr>
          <w:rFonts w:ascii="GHEA Grapalat" w:hAnsi="GHEA Grapalat" w:cs="Arial"/>
          <w:sz w:val="20"/>
          <w:lang w:val="af-ZA"/>
        </w:rPr>
        <w:t xml:space="preserve">» </w:t>
      </w:r>
      <w:r w:rsidRPr="00EC177E">
        <w:rPr>
          <w:rFonts w:ascii="GHEA Grapalat" w:hAnsi="GHEA Grapalat" w:cs="Arial"/>
          <w:sz w:val="20"/>
        </w:rPr>
        <w:t>պարբերության</w:t>
      </w:r>
      <w:r w:rsidRPr="00EC177E">
        <w:rPr>
          <w:rFonts w:ascii="GHEA Grapalat" w:hAnsi="GHEA Grapalat" w:cs="Arial"/>
          <w:sz w:val="20"/>
          <w:lang w:val="af-ZA"/>
        </w:rPr>
        <w:t xml:space="preserve">  </w:t>
      </w:r>
      <w:r w:rsidRPr="00EC177E">
        <w:rPr>
          <w:rFonts w:ascii="GHEA Grapalat" w:hAnsi="GHEA Grapalat" w:cs="Arial"/>
          <w:sz w:val="20"/>
        </w:rPr>
        <w:t>պահանջները</w:t>
      </w:r>
      <w:r w:rsidRPr="00EC177E">
        <w:rPr>
          <w:rFonts w:ascii="GHEA Grapalat" w:hAnsi="GHEA Grapalat" w:cs="Arial"/>
          <w:sz w:val="20"/>
          <w:lang w:val="af-ZA"/>
        </w:rPr>
        <w:t xml:space="preserve">: </w:t>
      </w:r>
      <w:r w:rsidRPr="00EC177E">
        <w:rPr>
          <w:rFonts w:ascii="GHEA Grapalat" w:hAnsi="GHEA Grapalat" w:cs="Arial"/>
          <w:sz w:val="20"/>
        </w:rPr>
        <w:t>Կանխիկ</w:t>
      </w:r>
      <w:r w:rsidRPr="00EC177E">
        <w:rPr>
          <w:rFonts w:ascii="GHEA Grapalat" w:hAnsi="GHEA Grapalat" w:cs="Arial"/>
          <w:sz w:val="20"/>
          <w:lang w:val="hy-AM"/>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A21CF" w:rsidRPr="00EC177E" w:rsidRDefault="007A21CF" w:rsidP="007A21CF">
      <w:pPr>
        <w:pStyle w:val="NormalWeb"/>
        <w:shd w:val="clear" w:color="auto" w:fill="FFFFFF"/>
        <w:spacing w:before="0" w:beforeAutospacing="0" w:after="0" w:afterAutospacing="0"/>
        <w:ind w:firstLine="567"/>
        <w:jc w:val="both"/>
        <w:rPr>
          <w:rFonts w:ascii="GHEA Grapalat" w:hAnsi="GHEA Grapalat" w:cs="Arial"/>
          <w:sz w:val="20"/>
          <w:lang w:val="hy-AM"/>
        </w:rPr>
      </w:pPr>
      <w:r w:rsidRPr="00EC177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A21CF" w:rsidRPr="00EC177E" w:rsidRDefault="007A21CF" w:rsidP="007A21CF">
      <w:pPr>
        <w:pStyle w:val="NormalWeb"/>
        <w:shd w:val="clear" w:color="auto" w:fill="FFFFFF"/>
        <w:spacing w:before="0" w:beforeAutospacing="0" w:after="0" w:afterAutospacing="0"/>
        <w:ind w:firstLine="375"/>
        <w:jc w:val="both"/>
        <w:rPr>
          <w:rFonts w:ascii="GHEA Grapalat" w:hAnsi="GHEA Grapalat" w:cs="Arial"/>
          <w:sz w:val="20"/>
          <w:lang w:val="hy-AM"/>
        </w:rPr>
      </w:pPr>
      <w:r w:rsidRPr="00EC177E">
        <w:rPr>
          <w:rFonts w:ascii="GHEA Grapalat" w:hAnsi="GHEA Grapalat" w:cs="Arial"/>
          <w:color w:val="FF0000"/>
          <w:sz w:val="20"/>
          <w:lang w:val="hy-AM"/>
        </w:rPr>
        <w:t xml:space="preserve">   </w:t>
      </w:r>
      <w:r w:rsidRPr="00EC177E">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del w:id="10" w:author="Narek Muradyan" w:date="2022-06-07T23:37:00Z">
        <w:r w:rsidRPr="00EC177E">
          <w:rPr>
            <w:rFonts w:ascii="GHEA Grapalat" w:hAnsi="GHEA Grapalat" w:cs="Arial"/>
            <w:sz w:val="20"/>
            <w:lang w:val="hy-AM"/>
          </w:rPr>
          <w:delText xml:space="preserve"> </w:delText>
        </w:r>
      </w:del>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Ընդ որում, եթե </w:t>
      </w:r>
      <w:r w:rsidR="00725530" w:rsidRPr="00EC177E">
        <w:rPr>
          <w:rFonts w:ascii="GHEA Grapalat" w:hAnsi="GHEA Grapalat" w:cs="Arial"/>
          <w:sz w:val="20"/>
          <w:lang w:val="hy-AM"/>
        </w:rPr>
        <w:t>ծառայություններ</w:t>
      </w:r>
      <w:r w:rsidRPr="00EC177E">
        <w:rPr>
          <w:rFonts w:ascii="GHEA Grapalat" w:hAnsi="GHEA Grapalat" w:cs="Arial"/>
          <w:sz w:val="20"/>
          <w:lang w:val="hy-AM"/>
        </w:rPr>
        <w:t>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A21CF" w:rsidRPr="00EC177E" w:rsidRDefault="007A21CF" w:rsidP="007A21CF">
      <w:pPr>
        <w:ind w:firstLine="567"/>
        <w:jc w:val="both"/>
        <w:rPr>
          <w:rFonts w:ascii="GHEA Grapalat" w:hAnsi="GHEA Grapalat" w:cs="Sylfaen"/>
          <w:sz w:val="20"/>
          <w:lang w:val="hy-AM"/>
        </w:rPr>
      </w:pPr>
      <w:r w:rsidRPr="00EC177E">
        <w:rPr>
          <w:rFonts w:ascii="GHEA Grapalat" w:hAnsi="GHEA Grapalat" w:cs="Sylfaen"/>
          <w:sz w:val="20"/>
          <w:lang w:val="hy-AM"/>
        </w:rPr>
        <w:t xml:space="preserve">9.3. Պայմանագրի ապահովման չափը կազմում է </w:t>
      </w:r>
      <w:r w:rsidRPr="00EC177E">
        <w:rPr>
          <w:rFonts w:ascii="GHEA Grapalat" w:hAnsi="GHEA Grapalat" w:cs="Sylfaen"/>
          <w:b/>
          <w:sz w:val="20"/>
          <w:lang w:val="af-ZA"/>
        </w:rPr>
        <w:t>գնման գնի 10 տոկոսը</w:t>
      </w:r>
      <w:r w:rsidRPr="00EC177E">
        <w:rPr>
          <w:rFonts w:ascii="GHEA Grapalat" w:hAnsi="GHEA Grapalat" w:cs="Sylfaen"/>
          <w:sz w:val="20"/>
          <w:lang w:val="hy-AM"/>
        </w:rPr>
        <w:t xml:space="preserve">: Եթե պայմանագրի նախագծով նախատեսված </w:t>
      </w:r>
      <w:r w:rsidR="00725530" w:rsidRPr="00EC177E">
        <w:rPr>
          <w:rFonts w:ascii="GHEA Grapalat" w:hAnsi="GHEA Grapalat" w:cs="Sylfaen"/>
          <w:sz w:val="20"/>
          <w:lang w:val="hy-AM"/>
        </w:rPr>
        <w:t>ծառայությունների</w:t>
      </w:r>
      <w:r w:rsidRPr="00EC177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p>
    <w:p w:rsidR="007A21CF" w:rsidRPr="00EC177E" w:rsidRDefault="007A21CF" w:rsidP="007A21CF">
      <w:pPr>
        <w:ind w:firstLine="567"/>
        <w:jc w:val="both"/>
        <w:rPr>
          <w:rFonts w:ascii="GHEA Grapalat" w:hAnsi="GHEA Grapalat" w:cs="Sylfaen"/>
          <w:b/>
          <w:sz w:val="20"/>
          <w:lang w:val="af-ZA"/>
        </w:rPr>
      </w:pPr>
      <w:r w:rsidRPr="00EC177E">
        <w:rPr>
          <w:rFonts w:ascii="GHEA Grapalat" w:hAnsi="GHEA Grapalat" w:cs="Sylfaen"/>
          <w:b/>
          <w:sz w:val="20"/>
          <w:lang w:val="af-ZA"/>
        </w:rPr>
        <w:t xml:space="preserve">Պայմանագրի ապահովումը ներկայացվում է </w:t>
      </w:r>
      <w:r w:rsidRPr="00EC177E">
        <w:rPr>
          <w:rFonts w:ascii="GHEA Grapalat" w:hAnsi="GHEA Grapalat" w:cs="Sylfaen"/>
          <w:b/>
          <w:sz w:val="20"/>
          <w:lang w:val="hy-AM"/>
        </w:rPr>
        <w:t>տուժանքի (հավելված 5</w:t>
      </w:r>
      <w:r w:rsidRPr="00EC177E">
        <w:rPr>
          <w:rFonts w:ascii="MS Mincho" w:eastAsia="MS Mincho" w:hAnsi="MS Mincho" w:cs="MS Mincho" w:hint="eastAsia"/>
          <w:b/>
          <w:sz w:val="20"/>
          <w:lang w:val="hy-AM"/>
        </w:rPr>
        <w:t>․</w:t>
      </w:r>
      <w:r w:rsidRPr="00EC177E">
        <w:rPr>
          <w:rFonts w:ascii="GHEA Grapalat" w:hAnsi="GHEA Grapalat" w:cs="Sylfaen"/>
          <w:b/>
          <w:sz w:val="20"/>
          <w:lang w:val="hy-AM"/>
        </w:rPr>
        <w:t>1)</w:t>
      </w:r>
      <w:r w:rsidRPr="00EC177E">
        <w:rPr>
          <w:rFonts w:ascii="GHEA Grapalat" w:hAnsi="GHEA Grapalat" w:cs="Sylfaen"/>
          <w:b/>
          <w:sz w:val="20"/>
          <w:lang w:val="af-ZA"/>
        </w:rPr>
        <w:t xml:space="preserve"> կամ կանխիկ փողի ձևով:</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7A21CF" w:rsidRPr="00EC177E" w:rsidRDefault="007A21CF" w:rsidP="007A21CF">
      <w:pPr>
        <w:ind w:firstLine="567"/>
        <w:jc w:val="both"/>
        <w:rPr>
          <w:rFonts w:ascii="GHEA Grapalat" w:hAnsi="GHEA Grapalat"/>
          <w:sz w:val="20"/>
          <w:szCs w:val="20"/>
          <w:lang w:val="hy-AM"/>
        </w:rPr>
      </w:pPr>
      <w:r w:rsidRPr="00EC177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C177E">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sz w:val="20"/>
          <w:szCs w:val="20"/>
          <w:lang w:val="hy-AM"/>
        </w:rPr>
        <w:t>Կանխիկ</w:t>
      </w:r>
      <w:r w:rsidRPr="00EC177E">
        <w:rPr>
          <w:rFonts w:ascii="GHEA Grapalat" w:hAnsi="GHEA Grapalat"/>
          <w:sz w:val="20"/>
          <w:szCs w:val="20"/>
          <w:lang w:val="af-ZA"/>
        </w:rPr>
        <w:t xml:space="preserve"> </w:t>
      </w:r>
      <w:r w:rsidRPr="00EC177E">
        <w:rPr>
          <w:rFonts w:ascii="GHEA Grapalat" w:hAnsi="GHEA Grapalat"/>
          <w:sz w:val="20"/>
          <w:szCs w:val="20"/>
          <w:lang w:val="hy-AM"/>
        </w:rPr>
        <w:t>փողի</w:t>
      </w:r>
      <w:r w:rsidRPr="00EC177E">
        <w:rPr>
          <w:rFonts w:ascii="GHEA Grapalat" w:hAnsi="GHEA Grapalat"/>
          <w:sz w:val="20"/>
          <w:szCs w:val="20"/>
          <w:lang w:val="af-ZA"/>
        </w:rPr>
        <w:t xml:space="preserve"> </w:t>
      </w:r>
      <w:r w:rsidRPr="00EC177E">
        <w:rPr>
          <w:rFonts w:ascii="GHEA Grapalat" w:hAnsi="GHEA Grapalat"/>
          <w:sz w:val="20"/>
          <w:szCs w:val="20"/>
          <w:lang w:val="hy-AM"/>
        </w:rPr>
        <w:t>ձևով</w:t>
      </w:r>
      <w:r w:rsidRPr="00EC177E">
        <w:rPr>
          <w:rFonts w:ascii="GHEA Grapalat" w:hAnsi="GHEA Grapalat"/>
          <w:sz w:val="20"/>
          <w:szCs w:val="20"/>
          <w:lang w:val="af-ZA"/>
        </w:rPr>
        <w:t xml:space="preserve"> </w:t>
      </w:r>
      <w:r w:rsidRPr="00EC177E">
        <w:rPr>
          <w:rFonts w:ascii="GHEA Grapalat" w:hAnsi="GHEA Grapalat"/>
          <w:sz w:val="20"/>
          <w:szCs w:val="20"/>
          <w:lang w:val="hy-AM"/>
        </w:rPr>
        <w:t>ներկայացված</w:t>
      </w:r>
      <w:r w:rsidRPr="00EC177E">
        <w:rPr>
          <w:rFonts w:ascii="GHEA Grapalat" w:hAnsi="GHEA Grapalat"/>
          <w:sz w:val="20"/>
          <w:szCs w:val="20"/>
          <w:lang w:val="af-ZA"/>
        </w:rPr>
        <w:t xml:space="preserve"> </w:t>
      </w:r>
      <w:r w:rsidRPr="00EC177E">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Sylfaen"/>
          <w:sz w:val="20"/>
          <w:lang w:val="hy-AM"/>
        </w:rPr>
        <w:t xml:space="preserve">9.4 </w:t>
      </w:r>
      <w:r w:rsidRPr="00EC177E">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7A21CF" w:rsidRPr="00EC177E" w:rsidRDefault="007A21CF" w:rsidP="007A21CF">
      <w:pPr>
        <w:ind w:firstLine="567"/>
        <w:jc w:val="both"/>
        <w:rPr>
          <w:rFonts w:ascii="GHEA Grapalat" w:hAnsi="GHEA Grapalat" w:cs="Arial"/>
          <w:sz w:val="20"/>
          <w:lang w:val="hy-AM"/>
        </w:rPr>
      </w:pPr>
      <w:r w:rsidRPr="00EC177E">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w:t>
      </w:r>
      <w:r w:rsidRPr="00EC177E">
        <w:rPr>
          <w:rFonts w:ascii="GHEA Grapalat" w:hAnsi="GHEA Grapalat" w:cs="Sylfaen"/>
          <w:sz w:val="20"/>
          <w:lang w:val="af-ZA"/>
        </w:rPr>
        <w:t>բանկային</w:t>
      </w:r>
      <w:ins w:id="11" w:author="Narek Muradyan" w:date="2022-06-07T23:37:00Z">
        <w:r w:rsidRPr="00EC177E">
          <w:rPr>
            <w:rFonts w:ascii="GHEA Grapalat" w:hAnsi="GHEA Grapalat" w:cs="Arial"/>
            <w:sz w:val="20"/>
            <w:lang w:val="hy-AM"/>
          </w:rPr>
          <w:t xml:space="preserve"> </w:t>
        </w:r>
      </w:ins>
      <w:r w:rsidRPr="00EC177E">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t>9</w:t>
      </w:r>
      <w:r w:rsidRPr="00EC177E">
        <w:rPr>
          <w:rFonts w:ascii="GHEA Grapalat" w:hAnsi="GHEA Grapalat" w:cs="Sylfaen"/>
          <w:sz w:val="20"/>
          <w:lang w:val="af-ZA"/>
        </w:rPr>
        <w:t xml:space="preserve">.5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A21CF" w:rsidRPr="00EC177E" w:rsidRDefault="007A21CF" w:rsidP="007A21CF">
      <w:pPr>
        <w:ind w:firstLine="567"/>
        <w:jc w:val="both"/>
        <w:rPr>
          <w:rFonts w:ascii="GHEA Grapalat" w:hAnsi="GHEA Grapalat" w:cs="Sylfaen"/>
          <w:sz w:val="20"/>
          <w:lang w:val="af-ZA"/>
        </w:rPr>
      </w:pPr>
      <w:r w:rsidRPr="00EC177E">
        <w:rPr>
          <w:rFonts w:ascii="GHEA Grapalat" w:hAnsi="GHEA Grapalat" w:cs="Sylfaen"/>
          <w:sz w:val="20"/>
          <w:lang w:val="hy-AM"/>
        </w:rPr>
        <w:t>9</w:t>
      </w:r>
      <w:r w:rsidRPr="00EC177E">
        <w:rPr>
          <w:rFonts w:ascii="GHEA Grapalat" w:hAnsi="GHEA Grapalat" w:cs="Sylfaen"/>
          <w:sz w:val="20"/>
          <w:lang w:val="af-ZA"/>
        </w:rPr>
        <w:t>.6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7A5B66" w:rsidRPr="00EC177E" w:rsidRDefault="007A5B66" w:rsidP="007A5B66">
      <w:pPr>
        <w:ind w:firstLine="567"/>
        <w:jc w:val="both"/>
        <w:rPr>
          <w:rFonts w:ascii="GHEA Grapalat" w:hAnsi="GHEA Grapalat" w:cs="Sylfaen"/>
          <w:sz w:val="20"/>
          <w:lang w:val="af-ZA"/>
        </w:rPr>
      </w:pPr>
    </w:p>
    <w:p w:rsidR="00096865" w:rsidRPr="00EC177E" w:rsidRDefault="008D5016" w:rsidP="00EF3662">
      <w:pPr>
        <w:jc w:val="center"/>
        <w:rPr>
          <w:rFonts w:ascii="GHEA Grapalat" w:hAnsi="GHEA Grapalat" w:cs="Arial"/>
          <w:b/>
          <w:sz w:val="20"/>
          <w:lang w:val="af-ZA"/>
        </w:rPr>
      </w:pPr>
      <w:r w:rsidRPr="00EC177E">
        <w:rPr>
          <w:rFonts w:ascii="GHEA Grapalat" w:hAnsi="GHEA Grapalat"/>
          <w:b/>
          <w:sz w:val="20"/>
          <w:lang w:val="af-ZA"/>
        </w:rPr>
        <w:t>1</w:t>
      </w:r>
      <w:r w:rsidR="00E509E7" w:rsidRPr="00EC177E">
        <w:rPr>
          <w:rFonts w:ascii="GHEA Grapalat" w:hAnsi="GHEA Grapalat"/>
          <w:b/>
          <w:sz w:val="20"/>
          <w:lang w:val="hy-AM"/>
        </w:rPr>
        <w:t>0</w:t>
      </w:r>
      <w:r w:rsidRPr="00EC177E">
        <w:rPr>
          <w:rFonts w:ascii="GHEA Grapalat" w:hAnsi="GHEA Grapalat"/>
          <w:b/>
          <w:sz w:val="20"/>
          <w:lang w:val="af-ZA"/>
        </w:rPr>
        <w:t xml:space="preserve">. </w:t>
      </w:r>
      <w:r w:rsidRPr="00EC177E">
        <w:rPr>
          <w:rFonts w:ascii="GHEA Grapalat" w:hAnsi="GHEA Grapalat" w:cs="Sylfaen"/>
          <w:b/>
          <w:sz w:val="20"/>
          <w:lang w:val="af-ZA"/>
        </w:rPr>
        <w:t>ԸՆԹԱՑԱԿԱՐԳԸ</w:t>
      </w:r>
      <w:r w:rsidRPr="00EC177E">
        <w:rPr>
          <w:rFonts w:ascii="GHEA Grapalat" w:hAnsi="GHEA Grapalat" w:cs="Arial"/>
          <w:b/>
          <w:sz w:val="20"/>
          <w:lang w:val="af-ZA"/>
        </w:rPr>
        <w:t xml:space="preserve"> </w:t>
      </w:r>
      <w:r w:rsidRPr="00EC177E">
        <w:rPr>
          <w:rFonts w:ascii="GHEA Grapalat" w:hAnsi="GHEA Grapalat" w:cs="Sylfaen"/>
          <w:b/>
          <w:sz w:val="20"/>
          <w:lang w:val="af-ZA"/>
        </w:rPr>
        <w:t>ՉԿԱՅԱՑԱԾ</w:t>
      </w:r>
      <w:r w:rsidRPr="00EC177E">
        <w:rPr>
          <w:rFonts w:ascii="GHEA Grapalat" w:hAnsi="GHEA Grapalat" w:cs="Arial"/>
          <w:b/>
          <w:sz w:val="20"/>
          <w:lang w:val="af-ZA"/>
        </w:rPr>
        <w:t xml:space="preserve"> </w:t>
      </w:r>
      <w:r w:rsidRPr="00EC177E">
        <w:rPr>
          <w:rFonts w:ascii="GHEA Grapalat" w:hAnsi="GHEA Grapalat" w:cs="Sylfaen"/>
          <w:b/>
          <w:sz w:val="20"/>
          <w:lang w:val="af-ZA"/>
        </w:rPr>
        <w:t>ՀԱՅՏԱՐԱՐԵԼԸ</w:t>
      </w:r>
    </w:p>
    <w:p w:rsidR="00096865" w:rsidRPr="00EC177E" w:rsidRDefault="00096865" w:rsidP="00EF3662">
      <w:pPr>
        <w:jc w:val="center"/>
        <w:rPr>
          <w:rFonts w:ascii="GHEA Grapalat" w:hAnsi="GHEA Grapalat"/>
          <w:b/>
          <w:sz w:val="20"/>
          <w:lang w:val="af-ZA"/>
        </w:rPr>
      </w:pP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sz w:val="20"/>
          <w:lang w:val="af-ZA"/>
        </w:rPr>
        <w:t>1</w:t>
      </w:r>
      <w:r w:rsidR="00E509E7" w:rsidRPr="00EC177E">
        <w:rPr>
          <w:rFonts w:ascii="GHEA Grapalat" w:hAnsi="GHEA Grapalat"/>
          <w:sz w:val="20"/>
          <w:lang w:val="hy-AM"/>
        </w:rPr>
        <w:t>0</w:t>
      </w:r>
      <w:r w:rsidRPr="00EC177E">
        <w:rPr>
          <w:rFonts w:ascii="GHEA Grapalat" w:hAnsi="GHEA Grapalat"/>
          <w:sz w:val="20"/>
          <w:lang w:val="af-ZA"/>
        </w:rPr>
        <w:t>.</w:t>
      </w:r>
      <w:r w:rsidRPr="00EC177E">
        <w:rPr>
          <w:rFonts w:ascii="GHEA Grapalat" w:hAnsi="GHEA Grapalat" w:cs="Sylfaen"/>
          <w:sz w:val="20"/>
          <w:lang w:val="af-ZA"/>
        </w:rPr>
        <w:t xml:space="preserve">1 </w:t>
      </w:r>
      <w:r w:rsidRPr="00EC177E">
        <w:rPr>
          <w:rFonts w:ascii="GHEA Grapalat" w:hAnsi="GHEA Grapalat" w:cs="Sylfaen"/>
          <w:sz w:val="20"/>
          <w:lang w:val="ru-RU"/>
        </w:rPr>
        <w:t>Օրենքի</w:t>
      </w:r>
      <w:r w:rsidRPr="00EC177E">
        <w:rPr>
          <w:rFonts w:ascii="GHEA Grapalat" w:hAnsi="GHEA Grapalat" w:cs="Sylfaen"/>
          <w:sz w:val="20"/>
          <w:lang w:val="af-ZA"/>
        </w:rPr>
        <w:t xml:space="preserve"> 3</w:t>
      </w:r>
      <w:r w:rsidR="00A747D4" w:rsidRPr="00EC177E">
        <w:rPr>
          <w:rFonts w:ascii="GHEA Grapalat" w:hAnsi="GHEA Grapalat" w:cs="Sylfaen"/>
          <w:sz w:val="20"/>
          <w:lang w:val="af-ZA"/>
        </w:rPr>
        <w:t>7</w:t>
      </w:r>
      <w:r w:rsidRPr="00EC177E">
        <w:rPr>
          <w:rFonts w:ascii="GHEA Grapalat" w:hAnsi="GHEA Grapalat" w:cs="Sylfaen"/>
          <w:sz w:val="20"/>
          <w:lang w:val="af-ZA"/>
        </w:rPr>
        <w:t>-</w:t>
      </w:r>
      <w:r w:rsidRPr="00EC177E">
        <w:rPr>
          <w:rFonts w:ascii="GHEA Grapalat" w:hAnsi="GHEA Grapalat" w:cs="Sylfaen"/>
          <w:sz w:val="20"/>
          <w:lang w:val="ru-RU"/>
        </w:rPr>
        <w:t>րդ</w:t>
      </w:r>
      <w:r w:rsidRPr="00EC177E">
        <w:rPr>
          <w:rFonts w:ascii="GHEA Grapalat" w:hAnsi="GHEA Grapalat" w:cs="Sylfaen"/>
          <w:sz w:val="20"/>
          <w:lang w:val="af-ZA"/>
        </w:rPr>
        <w:t xml:space="preserve"> </w:t>
      </w:r>
      <w:r w:rsidRPr="00EC177E">
        <w:rPr>
          <w:rFonts w:ascii="GHEA Grapalat" w:hAnsi="GHEA Grapalat" w:cs="Sylfaen"/>
          <w:sz w:val="20"/>
          <w:lang w:val="ru-RU"/>
        </w:rPr>
        <w:t>հոդվածի</w:t>
      </w:r>
      <w:r w:rsidRPr="00EC177E">
        <w:rPr>
          <w:rFonts w:ascii="GHEA Grapalat" w:hAnsi="GHEA Grapalat" w:cs="Sylfaen"/>
          <w:sz w:val="20"/>
          <w:lang w:val="af-ZA"/>
        </w:rPr>
        <w:t xml:space="preserve"> </w:t>
      </w:r>
      <w:r w:rsidRPr="00EC177E">
        <w:rPr>
          <w:rFonts w:ascii="GHEA Grapalat" w:hAnsi="GHEA Grapalat" w:cs="Sylfaen"/>
          <w:sz w:val="20"/>
          <w:lang w:val="ru-RU"/>
        </w:rPr>
        <w:t>համաձայն</w:t>
      </w:r>
      <w:r w:rsidRPr="00EC177E">
        <w:rPr>
          <w:rFonts w:ascii="GHEA Grapalat" w:hAnsi="GHEA Grapalat" w:cs="Sylfaen"/>
          <w:sz w:val="20"/>
          <w:lang w:val="af-ZA"/>
        </w:rPr>
        <w:t xml:space="preserve">` </w:t>
      </w:r>
      <w:r w:rsidRPr="00EC177E">
        <w:rPr>
          <w:rFonts w:ascii="GHEA Grapalat" w:hAnsi="GHEA Grapalat" w:cs="Sylfaen"/>
          <w:sz w:val="20"/>
          <w:lang w:val="ru-RU"/>
        </w:rPr>
        <w:t>հանձնաժողովը</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ru-RU"/>
        </w:rPr>
        <w:t>չկայացած</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հայտարարում</w:t>
      </w:r>
      <w:r w:rsidRPr="00EC177E">
        <w:rPr>
          <w:rFonts w:ascii="GHEA Grapalat" w:hAnsi="GHEA Grapalat" w:cs="Sylfaen"/>
          <w:sz w:val="20"/>
          <w:lang w:val="af-ZA"/>
        </w:rPr>
        <w:t xml:space="preserve">, </w:t>
      </w:r>
      <w:r w:rsidRPr="00EC177E">
        <w:rPr>
          <w:rFonts w:ascii="GHEA Grapalat" w:hAnsi="GHEA Grapalat" w:cs="Sylfaen"/>
          <w:sz w:val="20"/>
          <w:lang w:val="ru-RU"/>
        </w:rPr>
        <w:t>եթե</w:t>
      </w:r>
      <w:r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 </w:t>
      </w:r>
      <w:r w:rsidRPr="00EC177E">
        <w:rPr>
          <w:rFonts w:ascii="GHEA Grapalat" w:hAnsi="GHEA Grapalat" w:cs="Sylfaen"/>
          <w:sz w:val="20"/>
          <w:lang w:val="ru-RU"/>
        </w:rPr>
        <w:t>հայտերից</w:t>
      </w:r>
      <w:r w:rsidRPr="00EC177E">
        <w:rPr>
          <w:rFonts w:ascii="GHEA Grapalat" w:hAnsi="GHEA Grapalat" w:cs="Sylfaen"/>
          <w:sz w:val="20"/>
          <w:lang w:val="af-ZA"/>
        </w:rPr>
        <w:t xml:space="preserve"> </w:t>
      </w:r>
      <w:r w:rsidRPr="00EC177E">
        <w:rPr>
          <w:rFonts w:ascii="GHEA Grapalat" w:hAnsi="GHEA Grapalat" w:cs="Sylfaen"/>
          <w:sz w:val="20"/>
          <w:lang w:val="ru-RU"/>
        </w:rPr>
        <w:t>ոչ</w:t>
      </w:r>
      <w:r w:rsidRPr="00EC177E">
        <w:rPr>
          <w:rFonts w:ascii="GHEA Grapalat" w:hAnsi="GHEA Grapalat" w:cs="Sylfaen"/>
          <w:sz w:val="20"/>
          <w:lang w:val="af-ZA"/>
        </w:rPr>
        <w:t xml:space="preserve"> </w:t>
      </w:r>
      <w:r w:rsidRPr="00EC177E">
        <w:rPr>
          <w:rFonts w:ascii="GHEA Grapalat" w:hAnsi="GHEA Grapalat" w:cs="Sylfaen"/>
          <w:sz w:val="20"/>
          <w:lang w:val="ru-RU"/>
        </w:rPr>
        <w:t>մեկը</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համապատասխանում</w:t>
      </w:r>
      <w:r w:rsidRPr="00EC177E">
        <w:rPr>
          <w:rFonts w:ascii="GHEA Grapalat" w:hAnsi="GHEA Grapalat" w:cs="Sylfaen"/>
          <w:sz w:val="20"/>
          <w:lang w:val="af-ZA"/>
        </w:rPr>
        <w:t xml:space="preserve"> </w:t>
      </w:r>
      <w:r w:rsidRPr="00EC177E">
        <w:rPr>
          <w:rFonts w:ascii="GHEA Grapalat" w:hAnsi="GHEA Grapalat" w:cs="Sylfaen"/>
          <w:sz w:val="20"/>
          <w:lang w:val="ru-RU"/>
        </w:rPr>
        <w:t>հրավերի</w:t>
      </w:r>
      <w:r w:rsidRPr="00EC177E">
        <w:rPr>
          <w:rFonts w:ascii="GHEA Grapalat" w:hAnsi="GHEA Grapalat" w:cs="Sylfaen"/>
          <w:sz w:val="20"/>
          <w:lang w:val="af-ZA"/>
        </w:rPr>
        <w:t xml:space="preserve"> </w:t>
      </w:r>
      <w:r w:rsidRPr="00EC177E">
        <w:rPr>
          <w:rFonts w:ascii="GHEA Grapalat" w:hAnsi="GHEA Grapalat" w:cs="Sylfaen"/>
          <w:sz w:val="20"/>
          <w:lang w:val="ru-RU"/>
        </w:rPr>
        <w:t>պայմաններին</w:t>
      </w:r>
      <w:r w:rsidRPr="00EC177E">
        <w:rPr>
          <w:rFonts w:ascii="GHEA Grapalat" w:hAnsi="GHEA Grapalat" w:cs="Sylfaen"/>
          <w:sz w:val="20"/>
          <w:lang w:val="af-ZA"/>
        </w:rPr>
        <w:t>.</w:t>
      </w:r>
    </w:p>
    <w:p w:rsidR="00354313" w:rsidRPr="00EC177E" w:rsidRDefault="00096865" w:rsidP="00354313">
      <w:pPr>
        <w:ind w:firstLine="567"/>
        <w:jc w:val="both"/>
        <w:rPr>
          <w:rFonts w:ascii="GHEA Grapalat" w:hAnsi="GHEA Grapalat" w:cs="Sylfaen"/>
          <w:sz w:val="20"/>
          <w:lang w:val="hy-AM"/>
        </w:rPr>
      </w:pPr>
      <w:r w:rsidRPr="00EC177E">
        <w:rPr>
          <w:rFonts w:ascii="GHEA Grapalat" w:hAnsi="GHEA Grapalat" w:cs="Sylfaen"/>
          <w:sz w:val="20"/>
          <w:lang w:val="af-ZA"/>
        </w:rPr>
        <w:t xml:space="preserve">2) </w:t>
      </w:r>
      <w:r w:rsidRPr="00EC177E">
        <w:rPr>
          <w:rFonts w:ascii="GHEA Grapalat" w:hAnsi="GHEA Grapalat" w:cs="Sylfaen"/>
          <w:sz w:val="20"/>
          <w:lang w:val="ru-RU"/>
        </w:rPr>
        <w:t>դադարում</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գոյություն</w:t>
      </w:r>
      <w:r w:rsidRPr="00EC177E">
        <w:rPr>
          <w:rFonts w:ascii="GHEA Grapalat" w:hAnsi="GHEA Grapalat" w:cs="Sylfaen"/>
          <w:sz w:val="20"/>
          <w:lang w:val="af-ZA"/>
        </w:rPr>
        <w:t xml:space="preserve"> </w:t>
      </w:r>
      <w:r w:rsidRPr="00EC177E">
        <w:rPr>
          <w:rFonts w:ascii="GHEA Grapalat" w:hAnsi="GHEA Grapalat" w:cs="Sylfaen"/>
          <w:sz w:val="20"/>
          <w:lang w:val="ru-RU"/>
        </w:rPr>
        <w:t>ունենալ</w:t>
      </w:r>
      <w:r w:rsidRPr="00EC177E">
        <w:rPr>
          <w:rFonts w:ascii="GHEA Grapalat" w:hAnsi="GHEA Grapalat" w:cs="Sylfaen"/>
          <w:sz w:val="20"/>
          <w:lang w:val="af-ZA"/>
        </w:rPr>
        <w:t xml:space="preserve"> </w:t>
      </w:r>
      <w:r w:rsidRPr="00EC177E">
        <w:rPr>
          <w:rFonts w:ascii="GHEA Grapalat" w:hAnsi="GHEA Grapalat" w:cs="Sylfaen"/>
          <w:sz w:val="20"/>
          <w:lang w:val="ru-RU"/>
        </w:rPr>
        <w:t>գնման</w:t>
      </w:r>
      <w:r w:rsidRPr="00EC177E">
        <w:rPr>
          <w:rFonts w:ascii="GHEA Grapalat" w:hAnsi="GHEA Grapalat" w:cs="Sylfaen"/>
          <w:sz w:val="20"/>
          <w:lang w:val="af-ZA"/>
        </w:rPr>
        <w:t xml:space="preserve"> </w:t>
      </w:r>
      <w:r w:rsidRPr="00EC177E">
        <w:rPr>
          <w:rFonts w:ascii="GHEA Grapalat" w:hAnsi="GHEA Grapalat" w:cs="Sylfaen"/>
          <w:sz w:val="20"/>
          <w:lang w:val="ru-RU"/>
        </w:rPr>
        <w:t>պահանջը</w:t>
      </w:r>
      <w:r w:rsidR="00FF0FE2" w:rsidRPr="00EC177E">
        <w:rPr>
          <w:rFonts w:ascii="GHEA Grapalat" w:hAnsi="GHEA Grapalat" w:cs="Sylfaen"/>
          <w:sz w:val="20"/>
          <w:lang w:val="hy-AM"/>
        </w:rPr>
        <w:t xml:space="preserve">: </w:t>
      </w:r>
    </w:p>
    <w:p w:rsidR="00354313" w:rsidRPr="00EC177E" w:rsidRDefault="00FF0FE2" w:rsidP="00354313">
      <w:pPr>
        <w:ind w:firstLine="567"/>
        <w:jc w:val="both"/>
        <w:rPr>
          <w:rFonts w:ascii="GHEA Grapalat" w:hAnsi="GHEA Grapalat" w:cs="Sylfaen"/>
          <w:sz w:val="20"/>
          <w:lang w:val="hy-AM"/>
        </w:rPr>
      </w:pPr>
      <w:r w:rsidRPr="00EC177E">
        <w:rPr>
          <w:rFonts w:ascii="GHEA Grapalat" w:hAnsi="GHEA Grapalat" w:cs="Sylfaen"/>
          <w:sz w:val="20"/>
          <w:lang w:val="hy-AM"/>
        </w:rPr>
        <w:t xml:space="preserve">Ընդ որում </w:t>
      </w:r>
      <w:r w:rsidR="00110B8E" w:rsidRPr="00EC177E">
        <w:rPr>
          <w:rFonts w:ascii="GHEA Grapalat" w:hAnsi="GHEA Grapalat" w:cs="Sylfaen"/>
          <w:sz w:val="20"/>
          <w:lang w:val="hy-AM"/>
        </w:rPr>
        <w:t xml:space="preserve">պատվիրատուի </w:t>
      </w:r>
      <w:r w:rsidRPr="00EC177E">
        <w:rPr>
          <w:rFonts w:ascii="GHEA Grapalat" w:hAnsi="GHEA Grapalat" w:cs="Sylfaen"/>
          <w:sz w:val="20"/>
          <w:lang w:val="hy-AM"/>
        </w:rPr>
        <w:t>կարիքների</w:t>
      </w:r>
      <w:r w:rsidRPr="00EC177E">
        <w:rPr>
          <w:rFonts w:ascii="GHEA Grapalat" w:hAnsi="GHEA Grapalat" w:cs="Sylfaen"/>
          <w:sz w:val="20"/>
          <w:lang w:val="af-ZA"/>
        </w:rPr>
        <w:t xml:space="preserve"> </w:t>
      </w:r>
      <w:r w:rsidRPr="00EC177E">
        <w:rPr>
          <w:rFonts w:ascii="GHEA Grapalat" w:hAnsi="GHEA Grapalat" w:cs="Sylfaen"/>
          <w:sz w:val="20"/>
          <w:lang w:val="hy-AM"/>
        </w:rPr>
        <w:t>համար</w:t>
      </w:r>
      <w:r w:rsidRPr="00EC177E">
        <w:rPr>
          <w:rFonts w:ascii="GHEA Grapalat" w:hAnsi="GHEA Grapalat" w:cs="Sylfaen"/>
          <w:sz w:val="20"/>
          <w:lang w:val="af-ZA"/>
        </w:rPr>
        <w:t xml:space="preserve"> </w:t>
      </w:r>
      <w:r w:rsidRPr="00EC177E">
        <w:rPr>
          <w:rFonts w:ascii="GHEA Grapalat" w:hAnsi="GHEA Grapalat" w:cs="Sylfaen"/>
          <w:sz w:val="20"/>
          <w:lang w:val="hy-AM"/>
        </w:rPr>
        <w:t>կազմակերպված</w:t>
      </w:r>
      <w:r w:rsidRPr="00EC177E">
        <w:rPr>
          <w:rFonts w:ascii="GHEA Grapalat" w:hAnsi="GHEA Grapalat" w:cs="Sylfaen"/>
          <w:sz w:val="20"/>
          <w:lang w:val="af-ZA"/>
        </w:rPr>
        <w:t xml:space="preserve"> </w:t>
      </w:r>
      <w:r w:rsidRPr="00EC177E">
        <w:rPr>
          <w:rFonts w:ascii="GHEA Grapalat" w:hAnsi="GHEA Grapalat" w:cs="Sylfaen"/>
          <w:sz w:val="20"/>
          <w:lang w:val="hy-AM"/>
        </w:rPr>
        <w:t>գնման</w:t>
      </w:r>
      <w:r w:rsidRPr="00EC177E">
        <w:rPr>
          <w:rFonts w:ascii="GHEA Grapalat" w:hAnsi="GHEA Grapalat" w:cs="Sylfaen"/>
          <w:sz w:val="20"/>
          <w:lang w:val="af-ZA"/>
        </w:rPr>
        <w:t xml:space="preserve"> </w:t>
      </w:r>
      <w:r w:rsidRPr="00EC177E">
        <w:rPr>
          <w:rFonts w:ascii="GHEA Grapalat" w:hAnsi="GHEA Grapalat" w:cs="Sylfaen"/>
          <w:sz w:val="20"/>
          <w:lang w:val="hy-AM"/>
        </w:rPr>
        <w:t>ընթացակարգը</w:t>
      </w:r>
      <w:r w:rsidRPr="00EC177E">
        <w:rPr>
          <w:rFonts w:ascii="GHEA Grapalat" w:hAnsi="GHEA Grapalat" w:cs="Sylfaen"/>
          <w:sz w:val="20"/>
          <w:lang w:val="af-ZA"/>
        </w:rPr>
        <w:t xml:space="preserve"> </w:t>
      </w:r>
      <w:r w:rsidRPr="00EC177E">
        <w:rPr>
          <w:rFonts w:ascii="GHEA Grapalat" w:hAnsi="GHEA Grapalat" w:cs="Sylfaen"/>
          <w:sz w:val="20"/>
          <w:lang w:val="hy-AM"/>
        </w:rPr>
        <w:t>կարող</w:t>
      </w:r>
      <w:r w:rsidRPr="00EC177E">
        <w:rPr>
          <w:rFonts w:ascii="GHEA Grapalat" w:hAnsi="GHEA Grapalat" w:cs="Sylfaen"/>
          <w:sz w:val="20"/>
          <w:lang w:val="af-ZA"/>
        </w:rPr>
        <w:t xml:space="preserve"> </w:t>
      </w:r>
      <w:r w:rsidRPr="00EC177E">
        <w:rPr>
          <w:rFonts w:ascii="GHEA Grapalat" w:hAnsi="GHEA Grapalat" w:cs="Sylfaen"/>
          <w:sz w:val="20"/>
          <w:lang w:val="hy-AM"/>
        </w:rPr>
        <w:t>է</w:t>
      </w:r>
      <w:r w:rsidRPr="00EC177E">
        <w:rPr>
          <w:rFonts w:ascii="GHEA Grapalat" w:hAnsi="GHEA Grapalat" w:cs="Sylfaen"/>
          <w:sz w:val="20"/>
          <w:lang w:val="af-ZA"/>
        </w:rPr>
        <w:t xml:space="preserve"> </w:t>
      </w:r>
      <w:r w:rsidRPr="00EC177E">
        <w:rPr>
          <w:rFonts w:ascii="GHEA Grapalat" w:hAnsi="GHEA Grapalat" w:cs="Sylfaen"/>
          <w:sz w:val="20"/>
          <w:lang w:val="hy-AM"/>
        </w:rPr>
        <w:t>ամբողջությամբ</w:t>
      </w:r>
      <w:r w:rsidRPr="00EC177E">
        <w:rPr>
          <w:rFonts w:ascii="GHEA Grapalat" w:hAnsi="GHEA Grapalat" w:cs="Sylfaen"/>
          <w:sz w:val="20"/>
          <w:lang w:val="af-ZA"/>
        </w:rPr>
        <w:t xml:space="preserve"> </w:t>
      </w:r>
      <w:r w:rsidRPr="00EC177E">
        <w:rPr>
          <w:rFonts w:ascii="GHEA Grapalat" w:hAnsi="GHEA Grapalat" w:cs="Sylfaen"/>
          <w:sz w:val="20"/>
          <w:lang w:val="hy-AM"/>
        </w:rPr>
        <w:t>կամ</w:t>
      </w:r>
      <w:r w:rsidRPr="00EC177E">
        <w:rPr>
          <w:rFonts w:ascii="GHEA Grapalat" w:hAnsi="GHEA Grapalat" w:cs="Sylfaen"/>
          <w:sz w:val="20"/>
          <w:lang w:val="af-ZA"/>
        </w:rPr>
        <w:t xml:space="preserve"> </w:t>
      </w:r>
      <w:r w:rsidRPr="00EC177E">
        <w:rPr>
          <w:rFonts w:ascii="GHEA Grapalat" w:hAnsi="GHEA Grapalat" w:cs="Sylfaen"/>
          <w:sz w:val="20"/>
          <w:lang w:val="hy-AM"/>
        </w:rPr>
        <w:t>մասնակի</w:t>
      </w:r>
      <w:r w:rsidRPr="00EC177E">
        <w:rPr>
          <w:rFonts w:ascii="GHEA Grapalat" w:hAnsi="GHEA Grapalat" w:cs="Sylfaen"/>
          <w:sz w:val="20"/>
          <w:lang w:val="af-ZA"/>
        </w:rPr>
        <w:t xml:space="preserve"> </w:t>
      </w:r>
      <w:r w:rsidRPr="00EC177E">
        <w:rPr>
          <w:rFonts w:ascii="GHEA Grapalat" w:hAnsi="GHEA Grapalat" w:cs="Sylfaen"/>
          <w:sz w:val="20"/>
          <w:lang w:val="hy-AM"/>
        </w:rPr>
        <w:t>չկայացած</w:t>
      </w:r>
      <w:r w:rsidRPr="00EC177E">
        <w:rPr>
          <w:rFonts w:ascii="GHEA Grapalat" w:hAnsi="GHEA Grapalat" w:cs="Sylfaen"/>
          <w:sz w:val="20"/>
          <w:lang w:val="af-ZA"/>
        </w:rPr>
        <w:t xml:space="preserve"> </w:t>
      </w:r>
      <w:r w:rsidRPr="00EC177E">
        <w:rPr>
          <w:rFonts w:ascii="GHEA Grapalat" w:hAnsi="GHEA Grapalat" w:cs="Sylfaen"/>
          <w:sz w:val="20"/>
          <w:lang w:val="hy-AM"/>
        </w:rPr>
        <w:t>հայտարարվել</w:t>
      </w:r>
      <w:r w:rsidRPr="00EC177E">
        <w:rPr>
          <w:rFonts w:ascii="GHEA Grapalat" w:hAnsi="GHEA Grapalat" w:cs="Sylfaen"/>
          <w:sz w:val="20"/>
          <w:lang w:val="af-ZA"/>
        </w:rPr>
        <w:t xml:space="preserve"> </w:t>
      </w:r>
      <w:r w:rsidRPr="00EC177E">
        <w:rPr>
          <w:rFonts w:ascii="GHEA Grapalat" w:hAnsi="GHEA Grapalat" w:cs="Sylfaen"/>
          <w:sz w:val="20"/>
          <w:lang w:val="hy-AM"/>
        </w:rPr>
        <w:t>ընդհանուր</w:t>
      </w:r>
      <w:r w:rsidRPr="00EC177E">
        <w:rPr>
          <w:rFonts w:ascii="GHEA Grapalat" w:hAnsi="GHEA Grapalat" w:cs="Sylfaen"/>
          <w:sz w:val="20"/>
          <w:lang w:val="af-ZA"/>
        </w:rPr>
        <w:t xml:space="preserve"> </w:t>
      </w:r>
      <w:r w:rsidRPr="00EC177E">
        <w:rPr>
          <w:rFonts w:ascii="GHEA Grapalat" w:hAnsi="GHEA Grapalat" w:cs="Sylfaen"/>
          <w:sz w:val="20"/>
          <w:lang w:val="hy-AM"/>
        </w:rPr>
        <w:t>կառավարումն</w:t>
      </w:r>
      <w:r w:rsidRPr="00EC177E">
        <w:rPr>
          <w:rFonts w:ascii="GHEA Grapalat" w:hAnsi="GHEA Grapalat" w:cs="Sylfaen"/>
          <w:sz w:val="20"/>
          <w:lang w:val="af-ZA"/>
        </w:rPr>
        <w:t xml:space="preserve"> </w:t>
      </w:r>
      <w:r w:rsidRPr="00EC177E">
        <w:rPr>
          <w:rFonts w:ascii="GHEA Grapalat" w:hAnsi="GHEA Grapalat" w:cs="Sylfaen"/>
          <w:sz w:val="20"/>
          <w:lang w:val="hy-AM"/>
        </w:rPr>
        <w:t>իրականացնող</w:t>
      </w:r>
      <w:r w:rsidRPr="00EC177E">
        <w:rPr>
          <w:rFonts w:ascii="GHEA Grapalat" w:hAnsi="GHEA Grapalat" w:cs="Sylfaen"/>
          <w:sz w:val="20"/>
          <w:lang w:val="af-ZA"/>
        </w:rPr>
        <w:t xml:space="preserve"> </w:t>
      </w:r>
      <w:r w:rsidRPr="00EC177E">
        <w:rPr>
          <w:rFonts w:ascii="GHEA Grapalat" w:hAnsi="GHEA Grapalat" w:cs="Sylfaen"/>
          <w:sz w:val="20"/>
          <w:lang w:val="hy-AM"/>
        </w:rPr>
        <w:t>լիազորված</w:t>
      </w:r>
      <w:r w:rsidRPr="00EC177E">
        <w:rPr>
          <w:rFonts w:ascii="GHEA Grapalat" w:hAnsi="GHEA Grapalat" w:cs="Sylfaen"/>
          <w:sz w:val="20"/>
          <w:lang w:val="af-ZA"/>
        </w:rPr>
        <w:t xml:space="preserve"> </w:t>
      </w:r>
      <w:r w:rsidRPr="00EC177E">
        <w:rPr>
          <w:rFonts w:ascii="GHEA Grapalat" w:hAnsi="GHEA Grapalat" w:cs="Sylfaen"/>
          <w:sz w:val="20"/>
          <w:lang w:val="hy-AM"/>
        </w:rPr>
        <w:t>մարմնի</w:t>
      </w:r>
      <w:r w:rsidRPr="00EC177E">
        <w:rPr>
          <w:rFonts w:ascii="GHEA Grapalat" w:hAnsi="GHEA Grapalat" w:cs="Sylfaen"/>
          <w:sz w:val="20"/>
          <w:lang w:val="af-ZA"/>
        </w:rPr>
        <w:t xml:space="preserve"> </w:t>
      </w:r>
      <w:r w:rsidRPr="00EC177E">
        <w:rPr>
          <w:rFonts w:ascii="GHEA Grapalat" w:hAnsi="GHEA Grapalat" w:cs="Sylfaen"/>
          <w:sz w:val="20"/>
          <w:lang w:val="hy-AM"/>
        </w:rPr>
        <w:t>ղեկավարի</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որոշման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հիման</w:t>
      </w:r>
      <w:r w:rsidR="00A10D1E" w:rsidRPr="00EC177E">
        <w:rPr>
          <w:rFonts w:ascii="GHEA Grapalat" w:hAnsi="GHEA Grapalat" w:cs="Sylfaen"/>
          <w:sz w:val="20"/>
          <w:lang w:val="af-ZA"/>
        </w:rPr>
        <w:t xml:space="preserve"> </w:t>
      </w:r>
      <w:r w:rsidR="00A10D1E" w:rsidRPr="00EC177E">
        <w:rPr>
          <w:rFonts w:ascii="GHEA Grapalat" w:hAnsi="GHEA Grapalat" w:cs="Sylfaen"/>
          <w:sz w:val="20"/>
          <w:lang w:val="hy-AM"/>
        </w:rPr>
        <w:t>վրա</w:t>
      </w:r>
      <w:r w:rsidRPr="00EC177E">
        <w:rPr>
          <w:rFonts w:ascii="GHEA Grapalat" w:hAnsi="GHEA Grapalat" w:cs="Sylfaen"/>
          <w:sz w:val="20"/>
          <w:lang w:val="hy-AM"/>
        </w:rPr>
        <w:t>:</w:t>
      </w:r>
    </w:p>
    <w:p w:rsidR="00096865" w:rsidRPr="00EC177E" w:rsidRDefault="00354313"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 </w:t>
      </w:r>
      <w:r w:rsidR="00096865" w:rsidRPr="00EC177E">
        <w:rPr>
          <w:rFonts w:ascii="GHEA Grapalat" w:hAnsi="GHEA Grapalat" w:cs="Sylfaen"/>
          <w:sz w:val="20"/>
          <w:lang w:val="af-ZA"/>
        </w:rPr>
        <w:t xml:space="preserve">3) </w:t>
      </w:r>
      <w:r w:rsidR="00096865" w:rsidRPr="00EC177E">
        <w:rPr>
          <w:rFonts w:ascii="GHEA Grapalat" w:hAnsi="GHEA Grapalat" w:cs="Sylfaen"/>
          <w:sz w:val="20"/>
          <w:lang w:val="hy-AM"/>
        </w:rPr>
        <w:t>ոչ</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մի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հայտ</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չի</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hy-AM"/>
        </w:rPr>
        <w:t>ներկայացվել</w:t>
      </w:r>
      <w:r w:rsidR="00096865" w:rsidRPr="00EC177E">
        <w:rPr>
          <w:rFonts w:ascii="GHEA Grapalat" w:hAnsi="GHEA Grapalat" w:cs="Sylfaen"/>
          <w:sz w:val="20"/>
          <w:lang w:val="af-ZA"/>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4) </w:t>
      </w:r>
      <w:r w:rsidRPr="00EC177E">
        <w:rPr>
          <w:rFonts w:ascii="GHEA Grapalat" w:hAnsi="GHEA Grapalat" w:cs="Sylfaen"/>
          <w:sz w:val="20"/>
          <w:lang w:val="ru-RU"/>
        </w:rPr>
        <w:t>պայմանագիր</w:t>
      </w:r>
      <w:r w:rsidRPr="00EC177E">
        <w:rPr>
          <w:rFonts w:ascii="GHEA Grapalat" w:hAnsi="GHEA Grapalat" w:cs="Sylfaen"/>
          <w:sz w:val="20"/>
          <w:lang w:val="af-ZA"/>
        </w:rPr>
        <w:t xml:space="preserve"> </w:t>
      </w:r>
      <w:r w:rsidRPr="00EC177E">
        <w:rPr>
          <w:rFonts w:ascii="GHEA Grapalat" w:hAnsi="GHEA Grapalat" w:cs="Sylfaen"/>
          <w:sz w:val="20"/>
          <w:lang w:val="ru-RU"/>
        </w:rPr>
        <w:t>չի</w:t>
      </w:r>
      <w:r w:rsidRPr="00EC177E">
        <w:rPr>
          <w:rFonts w:ascii="GHEA Grapalat" w:hAnsi="GHEA Grapalat" w:cs="Sylfaen"/>
          <w:sz w:val="20"/>
          <w:lang w:val="af-ZA"/>
        </w:rPr>
        <w:t xml:space="preserve"> </w:t>
      </w:r>
      <w:r w:rsidRPr="00EC177E">
        <w:rPr>
          <w:rFonts w:ascii="GHEA Grapalat" w:hAnsi="GHEA Grapalat" w:cs="Sylfaen"/>
          <w:sz w:val="20"/>
          <w:lang w:val="ru-RU"/>
        </w:rPr>
        <w:t>կնքվում</w:t>
      </w:r>
      <w:r w:rsidR="004D5671" w:rsidRPr="00EC177E">
        <w:rPr>
          <w:rFonts w:ascii="GHEA Grapalat" w:hAnsi="GHEA Grapalat" w:cs="Sylfaen"/>
          <w:sz w:val="20"/>
          <w:lang w:val="ru-RU"/>
        </w:rPr>
        <w:t>։</w:t>
      </w:r>
    </w:p>
    <w:p w:rsidR="00CA1C11" w:rsidRPr="00EC177E" w:rsidRDefault="00731D26" w:rsidP="00EF3662">
      <w:pPr>
        <w:ind w:firstLine="567"/>
        <w:jc w:val="both"/>
        <w:rPr>
          <w:rFonts w:ascii="GHEA Grapalat" w:hAnsi="GHEA Grapalat" w:cs="Sylfaen"/>
          <w:sz w:val="20"/>
          <w:lang w:val="af-ZA"/>
        </w:rPr>
      </w:pPr>
      <w:r w:rsidRPr="00EC177E">
        <w:rPr>
          <w:rFonts w:ascii="GHEA Grapalat" w:hAnsi="GHEA Grapalat" w:cs="Sylfaen"/>
          <w:sz w:val="20"/>
          <w:lang w:val="af-ZA"/>
        </w:rPr>
        <w:t>1</w:t>
      </w:r>
      <w:r w:rsidR="00E509E7" w:rsidRPr="00EC177E">
        <w:rPr>
          <w:rFonts w:ascii="GHEA Grapalat" w:hAnsi="GHEA Grapalat" w:cs="Sylfaen"/>
          <w:sz w:val="20"/>
          <w:lang w:val="hy-AM"/>
        </w:rPr>
        <w:t>0</w:t>
      </w:r>
      <w:r w:rsidRPr="00EC177E">
        <w:rPr>
          <w:rFonts w:ascii="GHEA Grapalat" w:hAnsi="GHEA Grapalat" w:cs="Sylfaen"/>
          <w:sz w:val="20"/>
          <w:lang w:val="af-ZA"/>
        </w:rPr>
        <w:t>.2</w:t>
      </w:r>
      <w:r w:rsidR="00FE5743" w:rsidRPr="00EC177E">
        <w:rPr>
          <w:rFonts w:ascii="GHEA Grapalat" w:hAnsi="GHEA Grapalat" w:cs="Sylfaen"/>
          <w:sz w:val="20"/>
          <w:lang w:val="af-ZA"/>
        </w:rPr>
        <w:t xml:space="preserve"> Գ</w:t>
      </w:r>
      <w:r w:rsidR="00CA1C11" w:rsidRPr="00EC177E">
        <w:rPr>
          <w:rFonts w:ascii="GHEA Grapalat" w:hAnsi="GHEA Grapalat" w:cs="Sylfaen"/>
          <w:sz w:val="20"/>
          <w:lang w:val="ru-RU"/>
        </w:rPr>
        <w:t>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A747D4" w:rsidRPr="00EC177E">
        <w:rPr>
          <w:rFonts w:ascii="GHEA Grapalat" w:hAnsi="GHEA Grapalat" w:cs="Sylfaen"/>
          <w:sz w:val="20"/>
        </w:rPr>
        <w:t>ն</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հաջորդող</w:t>
      </w:r>
      <w:r w:rsidR="00A747D4" w:rsidRPr="00EC177E">
        <w:rPr>
          <w:rFonts w:ascii="GHEA Grapalat" w:hAnsi="GHEA Grapalat" w:cs="Sylfaen"/>
          <w:sz w:val="20"/>
          <w:lang w:val="af-ZA"/>
        </w:rPr>
        <w:t xml:space="preserve"> </w:t>
      </w:r>
      <w:r w:rsidR="00A747D4" w:rsidRPr="00EC177E">
        <w:rPr>
          <w:rFonts w:ascii="GHEA Grapalat" w:hAnsi="GHEA Grapalat" w:cs="Sylfaen"/>
          <w:sz w:val="20"/>
        </w:rPr>
        <w:t>աշխատանքային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օրվա</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ընթացքում</w:t>
      </w:r>
      <w:r w:rsidR="00CA1C11" w:rsidRPr="00EC177E">
        <w:rPr>
          <w:rFonts w:ascii="GHEA Grapalat" w:hAnsi="GHEA Grapalat" w:cs="Sylfaen"/>
          <w:sz w:val="20"/>
          <w:lang w:val="af-ZA"/>
        </w:rPr>
        <w:t xml:space="preserve">, </w:t>
      </w:r>
      <w:r w:rsidR="003A2BE0" w:rsidRPr="00EC177E">
        <w:rPr>
          <w:rFonts w:ascii="GHEA Grapalat" w:hAnsi="GHEA Grapalat" w:cs="Sylfaen"/>
          <w:sz w:val="20"/>
          <w:lang w:val="af-ZA"/>
        </w:rPr>
        <w:t>պ</w:t>
      </w:r>
      <w:r w:rsidR="00CA1C11" w:rsidRPr="00EC177E">
        <w:rPr>
          <w:rFonts w:ascii="GHEA Grapalat" w:hAnsi="GHEA Grapalat" w:cs="Sylfaen"/>
          <w:sz w:val="20"/>
          <w:lang w:val="ru-RU"/>
        </w:rPr>
        <w:t>ատվիրատուն</w:t>
      </w:r>
      <w:r w:rsidR="00CA1C11" w:rsidRPr="00EC177E">
        <w:rPr>
          <w:rFonts w:ascii="GHEA Grapalat" w:hAnsi="GHEA Grapalat" w:cs="Sylfaen"/>
          <w:sz w:val="20"/>
          <w:lang w:val="af-ZA"/>
        </w:rPr>
        <w:t xml:space="preserve"> </w:t>
      </w:r>
      <w:r w:rsidR="00A747D4" w:rsidRPr="00EC177E">
        <w:rPr>
          <w:rFonts w:ascii="GHEA Grapalat" w:hAnsi="GHEA Grapalat" w:cs="Sylfaen"/>
          <w:sz w:val="20"/>
          <w:lang w:val="af-ZA"/>
        </w:rPr>
        <w:t xml:space="preserve">տեղեկագրում </w:t>
      </w:r>
      <w:r w:rsidR="005F7C1D" w:rsidRPr="00EC177E">
        <w:rPr>
          <w:rFonts w:ascii="GHEA Grapalat" w:hAnsi="GHEA Grapalat" w:cs="Sylfaen"/>
          <w:sz w:val="20"/>
          <w:lang w:val="af-ZA"/>
        </w:rPr>
        <w:t xml:space="preserve">հրապարակում է </w:t>
      </w:r>
      <w:r w:rsidR="00CA1C11" w:rsidRPr="00EC177E">
        <w:rPr>
          <w:rFonts w:ascii="GHEA Grapalat" w:hAnsi="GHEA Grapalat" w:cs="Sylfaen"/>
          <w:sz w:val="20"/>
          <w:lang w:val="ru-RU"/>
        </w:rPr>
        <w:t>հայտարարություն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որում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նշվում</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է</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գնման</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ընթացակարգը</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չկայացած</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հայտարարվելու</w:t>
      </w:r>
      <w:r w:rsidR="00CA1C11" w:rsidRPr="00EC177E">
        <w:rPr>
          <w:rFonts w:ascii="GHEA Grapalat" w:hAnsi="GHEA Grapalat" w:cs="Sylfaen"/>
          <w:sz w:val="20"/>
          <w:lang w:val="af-ZA"/>
        </w:rPr>
        <w:t xml:space="preserve"> </w:t>
      </w:r>
      <w:r w:rsidR="00CA1C11" w:rsidRPr="00EC177E">
        <w:rPr>
          <w:rFonts w:ascii="GHEA Grapalat" w:hAnsi="GHEA Grapalat" w:cs="Sylfaen"/>
          <w:sz w:val="20"/>
          <w:lang w:val="ru-RU"/>
        </w:rPr>
        <w:t>հիմնավորումը։</w:t>
      </w:r>
      <w:r w:rsidR="00CA1C11" w:rsidRPr="00EC177E">
        <w:rPr>
          <w:rFonts w:ascii="GHEA Grapalat" w:hAnsi="GHEA Grapalat" w:cs="Sylfaen"/>
          <w:sz w:val="20"/>
          <w:lang w:val="af-ZA"/>
        </w:rPr>
        <w:t xml:space="preserve"> </w:t>
      </w:r>
    </w:p>
    <w:p w:rsidR="00CA1C11" w:rsidRPr="00EC177E" w:rsidRDefault="00CA1C11" w:rsidP="00EF3662">
      <w:pPr>
        <w:ind w:firstLine="567"/>
        <w:jc w:val="both"/>
        <w:rPr>
          <w:rFonts w:ascii="GHEA Grapalat" w:hAnsi="GHEA Grapalat" w:cs="Sylfaen"/>
          <w:sz w:val="20"/>
          <w:lang w:val="af-ZA"/>
        </w:rPr>
      </w:pPr>
    </w:p>
    <w:p w:rsidR="00096865" w:rsidRPr="00EC177E" w:rsidRDefault="00096865" w:rsidP="00EF3662">
      <w:pPr>
        <w:pStyle w:val="BodyTextIndent"/>
        <w:spacing w:line="240" w:lineRule="auto"/>
        <w:rPr>
          <w:rFonts w:ascii="GHEA Grapalat" w:hAnsi="GHEA Grapalat"/>
          <w:i w:val="0"/>
          <w:sz w:val="18"/>
          <w:szCs w:val="18"/>
          <w:u w:val="single"/>
          <w:lang w:val="af-ZA"/>
        </w:rPr>
      </w:pP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t>1</w:t>
      </w:r>
      <w:r w:rsidR="00E509E7" w:rsidRPr="00EC177E">
        <w:rPr>
          <w:rFonts w:ascii="GHEA Grapalat" w:hAnsi="GHEA Grapalat"/>
          <w:b/>
          <w:sz w:val="20"/>
          <w:lang w:val="hy-AM"/>
        </w:rPr>
        <w:t>1</w:t>
      </w:r>
      <w:r w:rsidRPr="00EC177E">
        <w:rPr>
          <w:rFonts w:ascii="GHEA Grapalat" w:hAnsi="GHEA Grapalat"/>
          <w:b/>
          <w:sz w:val="20"/>
          <w:lang w:val="af-ZA"/>
        </w:rPr>
        <w:t xml:space="preserve">. ԳՆՄԱՆ ԳՈՐԾԸՆԹԱՑԻ ՀԵՏ ԿԱՊՎԱԾ ԳՈՐԾՈՂՈՒԹՅՈՒՆՆԵՐԸ ԵՎ (ԿԱՄ) </w:t>
      </w:r>
    </w:p>
    <w:p w:rsidR="008D5016"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ԸՆԴՈՒՆՎԱԾ ՈՐՈՇՈՒՄՆԵՐԸ ԲՈՂՈՔԱՐԿԵԼՈՒ ՄԱՍՆԱԿՑԻ </w:t>
      </w: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lastRenderedPageBreak/>
        <w:t>ԻՐԱՎՈՒՆՔԸ ԵՎ ԿԱՐԳԸ</w:t>
      </w:r>
    </w:p>
    <w:p w:rsidR="00996C19" w:rsidRPr="00EC177E" w:rsidRDefault="00996C19" w:rsidP="00EF3662">
      <w:pPr>
        <w:jc w:val="center"/>
        <w:rPr>
          <w:rFonts w:ascii="GHEA Grapalat" w:hAnsi="GHEA Grapalat"/>
          <w:b/>
          <w:sz w:val="20"/>
          <w:lang w:val="af-ZA"/>
        </w:rPr>
      </w:pPr>
    </w:p>
    <w:p w:rsidR="00AE679C" w:rsidRPr="00EC177E" w:rsidRDefault="00AE679C" w:rsidP="00EF3662">
      <w:pPr>
        <w:ind w:firstLine="567"/>
        <w:jc w:val="center"/>
        <w:rPr>
          <w:rFonts w:ascii="GHEA Grapalat" w:hAnsi="GHEA Grapalat" w:cs="Sylfaen"/>
          <w:b/>
          <w:szCs w:val="22"/>
          <w:lang w:val="es-ES"/>
        </w:rPr>
      </w:pP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 </w:t>
      </w: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շահագրգիռ</w:t>
      </w:r>
      <w:r w:rsidRPr="00EC177E">
        <w:rPr>
          <w:rFonts w:ascii="GHEA Grapalat" w:hAnsi="GHEA Grapalat"/>
          <w:sz w:val="20"/>
          <w:szCs w:val="20"/>
          <w:lang w:val="es-ES"/>
        </w:rPr>
        <w:t xml:space="preserve"> </w:t>
      </w:r>
      <w:r w:rsidRPr="00EC177E">
        <w:rPr>
          <w:rFonts w:ascii="GHEA Grapalat" w:hAnsi="GHEA Grapalat"/>
          <w:sz w:val="20"/>
          <w:szCs w:val="20"/>
        </w:rPr>
        <w:t>անձ</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գործողությունները</w:t>
      </w:r>
      <w:r w:rsidRPr="00EC177E">
        <w:rPr>
          <w:rFonts w:ascii="GHEA Grapalat" w:hAnsi="GHEA Grapalat"/>
          <w:sz w:val="20"/>
          <w:szCs w:val="20"/>
          <w:lang w:val="es-ES"/>
        </w:rPr>
        <w:t xml:space="preserve"> (</w:t>
      </w:r>
      <w:r w:rsidRPr="00EC177E">
        <w:rPr>
          <w:rFonts w:ascii="GHEA Grapalat" w:hAnsi="GHEA Grapalat"/>
          <w:sz w:val="20"/>
          <w:szCs w:val="20"/>
        </w:rPr>
        <w:t>անգործությունը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դատավարության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այսուհետ՝</w:t>
      </w:r>
      <w:r w:rsidRPr="00EC177E">
        <w:rPr>
          <w:rFonts w:ascii="GHEA Grapalat" w:hAnsi="GHEA Grapalat"/>
          <w:sz w:val="20"/>
          <w:szCs w:val="20"/>
          <w:lang w:val="es-ES"/>
        </w:rPr>
        <w:t xml:space="preserve"> </w:t>
      </w:r>
      <w:r w:rsidRPr="00EC177E">
        <w:rPr>
          <w:rFonts w:ascii="GHEA Grapalat" w:hAnsi="GHEA Grapalat"/>
          <w:sz w:val="20"/>
          <w:szCs w:val="20"/>
        </w:rPr>
        <w:t>Օրենսգիրք</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rPr>
        <w:t>Յուրաքանչյուր</w:t>
      </w:r>
      <w:r w:rsidRPr="00EC177E">
        <w:rPr>
          <w:rFonts w:ascii="GHEA Grapalat" w:hAnsi="GHEA Grapalat"/>
          <w:sz w:val="20"/>
          <w:szCs w:val="20"/>
          <w:lang w:val="es-ES"/>
        </w:rPr>
        <w:t xml:space="preserve"> </w:t>
      </w:r>
      <w:r w:rsidRPr="00EC177E">
        <w:rPr>
          <w:rFonts w:ascii="GHEA Grapalat" w:hAnsi="GHEA Grapalat"/>
          <w:sz w:val="20"/>
          <w:szCs w:val="20"/>
        </w:rPr>
        <w:t>ոք</w:t>
      </w:r>
      <w:r w:rsidRPr="00EC177E">
        <w:rPr>
          <w:rFonts w:ascii="GHEA Grapalat" w:hAnsi="GHEA Grapalat"/>
          <w:sz w:val="20"/>
          <w:szCs w:val="20"/>
          <w:lang w:val="es-ES"/>
        </w:rPr>
        <w:t xml:space="preserve"> </w:t>
      </w:r>
      <w:r w:rsidRPr="00EC177E">
        <w:rPr>
          <w:rFonts w:ascii="GHEA Grapalat" w:hAnsi="GHEA Grapalat"/>
          <w:sz w:val="20"/>
          <w:szCs w:val="20"/>
        </w:rPr>
        <w:t>իրավունք</w:t>
      </w:r>
      <w:r w:rsidRPr="00EC177E">
        <w:rPr>
          <w:rFonts w:ascii="GHEA Grapalat" w:hAnsi="GHEA Grapalat"/>
          <w:sz w:val="20"/>
          <w:szCs w:val="20"/>
          <w:lang w:val="es-ES"/>
        </w:rPr>
        <w:t xml:space="preserve"> </w:t>
      </w:r>
      <w:r w:rsidRPr="00EC177E">
        <w:rPr>
          <w:rFonts w:ascii="GHEA Grapalat" w:hAnsi="GHEA Grapalat"/>
          <w:sz w:val="20"/>
          <w:szCs w:val="20"/>
        </w:rPr>
        <w:t>ունի</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հայտերի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վերջնաժամկետը</w:t>
      </w:r>
      <w:r w:rsidRPr="00EC177E">
        <w:rPr>
          <w:rFonts w:ascii="GHEA Grapalat" w:hAnsi="GHEA Grapalat"/>
          <w:sz w:val="20"/>
          <w:szCs w:val="20"/>
          <w:lang w:val="es-ES"/>
        </w:rPr>
        <w:t xml:space="preserve"> </w:t>
      </w:r>
      <w:r w:rsidRPr="00EC177E">
        <w:rPr>
          <w:rFonts w:ascii="GHEA Grapalat" w:hAnsi="GHEA Grapalat"/>
          <w:sz w:val="20"/>
          <w:szCs w:val="20"/>
        </w:rPr>
        <w:t>բողոքարկելու</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առարկայի</w:t>
      </w:r>
      <w:r w:rsidRPr="00EC177E">
        <w:rPr>
          <w:rFonts w:ascii="GHEA Grapalat" w:hAnsi="GHEA Grapalat"/>
          <w:sz w:val="20"/>
          <w:szCs w:val="20"/>
          <w:lang w:val="es-ES"/>
        </w:rPr>
        <w:t xml:space="preserve"> </w:t>
      </w:r>
      <w:r w:rsidRPr="00EC177E">
        <w:rPr>
          <w:rFonts w:ascii="GHEA Grapalat" w:hAnsi="GHEA Grapalat"/>
          <w:sz w:val="20"/>
          <w:szCs w:val="20"/>
        </w:rPr>
        <w:t>բնութագրերը</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2.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վարչական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w:t>
      </w:r>
      <w:r w:rsidRPr="00EC177E">
        <w:rPr>
          <w:rFonts w:ascii="GHEA Grapalat" w:hAnsi="GHEA Grapalat"/>
          <w:sz w:val="20"/>
          <w:szCs w:val="20"/>
          <w:lang w:val="es-ES"/>
        </w:rPr>
        <w:t xml:space="preserve"> </w:t>
      </w:r>
      <w:r w:rsidRPr="00EC177E">
        <w:rPr>
          <w:rFonts w:ascii="GHEA Grapalat" w:hAnsi="GHEA Grapalat"/>
          <w:sz w:val="20"/>
          <w:szCs w:val="20"/>
        </w:rPr>
        <w:t>չեն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դրանք</w:t>
      </w:r>
      <w:r w:rsidRPr="00EC177E">
        <w:rPr>
          <w:rFonts w:ascii="GHEA Grapalat" w:hAnsi="GHEA Grapalat"/>
          <w:sz w:val="20"/>
          <w:szCs w:val="20"/>
          <w:lang w:val="es-ES"/>
        </w:rPr>
        <w:t xml:space="preserve"> </w:t>
      </w:r>
      <w:r w:rsidRPr="00EC177E">
        <w:rPr>
          <w:rFonts w:ascii="GHEA Grapalat" w:hAnsi="GHEA Grapalat"/>
          <w:sz w:val="20"/>
          <w:szCs w:val="20"/>
        </w:rPr>
        <w:t>կարգավորվում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քաղաքացիաիրավական</w:t>
      </w:r>
      <w:r w:rsidRPr="00EC177E">
        <w:rPr>
          <w:rFonts w:ascii="GHEA Grapalat" w:hAnsi="GHEA Grapalat"/>
          <w:sz w:val="20"/>
          <w:szCs w:val="20"/>
          <w:lang w:val="es-ES"/>
        </w:rPr>
        <w:t xml:space="preserve"> </w:t>
      </w:r>
      <w:r w:rsidRPr="00EC177E">
        <w:rPr>
          <w:rFonts w:ascii="GHEA Grapalat" w:hAnsi="GHEA Grapalat"/>
          <w:sz w:val="20"/>
          <w:szCs w:val="20"/>
        </w:rPr>
        <w:t>հարաբերությունները</w:t>
      </w:r>
      <w:r w:rsidRPr="00EC177E">
        <w:rPr>
          <w:rFonts w:ascii="GHEA Grapalat" w:hAnsi="GHEA Grapalat"/>
          <w:sz w:val="20"/>
          <w:szCs w:val="20"/>
          <w:lang w:val="es-ES"/>
        </w:rPr>
        <w:t xml:space="preserve"> </w:t>
      </w:r>
      <w:r w:rsidRPr="00EC177E">
        <w:rPr>
          <w:rFonts w:ascii="GHEA Grapalat" w:hAnsi="GHEA Grapalat"/>
          <w:sz w:val="20"/>
          <w:szCs w:val="20"/>
        </w:rPr>
        <w:t>կարգավորող</w:t>
      </w:r>
      <w:r w:rsidRPr="00EC177E">
        <w:rPr>
          <w:rFonts w:ascii="GHEA Grapalat" w:hAnsi="GHEA Grapalat"/>
          <w:sz w:val="20"/>
          <w:szCs w:val="20"/>
          <w:lang w:val="es-ES"/>
        </w:rPr>
        <w:t xml:space="preserve"> </w:t>
      </w:r>
      <w:r w:rsidRPr="00EC177E">
        <w:rPr>
          <w:rFonts w:ascii="GHEA Grapalat" w:hAnsi="GHEA Grapalat"/>
          <w:sz w:val="20"/>
          <w:szCs w:val="20"/>
        </w:rPr>
        <w:t>օրենսդրությամբ</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3.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կատարած</w:t>
      </w:r>
      <w:r w:rsidRPr="00EC177E">
        <w:rPr>
          <w:rFonts w:ascii="GHEA Grapalat" w:hAnsi="GHEA Grapalat"/>
          <w:sz w:val="20"/>
          <w:szCs w:val="20"/>
          <w:lang w:val="es-ES"/>
        </w:rPr>
        <w:t xml:space="preserve"> </w:t>
      </w:r>
      <w:r w:rsidRPr="00EC177E">
        <w:rPr>
          <w:rFonts w:ascii="GHEA Grapalat" w:hAnsi="GHEA Grapalat"/>
          <w:sz w:val="20"/>
          <w:szCs w:val="20"/>
        </w:rPr>
        <w:t>գործողության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հետևանքով</w:t>
      </w:r>
      <w:r w:rsidRPr="00EC177E">
        <w:rPr>
          <w:rFonts w:ascii="GHEA Grapalat" w:hAnsi="GHEA Grapalat"/>
          <w:sz w:val="20"/>
          <w:szCs w:val="20"/>
          <w:lang w:val="es-ES"/>
        </w:rPr>
        <w:t xml:space="preserve"> </w:t>
      </w:r>
      <w:r w:rsidRPr="00EC177E">
        <w:rPr>
          <w:rFonts w:ascii="GHEA Grapalat" w:hAnsi="GHEA Grapalat"/>
          <w:sz w:val="20"/>
          <w:szCs w:val="20"/>
        </w:rPr>
        <w:t>պատճառված</w:t>
      </w:r>
      <w:r w:rsidRPr="00EC177E">
        <w:rPr>
          <w:rFonts w:ascii="GHEA Grapalat" w:hAnsi="GHEA Grapalat"/>
          <w:sz w:val="20"/>
          <w:szCs w:val="20"/>
          <w:lang w:val="es-ES"/>
        </w:rPr>
        <w:t xml:space="preserve"> </w:t>
      </w:r>
      <w:r w:rsidRPr="00EC177E">
        <w:rPr>
          <w:rFonts w:ascii="GHEA Grapalat" w:hAnsi="GHEA Grapalat"/>
          <w:sz w:val="20"/>
          <w:szCs w:val="20"/>
        </w:rPr>
        <w:t>վնասները</w:t>
      </w:r>
      <w:r w:rsidRPr="00EC177E">
        <w:rPr>
          <w:rFonts w:ascii="GHEA Grapalat" w:hAnsi="GHEA Grapalat"/>
          <w:sz w:val="20"/>
          <w:szCs w:val="20"/>
          <w:lang w:val="es-ES"/>
        </w:rPr>
        <w:t xml:space="preserve"> </w:t>
      </w:r>
      <w:r w:rsidRPr="00EC177E">
        <w:rPr>
          <w:rFonts w:ascii="GHEA Grapalat" w:hAnsi="GHEA Grapalat"/>
          <w:sz w:val="20"/>
          <w:szCs w:val="20"/>
        </w:rPr>
        <w:t>հատուցվում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Հայաստանի</w:t>
      </w:r>
      <w:r w:rsidRPr="00EC177E">
        <w:rPr>
          <w:rFonts w:ascii="GHEA Grapalat" w:hAnsi="GHEA Grapalat"/>
          <w:sz w:val="20"/>
          <w:szCs w:val="20"/>
          <w:lang w:val="es-ES"/>
        </w:rPr>
        <w:t xml:space="preserve"> </w:t>
      </w:r>
      <w:r w:rsidRPr="00EC177E">
        <w:rPr>
          <w:rFonts w:ascii="GHEA Grapalat" w:hAnsi="GHEA Grapalat"/>
          <w:sz w:val="20"/>
          <w:szCs w:val="20"/>
        </w:rPr>
        <w:t>Հանրապետության</w:t>
      </w:r>
      <w:r w:rsidRPr="00EC177E">
        <w:rPr>
          <w:rFonts w:ascii="GHEA Grapalat" w:hAnsi="GHEA Grapalat"/>
          <w:sz w:val="20"/>
          <w:szCs w:val="20"/>
          <w:lang w:val="es-ES"/>
        </w:rPr>
        <w:t xml:space="preserve"> </w:t>
      </w:r>
      <w:r w:rsidRPr="00EC177E">
        <w:rPr>
          <w:rFonts w:ascii="GHEA Grapalat" w:hAnsi="GHEA Grapalat"/>
          <w:sz w:val="20"/>
          <w:szCs w:val="20"/>
        </w:rPr>
        <w:t>քաղաքացիական</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w:t>
      </w:r>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4.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պայմանագիրը</w:t>
      </w:r>
      <w:r w:rsidRPr="00EC177E">
        <w:rPr>
          <w:rFonts w:ascii="GHEA Grapalat" w:hAnsi="GHEA Grapalat"/>
          <w:sz w:val="20"/>
          <w:szCs w:val="20"/>
          <w:lang w:val="es-ES"/>
        </w:rPr>
        <w:t xml:space="preserve"> </w:t>
      </w:r>
      <w:r w:rsidRPr="00EC177E">
        <w:rPr>
          <w:rFonts w:ascii="GHEA Grapalat" w:hAnsi="GHEA Grapalat"/>
          <w:sz w:val="20"/>
          <w:szCs w:val="20"/>
        </w:rPr>
        <w:t>միակողմանի</w:t>
      </w:r>
      <w:r w:rsidRPr="00EC177E">
        <w:rPr>
          <w:rFonts w:ascii="GHEA Grapalat" w:hAnsi="GHEA Grapalat"/>
          <w:sz w:val="20"/>
          <w:szCs w:val="20"/>
          <w:lang w:val="es-ES"/>
        </w:rPr>
        <w:t xml:space="preserve"> </w:t>
      </w:r>
      <w:r w:rsidRPr="00EC177E">
        <w:rPr>
          <w:rFonts w:ascii="GHEA Grapalat" w:hAnsi="GHEA Grapalat"/>
          <w:sz w:val="20"/>
          <w:szCs w:val="20"/>
        </w:rPr>
        <w:t>լուծելու</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որոնց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հայցային</w:t>
      </w:r>
      <w:r w:rsidRPr="00EC177E">
        <w:rPr>
          <w:rFonts w:ascii="GHEA Grapalat" w:hAnsi="GHEA Grapalat"/>
          <w:sz w:val="20"/>
          <w:szCs w:val="20"/>
          <w:lang w:val="es-ES"/>
        </w:rPr>
        <w:t xml:space="preserve"> </w:t>
      </w:r>
      <w:r w:rsidRPr="00EC177E">
        <w:rPr>
          <w:rFonts w:ascii="GHEA Grapalat" w:hAnsi="GHEA Grapalat"/>
          <w:sz w:val="20"/>
          <w:szCs w:val="20"/>
        </w:rPr>
        <w:t>վաղեմության</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w:t>
      </w:r>
      <w:r w:rsidRPr="00EC177E">
        <w:rPr>
          <w:rFonts w:ascii="GHEA Grapalat" w:hAnsi="GHEA Grapalat"/>
          <w:sz w:val="20"/>
          <w:szCs w:val="20"/>
          <w:lang w:val="es-ES"/>
        </w:rPr>
        <w:t xml:space="preserve"> </w:t>
      </w:r>
      <w:proofErr w:type="gramStart"/>
      <w:r w:rsidRPr="00EC177E">
        <w:rPr>
          <w:rFonts w:ascii="GHEA Grapalat" w:hAnsi="GHEA Grapalat"/>
          <w:sz w:val="20"/>
          <w:szCs w:val="20"/>
        </w:rPr>
        <w:t>է</w:t>
      </w:r>
      <w:r w:rsidRPr="00EC177E">
        <w:rPr>
          <w:rFonts w:ascii="GHEA Grapalat" w:hAnsi="GHEA Grapalat"/>
          <w:sz w:val="20"/>
          <w:szCs w:val="20"/>
          <w:lang w:val="es-ES"/>
        </w:rPr>
        <w:t>::</w:t>
      </w:r>
      <w:proofErr w:type="gramEnd"/>
    </w:p>
    <w:p w:rsidR="00BE198C" w:rsidRPr="00EC177E"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5</w:t>
      </w:r>
      <w:r w:rsidRPr="00EC177E">
        <w:rPr>
          <w:rFonts w:ascii="Cambria Math" w:hAnsi="Cambria Math" w:cs="Cambria Math"/>
          <w:sz w:val="20"/>
          <w:szCs w:val="20"/>
          <w:lang w:val="es-ES"/>
        </w:rPr>
        <w:t>․</w:t>
      </w:r>
      <w:r w:rsidRPr="00EC177E">
        <w:rPr>
          <w:rFonts w:ascii="GHEA Grapalat" w:hAnsi="GHEA Grapalat" w:cs="GHEA Grapalat"/>
          <w:sz w:val="20"/>
          <w:szCs w:val="20"/>
        </w:rPr>
        <w:t>Սույն</w:t>
      </w:r>
      <w:r w:rsidRPr="00EC177E">
        <w:rPr>
          <w:rFonts w:ascii="GHEA Grapalat" w:hAnsi="GHEA Grapalat"/>
          <w:sz w:val="20"/>
          <w:szCs w:val="20"/>
          <w:lang w:val="es-ES"/>
        </w:rPr>
        <w:t xml:space="preserve"> </w:t>
      </w:r>
      <w:r w:rsidRPr="00EC177E">
        <w:rPr>
          <w:rFonts w:ascii="GHEA Grapalat" w:hAnsi="GHEA Grapalat" w:cs="GHEA Grapalat"/>
          <w:sz w:val="20"/>
          <w:szCs w:val="20"/>
        </w:rPr>
        <w:t>ընթացակարգի</w:t>
      </w:r>
      <w:r w:rsidRPr="00EC177E">
        <w:rPr>
          <w:rFonts w:ascii="GHEA Grapalat" w:hAnsi="GHEA Grapalat"/>
          <w:sz w:val="20"/>
          <w:szCs w:val="20"/>
          <w:lang w:val="es-ES"/>
        </w:rPr>
        <w:t xml:space="preserve"> </w:t>
      </w:r>
      <w:r w:rsidRPr="00EC177E">
        <w:rPr>
          <w:rFonts w:ascii="GHEA Grapalat" w:hAnsi="GHEA Grapalat" w:cs="GHEA Grapalat"/>
          <w:sz w:val="20"/>
          <w:szCs w:val="20"/>
        </w:rPr>
        <w:t>հետ</w:t>
      </w:r>
      <w:r w:rsidRPr="00EC177E">
        <w:rPr>
          <w:rFonts w:ascii="GHEA Grapalat" w:hAnsi="GHEA Grapalat"/>
          <w:sz w:val="20"/>
          <w:szCs w:val="20"/>
          <w:lang w:val="es-ES"/>
        </w:rPr>
        <w:t xml:space="preserve"> </w:t>
      </w:r>
      <w:r w:rsidRPr="00EC177E">
        <w:rPr>
          <w:rFonts w:ascii="GHEA Grapalat" w:hAnsi="GHEA Grapalat" w:cs="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cs="GHEA Grapalat"/>
          <w:sz w:val="20"/>
          <w:szCs w:val="20"/>
        </w:rPr>
        <w:t>վեճերը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լուծվում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Երևան</w:t>
      </w:r>
      <w:r w:rsidRPr="00EC177E">
        <w:rPr>
          <w:rFonts w:ascii="GHEA Grapalat" w:hAnsi="GHEA Grapalat"/>
          <w:sz w:val="20"/>
          <w:szCs w:val="20"/>
          <w:lang w:val="es-ES"/>
        </w:rPr>
        <w:t xml:space="preserve"> </w:t>
      </w:r>
      <w:r w:rsidRPr="00EC177E">
        <w:rPr>
          <w:rFonts w:ascii="GHEA Grapalat" w:hAnsi="GHEA Grapalat"/>
          <w:sz w:val="20"/>
          <w:szCs w:val="20"/>
        </w:rPr>
        <w:t>քաղաքի</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ընդհանուր</w:t>
      </w:r>
      <w:r w:rsidRPr="00EC177E">
        <w:rPr>
          <w:rFonts w:ascii="GHEA Grapalat" w:hAnsi="GHEA Grapalat"/>
          <w:sz w:val="20"/>
          <w:szCs w:val="20"/>
          <w:lang w:val="es-ES"/>
        </w:rPr>
        <w:t xml:space="preserve"> </w:t>
      </w:r>
      <w:r w:rsidRPr="00EC177E">
        <w:rPr>
          <w:rFonts w:ascii="GHEA Grapalat" w:hAnsi="GHEA Grapalat"/>
          <w:sz w:val="20"/>
          <w:szCs w:val="20"/>
        </w:rPr>
        <w:t>իրավասության</w:t>
      </w:r>
      <w:r w:rsidRPr="00EC177E">
        <w:rPr>
          <w:rFonts w:ascii="GHEA Grapalat" w:hAnsi="GHEA Grapalat"/>
          <w:sz w:val="20"/>
          <w:szCs w:val="20"/>
          <w:lang w:val="es-ES"/>
        </w:rPr>
        <w:t xml:space="preserve"> </w:t>
      </w:r>
      <w:r w:rsidRPr="00EC177E">
        <w:rPr>
          <w:rFonts w:ascii="GHEA Grapalat" w:hAnsi="GHEA Grapalat"/>
          <w:sz w:val="20"/>
          <w:szCs w:val="20"/>
        </w:rPr>
        <w:t>դատարանում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երեսուն</w:t>
      </w:r>
      <w:r w:rsidRPr="00EC177E">
        <w:rPr>
          <w:rFonts w:ascii="GHEA Grapalat" w:hAnsi="GHEA Grapalat"/>
          <w:sz w:val="20"/>
          <w:szCs w:val="20"/>
          <w:lang w:val="es-ES"/>
        </w:rPr>
        <w:t xml:space="preserve"> </w:t>
      </w:r>
      <w:r w:rsidRPr="00EC177E">
        <w:rPr>
          <w:rFonts w:ascii="GHEA Grapalat" w:hAnsi="GHEA Grapalat"/>
          <w:sz w:val="20"/>
          <w:szCs w:val="20"/>
        </w:rPr>
        <w:t>օրվա</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պատճառաբանված</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երկարաձգվել</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անգամ</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տասն</w:t>
      </w:r>
      <w:r w:rsidRPr="00EC177E">
        <w:rPr>
          <w:rFonts w:ascii="GHEA Grapalat" w:hAnsi="GHEA Grapalat"/>
          <w:sz w:val="20"/>
          <w:szCs w:val="20"/>
          <w:lang w:val="es-ES"/>
        </w:rPr>
        <w:t xml:space="preserve"> </w:t>
      </w:r>
      <w:r w:rsidRPr="00EC177E">
        <w:rPr>
          <w:rFonts w:ascii="GHEA Grapalat" w:hAnsi="GHEA Grapalat"/>
          <w:sz w:val="20"/>
          <w:szCs w:val="20"/>
        </w:rPr>
        <w:t>օրացուցային</w:t>
      </w:r>
      <w:r w:rsidRPr="00EC177E">
        <w:rPr>
          <w:rFonts w:ascii="GHEA Grapalat" w:hAnsi="GHEA Grapalat"/>
          <w:sz w:val="20"/>
          <w:szCs w:val="20"/>
          <w:lang w:val="es-ES"/>
        </w:rPr>
        <w:t xml:space="preserve"> </w:t>
      </w:r>
      <w:r w:rsidRPr="00EC177E">
        <w:rPr>
          <w:rFonts w:ascii="GHEA Grapalat" w:hAnsi="GHEA Grapalat"/>
          <w:sz w:val="20"/>
          <w:szCs w:val="20"/>
        </w:rPr>
        <w:t>օրով</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.6.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հարցը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լուծում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ներկայացվելուց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եռօրյա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.7. </w:t>
      </w:r>
      <w:r w:rsidR="00BE198C" w:rsidRPr="00EC177E">
        <w:rPr>
          <w:rFonts w:ascii="GHEA Grapalat" w:hAnsi="GHEA Grapalat"/>
          <w:sz w:val="20"/>
          <w:szCs w:val="20"/>
        </w:rPr>
        <w:t>Հայցադիմումը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վարույթ</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ընդունելու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միաժամանակ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կայացնում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տվյալ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գործընթացի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տիրապետման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տակ</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գտնվող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բոլոր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ապացույցները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մասին</w:t>
      </w:r>
      <w:r w:rsidR="00BE198C"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 xml:space="preserve">.8. </w:t>
      </w:r>
      <w:r w:rsidR="00BE198C" w:rsidRPr="00EC177E">
        <w:rPr>
          <w:rFonts w:ascii="GHEA Grapalat" w:hAnsi="GHEA Grapalat"/>
          <w:sz w:val="20"/>
          <w:szCs w:val="20"/>
        </w:rPr>
        <w:t>Ապացույցներ</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պահանջելու</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վերաբերյալ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կատարվում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պատասխանողի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կողմից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ստանալուց</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հետո՝</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հնգօրյա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ժամկետում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կողմից</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պահանջները</w:t>
      </w:r>
      <w:r w:rsidRPr="00EC177E">
        <w:rPr>
          <w:rFonts w:ascii="GHEA Grapalat" w:hAnsi="GHEA Grapalat"/>
          <w:sz w:val="20"/>
          <w:szCs w:val="20"/>
          <w:lang w:val="es-ES"/>
        </w:rPr>
        <w:t xml:space="preserve"> </w:t>
      </w:r>
      <w:r w:rsidRPr="00EC177E">
        <w:rPr>
          <w:rFonts w:ascii="GHEA Grapalat" w:hAnsi="GHEA Grapalat"/>
          <w:sz w:val="20"/>
          <w:szCs w:val="20"/>
        </w:rPr>
        <w:t>չկատարվելու</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դրանում</w:t>
      </w:r>
      <w:r w:rsidRPr="00EC177E">
        <w:rPr>
          <w:rFonts w:ascii="GHEA Grapalat" w:hAnsi="GHEA Grapalat"/>
          <w:sz w:val="20"/>
          <w:szCs w:val="20"/>
          <w:lang w:val="es-ES"/>
        </w:rPr>
        <w:t xml:space="preserve"> </w:t>
      </w:r>
      <w:r w:rsidRPr="00EC177E">
        <w:rPr>
          <w:rFonts w:ascii="GHEA Grapalat" w:hAnsi="GHEA Grapalat"/>
          <w:sz w:val="20"/>
          <w:szCs w:val="20"/>
        </w:rPr>
        <w:t>առկա</w:t>
      </w:r>
      <w:r w:rsidRPr="00EC177E">
        <w:rPr>
          <w:rFonts w:ascii="GHEA Grapalat" w:hAnsi="GHEA Grapalat"/>
          <w:sz w:val="20"/>
          <w:szCs w:val="20"/>
          <w:lang w:val="es-ES"/>
        </w:rPr>
        <w:t xml:space="preserve"> </w:t>
      </w:r>
      <w:r w:rsidRPr="00EC177E">
        <w:rPr>
          <w:rFonts w:ascii="GHEA Grapalat" w:hAnsi="GHEA Grapalat"/>
          <w:sz w:val="20"/>
          <w:szCs w:val="20"/>
        </w:rPr>
        <w:t>ապացույցների</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հայցվորի</w:t>
      </w:r>
      <w:r w:rsidRPr="00EC177E">
        <w:rPr>
          <w:rFonts w:ascii="GHEA Grapalat" w:hAnsi="GHEA Grapalat"/>
          <w:sz w:val="20"/>
          <w:szCs w:val="20"/>
          <w:lang w:val="es-ES"/>
        </w:rPr>
        <w:t xml:space="preserve"> </w:t>
      </w:r>
      <w:r w:rsidRPr="00EC177E">
        <w:rPr>
          <w:rFonts w:ascii="GHEA Grapalat" w:hAnsi="GHEA Grapalat"/>
          <w:sz w:val="20"/>
          <w:szCs w:val="20"/>
        </w:rPr>
        <w:t>վկայակոչած</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փաստերը</w:t>
      </w:r>
      <w:r w:rsidRPr="00EC177E">
        <w:rPr>
          <w:rFonts w:ascii="GHEA Grapalat" w:hAnsi="GHEA Grapalat"/>
          <w:sz w:val="20"/>
          <w:szCs w:val="20"/>
          <w:lang w:val="es-ES"/>
        </w:rPr>
        <w:t xml:space="preserve">, </w:t>
      </w:r>
      <w:r w:rsidRPr="00EC177E">
        <w:rPr>
          <w:rFonts w:ascii="GHEA Grapalat" w:hAnsi="GHEA Grapalat"/>
          <w:sz w:val="20"/>
          <w:szCs w:val="20"/>
        </w:rPr>
        <w:t>որոնք</w:t>
      </w:r>
      <w:r w:rsidRPr="00EC177E">
        <w:rPr>
          <w:rFonts w:ascii="GHEA Grapalat" w:hAnsi="GHEA Grapalat"/>
          <w:sz w:val="20"/>
          <w:szCs w:val="20"/>
          <w:lang w:val="es-ES"/>
        </w:rPr>
        <w:t xml:space="preserve"> </w:t>
      </w:r>
      <w:r w:rsidRPr="00EC177E">
        <w:rPr>
          <w:rFonts w:ascii="GHEA Grapalat" w:hAnsi="GHEA Grapalat"/>
          <w:sz w:val="20"/>
          <w:szCs w:val="20"/>
        </w:rPr>
        <w:t>ենթակա</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հաստատման</w:t>
      </w:r>
      <w:r w:rsidRPr="00EC177E">
        <w:rPr>
          <w:rFonts w:ascii="GHEA Grapalat" w:hAnsi="GHEA Grapalat"/>
          <w:sz w:val="20"/>
          <w:szCs w:val="20"/>
          <w:lang w:val="es-ES"/>
        </w:rPr>
        <w:t xml:space="preserve"> </w:t>
      </w:r>
      <w:r w:rsidRPr="00EC177E">
        <w:rPr>
          <w:rFonts w:ascii="GHEA Grapalat" w:hAnsi="GHEA Grapalat"/>
          <w:sz w:val="20"/>
          <w:szCs w:val="20"/>
        </w:rPr>
        <w:t>պատասխանողի</w:t>
      </w:r>
      <w:r w:rsidRPr="00EC177E">
        <w:rPr>
          <w:rFonts w:ascii="GHEA Grapalat" w:hAnsi="GHEA Grapalat"/>
          <w:sz w:val="20"/>
          <w:szCs w:val="20"/>
          <w:lang w:val="es-ES"/>
        </w:rPr>
        <w:t xml:space="preserve"> </w:t>
      </w:r>
      <w:r w:rsidRPr="00EC177E">
        <w:rPr>
          <w:rFonts w:ascii="GHEA Grapalat" w:hAnsi="GHEA Grapalat"/>
          <w:sz w:val="20"/>
          <w:szCs w:val="20"/>
        </w:rPr>
        <w:t>տիրապետման</w:t>
      </w:r>
      <w:r w:rsidRPr="00EC177E">
        <w:rPr>
          <w:rFonts w:ascii="GHEA Grapalat" w:hAnsi="GHEA Grapalat"/>
          <w:sz w:val="20"/>
          <w:szCs w:val="20"/>
          <w:lang w:val="es-ES"/>
        </w:rPr>
        <w:t xml:space="preserve"> </w:t>
      </w:r>
      <w:r w:rsidRPr="00EC177E">
        <w:rPr>
          <w:rFonts w:ascii="GHEA Grapalat" w:hAnsi="GHEA Grapalat"/>
          <w:sz w:val="20"/>
          <w:szCs w:val="20"/>
        </w:rPr>
        <w:t>տակ</w:t>
      </w:r>
      <w:r w:rsidRPr="00EC177E">
        <w:rPr>
          <w:rFonts w:ascii="GHEA Grapalat" w:hAnsi="GHEA Grapalat"/>
          <w:sz w:val="20"/>
          <w:szCs w:val="20"/>
          <w:lang w:val="es-ES"/>
        </w:rPr>
        <w:t xml:space="preserve"> </w:t>
      </w:r>
      <w:r w:rsidRPr="00EC177E">
        <w:rPr>
          <w:rFonts w:ascii="GHEA Grapalat" w:hAnsi="GHEA Grapalat"/>
          <w:sz w:val="20"/>
          <w:szCs w:val="20"/>
        </w:rPr>
        <w:t>գտնվող</w:t>
      </w:r>
      <w:r w:rsidRPr="00EC177E">
        <w:rPr>
          <w:rFonts w:ascii="GHEA Grapalat" w:hAnsi="GHEA Grapalat"/>
          <w:sz w:val="20"/>
          <w:szCs w:val="20"/>
          <w:lang w:val="es-ES"/>
        </w:rPr>
        <w:t xml:space="preserve"> </w:t>
      </w:r>
      <w:r w:rsidRPr="00EC177E">
        <w:rPr>
          <w:rFonts w:ascii="GHEA Grapalat" w:hAnsi="GHEA Grapalat"/>
          <w:sz w:val="20"/>
          <w:szCs w:val="20"/>
        </w:rPr>
        <w:t>ապացույցներով</w:t>
      </w:r>
      <w:r w:rsidRPr="00EC177E">
        <w:rPr>
          <w:rFonts w:ascii="GHEA Grapalat" w:hAnsi="GHEA Grapalat"/>
          <w:sz w:val="20"/>
          <w:szCs w:val="20"/>
          <w:lang w:val="es-ES"/>
        </w:rPr>
        <w:t xml:space="preserve">, </w:t>
      </w:r>
      <w:r w:rsidRPr="00EC177E">
        <w:rPr>
          <w:rFonts w:ascii="GHEA Grapalat" w:hAnsi="GHEA Grapalat"/>
          <w:sz w:val="20"/>
          <w:szCs w:val="20"/>
        </w:rPr>
        <w:t>համարվում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հաստատված</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9.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գործընթացին</w:t>
      </w:r>
      <w:r w:rsidRPr="00EC177E">
        <w:rPr>
          <w:rFonts w:ascii="GHEA Grapalat" w:hAnsi="GHEA Grapalat"/>
          <w:sz w:val="20"/>
          <w:szCs w:val="20"/>
          <w:lang w:val="es-ES"/>
        </w:rPr>
        <w:t xml:space="preserve"> </w:t>
      </w:r>
      <w:r w:rsidRPr="00EC177E">
        <w:rPr>
          <w:rFonts w:ascii="GHEA Grapalat" w:hAnsi="GHEA Grapalat"/>
          <w:sz w:val="20"/>
          <w:szCs w:val="20"/>
        </w:rPr>
        <w:t>վերաբերող՝</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վեճերի</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 xml:space="preserve"> </w:t>
      </w:r>
      <w:r w:rsidRPr="00EC177E">
        <w:rPr>
          <w:rFonts w:ascii="GHEA Grapalat" w:hAnsi="GHEA Grapalat"/>
          <w:sz w:val="20"/>
          <w:szCs w:val="20"/>
        </w:rPr>
        <w:t>քննվող</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միացնում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մեկ</w:t>
      </w:r>
      <w:r w:rsidRPr="00EC177E">
        <w:rPr>
          <w:rFonts w:ascii="GHEA Grapalat" w:hAnsi="GHEA Grapalat"/>
          <w:sz w:val="20"/>
          <w:szCs w:val="20"/>
          <w:lang w:val="es-ES"/>
        </w:rPr>
        <w:t xml:space="preserve"> </w:t>
      </w:r>
      <w:r w:rsidRPr="00EC177E">
        <w:rPr>
          <w:rFonts w:ascii="GHEA Grapalat" w:hAnsi="GHEA Grapalat"/>
          <w:sz w:val="20"/>
          <w:szCs w:val="20"/>
        </w:rPr>
        <w:t>վարույթում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ուղարկվում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 xml:space="preserve"> </w:t>
      </w:r>
      <w:r w:rsidRPr="00EC177E">
        <w:rPr>
          <w:rFonts w:ascii="GHEA Grapalat" w:hAnsi="GHEA Grapalat"/>
          <w:sz w:val="20"/>
          <w:szCs w:val="20"/>
        </w:rPr>
        <w:t>նշելով</w:t>
      </w:r>
      <w:r w:rsidRPr="00EC177E">
        <w:rPr>
          <w:rFonts w:ascii="GHEA Grapalat" w:hAnsi="GHEA Grapalat"/>
          <w:sz w:val="20"/>
          <w:szCs w:val="20"/>
          <w:lang w:val="es-ES"/>
        </w:rPr>
        <w:t xml:space="preserve"> </w:t>
      </w:r>
      <w:r w:rsidRPr="00EC177E">
        <w:rPr>
          <w:rFonts w:ascii="GHEA Grapalat" w:hAnsi="GHEA Grapalat"/>
          <w:sz w:val="20"/>
          <w:szCs w:val="20"/>
        </w:rPr>
        <w:t>կասեցման</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պատասխանը</w:t>
      </w:r>
      <w:r w:rsidRPr="00EC177E">
        <w:rPr>
          <w:rFonts w:ascii="GHEA Grapalat" w:hAnsi="GHEA Grapalat"/>
          <w:sz w:val="20"/>
          <w:szCs w:val="20"/>
          <w:lang w:val="es-ES"/>
        </w:rPr>
        <w:t xml:space="preserve"> </w:t>
      </w:r>
      <w:r w:rsidRPr="00EC177E">
        <w:rPr>
          <w:rFonts w:ascii="GHEA Grapalat" w:hAnsi="GHEA Grapalat"/>
          <w:sz w:val="20"/>
          <w:szCs w:val="20"/>
        </w:rPr>
        <w:t>պատվիրատուն</w:t>
      </w:r>
      <w:r w:rsidRPr="00EC177E">
        <w:rPr>
          <w:rFonts w:ascii="GHEA Grapalat" w:hAnsi="GHEA Grapalat"/>
          <w:sz w:val="20"/>
          <w:szCs w:val="20"/>
          <w:lang w:val="es-ES"/>
        </w:rPr>
        <w:t xml:space="preserve"> </w:t>
      </w:r>
      <w:r w:rsidRPr="00EC177E">
        <w:rPr>
          <w:rFonts w:ascii="GHEA Grapalat" w:hAnsi="GHEA Grapalat"/>
          <w:sz w:val="20"/>
          <w:szCs w:val="20"/>
        </w:rPr>
        <w:t>ներկայացնում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ստանալուց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հնգօրյա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12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անձինք</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նրանց</w:t>
      </w:r>
      <w:r w:rsidRPr="00EC177E">
        <w:rPr>
          <w:rFonts w:ascii="GHEA Grapalat" w:hAnsi="GHEA Grapalat"/>
          <w:sz w:val="20"/>
          <w:szCs w:val="20"/>
          <w:lang w:val="es-ES"/>
        </w:rPr>
        <w:t xml:space="preserve"> </w:t>
      </w:r>
      <w:r w:rsidRPr="00EC177E">
        <w:rPr>
          <w:rFonts w:ascii="GHEA Grapalat" w:hAnsi="GHEA Grapalat"/>
          <w:sz w:val="20"/>
          <w:szCs w:val="20"/>
        </w:rPr>
        <w:t>ներկայացուցիչները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նիստի</w:t>
      </w:r>
      <w:r w:rsidRPr="00EC177E">
        <w:rPr>
          <w:rFonts w:ascii="GHEA Grapalat" w:hAnsi="GHEA Grapalat"/>
          <w:sz w:val="20"/>
          <w:szCs w:val="20"/>
          <w:lang w:val="es-ES"/>
        </w:rPr>
        <w:t xml:space="preserve"> </w:t>
      </w:r>
      <w:r w:rsidRPr="00EC177E">
        <w:rPr>
          <w:rFonts w:ascii="GHEA Grapalat" w:hAnsi="GHEA Grapalat"/>
          <w:sz w:val="20"/>
          <w:szCs w:val="20"/>
        </w:rPr>
        <w:t>ժամանակի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վայրի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Օրենսգրքով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առանձին</w:t>
      </w:r>
      <w:r w:rsidRPr="00EC177E">
        <w:rPr>
          <w:rFonts w:ascii="GHEA Grapalat" w:hAnsi="GHEA Grapalat"/>
          <w:sz w:val="20"/>
          <w:szCs w:val="20"/>
          <w:lang w:val="es-ES"/>
        </w:rPr>
        <w:t xml:space="preserve"> </w:t>
      </w:r>
      <w:r w:rsidRPr="00EC177E">
        <w:rPr>
          <w:rFonts w:ascii="GHEA Grapalat" w:hAnsi="GHEA Grapalat"/>
          <w:sz w:val="20"/>
          <w:szCs w:val="20"/>
        </w:rPr>
        <w:t>դատավարական</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w:t>
      </w:r>
      <w:r w:rsidRPr="00EC177E">
        <w:rPr>
          <w:rFonts w:ascii="GHEA Grapalat" w:hAnsi="GHEA Grapalat"/>
          <w:sz w:val="20"/>
          <w:szCs w:val="20"/>
          <w:lang w:val="es-ES"/>
        </w:rPr>
        <w:t xml:space="preserve"> </w:t>
      </w:r>
      <w:r w:rsidRPr="00EC177E">
        <w:rPr>
          <w:rFonts w:ascii="GHEA Grapalat" w:hAnsi="GHEA Grapalat"/>
          <w:sz w:val="20"/>
          <w:szCs w:val="20"/>
        </w:rPr>
        <w:t>կատարելու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ծանուցվում</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հաղորդակցության</w:t>
      </w:r>
      <w:r w:rsidRPr="00EC177E">
        <w:rPr>
          <w:rFonts w:ascii="GHEA Grapalat" w:hAnsi="GHEA Grapalat"/>
          <w:sz w:val="20"/>
          <w:szCs w:val="20"/>
          <w:lang w:val="es-ES"/>
        </w:rPr>
        <w:t xml:space="preserve"> </w:t>
      </w:r>
      <w:r w:rsidRPr="00EC177E">
        <w:rPr>
          <w:rFonts w:ascii="GHEA Grapalat" w:hAnsi="GHEA Grapalat"/>
          <w:sz w:val="20"/>
          <w:szCs w:val="20"/>
        </w:rPr>
        <w:t>միջոցով</w:t>
      </w:r>
      <w:r w:rsidRPr="00EC177E">
        <w:rPr>
          <w:rFonts w:ascii="GHEA Grapalat" w:hAnsi="GHEA Grapalat"/>
          <w:sz w:val="20"/>
          <w:szCs w:val="20"/>
          <w:lang w:val="es-ES"/>
        </w:rPr>
        <w:t xml:space="preserve"> </w:t>
      </w:r>
      <w:r w:rsidRPr="00EC177E">
        <w:rPr>
          <w:rFonts w:ascii="GHEA Grapalat" w:hAnsi="GHEA Grapalat"/>
          <w:sz w:val="20"/>
          <w:szCs w:val="20"/>
        </w:rPr>
        <w:t>ծանուցագրերը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t>փաստաթղթեր</w:t>
      </w:r>
      <w:r w:rsidRPr="00EC177E">
        <w:rPr>
          <w:rFonts w:ascii="GHEA Grapalat" w:hAnsi="GHEA Grapalat"/>
          <w:sz w:val="20"/>
          <w:szCs w:val="20"/>
          <w:lang w:val="es-ES"/>
        </w:rPr>
        <w:t xml:space="preserve"> </w:t>
      </w:r>
      <w:r w:rsidRPr="00EC177E">
        <w:rPr>
          <w:rFonts w:ascii="GHEA Grapalat" w:hAnsi="GHEA Grapalat"/>
          <w:sz w:val="20"/>
          <w:szCs w:val="20"/>
        </w:rPr>
        <w:t>Օրենսգրքի</w:t>
      </w:r>
      <w:r w:rsidRPr="00EC177E">
        <w:rPr>
          <w:rFonts w:ascii="GHEA Grapalat" w:hAnsi="GHEA Grapalat"/>
          <w:sz w:val="20"/>
          <w:szCs w:val="20"/>
          <w:lang w:val="es-ES"/>
        </w:rPr>
        <w:t xml:space="preserve"> 97-</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կարգով</w:t>
      </w:r>
      <w:r w:rsidRPr="00EC177E">
        <w:rPr>
          <w:rFonts w:ascii="GHEA Grapalat" w:hAnsi="GHEA Grapalat"/>
          <w:sz w:val="20"/>
          <w:szCs w:val="20"/>
          <w:lang w:val="es-ES"/>
        </w:rPr>
        <w:t xml:space="preserve"> </w:t>
      </w:r>
      <w:r w:rsidRPr="00EC177E">
        <w:rPr>
          <w:rFonts w:ascii="GHEA Grapalat" w:hAnsi="GHEA Grapalat"/>
          <w:sz w:val="20"/>
          <w:szCs w:val="20"/>
        </w:rPr>
        <w:t>հայցադիմումում</w:t>
      </w:r>
      <w:r w:rsidRPr="00EC177E">
        <w:rPr>
          <w:rFonts w:ascii="GHEA Grapalat" w:hAnsi="GHEA Grapalat"/>
          <w:sz w:val="20"/>
          <w:szCs w:val="20"/>
          <w:lang w:val="es-ES"/>
        </w:rPr>
        <w:t xml:space="preserve"> </w:t>
      </w:r>
      <w:r w:rsidRPr="00EC177E">
        <w:rPr>
          <w:rFonts w:ascii="GHEA Grapalat" w:hAnsi="GHEA Grapalat"/>
          <w:sz w:val="20"/>
          <w:szCs w:val="20"/>
        </w:rPr>
        <w:t>նշված</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փոստին</w:t>
      </w:r>
      <w:r w:rsidRPr="00EC177E">
        <w:rPr>
          <w:rFonts w:ascii="GHEA Grapalat" w:hAnsi="GHEA Grapalat"/>
          <w:sz w:val="20"/>
          <w:szCs w:val="20"/>
          <w:lang w:val="es-ES"/>
        </w:rPr>
        <w:t xml:space="preserve"> </w:t>
      </w:r>
      <w:r w:rsidRPr="00EC177E">
        <w:rPr>
          <w:rFonts w:ascii="GHEA Grapalat" w:hAnsi="GHEA Grapalat"/>
          <w:sz w:val="20"/>
          <w:szCs w:val="20"/>
        </w:rPr>
        <w:t>ուղարկելու</w:t>
      </w:r>
      <w:r w:rsidRPr="00EC177E">
        <w:rPr>
          <w:rFonts w:ascii="GHEA Grapalat" w:hAnsi="GHEA Grapalat"/>
          <w:sz w:val="20"/>
          <w:szCs w:val="20"/>
          <w:lang w:val="es-ES"/>
        </w:rPr>
        <w:t xml:space="preserve"> </w:t>
      </w:r>
      <w:r w:rsidRPr="00EC177E">
        <w:rPr>
          <w:rFonts w:ascii="GHEA Grapalat" w:hAnsi="GHEA Grapalat"/>
          <w:sz w:val="20"/>
          <w:szCs w:val="20"/>
        </w:rPr>
        <w:t>եղանակով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բաժնով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գործերը</w:t>
      </w:r>
      <w:r w:rsidRPr="00EC177E">
        <w:rPr>
          <w:rFonts w:ascii="GHEA Grapalat" w:hAnsi="GHEA Grapalat"/>
          <w:sz w:val="20"/>
          <w:szCs w:val="20"/>
          <w:lang w:val="es-ES"/>
        </w:rPr>
        <w:t xml:space="preserve"> </w:t>
      </w:r>
      <w:r w:rsidRPr="00EC177E">
        <w:rPr>
          <w:rFonts w:ascii="GHEA Grapalat" w:hAnsi="GHEA Grapalat"/>
          <w:sz w:val="20"/>
          <w:szCs w:val="20"/>
        </w:rPr>
        <w:t>քննում</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դրանց</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վճիռները</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ընթացակարգով</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անձի</w:t>
      </w:r>
      <w:r w:rsidRPr="00EC177E">
        <w:rPr>
          <w:rFonts w:ascii="GHEA Grapalat" w:hAnsi="GHEA Grapalat"/>
          <w:sz w:val="20"/>
          <w:szCs w:val="20"/>
          <w:lang w:val="es-ES"/>
        </w:rPr>
        <w:t xml:space="preserve"> </w:t>
      </w:r>
      <w:r w:rsidRPr="00EC177E">
        <w:rPr>
          <w:rFonts w:ascii="GHEA Grapalat" w:hAnsi="GHEA Grapalat"/>
          <w:sz w:val="20"/>
          <w:szCs w:val="20"/>
        </w:rPr>
        <w:t>միջնորդությամբ</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իր</w:t>
      </w:r>
      <w:r w:rsidRPr="00EC177E">
        <w:rPr>
          <w:rFonts w:ascii="GHEA Grapalat" w:hAnsi="GHEA Grapalat"/>
          <w:sz w:val="20"/>
          <w:szCs w:val="20"/>
          <w:lang w:val="es-ES"/>
        </w:rPr>
        <w:t xml:space="preserve"> </w:t>
      </w:r>
      <w:r w:rsidRPr="00EC177E">
        <w:rPr>
          <w:rFonts w:ascii="GHEA Grapalat" w:hAnsi="GHEA Grapalat"/>
          <w:sz w:val="20"/>
          <w:szCs w:val="20"/>
        </w:rPr>
        <w:t>նախաձեռնությամբ</w:t>
      </w:r>
      <w:r w:rsidRPr="00EC177E">
        <w:rPr>
          <w:rFonts w:ascii="GHEA Grapalat" w:hAnsi="GHEA Grapalat"/>
          <w:sz w:val="20"/>
          <w:szCs w:val="20"/>
          <w:lang w:val="es-ES"/>
        </w:rPr>
        <w:t xml:space="preserve"> </w:t>
      </w:r>
      <w:r w:rsidRPr="00EC177E">
        <w:rPr>
          <w:rFonts w:ascii="GHEA Grapalat" w:hAnsi="GHEA Grapalat"/>
          <w:sz w:val="20"/>
          <w:szCs w:val="20"/>
        </w:rPr>
        <w:t>եկել</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եզրահանգման</w:t>
      </w:r>
      <w:r w:rsidRPr="00EC177E">
        <w:rPr>
          <w:rFonts w:ascii="GHEA Grapalat" w:hAnsi="GHEA Grapalat"/>
          <w:sz w:val="20"/>
          <w:szCs w:val="20"/>
          <w:lang w:val="es-ES"/>
        </w:rPr>
        <w:t xml:space="preserve">, </w:t>
      </w:r>
      <w:r w:rsidRPr="00EC177E">
        <w:rPr>
          <w:rFonts w:ascii="GHEA Grapalat" w:hAnsi="GHEA Grapalat"/>
          <w:sz w:val="20"/>
          <w:szCs w:val="20"/>
        </w:rPr>
        <w:t>որ</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քննել</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14.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վերաբերյալ</w:t>
      </w:r>
      <w:r w:rsidRPr="00EC177E">
        <w:rPr>
          <w:rFonts w:ascii="GHEA Grapalat" w:hAnsi="GHEA Grapalat"/>
          <w:sz w:val="20"/>
          <w:szCs w:val="20"/>
          <w:lang w:val="es-ES"/>
        </w:rPr>
        <w:t xml:space="preserve"> </w:t>
      </w:r>
      <w:r w:rsidRPr="00EC177E">
        <w:rPr>
          <w:rFonts w:ascii="GHEA Grapalat" w:hAnsi="GHEA Grapalat"/>
          <w:sz w:val="20"/>
          <w:szCs w:val="20"/>
        </w:rPr>
        <w:t>միջնորդությունը</w:t>
      </w:r>
      <w:r w:rsidRPr="00EC177E">
        <w:rPr>
          <w:rFonts w:ascii="GHEA Grapalat" w:hAnsi="GHEA Grapalat"/>
          <w:sz w:val="20"/>
          <w:szCs w:val="20"/>
          <w:lang w:val="es-ES"/>
        </w:rPr>
        <w:t xml:space="preserve"> </w:t>
      </w:r>
      <w:r w:rsidRPr="00EC177E">
        <w:rPr>
          <w:rFonts w:ascii="GHEA Grapalat" w:hAnsi="GHEA Grapalat"/>
          <w:sz w:val="20"/>
          <w:szCs w:val="20"/>
        </w:rPr>
        <w:t>գործին</w:t>
      </w:r>
      <w:r w:rsidRPr="00EC177E">
        <w:rPr>
          <w:rFonts w:ascii="GHEA Grapalat" w:hAnsi="GHEA Grapalat"/>
          <w:sz w:val="20"/>
          <w:szCs w:val="20"/>
          <w:lang w:val="es-ES"/>
        </w:rPr>
        <w:t xml:space="preserve"> </w:t>
      </w:r>
      <w:r w:rsidRPr="00EC177E">
        <w:rPr>
          <w:rFonts w:ascii="GHEA Grapalat" w:hAnsi="GHEA Grapalat"/>
          <w:sz w:val="20"/>
          <w:szCs w:val="20"/>
        </w:rPr>
        <w:t>մասնակցող</w:t>
      </w:r>
      <w:r w:rsidRPr="00EC177E">
        <w:rPr>
          <w:rFonts w:ascii="GHEA Grapalat" w:hAnsi="GHEA Grapalat"/>
          <w:sz w:val="20"/>
          <w:szCs w:val="20"/>
          <w:lang w:val="es-ES"/>
        </w:rPr>
        <w:t xml:space="preserve"> </w:t>
      </w:r>
      <w:r w:rsidRPr="00EC177E">
        <w:rPr>
          <w:rFonts w:ascii="GHEA Grapalat" w:hAnsi="GHEA Grapalat"/>
          <w:sz w:val="20"/>
          <w:szCs w:val="20"/>
        </w:rPr>
        <w:t>անձը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ժամկետի</w:t>
      </w:r>
      <w:r w:rsidRPr="00EC177E">
        <w:rPr>
          <w:rFonts w:ascii="GHEA Grapalat" w:hAnsi="GHEA Grapalat"/>
          <w:sz w:val="20"/>
          <w:szCs w:val="20"/>
          <w:lang w:val="es-ES"/>
        </w:rPr>
        <w:t xml:space="preserve"> </w:t>
      </w:r>
      <w:r w:rsidRPr="00EC177E">
        <w:rPr>
          <w:rFonts w:ascii="GHEA Grapalat" w:hAnsi="GHEA Grapalat"/>
          <w:sz w:val="20"/>
          <w:szCs w:val="20"/>
        </w:rPr>
        <w:t>լրանալը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15.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հայցադիմումի</w:t>
      </w:r>
      <w:r w:rsidRPr="00EC177E">
        <w:rPr>
          <w:rFonts w:ascii="GHEA Grapalat" w:hAnsi="GHEA Grapalat"/>
          <w:sz w:val="20"/>
          <w:szCs w:val="20"/>
          <w:lang w:val="es-ES"/>
        </w:rPr>
        <w:t xml:space="preserve"> </w:t>
      </w:r>
      <w:r w:rsidRPr="00EC177E">
        <w:rPr>
          <w:rFonts w:ascii="GHEA Grapalat" w:hAnsi="GHEA Grapalat"/>
          <w:sz w:val="20"/>
          <w:szCs w:val="20"/>
        </w:rPr>
        <w:t>պատասխան</w:t>
      </w:r>
      <w:r w:rsidRPr="00EC177E">
        <w:rPr>
          <w:rFonts w:ascii="GHEA Grapalat" w:hAnsi="GHEA Grapalat"/>
          <w:sz w:val="20"/>
          <w:szCs w:val="20"/>
          <w:lang w:val="es-ES"/>
        </w:rPr>
        <w:t xml:space="preserve"> </w:t>
      </w:r>
      <w:r w:rsidRPr="00EC177E">
        <w:rPr>
          <w:rFonts w:ascii="GHEA Grapalat" w:hAnsi="GHEA Grapalat"/>
          <w:sz w:val="20"/>
          <w:szCs w:val="20"/>
        </w:rPr>
        <w:t>ներկայացնելու</w:t>
      </w:r>
      <w:r w:rsidRPr="00EC177E">
        <w:rPr>
          <w:rFonts w:ascii="GHEA Grapalat" w:hAnsi="GHEA Grapalat"/>
          <w:sz w:val="20"/>
          <w:szCs w:val="20"/>
          <w:lang w:val="es-ES"/>
        </w:rPr>
        <w:t xml:space="preserve"> </w:t>
      </w:r>
      <w:r w:rsidRPr="00EC177E">
        <w:rPr>
          <w:rFonts w:ascii="GHEA Grapalat" w:hAnsi="GHEA Grapalat"/>
          <w:sz w:val="20"/>
          <w:szCs w:val="20"/>
        </w:rPr>
        <w:t>համար</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ժամկետը</w:t>
      </w:r>
      <w:r w:rsidRPr="00EC177E">
        <w:rPr>
          <w:rFonts w:ascii="GHEA Grapalat" w:hAnsi="GHEA Grapalat"/>
          <w:sz w:val="20"/>
          <w:szCs w:val="20"/>
          <w:lang w:val="es-ES"/>
        </w:rPr>
        <w:t xml:space="preserve"> </w:t>
      </w:r>
      <w:r w:rsidRPr="00EC177E">
        <w:rPr>
          <w:rFonts w:ascii="GHEA Grapalat" w:hAnsi="GHEA Grapalat"/>
          <w:sz w:val="20"/>
          <w:szCs w:val="20"/>
        </w:rPr>
        <w:t>լրանալուց</w:t>
      </w:r>
      <w:r w:rsidRPr="00EC177E">
        <w:rPr>
          <w:rFonts w:ascii="GHEA Grapalat" w:hAnsi="GHEA Grapalat"/>
          <w:sz w:val="20"/>
          <w:szCs w:val="20"/>
          <w:lang w:val="es-ES"/>
        </w:rPr>
        <w:t xml:space="preserve"> </w:t>
      </w:r>
      <w:r w:rsidRPr="00EC177E">
        <w:rPr>
          <w:rFonts w:ascii="GHEA Grapalat" w:hAnsi="GHEA Grapalat"/>
          <w:sz w:val="20"/>
          <w:szCs w:val="20"/>
        </w:rPr>
        <w:t>հետո՝</w:t>
      </w:r>
      <w:r w:rsidRPr="00EC177E">
        <w:rPr>
          <w:rFonts w:ascii="GHEA Grapalat" w:hAnsi="GHEA Grapalat"/>
          <w:sz w:val="20"/>
          <w:szCs w:val="20"/>
          <w:lang w:val="es-ES"/>
        </w:rPr>
        <w:t xml:space="preserve"> </w:t>
      </w:r>
      <w:r w:rsidRPr="00EC177E">
        <w:rPr>
          <w:rFonts w:ascii="GHEA Grapalat" w:hAnsi="GHEA Grapalat"/>
          <w:sz w:val="20"/>
          <w:szCs w:val="20"/>
        </w:rPr>
        <w:t>եռօրյա</w:t>
      </w:r>
      <w:r w:rsidRPr="00EC177E">
        <w:rPr>
          <w:rFonts w:ascii="GHEA Grapalat" w:hAnsi="GHEA Grapalat"/>
          <w:sz w:val="20"/>
          <w:szCs w:val="20"/>
          <w:lang w:val="es-ES"/>
        </w:rPr>
        <w:t xml:space="preserve"> </w:t>
      </w:r>
      <w:r w:rsidRPr="00EC177E">
        <w:rPr>
          <w:rFonts w:ascii="GHEA Grapalat" w:hAnsi="GHEA Grapalat"/>
          <w:sz w:val="20"/>
          <w:szCs w:val="20"/>
        </w:rPr>
        <w:t>ժամկետում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16. </w:t>
      </w:r>
      <w:r w:rsidRPr="00EC177E">
        <w:rPr>
          <w:rFonts w:ascii="GHEA Grapalat" w:hAnsi="GHEA Grapalat"/>
          <w:sz w:val="20"/>
          <w:szCs w:val="20"/>
        </w:rPr>
        <w:t>Գործը</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նիստում</w:t>
      </w:r>
      <w:r w:rsidRPr="00EC177E">
        <w:rPr>
          <w:rFonts w:ascii="GHEA Grapalat" w:hAnsi="GHEA Grapalat"/>
          <w:sz w:val="20"/>
          <w:szCs w:val="20"/>
          <w:lang w:val="es-ES"/>
        </w:rPr>
        <w:t xml:space="preserve"> </w:t>
      </w:r>
      <w:r w:rsidRPr="00EC177E">
        <w:rPr>
          <w:rFonts w:ascii="GHEA Grapalat" w:hAnsi="GHEA Grapalat"/>
          <w:sz w:val="20"/>
          <w:szCs w:val="20"/>
        </w:rPr>
        <w:t>քննելու</w:t>
      </w:r>
      <w:r w:rsidRPr="00EC177E">
        <w:rPr>
          <w:rFonts w:ascii="GHEA Grapalat" w:hAnsi="GHEA Grapalat"/>
          <w:sz w:val="20"/>
          <w:szCs w:val="20"/>
          <w:lang w:val="es-ES"/>
        </w:rPr>
        <w:t xml:space="preserve"> </w:t>
      </w:r>
      <w:r w:rsidRPr="00EC177E">
        <w:rPr>
          <w:rFonts w:ascii="GHEA Grapalat" w:hAnsi="GHEA Grapalat"/>
          <w:sz w:val="20"/>
          <w:szCs w:val="20"/>
        </w:rPr>
        <w:t>հարցը</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լուծվել</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հայցադիմումը</w:t>
      </w:r>
      <w:r w:rsidRPr="00EC177E">
        <w:rPr>
          <w:rFonts w:ascii="GHEA Grapalat" w:hAnsi="GHEA Grapalat"/>
          <w:sz w:val="20"/>
          <w:szCs w:val="20"/>
          <w:lang w:val="es-ES"/>
        </w:rPr>
        <w:t xml:space="preserve"> </w:t>
      </w:r>
      <w:r w:rsidRPr="00EC177E">
        <w:rPr>
          <w:rFonts w:ascii="GHEA Grapalat" w:hAnsi="GHEA Grapalat"/>
          <w:sz w:val="20"/>
          <w:szCs w:val="20"/>
        </w:rPr>
        <w:t>վարույթ</w:t>
      </w:r>
      <w:r w:rsidRPr="00EC177E">
        <w:rPr>
          <w:rFonts w:ascii="GHEA Grapalat" w:hAnsi="GHEA Grapalat"/>
          <w:sz w:val="20"/>
          <w:szCs w:val="20"/>
          <w:lang w:val="es-ES"/>
        </w:rPr>
        <w:t xml:space="preserve"> </w:t>
      </w:r>
      <w:r w:rsidRPr="00EC177E">
        <w:rPr>
          <w:rFonts w:ascii="GHEA Grapalat" w:hAnsi="GHEA Grapalat"/>
          <w:sz w:val="20"/>
          <w:szCs w:val="20"/>
        </w:rPr>
        <w:t>ընդունելու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որոշմամբ</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17</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հիմքում</w:t>
      </w:r>
      <w:r w:rsidRPr="00EC177E">
        <w:rPr>
          <w:rFonts w:ascii="GHEA Grapalat" w:hAnsi="GHEA Grapalat"/>
          <w:sz w:val="20"/>
          <w:szCs w:val="20"/>
          <w:lang w:val="es-ES"/>
        </w:rPr>
        <w:t xml:space="preserve"> </w:t>
      </w:r>
      <w:r w:rsidRPr="00EC177E">
        <w:rPr>
          <w:rFonts w:ascii="GHEA Grapalat" w:hAnsi="GHEA Grapalat"/>
          <w:sz w:val="20"/>
          <w:szCs w:val="20"/>
        </w:rPr>
        <w:t>ընկած</w:t>
      </w:r>
      <w:r w:rsidRPr="00EC177E">
        <w:rPr>
          <w:rFonts w:ascii="GHEA Grapalat" w:hAnsi="GHEA Grapalat"/>
          <w:sz w:val="20"/>
          <w:szCs w:val="20"/>
          <w:lang w:val="es-ES"/>
        </w:rPr>
        <w:t xml:space="preserve"> </w:t>
      </w:r>
      <w:r w:rsidRPr="00EC177E">
        <w:rPr>
          <w:rFonts w:ascii="GHEA Grapalat" w:hAnsi="GHEA Grapalat"/>
          <w:sz w:val="20"/>
          <w:szCs w:val="20"/>
        </w:rPr>
        <w:t>հանգամանքների</w:t>
      </w:r>
      <w:r w:rsidRPr="00EC177E">
        <w:rPr>
          <w:rFonts w:ascii="GHEA Grapalat" w:hAnsi="GHEA Grapalat"/>
          <w:sz w:val="20"/>
          <w:szCs w:val="20"/>
          <w:lang w:val="es-ES"/>
        </w:rPr>
        <w:t xml:space="preserve">, </w:t>
      </w:r>
      <w:r w:rsidRPr="00EC177E">
        <w:rPr>
          <w:rFonts w:ascii="GHEA Grapalat" w:hAnsi="GHEA Grapalat"/>
          <w:sz w:val="20"/>
          <w:szCs w:val="20"/>
        </w:rPr>
        <w:t>ինչպես</w:t>
      </w:r>
      <w:r w:rsidRPr="00EC177E">
        <w:rPr>
          <w:rFonts w:ascii="GHEA Grapalat" w:hAnsi="GHEA Grapalat"/>
          <w:sz w:val="20"/>
          <w:szCs w:val="20"/>
          <w:lang w:val="es-ES"/>
        </w:rPr>
        <w:t xml:space="preserve"> </w:t>
      </w:r>
      <w:r w:rsidRPr="00EC177E">
        <w:rPr>
          <w:rFonts w:ascii="GHEA Grapalat" w:hAnsi="GHEA Grapalat"/>
          <w:sz w:val="20"/>
          <w:szCs w:val="20"/>
        </w:rPr>
        <w:t>նաև</w:t>
      </w:r>
      <w:r w:rsidRPr="00EC177E">
        <w:rPr>
          <w:rFonts w:ascii="GHEA Grapalat" w:hAnsi="GHEA Grapalat"/>
          <w:sz w:val="20"/>
          <w:szCs w:val="20"/>
          <w:lang w:val="es-ES"/>
        </w:rPr>
        <w:t xml:space="preserve"> </w:t>
      </w:r>
      <w:r w:rsidRPr="00EC177E">
        <w:rPr>
          <w:rFonts w:ascii="GHEA Grapalat" w:hAnsi="GHEA Grapalat"/>
          <w:sz w:val="20"/>
          <w:szCs w:val="20"/>
        </w:rPr>
        <w:t>տվյալ</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ընդունման</w:t>
      </w:r>
      <w:r w:rsidRPr="00EC177E">
        <w:rPr>
          <w:rFonts w:ascii="GHEA Grapalat" w:hAnsi="GHEA Grapalat"/>
          <w:sz w:val="20"/>
          <w:szCs w:val="20"/>
          <w:lang w:val="es-ES"/>
        </w:rPr>
        <w:t xml:space="preserve"> </w:t>
      </w:r>
      <w:r w:rsidRPr="00EC177E">
        <w:rPr>
          <w:rFonts w:ascii="GHEA Grapalat" w:hAnsi="GHEA Grapalat"/>
          <w:sz w:val="20"/>
          <w:szCs w:val="20"/>
        </w:rPr>
        <w:t>օրենքով</w:t>
      </w:r>
      <w:r w:rsidRPr="00EC177E">
        <w:rPr>
          <w:rFonts w:ascii="GHEA Grapalat" w:hAnsi="GHEA Grapalat"/>
          <w:sz w:val="20"/>
          <w:szCs w:val="20"/>
          <w:lang w:val="es-ES"/>
        </w:rPr>
        <w:t xml:space="preserve">, </w:t>
      </w:r>
      <w:r w:rsidRPr="00EC177E">
        <w:rPr>
          <w:rFonts w:ascii="GHEA Grapalat" w:hAnsi="GHEA Grapalat"/>
          <w:sz w:val="20"/>
          <w:szCs w:val="20"/>
        </w:rPr>
        <w:t>այլ</w:t>
      </w:r>
      <w:r w:rsidRPr="00EC177E">
        <w:rPr>
          <w:rFonts w:ascii="GHEA Grapalat" w:hAnsi="GHEA Grapalat"/>
          <w:sz w:val="20"/>
          <w:szCs w:val="20"/>
          <w:lang w:val="es-ES"/>
        </w:rPr>
        <w:t xml:space="preserve"> </w:t>
      </w:r>
      <w:r w:rsidRPr="00EC177E">
        <w:rPr>
          <w:rFonts w:ascii="GHEA Grapalat" w:hAnsi="GHEA Grapalat"/>
          <w:sz w:val="20"/>
          <w:szCs w:val="20"/>
        </w:rPr>
        <w:lastRenderedPageBreak/>
        <w:t>իրավական</w:t>
      </w:r>
      <w:r w:rsidRPr="00EC177E">
        <w:rPr>
          <w:rFonts w:ascii="GHEA Grapalat" w:hAnsi="GHEA Grapalat"/>
          <w:sz w:val="20"/>
          <w:szCs w:val="20"/>
          <w:lang w:val="es-ES"/>
        </w:rPr>
        <w:t xml:space="preserve"> </w:t>
      </w:r>
      <w:r w:rsidRPr="00EC177E">
        <w:rPr>
          <w:rFonts w:ascii="GHEA Grapalat" w:hAnsi="GHEA Grapalat"/>
          <w:sz w:val="20"/>
          <w:szCs w:val="20"/>
        </w:rPr>
        <w:t>ակտերով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կարգը</w:t>
      </w:r>
      <w:r w:rsidRPr="00EC177E">
        <w:rPr>
          <w:rFonts w:ascii="GHEA Grapalat" w:hAnsi="GHEA Grapalat"/>
          <w:sz w:val="20"/>
          <w:szCs w:val="20"/>
          <w:lang w:val="es-ES"/>
        </w:rPr>
        <w:t xml:space="preserve"> </w:t>
      </w:r>
      <w:r w:rsidRPr="00EC177E">
        <w:rPr>
          <w:rFonts w:ascii="GHEA Grapalat" w:hAnsi="GHEA Grapalat"/>
          <w:sz w:val="20"/>
          <w:szCs w:val="20"/>
        </w:rPr>
        <w:t>պահպանված</w:t>
      </w:r>
      <w:r w:rsidRPr="00EC177E">
        <w:rPr>
          <w:rFonts w:ascii="GHEA Grapalat" w:hAnsi="GHEA Grapalat"/>
          <w:sz w:val="20"/>
          <w:szCs w:val="20"/>
          <w:lang w:val="es-ES"/>
        </w:rPr>
        <w:t xml:space="preserve"> </w:t>
      </w:r>
      <w:r w:rsidRPr="00EC177E">
        <w:rPr>
          <w:rFonts w:ascii="GHEA Grapalat" w:hAnsi="GHEA Grapalat"/>
          <w:sz w:val="20"/>
          <w:szCs w:val="20"/>
        </w:rPr>
        <w:t>լինելու</w:t>
      </w:r>
      <w:r w:rsidRPr="00EC177E">
        <w:rPr>
          <w:rFonts w:ascii="GHEA Grapalat" w:hAnsi="GHEA Grapalat"/>
          <w:sz w:val="20"/>
          <w:szCs w:val="20"/>
          <w:lang w:val="es-ES"/>
        </w:rPr>
        <w:t xml:space="preserve"> </w:t>
      </w:r>
      <w:r w:rsidRPr="00EC177E">
        <w:rPr>
          <w:rFonts w:ascii="GHEA Grapalat" w:hAnsi="GHEA Grapalat"/>
          <w:sz w:val="20"/>
          <w:szCs w:val="20"/>
        </w:rPr>
        <w:t>փաստերն</w:t>
      </w:r>
      <w:r w:rsidRPr="00EC177E">
        <w:rPr>
          <w:rFonts w:ascii="GHEA Grapalat" w:hAnsi="GHEA Grapalat"/>
          <w:sz w:val="20"/>
          <w:szCs w:val="20"/>
          <w:lang w:val="es-ES"/>
        </w:rPr>
        <w:t xml:space="preserve"> </w:t>
      </w:r>
      <w:r w:rsidRPr="00EC177E">
        <w:rPr>
          <w:rFonts w:ascii="GHEA Grapalat" w:hAnsi="GHEA Grapalat"/>
          <w:sz w:val="20"/>
          <w:szCs w:val="20"/>
        </w:rPr>
        <w:t>ապացուցելու</w:t>
      </w:r>
      <w:r w:rsidRPr="00EC177E">
        <w:rPr>
          <w:rFonts w:ascii="GHEA Grapalat" w:hAnsi="GHEA Grapalat"/>
          <w:sz w:val="20"/>
          <w:szCs w:val="20"/>
          <w:lang w:val="es-ES"/>
        </w:rPr>
        <w:t xml:space="preserve"> </w:t>
      </w:r>
      <w:r w:rsidRPr="00EC177E">
        <w:rPr>
          <w:rFonts w:ascii="GHEA Grapalat" w:hAnsi="GHEA Grapalat"/>
          <w:sz w:val="20"/>
          <w:szCs w:val="20"/>
        </w:rPr>
        <w:t>պարտականությունը</w:t>
      </w:r>
      <w:r w:rsidRPr="00EC177E">
        <w:rPr>
          <w:rFonts w:ascii="GHEA Grapalat" w:hAnsi="GHEA Grapalat"/>
          <w:sz w:val="20"/>
          <w:szCs w:val="20"/>
          <w:lang w:val="es-ES"/>
        </w:rPr>
        <w:t xml:space="preserve"> </w:t>
      </w:r>
      <w:r w:rsidRPr="00EC177E">
        <w:rPr>
          <w:rFonts w:ascii="GHEA Grapalat" w:hAnsi="GHEA Grapalat"/>
          <w:sz w:val="20"/>
          <w:szCs w:val="20"/>
        </w:rPr>
        <w:t>կրում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18</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Պատասխանողը</w:t>
      </w:r>
      <w:r w:rsidRPr="00EC177E">
        <w:rPr>
          <w:rFonts w:ascii="GHEA Grapalat" w:hAnsi="GHEA Grapalat"/>
          <w:sz w:val="20"/>
          <w:szCs w:val="20"/>
          <w:lang w:val="es-ES"/>
        </w:rPr>
        <w:t xml:space="preserve"> </w:t>
      </w:r>
      <w:r w:rsidRPr="00EC177E">
        <w:rPr>
          <w:rFonts w:ascii="GHEA Grapalat" w:hAnsi="GHEA Grapalat"/>
          <w:sz w:val="20"/>
          <w:szCs w:val="20"/>
        </w:rPr>
        <w:t>վիճարկվող</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իրավաչափությունը</w:t>
      </w:r>
      <w:r w:rsidRPr="00EC177E">
        <w:rPr>
          <w:rFonts w:ascii="GHEA Grapalat" w:hAnsi="GHEA Grapalat"/>
          <w:sz w:val="20"/>
          <w:szCs w:val="20"/>
          <w:lang w:val="es-ES"/>
        </w:rPr>
        <w:t xml:space="preserve"> </w:t>
      </w:r>
      <w:r w:rsidRPr="00EC177E">
        <w:rPr>
          <w:rFonts w:ascii="GHEA Grapalat" w:hAnsi="GHEA Grapalat"/>
          <w:sz w:val="20"/>
          <w:szCs w:val="20"/>
        </w:rPr>
        <w:t>հիմնավորող</w:t>
      </w:r>
      <w:r w:rsidRPr="00EC177E">
        <w:rPr>
          <w:rFonts w:ascii="GHEA Grapalat" w:hAnsi="GHEA Grapalat"/>
          <w:sz w:val="20"/>
          <w:szCs w:val="20"/>
          <w:lang w:val="es-ES"/>
        </w:rPr>
        <w:t xml:space="preserve"> </w:t>
      </w:r>
      <w:r w:rsidRPr="00EC177E">
        <w:rPr>
          <w:rFonts w:ascii="GHEA Grapalat" w:hAnsi="GHEA Grapalat"/>
          <w:sz w:val="20"/>
          <w:szCs w:val="20"/>
        </w:rPr>
        <w:t>ապացույցներ</w:t>
      </w:r>
      <w:r w:rsidRPr="00EC177E">
        <w:rPr>
          <w:rFonts w:ascii="GHEA Grapalat" w:hAnsi="GHEA Grapalat"/>
          <w:sz w:val="20"/>
          <w:szCs w:val="20"/>
          <w:lang w:val="es-ES"/>
        </w:rPr>
        <w:t xml:space="preserve"> </w:t>
      </w:r>
      <w:r w:rsidRPr="00EC177E">
        <w:rPr>
          <w:rFonts w:ascii="GHEA Grapalat" w:hAnsi="GHEA Grapalat"/>
          <w:sz w:val="20"/>
          <w:szCs w:val="20"/>
        </w:rPr>
        <w:t>կարող</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ներկայացնել</w:t>
      </w:r>
      <w:r w:rsidRPr="00EC177E">
        <w:rPr>
          <w:rFonts w:ascii="GHEA Grapalat" w:hAnsi="GHEA Grapalat"/>
          <w:sz w:val="20"/>
          <w:szCs w:val="20"/>
          <w:lang w:val="es-ES"/>
        </w:rPr>
        <w:t xml:space="preserve"> </w:t>
      </w:r>
      <w:r w:rsidRPr="00EC177E">
        <w:rPr>
          <w:rFonts w:ascii="GHEA Grapalat" w:hAnsi="GHEA Grapalat"/>
          <w:sz w:val="20"/>
          <w:szCs w:val="20"/>
        </w:rPr>
        <w:t>միայն</w:t>
      </w:r>
      <w:r w:rsidRPr="00EC177E">
        <w:rPr>
          <w:rFonts w:ascii="GHEA Grapalat" w:hAnsi="GHEA Grapalat"/>
          <w:sz w:val="20"/>
          <w:szCs w:val="20"/>
          <w:lang w:val="es-ES"/>
        </w:rPr>
        <w:t xml:space="preserve"> </w:t>
      </w:r>
      <w:r w:rsidRPr="00EC177E">
        <w:rPr>
          <w:rFonts w:ascii="GHEA Grapalat" w:hAnsi="GHEA Grapalat"/>
          <w:sz w:val="20"/>
          <w:szCs w:val="20"/>
        </w:rPr>
        <w:t>ապացույցները</w:t>
      </w:r>
      <w:r w:rsidRPr="00EC177E">
        <w:rPr>
          <w:rFonts w:ascii="GHEA Grapalat" w:hAnsi="GHEA Grapalat"/>
          <w:sz w:val="20"/>
          <w:szCs w:val="20"/>
          <w:lang w:val="es-ES"/>
        </w:rPr>
        <w:t xml:space="preserve"> </w:t>
      </w:r>
      <w:r w:rsidRPr="00EC177E">
        <w:rPr>
          <w:rFonts w:ascii="GHEA Grapalat" w:hAnsi="GHEA Grapalat"/>
          <w:sz w:val="20"/>
          <w:szCs w:val="20"/>
        </w:rPr>
        <w:t>պահանջելու</w:t>
      </w:r>
      <w:r w:rsidRPr="00EC177E">
        <w:rPr>
          <w:rFonts w:ascii="GHEA Grapalat" w:hAnsi="GHEA Grapalat"/>
          <w:sz w:val="20"/>
          <w:szCs w:val="20"/>
          <w:lang w:val="es-ES"/>
        </w:rPr>
        <w:t xml:space="preserve"> </w:t>
      </w:r>
      <w:r w:rsidRPr="00EC177E">
        <w:rPr>
          <w:rFonts w:ascii="GHEA Grapalat" w:hAnsi="GHEA Grapalat"/>
          <w:sz w:val="20"/>
          <w:szCs w:val="20"/>
        </w:rPr>
        <w:t>որոշման</w:t>
      </w:r>
      <w:r w:rsidRPr="00EC177E">
        <w:rPr>
          <w:rFonts w:ascii="GHEA Grapalat" w:hAnsi="GHEA Grapalat"/>
          <w:sz w:val="20"/>
          <w:szCs w:val="20"/>
          <w:lang w:val="es-ES"/>
        </w:rPr>
        <w:t xml:space="preserve"> </w:t>
      </w:r>
      <w:r w:rsidRPr="00EC177E">
        <w:rPr>
          <w:rFonts w:ascii="GHEA Grapalat" w:hAnsi="GHEA Grapalat"/>
          <w:sz w:val="20"/>
          <w:szCs w:val="20"/>
        </w:rPr>
        <w:t>կատարման</w:t>
      </w:r>
      <w:r w:rsidRPr="00EC177E">
        <w:rPr>
          <w:rFonts w:ascii="GHEA Grapalat" w:hAnsi="GHEA Grapalat"/>
          <w:sz w:val="20"/>
          <w:szCs w:val="20"/>
          <w:lang w:val="es-ES"/>
        </w:rPr>
        <w:t xml:space="preserve"> </w:t>
      </w:r>
      <w:r w:rsidRPr="00EC177E">
        <w:rPr>
          <w:rFonts w:ascii="GHEA Grapalat" w:hAnsi="GHEA Grapalat"/>
          <w:sz w:val="20"/>
          <w:szCs w:val="20"/>
        </w:rPr>
        <w:t>ընթացքում</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դեպքերի</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հիմնավորում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ապացույցի</w:t>
      </w:r>
      <w:r w:rsidRPr="00EC177E">
        <w:rPr>
          <w:rFonts w:ascii="GHEA Grapalat" w:hAnsi="GHEA Grapalat"/>
          <w:sz w:val="20"/>
          <w:szCs w:val="20"/>
          <w:lang w:val="es-ES"/>
        </w:rPr>
        <w:t xml:space="preserve"> </w:t>
      </w:r>
      <w:r w:rsidRPr="00EC177E">
        <w:rPr>
          <w:rFonts w:ascii="GHEA Grapalat" w:hAnsi="GHEA Grapalat"/>
          <w:sz w:val="20"/>
          <w:szCs w:val="20"/>
        </w:rPr>
        <w:t>ներկայացման</w:t>
      </w:r>
      <w:r w:rsidRPr="00EC177E">
        <w:rPr>
          <w:rFonts w:ascii="GHEA Grapalat" w:hAnsi="GHEA Grapalat"/>
          <w:sz w:val="20"/>
          <w:szCs w:val="20"/>
          <w:lang w:val="es-ES"/>
        </w:rPr>
        <w:t xml:space="preserve"> </w:t>
      </w:r>
      <w:r w:rsidRPr="00EC177E">
        <w:rPr>
          <w:rFonts w:ascii="GHEA Grapalat" w:hAnsi="GHEA Grapalat"/>
          <w:sz w:val="20"/>
          <w:szCs w:val="20"/>
        </w:rPr>
        <w:t>անհնարինությունը</w:t>
      </w:r>
      <w:r w:rsidRPr="00EC177E">
        <w:rPr>
          <w:rFonts w:ascii="GHEA Grapalat" w:hAnsi="GHEA Grapalat"/>
          <w:sz w:val="20"/>
          <w:szCs w:val="20"/>
          <w:lang w:val="es-ES"/>
        </w:rPr>
        <w:t xml:space="preserve"> </w:t>
      </w:r>
      <w:r w:rsidRPr="00EC177E">
        <w:rPr>
          <w:rFonts w:ascii="GHEA Grapalat" w:hAnsi="GHEA Grapalat"/>
          <w:sz w:val="20"/>
          <w:szCs w:val="20"/>
        </w:rPr>
        <w:t>իրենից</w:t>
      </w:r>
      <w:r w:rsidRPr="00EC177E">
        <w:rPr>
          <w:rFonts w:ascii="GHEA Grapalat" w:hAnsi="GHEA Grapalat"/>
          <w:sz w:val="20"/>
          <w:szCs w:val="20"/>
          <w:lang w:val="es-ES"/>
        </w:rPr>
        <w:t xml:space="preserve"> </w:t>
      </w:r>
      <w:r w:rsidRPr="00EC177E">
        <w:rPr>
          <w:rFonts w:ascii="GHEA Grapalat" w:hAnsi="GHEA Grapalat"/>
          <w:sz w:val="20"/>
          <w:szCs w:val="20"/>
        </w:rPr>
        <w:t>անկախ</w:t>
      </w:r>
      <w:r w:rsidRPr="00EC177E">
        <w:rPr>
          <w:rFonts w:ascii="GHEA Grapalat" w:hAnsi="GHEA Grapalat"/>
          <w:sz w:val="20"/>
          <w:szCs w:val="20"/>
          <w:lang w:val="es-ES"/>
        </w:rPr>
        <w:t xml:space="preserve"> </w:t>
      </w:r>
      <w:r w:rsidRPr="00EC177E">
        <w:rPr>
          <w:rFonts w:ascii="GHEA Grapalat" w:hAnsi="GHEA Grapalat"/>
          <w:sz w:val="20"/>
          <w:szCs w:val="20"/>
        </w:rPr>
        <w:t>պատճառներով</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proofErr w:type="gramStart"/>
      <w:r w:rsidRPr="00EC177E">
        <w:rPr>
          <w:rFonts w:ascii="GHEA Grapalat" w:hAnsi="GHEA Grapalat"/>
          <w:sz w:val="20"/>
          <w:szCs w:val="20"/>
          <w:lang w:val="es-ES"/>
        </w:rPr>
        <w:t>19 .</w:t>
      </w:r>
      <w:proofErr w:type="gramEnd"/>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բացառությամբ</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6-</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բողոքարկումն</w:t>
      </w:r>
      <w:r w:rsidRPr="00EC177E">
        <w:rPr>
          <w:rFonts w:ascii="GHEA Grapalat" w:hAnsi="GHEA Grapalat"/>
          <w:sz w:val="20"/>
          <w:szCs w:val="20"/>
          <w:lang w:val="es-ES"/>
        </w:rPr>
        <w:t xml:space="preserve"> </w:t>
      </w:r>
      <w:r w:rsidRPr="00EC177E">
        <w:rPr>
          <w:rFonts w:ascii="GHEA Grapalat" w:hAnsi="GHEA Grapalat"/>
          <w:sz w:val="20"/>
          <w:szCs w:val="20"/>
        </w:rPr>
        <w:t>ինքնաբերաբար</w:t>
      </w:r>
      <w:r w:rsidRPr="00EC177E">
        <w:rPr>
          <w:rFonts w:ascii="GHEA Grapalat" w:hAnsi="GHEA Grapalat"/>
          <w:sz w:val="20"/>
          <w:szCs w:val="20"/>
          <w:lang w:val="es-ES"/>
        </w:rPr>
        <w:t xml:space="preserve"> </w:t>
      </w:r>
      <w:r w:rsidRPr="00EC177E">
        <w:rPr>
          <w:rFonts w:ascii="GHEA Grapalat" w:hAnsi="GHEA Grapalat"/>
          <w:sz w:val="20"/>
          <w:szCs w:val="20"/>
        </w:rPr>
        <w:t>կասեցնում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հրավերի</w:t>
      </w:r>
      <w:r w:rsidRPr="00EC177E">
        <w:rPr>
          <w:rFonts w:ascii="GHEA Grapalat" w:hAnsi="GHEA Grapalat"/>
          <w:sz w:val="20"/>
          <w:szCs w:val="20"/>
          <w:lang w:val="es-ES"/>
        </w:rPr>
        <w:t xml:space="preserve"> 12</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10 </w:t>
      </w:r>
      <w:r w:rsidRPr="00EC177E">
        <w:rPr>
          <w:rFonts w:ascii="GHEA Grapalat" w:hAnsi="GHEA Grapalat" w:cs="GHEA Grapalat"/>
          <w:sz w:val="20"/>
          <w:szCs w:val="20"/>
        </w:rPr>
        <w:t>կետով</w:t>
      </w:r>
      <w:r w:rsidRPr="00EC177E">
        <w:rPr>
          <w:rFonts w:ascii="GHEA Grapalat" w:hAnsi="GHEA Grapalat"/>
          <w:sz w:val="20"/>
          <w:szCs w:val="20"/>
          <w:lang w:val="es-ES"/>
        </w:rPr>
        <w:t xml:space="preserve"> </w:t>
      </w:r>
      <w:r w:rsidRPr="00EC177E">
        <w:rPr>
          <w:rFonts w:ascii="GHEA Grapalat" w:hAnsi="GHEA Grapalat" w:cs="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հրապարակվելու</w:t>
      </w:r>
      <w:r w:rsidRPr="00EC177E">
        <w:rPr>
          <w:rFonts w:ascii="GHEA Grapalat" w:hAnsi="GHEA Grapalat"/>
          <w:sz w:val="20"/>
          <w:szCs w:val="20"/>
          <w:lang w:val="es-ES"/>
        </w:rPr>
        <w:t xml:space="preserve"> </w:t>
      </w:r>
      <w:r w:rsidRPr="00EC177E">
        <w:rPr>
          <w:rFonts w:ascii="GHEA Grapalat" w:hAnsi="GHEA Grapalat"/>
          <w:sz w:val="20"/>
          <w:szCs w:val="20"/>
        </w:rPr>
        <w:t>օրվանից</w:t>
      </w:r>
      <w:r w:rsidRPr="00EC177E">
        <w:rPr>
          <w:rFonts w:ascii="GHEA Grapalat" w:hAnsi="GHEA Grapalat"/>
          <w:sz w:val="20"/>
          <w:szCs w:val="20"/>
          <w:lang w:val="es-ES"/>
        </w:rPr>
        <w:t xml:space="preserve"> </w:t>
      </w:r>
      <w:r w:rsidRPr="00EC177E">
        <w:rPr>
          <w:rFonts w:ascii="GHEA Grapalat" w:hAnsi="GHEA Grapalat"/>
          <w:sz w:val="20"/>
          <w:szCs w:val="20"/>
        </w:rPr>
        <w:t>մինչև</w:t>
      </w:r>
      <w:r w:rsidRPr="00EC177E">
        <w:rPr>
          <w:rFonts w:ascii="GHEA Grapalat" w:hAnsi="GHEA Grapalat"/>
          <w:sz w:val="20"/>
          <w:szCs w:val="20"/>
          <w:lang w:val="es-ES"/>
        </w:rPr>
        <w:t xml:space="preserve"> </w:t>
      </w:r>
      <w:r w:rsidRPr="00EC177E">
        <w:rPr>
          <w:rFonts w:ascii="GHEA Grapalat" w:hAnsi="GHEA Grapalat"/>
          <w:sz w:val="20"/>
          <w:szCs w:val="20"/>
        </w:rPr>
        <w:t>վեճի</w:t>
      </w:r>
      <w:r w:rsidRPr="00EC177E">
        <w:rPr>
          <w:rFonts w:ascii="GHEA Grapalat" w:hAnsi="GHEA Grapalat"/>
          <w:sz w:val="20"/>
          <w:szCs w:val="20"/>
          <w:lang w:val="es-ES"/>
        </w:rPr>
        <w:t xml:space="preserve"> </w:t>
      </w:r>
      <w:r w:rsidRPr="00EC177E">
        <w:rPr>
          <w:rFonts w:ascii="GHEA Grapalat" w:hAnsi="GHEA Grapalat"/>
          <w:sz w:val="20"/>
          <w:szCs w:val="20"/>
        </w:rPr>
        <w:t>քննության</w:t>
      </w:r>
      <w:r w:rsidRPr="00EC177E">
        <w:rPr>
          <w:rFonts w:ascii="GHEA Grapalat" w:hAnsi="GHEA Grapalat"/>
          <w:sz w:val="20"/>
          <w:szCs w:val="20"/>
          <w:lang w:val="es-ES"/>
        </w:rPr>
        <w:t xml:space="preserve"> </w:t>
      </w:r>
      <w:r w:rsidRPr="00EC177E">
        <w:rPr>
          <w:rFonts w:ascii="GHEA Grapalat" w:hAnsi="GHEA Grapalat"/>
          <w:sz w:val="20"/>
          <w:szCs w:val="20"/>
        </w:rPr>
        <w:t>արդյունքներով</w:t>
      </w:r>
      <w:r w:rsidRPr="00EC177E">
        <w:rPr>
          <w:rFonts w:ascii="GHEA Grapalat" w:hAnsi="GHEA Grapalat"/>
          <w:sz w:val="20"/>
          <w:szCs w:val="20"/>
          <w:lang w:val="es-ES"/>
        </w:rPr>
        <w:t xml:space="preserve"> </w:t>
      </w:r>
      <w:r w:rsidRPr="00EC177E">
        <w:rPr>
          <w:rFonts w:ascii="GHEA Grapalat" w:hAnsi="GHEA Grapalat"/>
          <w:sz w:val="20"/>
          <w:szCs w:val="20"/>
        </w:rPr>
        <w:t>առաջին</w:t>
      </w:r>
      <w:r w:rsidRPr="00EC177E">
        <w:rPr>
          <w:rFonts w:ascii="GHEA Grapalat" w:hAnsi="GHEA Grapalat"/>
          <w:sz w:val="20"/>
          <w:szCs w:val="20"/>
          <w:lang w:val="es-ES"/>
        </w:rPr>
        <w:t xml:space="preserve"> </w:t>
      </w:r>
      <w:r w:rsidRPr="00EC177E">
        <w:rPr>
          <w:rFonts w:ascii="GHEA Grapalat" w:hAnsi="GHEA Grapalat"/>
          <w:sz w:val="20"/>
          <w:szCs w:val="20"/>
        </w:rPr>
        <w:t>ատյանի</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կայացրած</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մտնելու</w:t>
      </w:r>
      <w:r w:rsidRPr="00EC177E">
        <w:rPr>
          <w:rFonts w:ascii="GHEA Grapalat" w:hAnsi="GHEA Grapalat"/>
          <w:sz w:val="20"/>
          <w:szCs w:val="20"/>
          <w:lang w:val="es-ES"/>
        </w:rPr>
        <w:t xml:space="preserve"> </w:t>
      </w:r>
      <w:r w:rsidRPr="00EC177E">
        <w:rPr>
          <w:rFonts w:ascii="GHEA Grapalat" w:hAnsi="GHEA Grapalat"/>
          <w:sz w:val="20"/>
          <w:szCs w:val="20"/>
        </w:rPr>
        <w:t>օրը</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20</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Այն</w:t>
      </w:r>
      <w:r w:rsidRPr="00EC177E">
        <w:rPr>
          <w:rFonts w:ascii="GHEA Grapalat" w:hAnsi="GHEA Grapalat"/>
          <w:sz w:val="20"/>
          <w:szCs w:val="20"/>
          <w:lang w:val="es-ES"/>
        </w:rPr>
        <w:t xml:space="preserve"> </w:t>
      </w:r>
      <w:r w:rsidRPr="00EC177E">
        <w:rPr>
          <w:rFonts w:ascii="GHEA Grapalat" w:hAnsi="GHEA Grapalat"/>
          <w:sz w:val="20"/>
          <w:szCs w:val="20"/>
        </w:rPr>
        <w:t>դեպքերում</w:t>
      </w:r>
      <w:r w:rsidRPr="00EC177E">
        <w:rPr>
          <w:rFonts w:ascii="GHEA Grapalat" w:hAnsi="GHEA Grapalat"/>
          <w:sz w:val="20"/>
          <w:szCs w:val="20"/>
          <w:lang w:val="es-ES"/>
        </w:rPr>
        <w:t xml:space="preserve">, </w:t>
      </w:r>
      <w:r w:rsidRPr="00EC177E">
        <w:rPr>
          <w:rFonts w:ascii="GHEA Grapalat" w:hAnsi="GHEA Grapalat"/>
          <w:sz w:val="20"/>
          <w:szCs w:val="20"/>
        </w:rPr>
        <w:t>երբ</w:t>
      </w:r>
      <w:r w:rsidRPr="00EC177E">
        <w:rPr>
          <w:rFonts w:ascii="GHEA Grapalat" w:hAnsi="GHEA Grapalat"/>
          <w:sz w:val="20"/>
          <w:szCs w:val="20"/>
          <w:lang w:val="es-ES"/>
        </w:rPr>
        <w:t xml:space="preserve">, </w:t>
      </w:r>
      <w:r w:rsidRPr="00EC177E">
        <w:rPr>
          <w:rFonts w:ascii="GHEA Grapalat" w:hAnsi="GHEA Grapalat"/>
          <w:sz w:val="20"/>
          <w:szCs w:val="20"/>
        </w:rPr>
        <w:t>հանրային</w:t>
      </w:r>
      <w:r w:rsidRPr="00EC177E">
        <w:rPr>
          <w:rFonts w:ascii="GHEA Grapalat" w:hAnsi="GHEA Grapalat"/>
          <w:sz w:val="20"/>
          <w:szCs w:val="20"/>
          <w:lang w:val="es-ES"/>
        </w:rPr>
        <w:t xml:space="preserve"> </w:t>
      </w:r>
      <w:r w:rsidRPr="00EC177E">
        <w:rPr>
          <w:rFonts w:ascii="GHEA Grapalat" w:hAnsi="GHEA Grapalat"/>
          <w:sz w:val="20"/>
          <w:szCs w:val="20"/>
        </w:rPr>
        <w:t>կամ</w:t>
      </w:r>
      <w:r w:rsidRPr="00EC177E">
        <w:rPr>
          <w:rFonts w:ascii="GHEA Grapalat" w:hAnsi="GHEA Grapalat"/>
          <w:sz w:val="20"/>
          <w:szCs w:val="20"/>
          <w:lang w:val="es-ES"/>
        </w:rPr>
        <w:t xml:space="preserve"> </w:t>
      </w:r>
      <w:r w:rsidRPr="00EC177E">
        <w:rPr>
          <w:rFonts w:ascii="GHEA Grapalat" w:hAnsi="GHEA Grapalat"/>
          <w:sz w:val="20"/>
          <w:szCs w:val="20"/>
        </w:rPr>
        <w:t>պաշտպանության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ազգային</w:t>
      </w:r>
      <w:r w:rsidRPr="00EC177E">
        <w:rPr>
          <w:rFonts w:ascii="GHEA Grapalat" w:hAnsi="GHEA Grapalat"/>
          <w:sz w:val="20"/>
          <w:szCs w:val="20"/>
          <w:lang w:val="es-ES"/>
        </w:rPr>
        <w:t xml:space="preserve"> </w:t>
      </w:r>
      <w:r w:rsidRPr="00EC177E">
        <w:rPr>
          <w:rFonts w:ascii="GHEA Grapalat" w:hAnsi="GHEA Grapalat"/>
          <w:sz w:val="20"/>
          <w:szCs w:val="20"/>
        </w:rPr>
        <w:t>անվտանգության</w:t>
      </w:r>
      <w:r w:rsidRPr="00EC177E">
        <w:rPr>
          <w:rFonts w:ascii="GHEA Grapalat" w:hAnsi="GHEA Grapalat"/>
          <w:sz w:val="20"/>
          <w:szCs w:val="20"/>
          <w:lang w:val="es-ES"/>
        </w:rPr>
        <w:t xml:space="preserve"> </w:t>
      </w:r>
      <w:r w:rsidRPr="00EC177E">
        <w:rPr>
          <w:rFonts w:ascii="GHEA Grapalat" w:hAnsi="GHEA Grapalat"/>
          <w:sz w:val="20"/>
          <w:szCs w:val="20"/>
        </w:rPr>
        <w:t>շահերից</w:t>
      </w:r>
      <w:r w:rsidRPr="00EC177E">
        <w:rPr>
          <w:rFonts w:ascii="GHEA Grapalat" w:hAnsi="GHEA Grapalat"/>
          <w:sz w:val="20"/>
          <w:szCs w:val="20"/>
          <w:lang w:val="es-ES"/>
        </w:rPr>
        <w:t xml:space="preserve"> </w:t>
      </w:r>
      <w:r w:rsidRPr="00EC177E">
        <w:rPr>
          <w:rFonts w:ascii="GHEA Grapalat" w:hAnsi="GHEA Grapalat"/>
          <w:sz w:val="20"/>
          <w:szCs w:val="20"/>
        </w:rPr>
        <w:t>ելնելով</w:t>
      </w:r>
      <w:r w:rsidRPr="00EC177E">
        <w:rPr>
          <w:rFonts w:ascii="GHEA Grapalat" w:hAnsi="GHEA Grapalat"/>
          <w:sz w:val="20"/>
          <w:szCs w:val="20"/>
          <w:lang w:val="es-ES"/>
        </w:rPr>
        <w:t xml:space="preserve">, </w:t>
      </w:r>
      <w:r w:rsidRPr="00EC177E">
        <w:rPr>
          <w:rFonts w:ascii="GHEA Grapalat" w:hAnsi="GHEA Grapalat"/>
          <w:sz w:val="20"/>
          <w:szCs w:val="20"/>
        </w:rPr>
        <w:t>անհրաժեշտ</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շարունակել</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գործընթացը</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Օրենքի</w:t>
      </w:r>
      <w:r w:rsidRPr="00EC177E">
        <w:rPr>
          <w:rFonts w:ascii="GHEA Grapalat" w:hAnsi="GHEA Grapalat"/>
          <w:sz w:val="20"/>
          <w:szCs w:val="20"/>
          <w:lang w:val="es-ES"/>
        </w:rPr>
        <w:t xml:space="preserve"> 2-</w:t>
      </w:r>
      <w:r w:rsidRPr="00EC177E">
        <w:rPr>
          <w:rFonts w:ascii="GHEA Grapalat" w:hAnsi="GHEA Grapalat"/>
          <w:sz w:val="20"/>
          <w:szCs w:val="20"/>
        </w:rPr>
        <w:t>րդ</w:t>
      </w:r>
      <w:r w:rsidRPr="00EC177E">
        <w:rPr>
          <w:rFonts w:ascii="GHEA Grapalat" w:hAnsi="GHEA Grapalat"/>
          <w:sz w:val="20"/>
          <w:szCs w:val="20"/>
          <w:lang w:val="es-ES"/>
        </w:rPr>
        <w:t xml:space="preserve"> </w:t>
      </w:r>
      <w:r w:rsidRPr="00EC177E">
        <w:rPr>
          <w:rFonts w:ascii="GHEA Grapalat" w:hAnsi="GHEA Grapalat"/>
          <w:sz w:val="20"/>
          <w:szCs w:val="20"/>
        </w:rPr>
        <w:t>հոդվածի</w:t>
      </w:r>
      <w:r w:rsidRPr="00EC177E">
        <w:rPr>
          <w:rFonts w:ascii="GHEA Grapalat" w:hAnsi="GHEA Grapalat"/>
          <w:sz w:val="20"/>
          <w:szCs w:val="20"/>
          <w:lang w:val="es-ES"/>
        </w:rPr>
        <w:t xml:space="preserve"> 1-</w:t>
      </w:r>
      <w:r w:rsidRPr="00EC177E">
        <w:rPr>
          <w:rFonts w:ascii="GHEA Grapalat" w:hAnsi="GHEA Grapalat"/>
          <w:sz w:val="20"/>
          <w:szCs w:val="20"/>
        </w:rPr>
        <w:t>ին</w:t>
      </w:r>
      <w:r w:rsidRPr="00EC177E">
        <w:rPr>
          <w:rFonts w:ascii="GHEA Grapalat" w:hAnsi="GHEA Grapalat"/>
          <w:sz w:val="20"/>
          <w:szCs w:val="20"/>
          <w:lang w:val="es-ES"/>
        </w:rPr>
        <w:t xml:space="preserve"> </w:t>
      </w:r>
      <w:r w:rsidRPr="00EC177E">
        <w:rPr>
          <w:rFonts w:ascii="GHEA Grapalat" w:hAnsi="GHEA Grapalat"/>
          <w:sz w:val="20"/>
          <w:szCs w:val="20"/>
        </w:rPr>
        <w:t>մասով</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մարմինների</w:t>
      </w:r>
      <w:r w:rsidRPr="00EC177E">
        <w:rPr>
          <w:rFonts w:ascii="GHEA Grapalat" w:hAnsi="GHEA Grapalat"/>
          <w:sz w:val="20"/>
          <w:szCs w:val="20"/>
          <w:lang w:val="es-ES"/>
        </w:rPr>
        <w:t xml:space="preserve"> </w:t>
      </w:r>
      <w:r w:rsidRPr="00EC177E">
        <w:rPr>
          <w:rFonts w:ascii="GHEA Grapalat" w:hAnsi="GHEA Grapalat"/>
          <w:sz w:val="20"/>
          <w:szCs w:val="20"/>
        </w:rPr>
        <w:t>ղեկավարների</w:t>
      </w:r>
      <w:r w:rsidRPr="00EC177E">
        <w:rPr>
          <w:rFonts w:ascii="GHEA Grapalat" w:hAnsi="GHEA Grapalat"/>
          <w:sz w:val="20"/>
          <w:szCs w:val="20"/>
          <w:lang w:val="es-ES"/>
        </w:rPr>
        <w:t xml:space="preserve">, </w:t>
      </w:r>
      <w:r w:rsidRPr="00EC177E">
        <w:rPr>
          <w:rFonts w:ascii="GHEA Grapalat" w:hAnsi="GHEA Grapalat"/>
          <w:sz w:val="20"/>
          <w:szCs w:val="20"/>
        </w:rPr>
        <w:t>իսկ</w:t>
      </w:r>
      <w:r w:rsidRPr="00EC177E">
        <w:rPr>
          <w:rFonts w:ascii="GHEA Grapalat" w:hAnsi="GHEA Grapalat"/>
          <w:sz w:val="20"/>
          <w:szCs w:val="20"/>
          <w:lang w:val="es-ES"/>
        </w:rPr>
        <w:t xml:space="preserve"> </w:t>
      </w:r>
      <w:r w:rsidRPr="00EC177E">
        <w:rPr>
          <w:rFonts w:ascii="GHEA Grapalat" w:hAnsi="GHEA Grapalat"/>
          <w:sz w:val="20"/>
          <w:szCs w:val="20"/>
        </w:rPr>
        <w:t>իրավաբանական</w:t>
      </w:r>
      <w:r w:rsidRPr="00EC177E">
        <w:rPr>
          <w:rFonts w:ascii="GHEA Grapalat" w:hAnsi="GHEA Grapalat"/>
          <w:sz w:val="20"/>
          <w:szCs w:val="20"/>
          <w:lang w:val="es-ES"/>
        </w:rPr>
        <w:t xml:space="preserve"> </w:t>
      </w:r>
      <w:r w:rsidRPr="00EC177E">
        <w:rPr>
          <w:rFonts w:ascii="GHEA Grapalat" w:hAnsi="GHEA Grapalat"/>
          <w:sz w:val="20"/>
          <w:szCs w:val="20"/>
        </w:rPr>
        <w:t>անձանց</w:t>
      </w:r>
      <w:r w:rsidRPr="00EC177E">
        <w:rPr>
          <w:rFonts w:ascii="GHEA Grapalat" w:hAnsi="GHEA Grapalat"/>
          <w:sz w:val="20"/>
          <w:szCs w:val="20"/>
          <w:lang w:val="es-ES"/>
        </w:rPr>
        <w:t xml:space="preserve"> </w:t>
      </w:r>
      <w:r w:rsidRPr="00EC177E">
        <w:rPr>
          <w:rFonts w:ascii="GHEA Grapalat" w:hAnsi="GHEA Grapalat"/>
          <w:sz w:val="20"/>
          <w:szCs w:val="20"/>
        </w:rPr>
        <w:t>դեպքում</w:t>
      </w:r>
      <w:r w:rsidRPr="00EC177E">
        <w:rPr>
          <w:rFonts w:ascii="GHEA Grapalat" w:hAnsi="GHEA Grapalat"/>
          <w:sz w:val="20"/>
          <w:szCs w:val="20"/>
          <w:lang w:val="es-ES"/>
        </w:rPr>
        <w:t xml:space="preserve"> </w:t>
      </w:r>
      <w:r w:rsidRPr="00EC177E">
        <w:rPr>
          <w:rFonts w:ascii="GHEA Grapalat" w:hAnsi="GHEA Grapalat"/>
          <w:sz w:val="20"/>
          <w:szCs w:val="20"/>
        </w:rPr>
        <w:t>գործադիր</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ղեկավարի</w:t>
      </w:r>
      <w:r w:rsidRPr="00EC177E">
        <w:rPr>
          <w:rFonts w:ascii="GHEA Grapalat" w:hAnsi="GHEA Grapalat"/>
          <w:sz w:val="20"/>
          <w:szCs w:val="20"/>
          <w:lang w:val="es-ES"/>
        </w:rPr>
        <w:t xml:space="preserve"> </w:t>
      </w:r>
      <w:r w:rsidRPr="00EC177E">
        <w:rPr>
          <w:rFonts w:ascii="GHEA Grapalat" w:hAnsi="GHEA Grapalat"/>
          <w:sz w:val="20"/>
          <w:szCs w:val="20"/>
        </w:rPr>
        <w:t>գրավոր</w:t>
      </w:r>
      <w:r w:rsidRPr="00EC177E">
        <w:rPr>
          <w:rFonts w:ascii="GHEA Grapalat" w:hAnsi="GHEA Grapalat"/>
          <w:sz w:val="20"/>
          <w:szCs w:val="20"/>
          <w:lang w:val="es-ES"/>
        </w:rPr>
        <w:t xml:space="preserve"> </w:t>
      </w:r>
      <w:r w:rsidRPr="00EC177E">
        <w:rPr>
          <w:rFonts w:ascii="GHEA Grapalat" w:hAnsi="GHEA Grapalat"/>
          <w:sz w:val="20"/>
          <w:szCs w:val="20"/>
        </w:rPr>
        <w:t>միջնորդության</w:t>
      </w:r>
      <w:r w:rsidRPr="00EC177E">
        <w:rPr>
          <w:rFonts w:ascii="GHEA Grapalat" w:hAnsi="GHEA Grapalat"/>
          <w:sz w:val="20"/>
          <w:szCs w:val="20"/>
          <w:lang w:val="es-ES"/>
        </w:rPr>
        <w:t xml:space="preserve"> </w:t>
      </w:r>
      <w:r w:rsidRPr="00EC177E">
        <w:rPr>
          <w:rFonts w:ascii="GHEA Grapalat" w:hAnsi="GHEA Grapalat"/>
          <w:sz w:val="20"/>
          <w:szCs w:val="20"/>
        </w:rPr>
        <w:t>հիման</w:t>
      </w:r>
      <w:r w:rsidRPr="00EC177E">
        <w:rPr>
          <w:rFonts w:ascii="GHEA Grapalat" w:hAnsi="GHEA Grapalat"/>
          <w:sz w:val="20"/>
          <w:szCs w:val="20"/>
          <w:lang w:val="es-ES"/>
        </w:rPr>
        <w:t xml:space="preserve"> </w:t>
      </w:r>
      <w:r w:rsidRPr="00EC177E">
        <w:rPr>
          <w:rFonts w:ascii="GHEA Grapalat" w:hAnsi="GHEA Grapalat"/>
          <w:sz w:val="20"/>
          <w:szCs w:val="20"/>
        </w:rPr>
        <w:t>վրա</w:t>
      </w:r>
      <w:r w:rsidRPr="00EC177E">
        <w:rPr>
          <w:rFonts w:ascii="GHEA Grapalat" w:hAnsi="GHEA Grapalat"/>
          <w:sz w:val="20"/>
          <w:szCs w:val="20"/>
          <w:lang w:val="es-ES"/>
        </w:rPr>
        <w:t xml:space="preserve"> </w:t>
      </w:r>
      <w:r w:rsidRPr="00EC177E">
        <w:rPr>
          <w:rFonts w:ascii="GHEA Grapalat" w:hAnsi="GHEA Grapalat"/>
          <w:sz w:val="20"/>
          <w:szCs w:val="20"/>
        </w:rPr>
        <w:t>կայացնում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գնման</w:t>
      </w:r>
      <w:r w:rsidRPr="00EC177E">
        <w:rPr>
          <w:rFonts w:ascii="GHEA Grapalat" w:hAnsi="GHEA Grapalat"/>
          <w:sz w:val="20"/>
          <w:szCs w:val="20"/>
          <w:lang w:val="es-ES"/>
        </w:rPr>
        <w:t xml:space="preserve"> </w:t>
      </w:r>
      <w:r w:rsidRPr="00EC177E">
        <w:rPr>
          <w:rFonts w:ascii="GHEA Grapalat" w:hAnsi="GHEA Grapalat"/>
          <w:sz w:val="20"/>
          <w:szCs w:val="20"/>
        </w:rPr>
        <w:t>գործընթացի</w:t>
      </w:r>
      <w:r w:rsidRPr="00EC177E">
        <w:rPr>
          <w:rFonts w:ascii="GHEA Grapalat" w:hAnsi="GHEA Grapalat"/>
          <w:sz w:val="20"/>
          <w:szCs w:val="20"/>
          <w:lang w:val="es-ES"/>
        </w:rPr>
        <w:t xml:space="preserve"> </w:t>
      </w:r>
      <w:r w:rsidRPr="00EC177E">
        <w:rPr>
          <w:rFonts w:ascii="GHEA Grapalat" w:hAnsi="GHEA Grapalat"/>
          <w:sz w:val="20"/>
          <w:szCs w:val="20"/>
        </w:rPr>
        <w:t>կասեցումը</w:t>
      </w:r>
      <w:r w:rsidRPr="00EC177E">
        <w:rPr>
          <w:rFonts w:ascii="GHEA Grapalat" w:hAnsi="GHEA Grapalat"/>
          <w:sz w:val="20"/>
          <w:szCs w:val="20"/>
          <w:lang w:val="es-ES"/>
        </w:rPr>
        <w:t xml:space="preserve"> </w:t>
      </w:r>
      <w:r w:rsidRPr="00EC177E">
        <w:rPr>
          <w:rFonts w:ascii="GHEA Grapalat" w:hAnsi="GHEA Grapalat"/>
          <w:sz w:val="20"/>
          <w:szCs w:val="20"/>
        </w:rPr>
        <w:t>վերացնելու</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որոշում</w:t>
      </w:r>
      <w:r w:rsidRPr="00EC177E">
        <w:rPr>
          <w:rFonts w:ascii="GHEA Grapalat" w:hAnsi="GHEA Grapalat"/>
          <w:sz w:val="20"/>
          <w:szCs w:val="20"/>
          <w:lang w:val="es-ES"/>
        </w:rPr>
        <w:t xml:space="preserve">: </w:t>
      </w:r>
      <w:r w:rsidRPr="00EC177E">
        <w:rPr>
          <w:rFonts w:ascii="GHEA Grapalat" w:hAnsi="GHEA Grapalat"/>
          <w:sz w:val="20"/>
          <w:szCs w:val="20"/>
        </w:rPr>
        <w:t>Դատարանը</w:t>
      </w:r>
      <w:r w:rsidRPr="00EC177E">
        <w:rPr>
          <w:rFonts w:ascii="GHEA Grapalat" w:hAnsi="GHEA Grapalat"/>
          <w:sz w:val="20"/>
          <w:szCs w:val="20"/>
          <w:lang w:val="es-ES"/>
        </w:rPr>
        <w:t xml:space="preserve"> </w:t>
      </w:r>
      <w:r w:rsidRPr="00EC177E">
        <w:rPr>
          <w:rFonts w:ascii="GHEA Grapalat" w:hAnsi="GHEA Grapalat"/>
          <w:sz w:val="20"/>
          <w:szCs w:val="20"/>
        </w:rPr>
        <w:t>սույն</w:t>
      </w:r>
      <w:r w:rsidRPr="00EC177E">
        <w:rPr>
          <w:rFonts w:ascii="GHEA Grapalat" w:hAnsi="GHEA Grapalat"/>
          <w:sz w:val="20"/>
          <w:szCs w:val="20"/>
          <w:lang w:val="es-ES"/>
        </w:rPr>
        <w:t xml:space="preserve"> </w:t>
      </w:r>
      <w:r w:rsidRPr="00EC177E">
        <w:rPr>
          <w:rFonts w:ascii="GHEA Grapalat" w:hAnsi="GHEA Grapalat"/>
          <w:sz w:val="20"/>
          <w:szCs w:val="20"/>
        </w:rPr>
        <w:t>կետով</w:t>
      </w:r>
      <w:r w:rsidRPr="00EC177E">
        <w:rPr>
          <w:rFonts w:ascii="GHEA Grapalat" w:hAnsi="GHEA Grapalat"/>
          <w:sz w:val="20"/>
          <w:szCs w:val="20"/>
          <w:lang w:val="es-ES"/>
        </w:rPr>
        <w:t xml:space="preserve"> </w:t>
      </w:r>
      <w:r w:rsidRPr="00EC177E">
        <w:rPr>
          <w:rFonts w:ascii="GHEA Grapalat" w:hAnsi="GHEA Grapalat"/>
          <w:sz w:val="20"/>
          <w:szCs w:val="20"/>
        </w:rPr>
        <w:t>նախատեսված</w:t>
      </w:r>
      <w:r w:rsidRPr="00EC177E">
        <w:rPr>
          <w:rFonts w:ascii="GHEA Grapalat" w:hAnsi="GHEA Grapalat"/>
          <w:sz w:val="20"/>
          <w:szCs w:val="20"/>
          <w:lang w:val="es-ES"/>
        </w:rPr>
        <w:t xml:space="preserve"> </w:t>
      </w:r>
      <w:r w:rsidRPr="00EC177E">
        <w:rPr>
          <w:rFonts w:ascii="GHEA Grapalat" w:hAnsi="GHEA Grapalat"/>
          <w:sz w:val="20"/>
          <w:szCs w:val="20"/>
        </w:rPr>
        <w:t>որոշումը</w:t>
      </w:r>
      <w:r w:rsidRPr="00EC177E">
        <w:rPr>
          <w:rFonts w:ascii="GHEA Grapalat" w:hAnsi="GHEA Grapalat"/>
          <w:sz w:val="20"/>
          <w:szCs w:val="20"/>
          <w:lang w:val="es-ES"/>
        </w:rPr>
        <w:t xml:space="preserve"> </w:t>
      </w:r>
      <w:r w:rsidRPr="00EC177E">
        <w:rPr>
          <w:rFonts w:ascii="GHEA Grapalat" w:hAnsi="GHEA Grapalat"/>
          <w:sz w:val="20"/>
          <w:szCs w:val="20"/>
        </w:rPr>
        <w:t>դրա</w:t>
      </w:r>
      <w:r w:rsidRPr="00EC177E">
        <w:rPr>
          <w:rFonts w:ascii="GHEA Grapalat" w:hAnsi="GHEA Grapalat"/>
          <w:sz w:val="20"/>
          <w:szCs w:val="20"/>
          <w:lang w:val="es-ES"/>
        </w:rPr>
        <w:t xml:space="preserve"> </w:t>
      </w:r>
      <w:r w:rsidRPr="00EC177E">
        <w:rPr>
          <w:rFonts w:ascii="GHEA Grapalat" w:hAnsi="GHEA Grapalat"/>
          <w:sz w:val="20"/>
          <w:szCs w:val="20"/>
        </w:rPr>
        <w:t>կայացման</w:t>
      </w:r>
      <w:r w:rsidRPr="00EC177E">
        <w:rPr>
          <w:rFonts w:ascii="GHEA Grapalat" w:hAnsi="GHEA Grapalat"/>
          <w:sz w:val="20"/>
          <w:szCs w:val="20"/>
          <w:lang w:val="es-ES"/>
        </w:rPr>
        <w:t xml:space="preserve"> </w:t>
      </w:r>
      <w:r w:rsidRPr="00EC177E">
        <w:rPr>
          <w:rFonts w:ascii="GHEA Grapalat" w:hAnsi="GHEA Grapalat"/>
          <w:sz w:val="20"/>
          <w:szCs w:val="20"/>
        </w:rPr>
        <w:t>օրն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ուղարկում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մարմնի</w:t>
      </w:r>
      <w:r w:rsidRPr="00EC177E">
        <w:rPr>
          <w:rFonts w:ascii="GHEA Grapalat" w:hAnsi="GHEA Grapalat"/>
          <w:sz w:val="20"/>
          <w:szCs w:val="20"/>
          <w:lang w:val="es-ES"/>
        </w:rPr>
        <w:t xml:space="preserve"> </w:t>
      </w:r>
      <w:r w:rsidRPr="00EC177E">
        <w:rPr>
          <w:rFonts w:ascii="GHEA Grapalat" w:hAnsi="GHEA Grapalat"/>
          <w:sz w:val="20"/>
          <w:szCs w:val="20"/>
        </w:rPr>
        <w:t>պաշտոնական</w:t>
      </w:r>
      <w:r w:rsidRPr="00EC177E">
        <w:rPr>
          <w:rFonts w:ascii="GHEA Grapalat" w:hAnsi="GHEA Grapalat"/>
          <w:sz w:val="20"/>
          <w:szCs w:val="20"/>
          <w:lang w:val="es-ES"/>
        </w:rPr>
        <w:t xml:space="preserve"> </w:t>
      </w:r>
      <w:r w:rsidRPr="00EC177E">
        <w:rPr>
          <w:rFonts w:ascii="GHEA Grapalat" w:hAnsi="GHEA Grapalat"/>
          <w:sz w:val="20"/>
          <w:szCs w:val="20"/>
        </w:rPr>
        <w:t>էլեկտրոնային</w:t>
      </w:r>
      <w:r w:rsidRPr="00EC177E">
        <w:rPr>
          <w:rFonts w:ascii="GHEA Grapalat" w:hAnsi="GHEA Grapalat"/>
          <w:sz w:val="20"/>
          <w:szCs w:val="20"/>
          <w:lang w:val="es-ES"/>
        </w:rPr>
        <w:t xml:space="preserve"> </w:t>
      </w:r>
      <w:r w:rsidRPr="00EC177E">
        <w:rPr>
          <w:rFonts w:ascii="GHEA Grapalat" w:hAnsi="GHEA Grapalat"/>
          <w:sz w:val="20"/>
          <w:szCs w:val="20"/>
        </w:rPr>
        <w:t>փոստի</w:t>
      </w:r>
      <w:r w:rsidRPr="00EC177E">
        <w:rPr>
          <w:rFonts w:ascii="GHEA Grapalat" w:hAnsi="GHEA Grapalat"/>
          <w:sz w:val="20"/>
          <w:szCs w:val="20"/>
          <w:lang w:val="es-ES"/>
        </w:rPr>
        <w:t xml:space="preserve"> </w:t>
      </w:r>
      <w:r w:rsidRPr="00EC177E">
        <w:rPr>
          <w:rFonts w:ascii="GHEA Grapalat" w:hAnsi="GHEA Grapalat"/>
          <w:sz w:val="20"/>
          <w:szCs w:val="20"/>
        </w:rPr>
        <w:t>հասցեին</w:t>
      </w:r>
      <w:r w:rsidRPr="00EC177E">
        <w:rPr>
          <w:rFonts w:ascii="GHEA Grapalat" w:hAnsi="GHEA Grapalat"/>
          <w:sz w:val="20"/>
          <w:szCs w:val="20"/>
          <w:lang w:val="es-ES"/>
        </w:rPr>
        <w:t xml:space="preserve">: </w:t>
      </w:r>
      <w:r w:rsidRPr="00EC177E">
        <w:rPr>
          <w:rFonts w:ascii="GHEA Grapalat" w:hAnsi="GHEA Grapalat"/>
          <w:sz w:val="20"/>
          <w:szCs w:val="20"/>
        </w:rPr>
        <w:t>Լիազորված</w:t>
      </w:r>
      <w:r w:rsidRPr="00EC177E">
        <w:rPr>
          <w:rFonts w:ascii="GHEA Grapalat" w:hAnsi="GHEA Grapalat"/>
          <w:sz w:val="20"/>
          <w:szCs w:val="20"/>
          <w:lang w:val="es-ES"/>
        </w:rPr>
        <w:t xml:space="preserve"> </w:t>
      </w:r>
      <w:r w:rsidRPr="00EC177E">
        <w:rPr>
          <w:rFonts w:ascii="GHEA Grapalat" w:hAnsi="GHEA Grapalat"/>
          <w:sz w:val="20"/>
          <w:szCs w:val="20"/>
        </w:rPr>
        <w:t>մարմինն</w:t>
      </w:r>
      <w:r w:rsidRPr="00EC177E">
        <w:rPr>
          <w:rFonts w:ascii="GHEA Grapalat" w:hAnsi="GHEA Grapalat"/>
          <w:sz w:val="20"/>
          <w:szCs w:val="20"/>
          <w:lang w:val="es-ES"/>
        </w:rPr>
        <w:t xml:space="preserve"> </w:t>
      </w:r>
      <w:r w:rsidRPr="00EC177E">
        <w:rPr>
          <w:rFonts w:ascii="GHEA Grapalat" w:hAnsi="GHEA Grapalat"/>
          <w:sz w:val="20"/>
          <w:szCs w:val="20"/>
        </w:rPr>
        <w:t>այդ</w:t>
      </w:r>
      <w:r w:rsidRPr="00EC177E">
        <w:rPr>
          <w:rFonts w:ascii="GHEA Grapalat" w:hAnsi="GHEA Grapalat"/>
          <w:sz w:val="20"/>
          <w:szCs w:val="20"/>
          <w:lang w:val="es-ES"/>
        </w:rPr>
        <w:t xml:space="preserve"> </w:t>
      </w:r>
      <w:r w:rsidRPr="00EC177E">
        <w:rPr>
          <w:rFonts w:ascii="GHEA Grapalat" w:hAnsi="GHEA Grapalat"/>
          <w:sz w:val="20"/>
          <w:szCs w:val="20"/>
        </w:rPr>
        <w:t>որոշումն</w:t>
      </w:r>
      <w:r w:rsidRPr="00EC177E">
        <w:rPr>
          <w:rFonts w:ascii="GHEA Grapalat" w:hAnsi="GHEA Grapalat"/>
          <w:sz w:val="20"/>
          <w:szCs w:val="20"/>
          <w:lang w:val="es-ES"/>
        </w:rPr>
        <w:t xml:space="preserve"> </w:t>
      </w:r>
      <w:r w:rsidRPr="00EC177E">
        <w:rPr>
          <w:rFonts w:ascii="GHEA Grapalat" w:hAnsi="GHEA Grapalat"/>
          <w:sz w:val="20"/>
          <w:szCs w:val="20"/>
        </w:rPr>
        <w:t>անհապաղ</w:t>
      </w:r>
      <w:r w:rsidRPr="00EC177E">
        <w:rPr>
          <w:rFonts w:ascii="GHEA Grapalat" w:hAnsi="GHEA Grapalat"/>
          <w:sz w:val="20"/>
          <w:szCs w:val="20"/>
          <w:lang w:val="es-ES"/>
        </w:rPr>
        <w:t xml:space="preserve"> </w:t>
      </w:r>
      <w:r w:rsidRPr="00EC177E">
        <w:rPr>
          <w:rFonts w:ascii="GHEA Grapalat" w:hAnsi="GHEA Grapalat"/>
          <w:sz w:val="20"/>
          <w:szCs w:val="20"/>
        </w:rPr>
        <w:t>հրապարակում</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տեղեկագրում</w:t>
      </w:r>
      <w:r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Calibri" w:hAnsi="Calibri" w:cs="Calibri"/>
          <w:sz w:val="20"/>
          <w:szCs w:val="20"/>
          <w:lang w:val="es-ES"/>
        </w:rPr>
        <w:t> </w:t>
      </w: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21</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sz w:val="20"/>
          <w:szCs w:val="20"/>
        </w:rPr>
        <w:t>Պատվիրատուի</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գնահատող</w:t>
      </w:r>
      <w:r w:rsidRPr="00EC177E">
        <w:rPr>
          <w:rFonts w:ascii="GHEA Grapalat" w:hAnsi="GHEA Grapalat"/>
          <w:sz w:val="20"/>
          <w:szCs w:val="20"/>
          <w:lang w:val="es-ES"/>
        </w:rPr>
        <w:t xml:space="preserve"> </w:t>
      </w:r>
      <w:r w:rsidRPr="00EC177E">
        <w:rPr>
          <w:rFonts w:ascii="GHEA Grapalat" w:hAnsi="GHEA Grapalat"/>
          <w:sz w:val="20"/>
          <w:szCs w:val="20"/>
        </w:rPr>
        <w:t>հանձնաժողովի</w:t>
      </w:r>
      <w:r w:rsidRPr="00EC177E">
        <w:rPr>
          <w:rFonts w:ascii="GHEA Grapalat" w:hAnsi="GHEA Grapalat"/>
          <w:sz w:val="20"/>
          <w:szCs w:val="20"/>
          <w:lang w:val="es-ES"/>
        </w:rPr>
        <w:t xml:space="preserve"> </w:t>
      </w:r>
      <w:r w:rsidRPr="00EC177E">
        <w:rPr>
          <w:rFonts w:ascii="GHEA Grapalat" w:hAnsi="GHEA Grapalat"/>
          <w:sz w:val="20"/>
          <w:szCs w:val="20"/>
        </w:rPr>
        <w:t>գործողությունների</w:t>
      </w:r>
      <w:r w:rsidRPr="00EC177E">
        <w:rPr>
          <w:rFonts w:ascii="GHEA Grapalat" w:hAnsi="GHEA Grapalat"/>
          <w:sz w:val="20"/>
          <w:szCs w:val="20"/>
          <w:lang w:val="es-ES"/>
        </w:rPr>
        <w:t xml:space="preserve"> (</w:t>
      </w:r>
      <w:r w:rsidRPr="00EC177E">
        <w:rPr>
          <w:rFonts w:ascii="GHEA Grapalat" w:hAnsi="GHEA Grapalat"/>
          <w:sz w:val="20"/>
          <w:szCs w:val="20"/>
        </w:rPr>
        <w:t>անգործության</w:t>
      </w:r>
      <w:r w:rsidRPr="00EC177E">
        <w:rPr>
          <w:rFonts w:ascii="GHEA Grapalat" w:hAnsi="GHEA Grapalat"/>
          <w:sz w:val="20"/>
          <w:szCs w:val="20"/>
          <w:lang w:val="es-ES"/>
        </w:rPr>
        <w:t xml:space="preserve">) </w:t>
      </w:r>
      <w:r w:rsidRPr="00EC177E">
        <w:rPr>
          <w:rFonts w:ascii="GHEA Grapalat" w:hAnsi="GHEA Grapalat"/>
          <w:sz w:val="20"/>
          <w:szCs w:val="20"/>
        </w:rPr>
        <w:t>և</w:t>
      </w:r>
      <w:r w:rsidRPr="00EC177E">
        <w:rPr>
          <w:rFonts w:ascii="GHEA Grapalat" w:hAnsi="GHEA Grapalat"/>
          <w:sz w:val="20"/>
          <w:szCs w:val="20"/>
          <w:lang w:val="es-ES"/>
        </w:rPr>
        <w:t xml:space="preserve"> </w:t>
      </w:r>
      <w:r w:rsidRPr="00EC177E">
        <w:rPr>
          <w:rFonts w:ascii="GHEA Grapalat" w:hAnsi="GHEA Grapalat"/>
          <w:sz w:val="20"/>
          <w:szCs w:val="20"/>
        </w:rPr>
        <w:t>որոշումների</w:t>
      </w:r>
      <w:r w:rsidRPr="00EC177E">
        <w:rPr>
          <w:rFonts w:ascii="GHEA Grapalat" w:hAnsi="GHEA Grapalat"/>
          <w:sz w:val="20"/>
          <w:szCs w:val="20"/>
          <w:lang w:val="es-ES"/>
        </w:rPr>
        <w:t xml:space="preserve"> </w:t>
      </w:r>
      <w:r w:rsidRPr="00EC177E">
        <w:rPr>
          <w:rFonts w:ascii="GHEA Grapalat" w:hAnsi="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sz w:val="20"/>
          <w:szCs w:val="20"/>
        </w:rPr>
        <w:t>հետ</w:t>
      </w:r>
      <w:r w:rsidRPr="00EC177E">
        <w:rPr>
          <w:rFonts w:ascii="GHEA Grapalat" w:hAnsi="GHEA Grapalat"/>
          <w:sz w:val="20"/>
          <w:szCs w:val="20"/>
          <w:lang w:val="es-ES"/>
        </w:rPr>
        <w:t xml:space="preserve"> </w:t>
      </w:r>
      <w:r w:rsidRPr="00EC177E">
        <w:rPr>
          <w:rFonts w:ascii="GHEA Grapalat" w:hAnsi="GHEA Grapalat"/>
          <w:sz w:val="20"/>
          <w:szCs w:val="20"/>
        </w:rPr>
        <w:t>կապված</w:t>
      </w:r>
      <w:r w:rsidRPr="00EC177E">
        <w:rPr>
          <w:rFonts w:ascii="GHEA Grapalat" w:hAnsi="GHEA Grapalat"/>
          <w:sz w:val="20"/>
          <w:szCs w:val="20"/>
          <w:lang w:val="es-ES"/>
        </w:rPr>
        <w:t xml:space="preserve"> </w:t>
      </w:r>
      <w:r w:rsidRPr="00EC177E">
        <w:rPr>
          <w:rFonts w:ascii="GHEA Grapalat" w:hAnsi="GHEA Grapalat"/>
          <w:sz w:val="20"/>
          <w:szCs w:val="20"/>
        </w:rPr>
        <w:t>վեճերով</w:t>
      </w:r>
      <w:r w:rsidRPr="00EC177E">
        <w:rPr>
          <w:rFonts w:ascii="GHEA Grapalat" w:hAnsi="GHEA Grapalat"/>
          <w:sz w:val="20"/>
          <w:szCs w:val="20"/>
          <w:lang w:val="es-ES"/>
        </w:rPr>
        <w:t xml:space="preserve"> </w:t>
      </w:r>
      <w:r w:rsidRPr="00EC177E">
        <w:rPr>
          <w:rFonts w:ascii="GHEA Grapalat" w:hAnsi="GHEA Grapalat"/>
          <w:sz w:val="20"/>
          <w:szCs w:val="20"/>
        </w:rPr>
        <w:t>դատարանի</w:t>
      </w:r>
      <w:r w:rsidRPr="00EC177E">
        <w:rPr>
          <w:rFonts w:ascii="GHEA Grapalat" w:hAnsi="GHEA Grapalat"/>
          <w:sz w:val="20"/>
          <w:szCs w:val="20"/>
          <w:lang w:val="es-ES"/>
        </w:rPr>
        <w:t xml:space="preserve"> </w:t>
      </w:r>
      <w:r w:rsidRPr="00EC177E">
        <w:rPr>
          <w:rFonts w:ascii="GHEA Grapalat" w:hAnsi="GHEA Grapalat"/>
          <w:sz w:val="20"/>
          <w:szCs w:val="20"/>
        </w:rPr>
        <w:t>եզրափակիչ</w:t>
      </w:r>
      <w:r w:rsidRPr="00EC177E">
        <w:rPr>
          <w:rFonts w:ascii="GHEA Grapalat" w:hAnsi="GHEA Grapalat"/>
          <w:sz w:val="20"/>
          <w:szCs w:val="20"/>
          <w:lang w:val="es-ES"/>
        </w:rPr>
        <w:t xml:space="preserve"> </w:t>
      </w:r>
      <w:r w:rsidRPr="00EC177E">
        <w:rPr>
          <w:rFonts w:ascii="GHEA Grapalat" w:hAnsi="GHEA Grapalat"/>
          <w:sz w:val="20"/>
          <w:szCs w:val="20"/>
        </w:rPr>
        <w:t>դատական</w:t>
      </w:r>
      <w:r w:rsidRPr="00EC177E">
        <w:rPr>
          <w:rFonts w:ascii="GHEA Grapalat" w:hAnsi="GHEA Grapalat"/>
          <w:sz w:val="20"/>
          <w:szCs w:val="20"/>
          <w:lang w:val="es-ES"/>
        </w:rPr>
        <w:t xml:space="preserve"> </w:t>
      </w:r>
      <w:r w:rsidRPr="00EC177E">
        <w:rPr>
          <w:rFonts w:ascii="GHEA Grapalat" w:hAnsi="GHEA Grapalat"/>
          <w:sz w:val="20"/>
          <w:szCs w:val="20"/>
        </w:rPr>
        <w:t>ակտն</w:t>
      </w:r>
      <w:r w:rsidRPr="00EC177E">
        <w:rPr>
          <w:rFonts w:ascii="GHEA Grapalat" w:hAnsi="GHEA Grapalat"/>
          <w:sz w:val="20"/>
          <w:szCs w:val="20"/>
          <w:lang w:val="es-ES"/>
        </w:rPr>
        <w:t xml:space="preserve"> </w:t>
      </w:r>
      <w:r w:rsidRPr="00EC177E">
        <w:rPr>
          <w:rFonts w:ascii="GHEA Grapalat" w:hAnsi="GHEA Grapalat"/>
          <w:sz w:val="20"/>
          <w:szCs w:val="20"/>
        </w:rPr>
        <w:t>ուժի</w:t>
      </w:r>
      <w:r w:rsidRPr="00EC177E">
        <w:rPr>
          <w:rFonts w:ascii="GHEA Grapalat" w:hAnsi="GHEA Grapalat"/>
          <w:sz w:val="20"/>
          <w:szCs w:val="20"/>
          <w:lang w:val="es-ES"/>
        </w:rPr>
        <w:t xml:space="preserve"> </w:t>
      </w:r>
      <w:r w:rsidRPr="00EC177E">
        <w:rPr>
          <w:rFonts w:ascii="GHEA Grapalat" w:hAnsi="GHEA Grapalat"/>
          <w:sz w:val="20"/>
          <w:szCs w:val="20"/>
        </w:rPr>
        <w:t>մեջ</w:t>
      </w:r>
      <w:r w:rsidRPr="00EC177E">
        <w:rPr>
          <w:rFonts w:ascii="GHEA Grapalat" w:hAnsi="GHEA Grapalat"/>
          <w:sz w:val="20"/>
          <w:szCs w:val="20"/>
          <w:lang w:val="es-ES"/>
        </w:rPr>
        <w:t xml:space="preserve"> </w:t>
      </w:r>
      <w:r w:rsidRPr="00EC177E">
        <w:rPr>
          <w:rFonts w:ascii="GHEA Grapalat" w:hAnsi="GHEA Grapalat"/>
          <w:sz w:val="20"/>
          <w:szCs w:val="20"/>
        </w:rPr>
        <w:t>է</w:t>
      </w:r>
      <w:r w:rsidRPr="00EC177E">
        <w:rPr>
          <w:rFonts w:ascii="GHEA Grapalat" w:hAnsi="GHEA Grapalat"/>
          <w:sz w:val="20"/>
          <w:szCs w:val="20"/>
          <w:lang w:val="es-ES"/>
        </w:rPr>
        <w:t xml:space="preserve"> </w:t>
      </w:r>
      <w:r w:rsidRPr="00EC177E">
        <w:rPr>
          <w:rFonts w:ascii="GHEA Grapalat" w:hAnsi="GHEA Grapalat"/>
          <w:sz w:val="20"/>
          <w:szCs w:val="20"/>
        </w:rPr>
        <w:t>մտնում</w:t>
      </w:r>
      <w:r w:rsidRPr="00EC177E">
        <w:rPr>
          <w:rFonts w:ascii="GHEA Grapalat" w:hAnsi="GHEA Grapalat"/>
          <w:sz w:val="20"/>
          <w:szCs w:val="20"/>
          <w:lang w:val="es-ES"/>
        </w:rPr>
        <w:t xml:space="preserve"> </w:t>
      </w:r>
      <w:r w:rsidRPr="00EC177E">
        <w:rPr>
          <w:rFonts w:ascii="GHEA Grapalat" w:hAnsi="GHEA Grapalat"/>
          <w:sz w:val="20"/>
          <w:szCs w:val="20"/>
        </w:rPr>
        <w:t>հրապարակման</w:t>
      </w:r>
      <w:r w:rsidRPr="00EC177E">
        <w:rPr>
          <w:rFonts w:ascii="GHEA Grapalat" w:hAnsi="GHEA Grapalat"/>
          <w:sz w:val="20"/>
          <w:szCs w:val="20"/>
          <w:lang w:val="es-ES"/>
        </w:rPr>
        <w:t xml:space="preserve"> </w:t>
      </w:r>
      <w:r w:rsidRPr="00EC177E">
        <w:rPr>
          <w:rFonts w:ascii="GHEA Grapalat" w:hAnsi="GHEA Grapalat"/>
          <w:sz w:val="20"/>
          <w:szCs w:val="20"/>
        </w:rPr>
        <w:t>պահից</w:t>
      </w:r>
      <w:r w:rsidRPr="00EC177E">
        <w:rPr>
          <w:rFonts w:ascii="GHEA Grapalat" w:hAnsi="GHEA Grapalat"/>
          <w:sz w:val="20"/>
          <w:szCs w:val="20"/>
          <w:lang w:val="es-ES"/>
        </w:rPr>
        <w:t>:</w:t>
      </w:r>
    </w:p>
    <w:p w:rsidR="00BE198C" w:rsidRPr="00EC177E" w:rsidRDefault="00E509E7"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Pr="00EC177E">
        <w:rPr>
          <w:rFonts w:ascii="GHEA Grapalat" w:hAnsi="GHEA Grapalat"/>
          <w:sz w:val="20"/>
          <w:szCs w:val="20"/>
          <w:lang w:val="hy-AM"/>
        </w:rPr>
        <w:t>1</w:t>
      </w:r>
      <w:r w:rsidR="00BE198C" w:rsidRPr="00EC177E">
        <w:rPr>
          <w:rFonts w:ascii="GHEA Grapalat" w:hAnsi="GHEA Grapalat"/>
          <w:sz w:val="20"/>
          <w:szCs w:val="20"/>
          <w:lang w:val="es-ES"/>
        </w:rPr>
        <w:t>.22</w:t>
      </w:r>
      <w:r w:rsidR="00BE198C" w:rsidRPr="00EC177E">
        <w:rPr>
          <w:rFonts w:ascii="Cambria Math" w:hAnsi="Cambria Math" w:cs="Cambria Math"/>
          <w:sz w:val="20"/>
          <w:szCs w:val="20"/>
          <w:lang w:val="es-ES"/>
        </w:rPr>
        <w:t>․</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Պատվիրատուի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գնահատող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հանձնաժողովի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գործողությունների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անգործության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և</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որոշումների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բողոքարկման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հետ</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կապված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վեճերով</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դրա</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հրապարակման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օրն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ուղարկվում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պաշտոնական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էլեկտրոնային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փոստի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հասցեին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Լիազորված</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մարմինը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դատարանի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վճռի</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մասը</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կամ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այլ</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եզրափակիչ</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դատական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ակտն</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անհապաղ</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հրապարակում</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է</w:t>
      </w:r>
      <w:r w:rsidR="00BE198C" w:rsidRPr="00EC177E">
        <w:rPr>
          <w:rFonts w:ascii="GHEA Grapalat" w:hAnsi="GHEA Grapalat"/>
          <w:sz w:val="20"/>
          <w:szCs w:val="20"/>
          <w:lang w:val="es-ES"/>
        </w:rPr>
        <w:t xml:space="preserve"> </w:t>
      </w:r>
      <w:r w:rsidR="00BE198C" w:rsidRPr="00EC177E">
        <w:rPr>
          <w:rFonts w:ascii="GHEA Grapalat" w:hAnsi="GHEA Grapalat"/>
          <w:sz w:val="20"/>
          <w:szCs w:val="20"/>
        </w:rPr>
        <w:t>տեղեկագրում</w:t>
      </w:r>
      <w:r w:rsidR="00BE198C" w:rsidRPr="00EC177E">
        <w:rPr>
          <w:rFonts w:ascii="GHEA Grapalat" w:hAnsi="GHEA Grapalat"/>
          <w:sz w:val="20"/>
          <w:szCs w:val="20"/>
          <w:lang w:val="es-ES"/>
        </w:rPr>
        <w:t>:</w:t>
      </w:r>
    </w:p>
    <w:p w:rsidR="00BE198C" w:rsidRPr="00EC177E" w:rsidRDefault="00BE198C" w:rsidP="00BE198C">
      <w:pPr>
        <w:shd w:val="clear" w:color="auto" w:fill="FFFFFF"/>
        <w:ind w:firstLine="375"/>
        <w:jc w:val="both"/>
        <w:rPr>
          <w:rFonts w:ascii="GHEA Grapalat" w:hAnsi="GHEA Grapalat"/>
          <w:sz w:val="20"/>
          <w:szCs w:val="20"/>
          <w:lang w:val="es-ES"/>
        </w:rPr>
      </w:pPr>
      <w:r w:rsidRPr="00EC177E">
        <w:rPr>
          <w:rFonts w:ascii="GHEA Grapalat" w:hAnsi="GHEA Grapalat"/>
          <w:sz w:val="20"/>
          <w:szCs w:val="20"/>
          <w:lang w:val="es-ES"/>
        </w:rPr>
        <w:t>1</w:t>
      </w:r>
      <w:r w:rsidR="00E509E7" w:rsidRPr="00EC177E">
        <w:rPr>
          <w:rFonts w:ascii="GHEA Grapalat" w:hAnsi="GHEA Grapalat"/>
          <w:sz w:val="20"/>
          <w:szCs w:val="20"/>
          <w:lang w:val="hy-AM"/>
        </w:rPr>
        <w:t>1</w:t>
      </w:r>
      <w:r w:rsidRPr="00EC177E">
        <w:rPr>
          <w:rFonts w:ascii="Cambria Math" w:hAnsi="Cambria Math" w:cs="Cambria Math"/>
          <w:sz w:val="20"/>
          <w:szCs w:val="20"/>
          <w:lang w:val="es-ES"/>
        </w:rPr>
        <w:t>․</w:t>
      </w:r>
      <w:r w:rsidRPr="00EC177E">
        <w:rPr>
          <w:rFonts w:ascii="GHEA Grapalat" w:hAnsi="GHEA Grapalat"/>
          <w:sz w:val="20"/>
          <w:szCs w:val="20"/>
          <w:lang w:val="es-ES"/>
        </w:rPr>
        <w:t>23</w:t>
      </w:r>
      <w:r w:rsidRPr="00EC177E">
        <w:rPr>
          <w:rFonts w:ascii="Cambria Math" w:hAnsi="Cambria Math" w:cs="Cambria Math"/>
          <w:sz w:val="20"/>
          <w:szCs w:val="20"/>
          <w:lang w:val="es-ES"/>
        </w:rPr>
        <w:t>․</w:t>
      </w:r>
      <w:r w:rsidRPr="00EC177E">
        <w:rPr>
          <w:rFonts w:ascii="GHEA Grapalat" w:hAnsi="GHEA Grapalat"/>
          <w:sz w:val="20"/>
          <w:szCs w:val="20"/>
          <w:lang w:val="es-ES"/>
        </w:rPr>
        <w:t xml:space="preserve"> </w:t>
      </w:r>
      <w:r w:rsidRPr="00EC177E">
        <w:rPr>
          <w:rFonts w:ascii="GHEA Grapalat" w:hAnsi="GHEA Grapalat" w:cs="GHEA Grapalat"/>
          <w:sz w:val="20"/>
          <w:szCs w:val="20"/>
        </w:rPr>
        <w:t>Բողոքարկման</w:t>
      </w:r>
      <w:r w:rsidRPr="00EC177E">
        <w:rPr>
          <w:rFonts w:ascii="GHEA Grapalat" w:hAnsi="GHEA Grapalat"/>
          <w:sz w:val="20"/>
          <w:szCs w:val="20"/>
          <w:lang w:val="es-ES"/>
        </w:rPr>
        <w:t xml:space="preserve"> </w:t>
      </w:r>
      <w:r w:rsidRPr="00EC177E">
        <w:rPr>
          <w:rFonts w:ascii="GHEA Grapalat" w:hAnsi="GHEA Grapalat" w:cs="GHEA Grapalat"/>
          <w:sz w:val="20"/>
          <w:szCs w:val="20"/>
        </w:rPr>
        <w:t>համար</w:t>
      </w:r>
      <w:r w:rsidRPr="00EC177E">
        <w:rPr>
          <w:rFonts w:ascii="GHEA Grapalat" w:hAnsi="GHEA Grapalat"/>
          <w:sz w:val="20"/>
          <w:szCs w:val="20"/>
          <w:lang w:val="es-ES"/>
        </w:rPr>
        <w:t xml:space="preserve"> </w:t>
      </w:r>
      <w:r w:rsidRPr="00EC177E">
        <w:rPr>
          <w:rFonts w:ascii="GHEA Grapalat" w:hAnsi="GHEA Grapalat" w:cs="GHEA Grapalat"/>
          <w:sz w:val="20"/>
          <w:szCs w:val="20"/>
        </w:rPr>
        <w:t>գանձվող</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տուրքերի</w:t>
      </w:r>
      <w:r w:rsidRPr="00EC177E">
        <w:rPr>
          <w:rFonts w:ascii="GHEA Grapalat" w:hAnsi="GHEA Grapalat"/>
          <w:sz w:val="20"/>
          <w:szCs w:val="20"/>
          <w:lang w:val="es-ES"/>
        </w:rPr>
        <w:t xml:space="preserve"> </w:t>
      </w:r>
      <w:r w:rsidRPr="00EC177E">
        <w:rPr>
          <w:rFonts w:ascii="GHEA Grapalat" w:hAnsi="GHEA Grapalat"/>
          <w:sz w:val="20"/>
          <w:szCs w:val="20"/>
        </w:rPr>
        <w:t>դրույքաչափերը</w:t>
      </w:r>
      <w:r w:rsidRPr="00EC177E">
        <w:rPr>
          <w:rFonts w:ascii="GHEA Grapalat" w:hAnsi="GHEA Grapalat"/>
          <w:sz w:val="20"/>
          <w:szCs w:val="20"/>
          <w:lang w:val="es-ES"/>
        </w:rPr>
        <w:t xml:space="preserve"> </w:t>
      </w:r>
      <w:r w:rsidRPr="00EC177E">
        <w:rPr>
          <w:rFonts w:ascii="GHEA Grapalat" w:hAnsi="GHEA Grapalat"/>
          <w:sz w:val="20"/>
          <w:szCs w:val="20"/>
        </w:rPr>
        <w:t>սահմանված</w:t>
      </w:r>
      <w:r w:rsidRPr="00EC177E">
        <w:rPr>
          <w:rFonts w:ascii="GHEA Grapalat" w:hAnsi="GHEA Grapalat"/>
          <w:sz w:val="20"/>
          <w:szCs w:val="20"/>
          <w:lang w:val="es-ES"/>
        </w:rPr>
        <w:t xml:space="preserve"> </w:t>
      </w:r>
      <w:r w:rsidRPr="00EC177E">
        <w:rPr>
          <w:rFonts w:ascii="GHEA Grapalat" w:hAnsi="GHEA Grapalat"/>
          <w:sz w:val="20"/>
          <w:szCs w:val="20"/>
        </w:rPr>
        <w:t>են</w:t>
      </w:r>
      <w:r w:rsidRPr="00EC177E">
        <w:rPr>
          <w:rFonts w:ascii="GHEA Grapalat" w:hAnsi="GHEA Grapalat"/>
          <w:sz w:val="20"/>
          <w:szCs w:val="20"/>
          <w:lang w:val="es-ES"/>
        </w:rPr>
        <w:t xml:space="preserve"> «</w:t>
      </w:r>
      <w:r w:rsidRPr="00EC177E">
        <w:rPr>
          <w:rFonts w:ascii="GHEA Grapalat" w:hAnsi="GHEA Grapalat"/>
          <w:sz w:val="20"/>
          <w:szCs w:val="20"/>
        </w:rPr>
        <w:t>Պետական</w:t>
      </w:r>
      <w:r w:rsidRPr="00EC177E">
        <w:rPr>
          <w:rFonts w:ascii="GHEA Grapalat" w:hAnsi="GHEA Grapalat"/>
          <w:sz w:val="20"/>
          <w:szCs w:val="20"/>
          <w:lang w:val="es-ES"/>
        </w:rPr>
        <w:t xml:space="preserve"> </w:t>
      </w:r>
      <w:r w:rsidRPr="00EC177E">
        <w:rPr>
          <w:rFonts w:ascii="GHEA Grapalat" w:hAnsi="GHEA Grapalat"/>
          <w:sz w:val="20"/>
          <w:szCs w:val="20"/>
        </w:rPr>
        <w:t>տուրքի</w:t>
      </w:r>
      <w:r w:rsidRPr="00EC177E">
        <w:rPr>
          <w:rFonts w:ascii="GHEA Grapalat" w:hAnsi="GHEA Grapalat"/>
          <w:sz w:val="20"/>
          <w:szCs w:val="20"/>
          <w:lang w:val="es-ES"/>
        </w:rPr>
        <w:t xml:space="preserve"> </w:t>
      </w:r>
      <w:r w:rsidRPr="00EC177E">
        <w:rPr>
          <w:rFonts w:ascii="GHEA Grapalat" w:hAnsi="GHEA Grapalat"/>
          <w:sz w:val="20"/>
          <w:szCs w:val="20"/>
        </w:rPr>
        <w:t>մասին</w:t>
      </w:r>
      <w:r w:rsidRPr="00EC177E">
        <w:rPr>
          <w:rFonts w:ascii="GHEA Grapalat" w:hAnsi="GHEA Grapalat"/>
          <w:sz w:val="20"/>
          <w:szCs w:val="20"/>
          <w:lang w:val="es-ES"/>
        </w:rPr>
        <w:t xml:space="preserve">» </w:t>
      </w:r>
      <w:r w:rsidRPr="00EC177E">
        <w:rPr>
          <w:rFonts w:ascii="GHEA Grapalat" w:hAnsi="GHEA Grapalat"/>
          <w:sz w:val="20"/>
          <w:szCs w:val="20"/>
        </w:rPr>
        <w:t>օրենքով։</w:t>
      </w:r>
    </w:p>
    <w:p w:rsidR="00096865" w:rsidRPr="00EC177E" w:rsidRDefault="00BE198C" w:rsidP="00BE198C">
      <w:pPr>
        <w:ind w:firstLine="567"/>
        <w:jc w:val="center"/>
        <w:rPr>
          <w:rFonts w:ascii="GHEA Grapalat" w:hAnsi="GHEA Grapalat"/>
          <w:b/>
          <w:szCs w:val="22"/>
          <w:lang w:val="af-ZA"/>
        </w:rPr>
      </w:pPr>
      <w:r w:rsidRPr="00EC177E">
        <w:rPr>
          <w:rFonts w:ascii="GHEA Grapalat" w:hAnsi="GHEA Grapalat" w:cs="Sylfaen"/>
          <w:b/>
          <w:szCs w:val="22"/>
          <w:lang w:val="es-ES"/>
        </w:rPr>
        <w:br w:type="page"/>
      </w:r>
      <w:r w:rsidR="00096865" w:rsidRPr="00EC177E">
        <w:rPr>
          <w:rFonts w:ascii="GHEA Grapalat" w:hAnsi="GHEA Grapalat" w:cs="Sylfaen"/>
          <w:b/>
          <w:szCs w:val="22"/>
          <w:lang w:val="es-ES"/>
        </w:rPr>
        <w:lastRenderedPageBreak/>
        <w:t>ՄԱՍ</w:t>
      </w:r>
      <w:r w:rsidR="00096865" w:rsidRPr="00EC177E">
        <w:rPr>
          <w:rFonts w:ascii="GHEA Grapalat" w:hAnsi="GHEA Grapalat"/>
          <w:b/>
          <w:szCs w:val="22"/>
          <w:lang w:val="af-ZA"/>
        </w:rPr>
        <w:t xml:space="preserve">  II</w:t>
      </w:r>
    </w:p>
    <w:p w:rsidR="00096865" w:rsidRPr="00EC177E" w:rsidRDefault="00096865" w:rsidP="00EF3662">
      <w:pPr>
        <w:pStyle w:val="BodyText"/>
        <w:ind w:right="-7"/>
        <w:jc w:val="center"/>
        <w:rPr>
          <w:rFonts w:ascii="GHEA Grapalat" w:hAnsi="GHEA Grapalat"/>
          <w:b/>
          <w:szCs w:val="22"/>
          <w:lang w:val="af-ZA"/>
        </w:rPr>
      </w:pP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Ր</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Հ</w:t>
      </w:r>
      <w:r w:rsidRPr="00EC177E">
        <w:rPr>
          <w:rFonts w:ascii="GHEA Grapalat" w:hAnsi="GHEA Grapalat"/>
          <w:b/>
          <w:szCs w:val="22"/>
          <w:lang w:val="af-ZA"/>
        </w:rPr>
        <w:t xml:space="preserve"> </w:t>
      </w:r>
      <w:r w:rsidRPr="00EC177E">
        <w:rPr>
          <w:rFonts w:ascii="GHEA Grapalat" w:hAnsi="GHEA Grapalat" w:cs="Sylfaen"/>
          <w:b/>
          <w:szCs w:val="22"/>
          <w:lang w:val="es-ES"/>
        </w:rPr>
        <w:t>Ա</w:t>
      </w:r>
      <w:r w:rsidRPr="00EC177E">
        <w:rPr>
          <w:rFonts w:ascii="GHEA Grapalat" w:hAnsi="GHEA Grapalat"/>
          <w:b/>
          <w:szCs w:val="22"/>
          <w:lang w:val="af-ZA"/>
        </w:rPr>
        <w:t xml:space="preserve"> </w:t>
      </w:r>
      <w:r w:rsidRPr="00EC177E">
        <w:rPr>
          <w:rFonts w:ascii="GHEA Grapalat" w:hAnsi="GHEA Grapalat" w:cs="Sylfaen"/>
          <w:b/>
          <w:szCs w:val="22"/>
          <w:lang w:val="es-ES"/>
        </w:rPr>
        <w:t>Ն</w:t>
      </w:r>
      <w:r w:rsidRPr="00EC177E">
        <w:rPr>
          <w:rFonts w:ascii="GHEA Grapalat" w:hAnsi="GHEA Grapalat"/>
          <w:b/>
          <w:szCs w:val="22"/>
          <w:lang w:val="af-ZA"/>
        </w:rPr>
        <w:t xml:space="preserve"> </w:t>
      </w:r>
      <w:r w:rsidRPr="00EC177E">
        <w:rPr>
          <w:rFonts w:ascii="GHEA Grapalat" w:hAnsi="GHEA Grapalat" w:cs="Sylfaen"/>
          <w:b/>
          <w:szCs w:val="22"/>
          <w:lang w:val="es-ES"/>
        </w:rPr>
        <w:t>Գ</w:t>
      </w:r>
    </w:p>
    <w:p w:rsidR="00096865" w:rsidRPr="00EC177E" w:rsidRDefault="0003038D" w:rsidP="00EF3662">
      <w:pPr>
        <w:pStyle w:val="BodyText"/>
        <w:ind w:right="-7"/>
        <w:jc w:val="center"/>
        <w:rPr>
          <w:rFonts w:ascii="GHEA Grapalat" w:hAnsi="GHEA Grapalat"/>
          <w:b/>
          <w:szCs w:val="22"/>
          <w:lang w:val="af-ZA"/>
        </w:rPr>
      </w:pPr>
      <w:r>
        <w:rPr>
          <w:rFonts w:ascii="GHEA Grapalat" w:hAnsi="GHEA Grapalat" w:cs="Sylfaen"/>
          <w:b/>
          <w:szCs w:val="22"/>
          <w:lang w:val="hy-AM"/>
        </w:rPr>
        <w:t>ՀՐԱՏԱՊՈՒԹՅԱՆ ՀԻՄՔՈՎ ՊԱՅՄԱՆԱՎՈՐՎԱԾ ՄԵԿ ԱՆՁԻՑ ԳՆՄԱՆ</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Հ</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Յ</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Ը</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Պ</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Ր</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Ա</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Ս</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Տ</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Ե</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Լ</w:t>
      </w:r>
      <w:r w:rsidR="00096865" w:rsidRPr="00EC177E">
        <w:rPr>
          <w:rFonts w:ascii="GHEA Grapalat" w:hAnsi="GHEA Grapalat"/>
          <w:b/>
          <w:szCs w:val="22"/>
          <w:lang w:val="af-ZA"/>
        </w:rPr>
        <w:t xml:space="preserve"> </w:t>
      </w:r>
      <w:r w:rsidR="00096865" w:rsidRPr="00EC177E">
        <w:rPr>
          <w:rFonts w:ascii="GHEA Grapalat" w:hAnsi="GHEA Grapalat" w:cs="Sylfaen"/>
          <w:b/>
          <w:szCs w:val="22"/>
          <w:lang w:val="es-ES"/>
        </w:rPr>
        <w:t>ՈՒ</w:t>
      </w:r>
    </w:p>
    <w:p w:rsidR="00096865" w:rsidRPr="00EC177E" w:rsidRDefault="00096865" w:rsidP="00EF3662">
      <w:pPr>
        <w:ind w:firstLine="567"/>
        <w:jc w:val="center"/>
        <w:rPr>
          <w:rFonts w:ascii="GHEA Grapalat" w:hAnsi="GHEA Grapalat"/>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1. </w:t>
      </w:r>
      <w:r w:rsidRPr="00EC177E">
        <w:rPr>
          <w:rFonts w:ascii="GHEA Grapalat" w:hAnsi="GHEA Grapalat" w:cs="Sylfaen"/>
          <w:b/>
          <w:sz w:val="20"/>
          <w:lang w:val="es-ES"/>
        </w:rPr>
        <w:t>ԸՆԴՀԱՆՈՒՐ</w:t>
      </w:r>
      <w:r w:rsidRPr="00EC177E">
        <w:rPr>
          <w:rFonts w:ascii="GHEA Grapalat" w:hAnsi="GHEA Grapalat"/>
          <w:b/>
          <w:sz w:val="20"/>
          <w:lang w:val="af-ZA"/>
        </w:rPr>
        <w:t xml:space="preserve"> </w:t>
      </w:r>
      <w:r w:rsidRPr="00EC177E">
        <w:rPr>
          <w:rFonts w:ascii="GHEA Grapalat" w:hAnsi="GHEA Grapalat" w:cs="Sylfaen"/>
          <w:b/>
          <w:sz w:val="20"/>
          <w:lang w:val="es-ES"/>
        </w:rPr>
        <w:t>ԴՐՈՒՅԹՆԵՐ</w:t>
      </w:r>
    </w:p>
    <w:p w:rsidR="00096865" w:rsidRPr="00EC177E" w:rsidRDefault="00096865" w:rsidP="00EF3662">
      <w:pPr>
        <w:ind w:firstLine="567"/>
        <w:jc w:val="both"/>
        <w:rPr>
          <w:rFonts w:ascii="GHEA Grapalat" w:hAnsi="GHEA Grapalat"/>
          <w:szCs w:val="22"/>
          <w:lang w:val="af-ZA"/>
        </w:rPr>
      </w:pPr>
      <w:r w:rsidRPr="00EC177E">
        <w:rPr>
          <w:rFonts w:ascii="GHEA Grapalat" w:hAnsi="GHEA Grapalat"/>
          <w:szCs w:val="22"/>
          <w:lang w:val="af-ZA"/>
        </w:rPr>
        <w:t xml:space="preserve"> </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1.1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հրահանգը</w:t>
      </w:r>
      <w:r w:rsidRPr="00EC177E">
        <w:rPr>
          <w:rFonts w:ascii="GHEA Grapalat" w:hAnsi="GHEA Grapalat" w:cs="Sylfaen"/>
          <w:sz w:val="20"/>
          <w:lang w:val="af-ZA"/>
        </w:rPr>
        <w:t xml:space="preserve"> </w:t>
      </w:r>
      <w:r w:rsidRPr="00EC177E">
        <w:rPr>
          <w:rFonts w:ascii="GHEA Grapalat" w:hAnsi="GHEA Grapalat" w:cs="Sylfaen"/>
          <w:sz w:val="20"/>
          <w:lang w:val="ru-RU"/>
        </w:rPr>
        <w:t>նպատակ</w:t>
      </w:r>
      <w:r w:rsidRPr="00EC177E">
        <w:rPr>
          <w:rFonts w:ascii="GHEA Grapalat" w:hAnsi="GHEA Grapalat" w:cs="Sylfaen"/>
          <w:sz w:val="20"/>
          <w:lang w:val="af-ZA"/>
        </w:rPr>
        <w:t xml:space="preserve"> </w:t>
      </w:r>
      <w:r w:rsidRPr="00EC177E">
        <w:rPr>
          <w:rFonts w:ascii="GHEA Grapalat" w:hAnsi="GHEA Grapalat" w:cs="Sylfaen"/>
          <w:sz w:val="20"/>
          <w:lang w:val="ru-RU"/>
        </w:rPr>
        <w:t>ունի</w:t>
      </w:r>
      <w:r w:rsidRPr="00EC177E">
        <w:rPr>
          <w:rFonts w:ascii="GHEA Grapalat" w:hAnsi="GHEA Grapalat" w:cs="Sylfaen"/>
          <w:sz w:val="20"/>
          <w:lang w:val="af-ZA"/>
        </w:rPr>
        <w:t xml:space="preserve"> </w:t>
      </w:r>
      <w:r w:rsidRPr="00EC177E">
        <w:rPr>
          <w:rFonts w:ascii="GHEA Grapalat" w:hAnsi="GHEA Grapalat" w:cs="Sylfaen"/>
          <w:sz w:val="20"/>
          <w:lang w:val="ru-RU"/>
        </w:rPr>
        <w:t>օժանդակել</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ասնակիցներին</w:t>
      </w:r>
      <w:r w:rsidRPr="00EC177E">
        <w:rPr>
          <w:rFonts w:ascii="GHEA Grapalat" w:hAnsi="GHEA Grapalat" w:cs="Sylfaen"/>
          <w:sz w:val="20"/>
          <w:lang w:val="af-ZA"/>
        </w:rPr>
        <w:t xml:space="preserve"> </w:t>
      </w:r>
      <w:r w:rsidRPr="00EC177E">
        <w:rPr>
          <w:rFonts w:ascii="GHEA Grapalat" w:hAnsi="GHEA Grapalat" w:cs="Sylfaen"/>
          <w:sz w:val="20"/>
          <w:lang w:val="ru-RU"/>
        </w:rPr>
        <w:t>հայտը</w:t>
      </w:r>
      <w:r w:rsidRPr="00EC177E">
        <w:rPr>
          <w:rFonts w:ascii="GHEA Grapalat" w:hAnsi="GHEA Grapalat" w:cs="Sylfaen"/>
          <w:sz w:val="20"/>
          <w:lang w:val="af-ZA"/>
        </w:rPr>
        <w:t xml:space="preserve"> </w:t>
      </w:r>
      <w:r w:rsidRPr="00EC177E">
        <w:rPr>
          <w:rFonts w:ascii="GHEA Grapalat" w:hAnsi="GHEA Grapalat" w:cs="Sylfaen"/>
          <w:sz w:val="20"/>
          <w:lang w:val="ru-RU"/>
        </w:rPr>
        <w:t>պատրաստելիս</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1.2 </w:t>
      </w:r>
      <w:r w:rsidRPr="00EC177E">
        <w:rPr>
          <w:rFonts w:ascii="GHEA Grapalat" w:hAnsi="GHEA Grapalat" w:cs="Sylfaen"/>
          <w:sz w:val="20"/>
          <w:lang w:val="ru-RU"/>
        </w:rPr>
        <w:t>Նպատակահարմարության</w:t>
      </w:r>
      <w:r w:rsidRPr="00EC177E">
        <w:rPr>
          <w:rFonts w:ascii="GHEA Grapalat" w:hAnsi="GHEA Grapalat" w:cs="Sylfaen"/>
          <w:sz w:val="20"/>
          <w:lang w:val="af-ZA"/>
        </w:rPr>
        <w:t xml:space="preserve"> </w:t>
      </w:r>
      <w:r w:rsidRPr="00EC177E">
        <w:rPr>
          <w:rFonts w:ascii="GHEA Grapalat" w:hAnsi="GHEA Grapalat" w:cs="Sylfaen"/>
          <w:sz w:val="20"/>
          <w:lang w:val="ru-RU"/>
        </w:rPr>
        <w:t>դեպքում</w:t>
      </w:r>
      <w:r w:rsidRPr="00EC177E">
        <w:rPr>
          <w:rFonts w:ascii="GHEA Grapalat" w:hAnsi="GHEA Grapalat" w:cs="Sylfaen"/>
          <w:sz w:val="20"/>
          <w:lang w:val="af-ZA"/>
        </w:rPr>
        <w:t xml:space="preserve"> </w:t>
      </w:r>
      <w:r w:rsidR="000F4B86" w:rsidRPr="00EC177E">
        <w:rPr>
          <w:rFonts w:ascii="GHEA Grapalat" w:hAnsi="GHEA Grapalat" w:cs="Sylfaen"/>
          <w:sz w:val="20"/>
          <w:lang w:val="af-ZA"/>
        </w:rPr>
        <w:t>մ</w:t>
      </w:r>
      <w:r w:rsidRPr="00EC177E">
        <w:rPr>
          <w:rFonts w:ascii="GHEA Grapalat" w:hAnsi="GHEA Grapalat" w:cs="Sylfaen"/>
          <w:sz w:val="20"/>
          <w:lang w:val="ru-RU"/>
        </w:rPr>
        <w:t>ասնակիցը</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տեղեկությունները</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է</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ներկայացնել</w:t>
      </w:r>
      <w:r w:rsidRPr="00EC177E">
        <w:rPr>
          <w:rFonts w:ascii="GHEA Grapalat" w:hAnsi="GHEA Grapalat" w:cs="Sylfaen"/>
          <w:sz w:val="20"/>
          <w:lang w:val="af-ZA"/>
        </w:rPr>
        <w:t xml:space="preserve"> </w:t>
      </w:r>
      <w:r w:rsidRPr="00EC177E">
        <w:rPr>
          <w:rFonts w:ascii="GHEA Grapalat" w:hAnsi="GHEA Grapalat" w:cs="Sylfaen"/>
          <w:sz w:val="20"/>
          <w:lang w:val="ru-RU"/>
        </w:rPr>
        <w:t>սույն</w:t>
      </w:r>
      <w:r w:rsidRPr="00EC177E">
        <w:rPr>
          <w:rFonts w:ascii="GHEA Grapalat" w:hAnsi="GHEA Grapalat" w:cs="Sylfaen"/>
          <w:sz w:val="20"/>
          <w:lang w:val="af-ZA"/>
        </w:rPr>
        <w:t xml:space="preserve"> </w:t>
      </w:r>
      <w:r w:rsidRPr="00EC177E">
        <w:rPr>
          <w:rFonts w:ascii="GHEA Grapalat" w:hAnsi="GHEA Grapalat" w:cs="Sylfaen"/>
          <w:sz w:val="20"/>
          <w:lang w:val="ru-RU"/>
        </w:rPr>
        <w:t>հրահանգով</w:t>
      </w:r>
      <w:r w:rsidRPr="00EC177E">
        <w:rPr>
          <w:rFonts w:ascii="GHEA Grapalat" w:hAnsi="GHEA Grapalat" w:cs="Sylfaen"/>
          <w:sz w:val="20"/>
          <w:lang w:val="af-ZA"/>
        </w:rPr>
        <w:t xml:space="preserve"> </w:t>
      </w:r>
      <w:r w:rsidRPr="00EC177E">
        <w:rPr>
          <w:rFonts w:ascii="GHEA Grapalat" w:hAnsi="GHEA Grapalat" w:cs="Sylfaen"/>
          <w:sz w:val="20"/>
          <w:lang w:val="ru-RU"/>
        </w:rPr>
        <w:t>առաջարկվող</w:t>
      </w:r>
      <w:r w:rsidRPr="00EC177E">
        <w:rPr>
          <w:rFonts w:ascii="GHEA Grapalat" w:hAnsi="GHEA Grapalat" w:cs="Sylfaen"/>
          <w:sz w:val="20"/>
          <w:lang w:val="af-ZA"/>
        </w:rPr>
        <w:t xml:space="preserve"> </w:t>
      </w:r>
      <w:r w:rsidRPr="00EC177E">
        <w:rPr>
          <w:rFonts w:ascii="GHEA Grapalat" w:hAnsi="GHEA Grapalat" w:cs="Sylfaen"/>
          <w:sz w:val="20"/>
          <w:lang w:val="ru-RU"/>
        </w:rPr>
        <w:t>ձևերից</w:t>
      </w:r>
      <w:r w:rsidRPr="00EC177E">
        <w:rPr>
          <w:rFonts w:ascii="GHEA Grapalat" w:hAnsi="GHEA Grapalat" w:cs="Sylfaen"/>
          <w:sz w:val="20"/>
          <w:lang w:val="af-ZA"/>
        </w:rPr>
        <w:t xml:space="preserve"> </w:t>
      </w:r>
      <w:r w:rsidRPr="00EC177E">
        <w:rPr>
          <w:rFonts w:ascii="GHEA Grapalat" w:hAnsi="GHEA Grapalat" w:cs="Sylfaen"/>
          <w:sz w:val="20"/>
          <w:lang w:val="ru-RU"/>
        </w:rPr>
        <w:t>տարբերվող</w:t>
      </w:r>
      <w:r w:rsidRPr="00EC177E">
        <w:rPr>
          <w:rFonts w:ascii="GHEA Grapalat" w:hAnsi="GHEA Grapalat" w:cs="Sylfaen"/>
          <w:sz w:val="20"/>
          <w:lang w:val="af-ZA"/>
        </w:rPr>
        <w:t xml:space="preserve">` </w:t>
      </w:r>
      <w:r w:rsidRPr="00EC177E">
        <w:rPr>
          <w:rFonts w:ascii="GHEA Grapalat" w:hAnsi="GHEA Grapalat" w:cs="Sylfaen"/>
          <w:sz w:val="20"/>
          <w:lang w:val="ru-RU"/>
        </w:rPr>
        <w:t>այլ</w:t>
      </w:r>
      <w:r w:rsidRPr="00EC177E">
        <w:rPr>
          <w:rFonts w:ascii="GHEA Grapalat" w:hAnsi="GHEA Grapalat" w:cs="Sylfaen"/>
          <w:sz w:val="20"/>
          <w:lang w:val="af-ZA"/>
        </w:rPr>
        <w:t xml:space="preserve"> </w:t>
      </w:r>
      <w:r w:rsidRPr="00EC177E">
        <w:rPr>
          <w:rFonts w:ascii="GHEA Grapalat" w:hAnsi="GHEA Grapalat" w:cs="Sylfaen"/>
          <w:sz w:val="20"/>
          <w:lang w:val="ru-RU"/>
        </w:rPr>
        <w:t>ձևերով</w:t>
      </w:r>
      <w:r w:rsidRPr="00EC177E">
        <w:rPr>
          <w:rFonts w:ascii="GHEA Grapalat" w:hAnsi="GHEA Grapalat" w:cs="Sylfaen"/>
          <w:sz w:val="20"/>
          <w:lang w:val="af-ZA"/>
        </w:rPr>
        <w:t xml:space="preserve">` </w:t>
      </w:r>
      <w:r w:rsidRPr="00EC177E">
        <w:rPr>
          <w:rFonts w:ascii="GHEA Grapalat" w:hAnsi="GHEA Grapalat" w:cs="Sylfaen"/>
          <w:sz w:val="20"/>
          <w:lang w:val="ru-RU"/>
        </w:rPr>
        <w:t>պահպանելով</w:t>
      </w:r>
      <w:r w:rsidRPr="00EC177E">
        <w:rPr>
          <w:rFonts w:ascii="GHEA Grapalat" w:hAnsi="GHEA Grapalat" w:cs="Sylfaen"/>
          <w:sz w:val="20"/>
          <w:lang w:val="af-ZA"/>
        </w:rPr>
        <w:t xml:space="preserve"> </w:t>
      </w:r>
      <w:r w:rsidRPr="00EC177E">
        <w:rPr>
          <w:rFonts w:ascii="GHEA Grapalat" w:hAnsi="GHEA Grapalat" w:cs="Sylfaen"/>
          <w:sz w:val="20"/>
          <w:lang w:val="ru-RU"/>
        </w:rPr>
        <w:t>պահանջվող</w:t>
      </w:r>
      <w:r w:rsidRPr="00EC177E">
        <w:rPr>
          <w:rFonts w:ascii="GHEA Grapalat" w:hAnsi="GHEA Grapalat" w:cs="Sylfaen"/>
          <w:sz w:val="20"/>
          <w:lang w:val="af-ZA"/>
        </w:rPr>
        <w:t xml:space="preserve"> </w:t>
      </w:r>
      <w:r w:rsidRPr="00EC177E">
        <w:rPr>
          <w:rFonts w:ascii="GHEA Grapalat" w:hAnsi="GHEA Grapalat" w:cs="Sylfaen"/>
          <w:sz w:val="20"/>
          <w:lang w:val="ru-RU"/>
        </w:rPr>
        <w:t>վավերապայմանները</w:t>
      </w:r>
      <w:r w:rsidR="004D5671" w:rsidRPr="00EC177E">
        <w:rPr>
          <w:rFonts w:ascii="GHEA Grapalat" w:hAnsi="GHEA Grapalat" w:cs="Sylfaen"/>
          <w:sz w:val="20"/>
          <w:lang w:val="ru-RU"/>
        </w:rPr>
        <w:t>։</w:t>
      </w:r>
    </w:p>
    <w:p w:rsidR="00096865"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 xml:space="preserve">1.3 </w:t>
      </w:r>
      <w:r w:rsidRPr="00EC177E">
        <w:rPr>
          <w:rFonts w:ascii="GHEA Grapalat" w:hAnsi="GHEA Grapalat" w:cs="Sylfaen"/>
          <w:sz w:val="20"/>
          <w:lang w:val="ru-RU"/>
        </w:rPr>
        <w:t>Հայտերը</w:t>
      </w:r>
      <w:r w:rsidR="00AE679C" w:rsidRPr="00EC177E">
        <w:rPr>
          <w:rFonts w:ascii="GHEA Grapalat" w:hAnsi="GHEA Grapalat" w:cs="Sylfaen"/>
          <w:sz w:val="20"/>
          <w:lang w:val="af-ZA"/>
        </w:rPr>
        <w:t>,</w:t>
      </w:r>
      <w:r w:rsidRPr="00EC177E">
        <w:rPr>
          <w:rFonts w:ascii="GHEA Grapalat" w:hAnsi="GHEA Grapalat" w:cs="Sylfaen"/>
          <w:sz w:val="20"/>
          <w:lang w:val="af-ZA"/>
        </w:rPr>
        <w:t xml:space="preserve"> </w:t>
      </w:r>
      <w:r w:rsidR="005D71EF" w:rsidRPr="00EC177E">
        <w:rPr>
          <w:rFonts w:ascii="GHEA Grapalat" w:hAnsi="GHEA Grapalat" w:cs="Sylfaen"/>
          <w:sz w:val="20"/>
          <w:lang w:val="ru-RU"/>
        </w:rPr>
        <w:t>հայերենից</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բացի</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կարող</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ներկայացվել</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նաև</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անգլերեն</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կամ</w:t>
      </w:r>
      <w:r w:rsidR="005D71EF" w:rsidRPr="00EC177E">
        <w:rPr>
          <w:rFonts w:ascii="GHEA Grapalat" w:hAnsi="GHEA Grapalat" w:cs="Sylfaen"/>
          <w:sz w:val="20"/>
          <w:lang w:val="af-ZA"/>
        </w:rPr>
        <w:t xml:space="preserve"> </w:t>
      </w:r>
      <w:r w:rsidR="005D71EF" w:rsidRPr="00EC177E">
        <w:rPr>
          <w:rFonts w:ascii="GHEA Grapalat" w:hAnsi="GHEA Grapalat" w:cs="Sylfaen"/>
          <w:sz w:val="20"/>
          <w:lang w:val="ru-RU"/>
        </w:rPr>
        <w:t>ռուսերեն</w:t>
      </w:r>
      <w:r w:rsidR="004D5671" w:rsidRPr="00EC177E">
        <w:rPr>
          <w:rFonts w:ascii="GHEA Grapalat" w:hAnsi="GHEA Grapalat" w:cs="Sylfaen"/>
          <w:sz w:val="20"/>
          <w:lang w:val="ru-RU"/>
        </w:rPr>
        <w:t>։</w:t>
      </w:r>
      <w:r w:rsidRPr="00EC177E">
        <w:rPr>
          <w:rFonts w:ascii="GHEA Grapalat" w:hAnsi="GHEA Grapalat" w:cs="Sylfaen"/>
          <w:sz w:val="20"/>
          <w:lang w:val="af-ZA"/>
        </w:rPr>
        <w:t xml:space="preserve"> </w:t>
      </w:r>
    </w:p>
    <w:p w:rsidR="00096865" w:rsidRPr="00EC177E" w:rsidRDefault="00096865" w:rsidP="00EF3662">
      <w:pPr>
        <w:jc w:val="center"/>
        <w:rPr>
          <w:rFonts w:ascii="GHEA Grapalat" w:hAnsi="GHEA Grapalat"/>
          <w:b/>
          <w:szCs w:val="22"/>
          <w:lang w:val="af-ZA"/>
        </w:rPr>
      </w:pPr>
    </w:p>
    <w:p w:rsidR="00096865" w:rsidRPr="00EC177E" w:rsidRDefault="008D5016" w:rsidP="00EF3662">
      <w:pPr>
        <w:jc w:val="center"/>
        <w:rPr>
          <w:rFonts w:ascii="GHEA Grapalat" w:hAnsi="GHEA Grapalat"/>
          <w:b/>
          <w:sz w:val="20"/>
          <w:lang w:val="af-ZA"/>
        </w:rPr>
      </w:pPr>
      <w:r w:rsidRPr="00EC177E">
        <w:rPr>
          <w:rFonts w:ascii="GHEA Grapalat" w:hAnsi="GHEA Grapalat"/>
          <w:b/>
          <w:sz w:val="20"/>
          <w:lang w:val="af-ZA"/>
        </w:rPr>
        <w:t xml:space="preserve">2. </w:t>
      </w:r>
      <w:r w:rsidRPr="00EC177E">
        <w:rPr>
          <w:rFonts w:ascii="GHEA Grapalat" w:hAnsi="GHEA Grapalat" w:cs="Sylfaen"/>
          <w:b/>
          <w:sz w:val="20"/>
          <w:lang w:val="es-ES"/>
        </w:rPr>
        <w:t>ԸՆԹԱՑԱԿԱՐԳԻ</w:t>
      </w:r>
      <w:r w:rsidRPr="00EC177E">
        <w:rPr>
          <w:rFonts w:ascii="GHEA Grapalat" w:hAnsi="GHEA Grapalat"/>
          <w:b/>
          <w:sz w:val="20"/>
          <w:lang w:val="af-ZA"/>
        </w:rPr>
        <w:t xml:space="preserve"> </w:t>
      </w:r>
      <w:r w:rsidRPr="00EC177E">
        <w:rPr>
          <w:rFonts w:ascii="GHEA Grapalat" w:hAnsi="GHEA Grapalat" w:cs="Sylfaen"/>
          <w:b/>
          <w:sz w:val="20"/>
          <w:lang w:val="es-ES"/>
        </w:rPr>
        <w:t>ՀԱՅՏԸ</w:t>
      </w:r>
    </w:p>
    <w:p w:rsidR="00096865" w:rsidRPr="00EC177E" w:rsidRDefault="00096865" w:rsidP="00EF3662">
      <w:pPr>
        <w:ind w:firstLine="720"/>
        <w:jc w:val="center"/>
        <w:rPr>
          <w:rFonts w:ascii="GHEA Grapalat" w:hAnsi="GHEA Grapalat"/>
          <w:szCs w:val="22"/>
          <w:lang w:val="af-ZA"/>
        </w:rPr>
      </w:pPr>
    </w:p>
    <w:p w:rsidR="00960BE9" w:rsidRPr="00EC177E" w:rsidRDefault="00960BE9" w:rsidP="00960BE9">
      <w:pPr>
        <w:ind w:firstLine="567"/>
        <w:jc w:val="both"/>
        <w:rPr>
          <w:rFonts w:ascii="GHEA Grapalat" w:hAnsi="GHEA Grapalat"/>
          <w:sz w:val="20"/>
          <w:szCs w:val="20"/>
          <w:lang w:val="es-ES"/>
        </w:rPr>
      </w:pPr>
      <w:r w:rsidRPr="00EC177E">
        <w:rPr>
          <w:rFonts w:ascii="GHEA Grapalat" w:hAnsi="GHEA Grapalat"/>
          <w:sz w:val="20"/>
          <w:szCs w:val="20"/>
          <w:lang w:val="hy-AM"/>
        </w:rPr>
        <w:t xml:space="preserve">Ընթացակարգին մասնակցելու համար </w:t>
      </w:r>
      <w:r w:rsidRPr="00EC177E">
        <w:rPr>
          <w:rFonts w:ascii="GHEA Grapalat" w:hAnsi="GHEA Grapalat"/>
          <w:sz w:val="20"/>
          <w:szCs w:val="20"/>
        </w:rPr>
        <w:t>մ</w:t>
      </w:r>
      <w:r w:rsidRPr="00EC177E">
        <w:rPr>
          <w:rFonts w:ascii="GHEA Grapalat" w:hAnsi="GHEA Grapalat"/>
          <w:sz w:val="20"/>
          <w:szCs w:val="20"/>
          <w:lang w:val="hy-AM"/>
        </w:rPr>
        <w:t xml:space="preserve">ասնակիցը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հրավերի</w:t>
      </w:r>
      <w:r w:rsidRPr="00EC177E">
        <w:rPr>
          <w:rFonts w:ascii="GHEA Grapalat" w:hAnsi="GHEA Grapalat"/>
          <w:sz w:val="20"/>
          <w:szCs w:val="20"/>
          <w:lang w:val="af-ZA"/>
        </w:rPr>
        <w:t xml:space="preserve"> 2-</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մասի</w:t>
      </w:r>
      <w:r w:rsidRPr="00EC177E">
        <w:rPr>
          <w:rFonts w:ascii="GHEA Grapalat" w:hAnsi="GHEA Grapalat"/>
          <w:sz w:val="20"/>
          <w:szCs w:val="20"/>
          <w:lang w:val="af-ZA"/>
        </w:rPr>
        <w:t xml:space="preserve"> 3-</w:t>
      </w:r>
      <w:r w:rsidRPr="00EC177E">
        <w:rPr>
          <w:rFonts w:ascii="GHEA Grapalat" w:hAnsi="GHEA Grapalat"/>
          <w:sz w:val="20"/>
          <w:szCs w:val="20"/>
        </w:rPr>
        <w:t>րդ</w:t>
      </w:r>
      <w:r w:rsidRPr="00EC177E">
        <w:rPr>
          <w:rFonts w:ascii="GHEA Grapalat" w:hAnsi="GHEA Grapalat"/>
          <w:sz w:val="20"/>
          <w:szCs w:val="20"/>
          <w:lang w:val="af-ZA"/>
        </w:rPr>
        <w:t xml:space="preserve"> </w:t>
      </w:r>
      <w:r w:rsidRPr="00EC177E">
        <w:rPr>
          <w:rFonts w:ascii="GHEA Grapalat" w:hAnsi="GHEA Grapalat"/>
          <w:sz w:val="20"/>
          <w:szCs w:val="20"/>
        </w:rPr>
        <w:t>բաժնով</w:t>
      </w:r>
      <w:r w:rsidRPr="00EC177E">
        <w:rPr>
          <w:rFonts w:ascii="GHEA Grapalat" w:hAnsi="GHEA Grapalat"/>
          <w:sz w:val="20"/>
          <w:szCs w:val="20"/>
          <w:lang w:val="af-ZA"/>
        </w:rPr>
        <w:t xml:space="preserve"> </w:t>
      </w:r>
      <w:r w:rsidRPr="00EC177E">
        <w:rPr>
          <w:rFonts w:ascii="GHEA Grapalat" w:hAnsi="GHEA Grapalat"/>
          <w:sz w:val="20"/>
          <w:szCs w:val="20"/>
        </w:rPr>
        <w:t>սահմանված</w:t>
      </w:r>
      <w:r w:rsidRPr="00EC177E">
        <w:rPr>
          <w:rFonts w:ascii="GHEA Grapalat" w:hAnsi="GHEA Grapalat"/>
          <w:sz w:val="20"/>
          <w:szCs w:val="20"/>
          <w:lang w:val="af-ZA"/>
        </w:rPr>
        <w:t xml:space="preserve"> </w:t>
      </w:r>
      <w:r w:rsidRPr="00EC177E">
        <w:rPr>
          <w:rFonts w:ascii="GHEA Grapalat" w:hAnsi="GHEA Grapalat"/>
          <w:sz w:val="20"/>
          <w:szCs w:val="20"/>
        </w:rPr>
        <w:t>կարգով</w:t>
      </w:r>
      <w:r w:rsidRPr="00EC177E">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C177E">
        <w:rPr>
          <w:rFonts w:ascii="GHEA Grapalat" w:hAnsi="GHEA Grapalat"/>
          <w:sz w:val="20"/>
          <w:szCs w:val="20"/>
          <w:lang w:val="es-ES"/>
        </w:rPr>
        <w:t>ը (տեղեկությունները):</w:t>
      </w:r>
    </w:p>
    <w:p w:rsidR="002D5CF0" w:rsidRPr="00EC177E" w:rsidRDefault="0078387F" w:rsidP="00EF3662">
      <w:pPr>
        <w:ind w:firstLine="567"/>
        <w:jc w:val="both"/>
        <w:rPr>
          <w:rFonts w:ascii="GHEA Grapalat" w:hAnsi="GHEA Grapalat" w:cs="Sylfaen"/>
          <w:sz w:val="20"/>
          <w:lang w:val="es-ES"/>
        </w:rPr>
      </w:pPr>
      <w:r w:rsidRPr="00EC177E">
        <w:rPr>
          <w:rFonts w:ascii="GHEA Grapalat" w:hAnsi="GHEA Grapalat" w:cs="Sylfaen"/>
          <w:sz w:val="20"/>
        </w:rPr>
        <w:t>Մասնակիցը</w:t>
      </w:r>
      <w:r w:rsidRPr="00EC177E">
        <w:rPr>
          <w:rFonts w:ascii="GHEA Grapalat" w:hAnsi="GHEA Grapalat" w:cs="Sylfaen"/>
          <w:sz w:val="20"/>
          <w:lang w:val="es-ES"/>
        </w:rPr>
        <w:t xml:space="preserve"> </w:t>
      </w:r>
      <w:r w:rsidR="002240AB" w:rsidRPr="00EC177E">
        <w:rPr>
          <w:rFonts w:ascii="GHEA Grapalat" w:hAnsi="GHEA Grapalat" w:cs="Sylfaen"/>
          <w:sz w:val="20"/>
        </w:rPr>
        <w:t>հայտով</w:t>
      </w:r>
      <w:r w:rsidR="002240AB" w:rsidRPr="00EC177E">
        <w:rPr>
          <w:rFonts w:ascii="GHEA Grapalat" w:hAnsi="GHEA Grapalat" w:cs="Sylfaen"/>
          <w:sz w:val="20"/>
          <w:lang w:val="es-ES"/>
        </w:rPr>
        <w:t xml:space="preserve"> </w:t>
      </w:r>
      <w:r w:rsidRPr="00EC177E">
        <w:rPr>
          <w:rFonts w:ascii="GHEA Grapalat" w:hAnsi="GHEA Grapalat" w:cs="Sylfaen"/>
          <w:sz w:val="20"/>
        </w:rPr>
        <w:t>ներկայացնում</w:t>
      </w:r>
      <w:r w:rsidRPr="00EC177E">
        <w:rPr>
          <w:rFonts w:ascii="GHEA Grapalat" w:hAnsi="GHEA Grapalat" w:cs="Sylfaen"/>
          <w:sz w:val="20"/>
          <w:lang w:val="es-ES"/>
        </w:rPr>
        <w:t xml:space="preserve"> </w:t>
      </w:r>
      <w:r w:rsidRPr="00EC177E">
        <w:rPr>
          <w:rFonts w:ascii="GHEA Grapalat" w:hAnsi="GHEA Grapalat" w:cs="Sylfaen"/>
          <w:sz w:val="20"/>
        </w:rPr>
        <w:t>է</w:t>
      </w:r>
      <w:r w:rsidRPr="00EC177E">
        <w:rPr>
          <w:rFonts w:ascii="GHEA Grapalat" w:hAnsi="GHEA Grapalat" w:cs="Sylfaen"/>
          <w:sz w:val="20"/>
          <w:lang w:val="es-ES"/>
        </w:rPr>
        <w:t xml:space="preserve"> </w:t>
      </w:r>
      <w:r w:rsidRPr="00EC177E">
        <w:rPr>
          <w:rFonts w:ascii="GHEA Grapalat" w:hAnsi="GHEA Grapalat" w:cs="Sylfaen"/>
          <w:sz w:val="20"/>
        </w:rPr>
        <w:t>իր</w:t>
      </w:r>
      <w:r w:rsidRPr="00EC177E">
        <w:rPr>
          <w:rFonts w:ascii="GHEA Grapalat" w:hAnsi="GHEA Grapalat" w:cs="Sylfaen"/>
          <w:sz w:val="20"/>
          <w:lang w:val="es-ES"/>
        </w:rPr>
        <w:t xml:space="preserve"> </w:t>
      </w:r>
      <w:r w:rsidRPr="00EC177E">
        <w:rPr>
          <w:rFonts w:ascii="GHEA Grapalat" w:hAnsi="GHEA Grapalat" w:cs="Sylfaen"/>
          <w:sz w:val="20"/>
        </w:rPr>
        <w:t>կողմից</w:t>
      </w:r>
      <w:r w:rsidRPr="00EC177E">
        <w:rPr>
          <w:rFonts w:ascii="GHEA Grapalat" w:hAnsi="GHEA Grapalat" w:cs="Sylfaen"/>
          <w:sz w:val="20"/>
          <w:lang w:val="es-ES"/>
        </w:rPr>
        <w:t xml:space="preserve"> </w:t>
      </w:r>
      <w:r w:rsidRPr="00EC177E">
        <w:rPr>
          <w:rFonts w:ascii="GHEA Grapalat" w:hAnsi="GHEA Grapalat" w:cs="Sylfaen"/>
          <w:sz w:val="20"/>
        </w:rPr>
        <w:t>հաստատված</w:t>
      </w:r>
      <w:r w:rsidRPr="00EC177E">
        <w:rPr>
          <w:rFonts w:ascii="GHEA Grapalat" w:hAnsi="GHEA Grapalat" w:cs="Sylfaen"/>
          <w:sz w:val="20"/>
          <w:lang w:val="es-ES"/>
        </w:rPr>
        <w:t>`</w:t>
      </w:r>
    </w:p>
    <w:p w:rsidR="00096865" w:rsidRPr="00EC177E" w:rsidRDefault="002D5CF0" w:rsidP="00EF3662">
      <w:pPr>
        <w:ind w:firstLine="567"/>
        <w:jc w:val="both"/>
        <w:rPr>
          <w:rFonts w:ascii="GHEA Grapalat" w:hAnsi="GHEA Grapalat" w:cs="Sylfaen"/>
          <w:sz w:val="20"/>
          <w:lang w:val="es-ES"/>
        </w:rPr>
      </w:pPr>
      <w:r w:rsidRPr="00EC177E">
        <w:rPr>
          <w:rFonts w:ascii="GHEA Grapalat" w:hAnsi="GHEA Grapalat" w:cs="Sylfaen"/>
          <w:sz w:val="20"/>
          <w:lang w:val="es-ES"/>
        </w:rPr>
        <w:t>2.</w:t>
      </w:r>
      <w:r w:rsidR="00D76BBA" w:rsidRPr="00EC177E">
        <w:rPr>
          <w:rFonts w:ascii="GHEA Grapalat" w:hAnsi="GHEA Grapalat" w:cs="Sylfaen"/>
          <w:sz w:val="20"/>
          <w:lang w:val="es-ES"/>
        </w:rPr>
        <w:t>1</w:t>
      </w:r>
      <w:r w:rsidRPr="00EC177E">
        <w:rPr>
          <w:rFonts w:ascii="GHEA Grapalat" w:hAnsi="GHEA Grapalat" w:cs="Sylfaen"/>
          <w:sz w:val="20"/>
          <w:lang w:val="es-ES"/>
        </w:rPr>
        <w:t xml:space="preserve"> </w:t>
      </w:r>
      <w:r w:rsidR="00096865" w:rsidRPr="00EC177E">
        <w:rPr>
          <w:rFonts w:ascii="GHEA Grapalat" w:hAnsi="GHEA Grapalat" w:cs="Sylfaen"/>
          <w:sz w:val="20"/>
          <w:lang w:val="ru-RU"/>
        </w:rPr>
        <w:t>ընթացակարգին</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մասնակցելու</w:t>
      </w:r>
      <w:r w:rsidR="00096865" w:rsidRPr="00EC177E">
        <w:rPr>
          <w:rFonts w:ascii="GHEA Grapalat" w:hAnsi="GHEA Grapalat" w:cs="Sylfaen"/>
          <w:sz w:val="20"/>
          <w:lang w:val="af-ZA"/>
        </w:rPr>
        <w:t xml:space="preserve"> </w:t>
      </w:r>
      <w:r w:rsidR="00096865" w:rsidRPr="00EC177E">
        <w:rPr>
          <w:rFonts w:ascii="GHEA Grapalat" w:hAnsi="GHEA Grapalat" w:cs="Sylfaen"/>
          <w:sz w:val="20"/>
          <w:lang w:val="ru-RU"/>
        </w:rPr>
        <w:t>դիմում</w:t>
      </w:r>
      <w:r w:rsidR="00EF4630" w:rsidRPr="00EC177E">
        <w:rPr>
          <w:rFonts w:ascii="GHEA Grapalat" w:hAnsi="GHEA Grapalat" w:cs="Sylfaen"/>
          <w:sz w:val="20"/>
          <w:lang w:val="es-ES"/>
        </w:rPr>
        <w:t>-</w:t>
      </w:r>
      <w:r w:rsidR="00EF4630" w:rsidRPr="00EC177E">
        <w:rPr>
          <w:rFonts w:ascii="GHEA Grapalat" w:hAnsi="GHEA Grapalat" w:cs="Sylfaen"/>
          <w:sz w:val="20"/>
        </w:rPr>
        <w:t>հայտարարություն</w:t>
      </w:r>
      <w:r w:rsidR="00096865" w:rsidRPr="00EC177E">
        <w:rPr>
          <w:rFonts w:ascii="GHEA Grapalat" w:hAnsi="GHEA Grapalat" w:cs="Sylfaen"/>
          <w:sz w:val="20"/>
          <w:lang w:val="af-ZA"/>
        </w:rPr>
        <w:t xml:space="preserve">` </w:t>
      </w:r>
      <w:r w:rsidR="006F49AA" w:rsidRPr="00EC177E">
        <w:rPr>
          <w:rFonts w:ascii="GHEA Grapalat" w:hAnsi="GHEA Grapalat" w:cs="Sylfaen"/>
          <w:sz w:val="20"/>
          <w:lang w:val="af-ZA"/>
        </w:rPr>
        <w:t>համաձայն հ</w:t>
      </w:r>
      <w:r w:rsidR="00096865" w:rsidRPr="00EC177E">
        <w:rPr>
          <w:rFonts w:ascii="GHEA Grapalat" w:hAnsi="GHEA Grapalat" w:cs="Sylfaen"/>
          <w:sz w:val="20"/>
          <w:lang w:val="ru-RU"/>
        </w:rPr>
        <w:t>ավելված</w:t>
      </w:r>
      <w:r w:rsidR="00096865" w:rsidRPr="00EC177E">
        <w:rPr>
          <w:rFonts w:ascii="GHEA Grapalat" w:hAnsi="GHEA Grapalat" w:cs="Sylfaen"/>
          <w:sz w:val="20"/>
          <w:lang w:val="af-ZA"/>
        </w:rPr>
        <w:t xml:space="preserve"> N 1</w:t>
      </w:r>
      <w:r w:rsidR="006F49AA" w:rsidRPr="00EC177E">
        <w:rPr>
          <w:rFonts w:ascii="GHEA Grapalat" w:hAnsi="GHEA Grapalat" w:cs="Sylfaen"/>
          <w:sz w:val="20"/>
          <w:lang w:val="af-ZA"/>
        </w:rPr>
        <w:t>-ի</w:t>
      </w:r>
      <w:r w:rsidR="00BC6807" w:rsidRPr="00EC177E">
        <w:rPr>
          <w:rFonts w:ascii="GHEA Grapalat" w:hAnsi="GHEA Grapalat" w:cs="Sylfaen"/>
          <w:sz w:val="20"/>
          <w:lang w:val="es-ES"/>
        </w:rPr>
        <w:t>.</w:t>
      </w:r>
    </w:p>
    <w:p w:rsidR="00EF4630" w:rsidRPr="00EC177E" w:rsidRDefault="00096865" w:rsidP="00EF4630">
      <w:pPr>
        <w:pStyle w:val="norm"/>
        <w:spacing w:line="276" w:lineRule="auto"/>
        <w:ind w:firstLine="567"/>
        <w:rPr>
          <w:rFonts w:ascii="GHEA Grapalat" w:hAnsi="GHEA Grapalat" w:cs="Sylfaen"/>
          <w:sz w:val="20"/>
          <w:szCs w:val="24"/>
          <w:lang w:val="af-ZA" w:eastAsia="en-US"/>
        </w:rPr>
      </w:pPr>
      <w:r w:rsidRPr="00EC177E">
        <w:rPr>
          <w:rFonts w:ascii="GHEA Grapalat" w:hAnsi="GHEA Grapalat" w:cs="Sylfaen"/>
          <w:sz w:val="20"/>
          <w:lang w:val="af-ZA"/>
        </w:rPr>
        <w:t>2.</w:t>
      </w:r>
      <w:r w:rsidR="00180EE9" w:rsidRPr="00EC177E">
        <w:rPr>
          <w:rFonts w:ascii="GHEA Grapalat" w:hAnsi="GHEA Grapalat" w:cs="Sylfaen"/>
          <w:sz w:val="20"/>
          <w:lang w:val="af-ZA"/>
        </w:rPr>
        <w:t>2</w:t>
      </w:r>
      <w:r w:rsidRPr="00EC177E">
        <w:rPr>
          <w:rFonts w:ascii="GHEA Grapalat" w:hAnsi="GHEA Grapalat" w:cs="Sylfaen"/>
          <w:sz w:val="20"/>
          <w:lang w:val="af-ZA"/>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պայմանագրի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պատճենը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և</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դրա</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կողմ</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հանդիսացող</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անձի</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տվյալները</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եթե</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պայմանագիրն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իրականացվելու</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է</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գործակալության</w:t>
      </w:r>
      <w:r w:rsidR="00EF4630" w:rsidRPr="00EC177E">
        <w:rPr>
          <w:rFonts w:ascii="GHEA Grapalat" w:hAnsi="GHEA Grapalat" w:cs="Sylfaen"/>
          <w:sz w:val="20"/>
          <w:szCs w:val="24"/>
          <w:lang w:val="af-ZA" w:eastAsia="en-US"/>
        </w:rPr>
        <w:t xml:space="preserve"> </w:t>
      </w:r>
      <w:r w:rsidR="00EF4630" w:rsidRPr="00EC177E">
        <w:rPr>
          <w:rFonts w:ascii="GHEA Grapalat" w:hAnsi="GHEA Grapalat" w:cs="Sylfaen"/>
          <w:sz w:val="20"/>
          <w:szCs w:val="24"/>
          <w:lang w:eastAsia="en-US"/>
        </w:rPr>
        <w:t>միջոցով</w:t>
      </w:r>
      <w:r w:rsidR="00EF4630" w:rsidRPr="00EC177E">
        <w:rPr>
          <w:rFonts w:ascii="GHEA Grapalat" w:hAnsi="GHEA Grapalat" w:cs="Sylfaen"/>
          <w:sz w:val="20"/>
          <w:szCs w:val="24"/>
          <w:lang w:val="af-ZA" w:eastAsia="en-US"/>
        </w:rPr>
        <w:t>.</w:t>
      </w:r>
    </w:p>
    <w:p w:rsidR="00EF4630" w:rsidRPr="00EC177E" w:rsidRDefault="00EF4630" w:rsidP="00505AD4">
      <w:pPr>
        <w:pStyle w:val="norm"/>
        <w:spacing w:line="240" w:lineRule="auto"/>
        <w:ind w:firstLine="567"/>
        <w:rPr>
          <w:rFonts w:ascii="GHEA Grapalat" w:hAnsi="GHEA Grapalat" w:cs="Sylfaen"/>
          <w:color w:val="FFFFFF"/>
          <w:sz w:val="20"/>
          <w:szCs w:val="24"/>
          <w:lang w:val="af-ZA" w:eastAsia="en-US"/>
        </w:rPr>
      </w:pPr>
      <w:r w:rsidRPr="00EC177E">
        <w:rPr>
          <w:rFonts w:ascii="GHEA Grapalat" w:hAnsi="GHEA Grapalat" w:cs="Sylfaen"/>
          <w:sz w:val="20"/>
          <w:szCs w:val="24"/>
          <w:lang w:val="af-ZA" w:eastAsia="en-US"/>
        </w:rPr>
        <w:t xml:space="preserve">2.3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պայմանագիրը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եթե</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մասնակիցները</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գնման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ընթացակարգին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մասնակցում</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են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համատեղ</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գործունեության</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կարգով</w:t>
      </w:r>
      <w:r w:rsidRPr="00EC177E">
        <w:rPr>
          <w:rFonts w:ascii="GHEA Grapalat" w:hAnsi="GHEA Grapalat" w:cs="Sylfaen"/>
          <w:sz w:val="20"/>
          <w:szCs w:val="24"/>
          <w:lang w:val="af-ZA" w:eastAsia="en-US"/>
        </w:rPr>
        <w:t xml:space="preserve"> (</w:t>
      </w:r>
      <w:r w:rsidRPr="00EC177E">
        <w:rPr>
          <w:rFonts w:ascii="GHEA Grapalat" w:hAnsi="GHEA Grapalat" w:cs="Sylfaen"/>
          <w:sz w:val="20"/>
          <w:szCs w:val="24"/>
          <w:lang w:eastAsia="en-US"/>
        </w:rPr>
        <w:t>կոնսորցիումով</w:t>
      </w:r>
      <w:r w:rsidRPr="00EC177E">
        <w:rPr>
          <w:rFonts w:ascii="GHEA Grapalat" w:hAnsi="GHEA Grapalat" w:cs="Sylfaen"/>
          <w:sz w:val="20"/>
          <w:szCs w:val="24"/>
          <w:lang w:val="af-ZA" w:eastAsia="en-US"/>
        </w:rPr>
        <w:t>).</w:t>
      </w:r>
      <w:r w:rsidR="0094544B" w:rsidRPr="00EC177E">
        <w:rPr>
          <w:rFonts w:ascii="GHEA Grapalat" w:hAnsi="GHEA Grapalat" w:cs="Sylfaen"/>
          <w:sz w:val="20"/>
          <w:szCs w:val="24"/>
          <w:vertAlign w:val="superscript"/>
          <w:lang w:val="af-ZA" w:eastAsia="en-US"/>
        </w:rPr>
        <w:t>14</w:t>
      </w:r>
      <w:r w:rsidR="00E02338" w:rsidRPr="00EC177E">
        <w:rPr>
          <w:rFonts w:ascii="GHEA Grapalat" w:hAnsi="GHEA Grapalat" w:cs="Sylfaen"/>
          <w:sz w:val="20"/>
          <w:szCs w:val="24"/>
          <w:lang w:val="af-ZA" w:eastAsia="en-US"/>
        </w:rPr>
        <w:t xml:space="preserve"> </w:t>
      </w:r>
      <w:r w:rsidR="00E02338" w:rsidRPr="00EC177E">
        <w:rPr>
          <w:rFonts w:ascii="GHEA Grapalat" w:hAnsi="GHEA Grapalat" w:cs="Sylfaen"/>
          <w:color w:val="FFFFFF"/>
          <w:sz w:val="20"/>
          <w:szCs w:val="24"/>
          <w:lang w:val="af-ZA" w:eastAsia="en-US"/>
        </w:rPr>
        <w:t xml:space="preserve">  </w:t>
      </w:r>
      <w:r w:rsidRPr="00EC177E">
        <w:rPr>
          <w:rStyle w:val="FootnoteReference"/>
          <w:rFonts w:ascii="GHEA Grapalat" w:hAnsi="GHEA Grapalat" w:cs="Sylfaen"/>
          <w:color w:val="FFFFFF"/>
          <w:sz w:val="20"/>
          <w:szCs w:val="24"/>
          <w:lang w:val="af-ZA" w:eastAsia="en-US"/>
        </w:rPr>
        <w:footnoteReference w:id="4"/>
      </w:r>
    </w:p>
    <w:p w:rsidR="002E11D1" w:rsidRPr="00EC177E" w:rsidRDefault="00096865" w:rsidP="00EF3662">
      <w:pPr>
        <w:ind w:firstLine="567"/>
        <w:jc w:val="both"/>
        <w:rPr>
          <w:rFonts w:ascii="GHEA Grapalat" w:hAnsi="GHEA Grapalat" w:cs="Sylfaen"/>
          <w:sz w:val="20"/>
          <w:lang w:val="af-ZA"/>
        </w:rPr>
      </w:pPr>
      <w:r w:rsidRPr="00EC177E">
        <w:rPr>
          <w:rFonts w:ascii="GHEA Grapalat" w:hAnsi="GHEA Grapalat" w:cs="Sylfaen"/>
          <w:sz w:val="20"/>
          <w:lang w:val="af-ZA"/>
        </w:rPr>
        <w:t>2.</w:t>
      </w:r>
      <w:r w:rsidR="00E509E7" w:rsidRPr="00EC177E">
        <w:rPr>
          <w:rFonts w:ascii="GHEA Grapalat" w:hAnsi="GHEA Grapalat" w:cs="Sylfaen"/>
          <w:sz w:val="20"/>
          <w:lang w:val="hy-AM"/>
        </w:rPr>
        <w:t>4</w:t>
      </w:r>
      <w:r w:rsidR="00E02338" w:rsidRPr="00EC177E">
        <w:rPr>
          <w:rFonts w:ascii="GHEA Grapalat" w:hAnsi="GHEA Grapalat" w:cs="Sylfaen"/>
          <w:sz w:val="20"/>
          <w:lang w:val="af-ZA"/>
        </w:rPr>
        <w:t xml:space="preserve"> </w:t>
      </w:r>
      <w:r w:rsidR="00E67BA7" w:rsidRPr="00EC177E">
        <w:rPr>
          <w:rFonts w:ascii="GHEA Grapalat" w:hAnsi="GHEA Grapalat" w:cs="Sylfaen"/>
          <w:sz w:val="20"/>
          <w:lang w:val="hy-AM"/>
        </w:rPr>
        <w:t>գնային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առաջարկ</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համաձայն</w:t>
      </w:r>
      <w:r w:rsidR="00294FFF" w:rsidRPr="00EC177E">
        <w:rPr>
          <w:rFonts w:ascii="GHEA Grapalat" w:hAnsi="GHEA Grapalat" w:cs="Sylfaen"/>
          <w:sz w:val="20"/>
          <w:lang w:val="af-ZA"/>
        </w:rPr>
        <w:t xml:space="preserve"> </w:t>
      </w:r>
      <w:r w:rsidR="00294FFF" w:rsidRPr="00EC177E">
        <w:rPr>
          <w:rFonts w:ascii="GHEA Grapalat" w:hAnsi="GHEA Grapalat" w:cs="Sylfaen"/>
          <w:sz w:val="20"/>
          <w:lang w:val="hy-AM"/>
        </w:rPr>
        <w:t>հավելված</w:t>
      </w:r>
      <w:r w:rsidR="00294FFF" w:rsidRPr="00EC177E">
        <w:rPr>
          <w:rFonts w:ascii="GHEA Grapalat" w:hAnsi="GHEA Grapalat" w:cs="Sylfaen"/>
          <w:sz w:val="20"/>
          <w:lang w:val="af-ZA"/>
        </w:rPr>
        <w:t xml:space="preserve"> N </w:t>
      </w:r>
      <w:r w:rsidR="004D557A" w:rsidRPr="00EC177E">
        <w:rPr>
          <w:rFonts w:ascii="GHEA Grapalat" w:hAnsi="GHEA Grapalat" w:cs="Sylfaen"/>
          <w:sz w:val="20"/>
          <w:lang w:val="af-ZA"/>
        </w:rPr>
        <w:t>2</w:t>
      </w:r>
      <w:r w:rsidR="00294FFF" w:rsidRPr="00EC177E">
        <w:rPr>
          <w:rFonts w:ascii="GHEA Grapalat" w:hAnsi="GHEA Grapalat" w:cs="Sylfaen"/>
          <w:sz w:val="20"/>
          <w:lang w:val="af-ZA"/>
        </w:rPr>
        <w:t>-</w:t>
      </w:r>
      <w:r w:rsidR="00294FFF" w:rsidRPr="00EC177E">
        <w:rPr>
          <w:rFonts w:ascii="GHEA Grapalat" w:hAnsi="GHEA Grapalat" w:cs="Sylfaen"/>
          <w:sz w:val="20"/>
          <w:lang w:val="hy-AM"/>
        </w:rPr>
        <w:t>ի</w:t>
      </w:r>
      <w:r w:rsidR="00294FFF" w:rsidRPr="00EC177E">
        <w:rPr>
          <w:rFonts w:ascii="GHEA Grapalat" w:hAnsi="GHEA Grapalat" w:cs="Sylfaen"/>
          <w:sz w:val="20"/>
          <w:lang w:val="af-ZA"/>
        </w:rPr>
        <w:t>: Գնային առաջարկը</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ներկայացվում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է</w:t>
      </w:r>
      <w:r w:rsidR="00E67BA7" w:rsidRPr="00EC177E">
        <w:rPr>
          <w:rFonts w:ascii="GHEA Grapalat" w:hAnsi="GHEA Grapalat" w:cs="Sylfaen"/>
          <w:sz w:val="20"/>
          <w:lang w:val="af-ZA"/>
        </w:rPr>
        <w:t xml:space="preserve"> </w:t>
      </w:r>
      <w:r w:rsidR="005A1D54" w:rsidRPr="00EC177E">
        <w:rPr>
          <w:rFonts w:ascii="GHEA Grapalat" w:hAnsi="GHEA Grapalat" w:cs="Sylfaen"/>
          <w:sz w:val="20"/>
          <w:szCs w:val="20"/>
          <w:lang w:val="hy-AM"/>
        </w:rPr>
        <w:t xml:space="preserve">արժեք, </w:t>
      </w:r>
      <w:r w:rsidR="00842BB1" w:rsidRPr="00EC177E">
        <w:rPr>
          <w:rFonts w:ascii="GHEA Grapalat" w:hAnsi="GHEA Grapalat" w:cs="Sylfaen"/>
          <w:sz w:val="20"/>
          <w:lang w:val="af-ZA"/>
        </w:rPr>
        <w:t xml:space="preserve">(ինքնարժեքի և կանխատեսվող շահույթի հանրագումարը) </w:t>
      </w:r>
      <w:r w:rsidR="00E67BA7" w:rsidRPr="00EC177E">
        <w:rPr>
          <w:rFonts w:ascii="GHEA Grapalat" w:hAnsi="GHEA Grapalat" w:cs="Sylfaen"/>
          <w:sz w:val="20"/>
          <w:lang w:val="hy-AM"/>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ավելացված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արժեքի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հարկ</w:t>
      </w:r>
      <w:r w:rsidR="00E67BA7" w:rsidRPr="00EC177E" w:rsidDel="001A1F55">
        <w:rPr>
          <w:rFonts w:ascii="GHEA Grapalat" w:hAnsi="GHEA Grapalat" w:cs="Sylfaen"/>
          <w:sz w:val="20"/>
          <w:lang w:val="af-ZA"/>
        </w:rPr>
        <w:t xml:space="preserve"> </w:t>
      </w:r>
      <w:r w:rsidR="00E67BA7" w:rsidRPr="00EC177E">
        <w:rPr>
          <w:rFonts w:ascii="GHEA Grapalat" w:hAnsi="GHEA Grapalat" w:cs="Sylfaen"/>
          <w:sz w:val="20"/>
          <w:lang w:val="hy-AM"/>
        </w:rPr>
        <w:t>ընդհանրական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բաղադրիչներից</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բաղկացած</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հաշվարկի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hy-AM"/>
        </w:rPr>
        <w:t>ձևով։</w:t>
      </w:r>
      <w:r w:rsidR="00E67BA7" w:rsidRPr="00EC177E">
        <w:rPr>
          <w:rFonts w:ascii="GHEA Grapalat" w:hAnsi="GHEA Grapalat" w:cs="Sylfaen"/>
          <w:sz w:val="20"/>
          <w:lang w:val="af-ZA"/>
        </w:rPr>
        <w:t xml:space="preserve"> </w:t>
      </w:r>
      <w:r w:rsidR="00B02990" w:rsidRPr="00EC177E">
        <w:rPr>
          <w:rFonts w:ascii="GHEA Grapalat" w:hAnsi="GHEA Grapalat" w:cs="Sylfaen"/>
          <w:sz w:val="20"/>
        </w:rPr>
        <w:t>Ա</w:t>
      </w:r>
      <w:r w:rsidR="005A1D54" w:rsidRPr="00EC177E">
        <w:rPr>
          <w:rFonts w:ascii="GHEA Grapalat" w:hAnsi="GHEA Grapalat" w:cs="Sylfaen"/>
          <w:sz w:val="20"/>
          <w:lang w:val="hy-AM"/>
        </w:rPr>
        <w:t>րժեքի</w:t>
      </w:r>
      <w:r w:rsidR="005A1D54" w:rsidRPr="00EC177E">
        <w:rPr>
          <w:rFonts w:ascii="GHEA Grapalat" w:hAnsi="GHEA Grapalat" w:cs="Sylfaen"/>
          <w:sz w:val="20"/>
          <w:lang w:val="af-ZA"/>
        </w:rPr>
        <w:t xml:space="preserve"> </w:t>
      </w:r>
      <w:r w:rsidR="00E67BA7" w:rsidRPr="00EC177E">
        <w:rPr>
          <w:rFonts w:ascii="GHEA Grapalat" w:hAnsi="GHEA Grapalat" w:cs="Sylfaen"/>
          <w:sz w:val="20"/>
          <w:lang w:val="ru-RU"/>
        </w:rPr>
        <w:t>բաղադրիչների</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հաշվարկ</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բացվածք</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կամ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այլ</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մանրամասներ</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չեն</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պահանջվում</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և</w:t>
      </w:r>
      <w:r w:rsidR="00E67BA7" w:rsidRPr="00EC177E">
        <w:rPr>
          <w:rFonts w:ascii="GHEA Grapalat" w:hAnsi="GHEA Grapalat" w:cs="Sylfaen"/>
          <w:sz w:val="20"/>
          <w:lang w:val="af-ZA"/>
        </w:rPr>
        <w:t xml:space="preserve"> </w:t>
      </w:r>
      <w:r w:rsidR="00E67BA7" w:rsidRPr="00EC177E">
        <w:rPr>
          <w:rFonts w:ascii="GHEA Grapalat" w:hAnsi="GHEA Grapalat" w:cs="Sylfaen"/>
          <w:sz w:val="20"/>
          <w:lang w:val="ru-RU"/>
        </w:rPr>
        <w:t>ներկայացվում</w:t>
      </w:r>
      <w:r w:rsidR="00AD2FAF" w:rsidRPr="00EC177E">
        <w:rPr>
          <w:rFonts w:ascii="GHEA Grapalat" w:hAnsi="GHEA Grapalat" w:cs="Sylfaen"/>
          <w:sz w:val="20"/>
          <w:lang w:val="af-ZA"/>
        </w:rPr>
        <w:t>:</w:t>
      </w:r>
    </w:p>
    <w:p w:rsidR="00E67BA7" w:rsidRPr="00EC177E" w:rsidRDefault="00E67BA7" w:rsidP="00EF3662">
      <w:pPr>
        <w:ind w:firstLine="567"/>
        <w:jc w:val="both"/>
        <w:rPr>
          <w:rFonts w:ascii="GHEA Grapalat" w:hAnsi="GHEA Grapalat" w:cs="Sylfaen"/>
          <w:sz w:val="20"/>
          <w:lang w:val="af-ZA"/>
        </w:rPr>
      </w:pPr>
    </w:p>
    <w:p w:rsidR="00960BE9" w:rsidRPr="00EC177E" w:rsidRDefault="00960BE9" w:rsidP="00960BE9">
      <w:pPr>
        <w:jc w:val="center"/>
        <w:rPr>
          <w:rFonts w:ascii="GHEA Grapalat" w:hAnsi="GHEA Grapalat" w:cs="Sylfaen"/>
          <w:b/>
          <w:sz w:val="20"/>
          <w:lang w:val="es-ES"/>
        </w:rPr>
      </w:pPr>
      <w:r w:rsidRPr="00EC177E">
        <w:rPr>
          <w:rFonts w:ascii="GHEA Grapalat" w:hAnsi="GHEA Grapalat"/>
          <w:b/>
          <w:sz w:val="20"/>
          <w:lang w:val="es-ES"/>
        </w:rPr>
        <w:t xml:space="preserve">3. </w:t>
      </w:r>
      <w:r w:rsidRPr="00EC177E">
        <w:rPr>
          <w:rFonts w:ascii="GHEA Grapalat" w:hAnsi="GHEA Grapalat" w:cs="Sylfaen"/>
          <w:b/>
          <w:sz w:val="20"/>
          <w:lang w:val="es-ES"/>
        </w:rPr>
        <w:t>ՀԱՅՏԸ</w:t>
      </w:r>
      <w:r w:rsidRPr="00EC177E">
        <w:rPr>
          <w:rFonts w:ascii="GHEA Grapalat" w:hAnsi="GHEA Grapalat" w:cs="Arial"/>
          <w:b/>
          <w:sz w:val="20"/>
          <w:lang w:val="es-ES"/>
        </w:rPr>
        <w:t xml:space="preserve">  </w:t>
      </w:r>
      <w:r w:rsidRPr="00EC177E">
        <w:rPr>
          <w:rFonts w:ascii="GHEA Grapalat" w:hAnsi="GHEA Grapalat" w:cs="Sylfaen"/>
          <w:b/>
          <w:sz w:val="20"/>
          <w:lang w:val="es-ES"/>
        </w:rPr>
        <w:t>ՊԱՏՐԱՍՏԵԼՈՒ</w:t>
      </w:r>
      <w:r w:rsidRPr="00EC177E">
        <w:rPr>
          <w:rFonts w:ascii="GHEA Grapalat" w:hAnsi="GHEA Grapalat" w:cs="Arial"/>
          <w:b/>
          <w:sz w:val="20"/>
          <w:lang w:val="es-ES"/>
        </w:rPr>
        <w:t xml:space="preserve">  </w:t>
      </w:r>
      <w:r w:rsidRPr="00EC177E">
        <w:rPr>
          <w:rFonts w:ascii="GHEA Grapalat" w:hAnsi="GHEA Grapalat" w:cs="Sylfaen"/>
          <w:b/>
          <w:sz w:val="20"/>
          <w:lang w:val="es-ES"/>
        </w:rPr>
        <w:t>ԿԱՐԳԸ</w:t>
      </w:r>
    </w:p>
    <w:p w:rsidR="00960BE9" w:rsidRPr="00EC177E" w:rsidRDefault="00960BE9" w:rsidP="00960BE9">
      <w:pPr>
        <w:jc w:val="center"/>
        <w:rPr>
          <w:rFonts w:ascii="GHEA Grapalat" w:hAnsi="GHEA Grapalat" w:cs="Sylfaen"/>
          <w:b/>
          <w:sz w:val="20"/>
          <w:lang w:val="es-ES"/>
        </w:rPr>
      </w:pPr>
    </w:p>
    <w:p w:rsidR="00960BE9" w:rsidRPr="00EC177E" w:rsidRDefault="00960BE9" w:rsidP="00960BE9">
      <w:pPr>
        <w:ind w:firstLine="567"/>
        <w:jc w:val="both"/>
        <w:rPr>
          <w:rFonts w:ascii="GHEA Grapalat" w:hAnsi="GHEA Grapalat" w:cs="Sylfaen"/>
          <w:sz w:val="20"/>
          <w:szCs w:val="20"/>
          <w:lang w:val="es-ES"/>
        </w:rPr>
      </w:pPr>
      <w:r w:rsidRPr="00EC177E">
        <w:rPr>
          <w:rFonts w:ascii="GHEA Grapalat" w:hAnsi="GHEA Grapalat"/>
          <w:sz w:val="20"/>
          <w:szCs w:val="20"/>
          <w:lang w:val="es-ES"/>
        </w:rPr>
        <w:t xml:space="preserve">3.1 </w:t>
      </w:r>
      <w:r w:rsidRPr="00EC177E">
        <w:rPr>
          <w:rFonts w:ascii="GHEA Grapalat" w:hAnsi="GHEA Grapalat" w:cs="Sylfaen"/>
          <w:sz w:val="20"/>
          <w:szCs w:val="20"/>
          <w:lang w:val="ru-RU"/>
        </w:rPr>
        <w:t>Մասնակիցը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հայտը</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ներկայացնում</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է</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սույն</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հրավերով</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սահմանված</w:t>
      </w:r>
      <w:r w:rsidRPr="00EC177E">
        <w:rPr>
          <w:rFonts w:ascii="GHEA Grapalat" w:hAnsi="GHEA Grapalat" w:cs="Sylfaen"/>
          <w:sz w:val="20"/>
          <w:szCs w:val="20"/>
          <w:lang w:val="es-ES"/>
        </w:rPr>
        <w:t xml:space="preserve"> </w:t>
      </w:r>
      <w:r w:rsidRPr="00EC177E">
        <w:rPr>
          <w:rFonts w:ascii="GHEA Grapalat" w:hAnsi="GHEA Grapalat" w:cs="Sylfaen"/>
          <w:sz w:val="20"/>
          <w:szCs w:val="20"/>
          <w:lang w:val="ru-RU"/>
        </w:rPr>
        <w:t>կարգով։</w:t>
      </w:r>
      <w:r w:rsidRPr="00EC177E">
        <w:rPr>
          <w:rFonts w:ascii="GHEA Grapalat" w:hAnsi="GHEA Grapalat" w:cs="Sylfaen"/>
          <w:sz w:val="20"/>
          <w:szCs w:val="20"/>
          <w:lang w:val="es-ES"/>
        </w:rPr>
        <w:t xml:space="preserve"> </w:t>
      </w:r>
    </w:p>
    <w:p w:rsidR="00960BE9" w:rsidRPr="00EC177E" w:rsidRDefault="00960BE9" w:rsidP="00960BE9">
      <w:pPr>
        <w:ind w:firstLine="567"/>
        <w:jc w:val="both"/>
        <w:rPr>
          <w:rFonts w:ascii="GHEA Grapalat" w:hAnsi="GHEA Grapalat" w:cs="Sylfaen"/>
          <w:sz w:val="20"/>
          <w:lang w:val="af-ZA"/>
        </w:rPr>
      </w:pP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es-ES"/>
        </w:rPr>
        <w:t xml:space="preserve"> </w:t>
      </w:r>
      <w:r w:rsidRPr="00EC177E">
        <w:rPr>
          <w:rFonts w:ascii="GHEA Grapalat" w:hAnsi="GHEA Grapalat" w:cs="Sylfaen"/>
          <w:sz w:val="20"/>
          <w:szCs w:val="20"/>
        </w:rPr>
        <w:t>առաջարկները</w:t>
      </w:r>
      <w:r w:rsidRPr="00EC177E">
        <w:rPr>
          <w:rFonts w:ascii="GHEA Grapalat" w:hAnsi="GHEA Grapalat"/>
          <w:sz w:val="20"/>
          <w:szCs w:val="20"/>
          <w:lang w:val="es-ES"/>
        </w:rPr>
        <w:t xml:space="preserve">, </w:t>
      </w:r>
      <w:r w:rsidRPr="00EC177E">
        <w:rPr>
          <w:rFonts w:ascii="GHEA Grapalat" w:hAnsi="GHEA Grapalat" w:cs="Sylfaen"/>
          <w:sz w:val="20"/>
          <w:szCs w:val="20"/>
        </w:rPr>
        <w:t>դրանց</w:t>
      </w:r>
      <w:r w:rsidRPr="00EC177E">
        <w:rPr>
          <w:rFonts w:ascii="GHEA Grapalat" w:hAnsi="GHEA Grapalat"/>
          <w:sz w:val="20"/>
          <w:szCs w:val="20"/>
          <w:lang w:val="es-ES"/>
        </w:rPr>
        <w:t xml:space="preserve"> </w:t>
      </w:r>
      <w:r w:rsidRPr="00EC177E">
        <w:rPr>
          <w:rFonts w:ascii="GHEA Grapalat" w:hAnsi="GHEA Grapalat" w:cs="Sylfaen"/>
          <w:sz w:val="20"/>
          <w:szCs w:val="20"/>
        </w:rPr>
        <w:t>վերաբերող</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sz w:val="20"/>
          <w:szCs w:val="20"/>
          <w:lang w:val="es-ES"/>
        </w:rPr>
        <w:t xml:space="preserve"> </w:t>
      </w:r>
      <w:r w:rsidRPr="00EC177E">
        <w:rPr>
          <w:rFonts w:ascii="GHEA Grapalat" w:hAnsi="GHEA Grapalat" w:cs="Sylfaen"/>
          <w:sz w:val="20"/>
          <w:szCs w:val="20"/>
        </w:rPr>
        <w:t>դրվում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ծրարի</w:t>
      </w:r>
      <w:r w:rsidRPr="00EC177E">
        <w:rPr>
          <w:rFonts w:ascii="GHEA Grapalat" w:hAnsi="GHEA Grapalat"/>
          <w:sz w:val="20"/>
          <w:szCs w:val="20"/>
          <w:lang w:val="es-ES"/>
        </w:rPr>
        <w:t xml:space="preserve"> </w:t>
      </w:r>
      <w:r w:rsidRPr="00EC177E">
        <w:rPr>
          <w:rFonts w:ascii="GHEA Grapalat" w:hAnsi="GHEA Grapalat" w:cs="Sylfaen"/>
          <w:sz w:val="20"/>
          <w:szCs w:val="20"/>
        </w:rPr>
        <w:t>մեջ</w:t>
      </w:r>
      <w:r w:rsidRPr="00EC177E">
        <w:rPr>
          <w:rFonts w:ascii="GHEA Grapalat" w:hAnsi="GHEA Grapalat"/>
          <w:sz w:val="20"/>
          <w:szCs w:val="20"/>
          <w:lang w:val="es-ES"/>
        </w:rPr>
        <w:t xml:space="preserve">, </w:t>
      </w:r>
      <w:r w:rsidRPr="00EC177E">
        <w:rPr>
          <w:rFonts w:ascii="GHEA Grapalat" w:hAnsi="GHEA Grapalat" w:cs="Sylfaen"/>
          <w:sz w:val="20"/>
          <w:szCs w:val="20"/>
        </w:rPr>
        <w:t>որը</w:t>
      </w:r>
      <w:r w:rsidRPr="00EC177E">
        <w:rPr>
          <w:rFonts w:ascii="GHEA Grapalat" w:hAnsi="GHEA Grapalat"/>
          <w:sz w:val="20"/>
          <w:szCs w:val="20"/>
          <w:lang w:val="es-ES"/>
        </w:rPr>
        <w:t xml:space="preserve"> </w:t>
      </w:r>
      <w:r w:rsidRPr="00EC177E">
        <w:rPr>
          <w:rFonts w:ascii="GHEA Grapalat" w:hAnsi="GHEA Grapalat" w:cs="Sylfaen"/>
          <w:sz w:val="20"/>
          <w:szCs w:val="20"/>
        </w:rPr>
        <w:t>սոսնձում</w:t>
      </w:r>
      <w:r w:rsidRPr="00EC177E">
        <w:rPr>
          <w:rFonts w:ascii="GHEA Grapalat" w:hAnsi="GHEA Grapalat"/>
          <w:sz w:val="20"/>
          <w:szCs w:val="20"/>
          <w:lang w:val="es-ES"/>
        </w:rPr>
        <w:t xml:space="preserve"> </w:t>
      </w:r>
      <w:r w:rsidRPr="00EC177E">
        <w:rPr>
          <w:rFonts w:ascii="GHEA Grapalat" w:hAnsi="GHEA Grapalat" w:cs="Sylfaen"/>
          <w:sz w:val="20"/>
          <w:szCs w:val="20"/>
        </w:rPr>
        <w:t>է</w:t>
      </w:r>
      <w:r w:rsidRPr="00EC177E">
        <w:rPr>
          <w:rFonts w:ascii="GHEA Grapalat" w:hAnsi="GHEA Grapalat"/>
          <w:sz w:val="20"/>
          <w:szCs w:val="20"/>
          <w:lang w:val="es-ES"/>
        </w:rPr>
        <w:t xml:space="preserve"> </w:t>
      </w:r>
      <w:r w:rsidRPr="00EC177E">
        <w:rPr>
          <w:rFonts w:ascii="GHEA Grapalat" w:hAnsi="GHEA Grapalat" w:cs="Sylfaen"/>
          <w:sz w:val="20"/>
          <w:szCs w:val="20"/>
        </w:rPr>
        <w:t>այն</w:t>
      </w:r>
      <w:r w:rsidRPr="00EC177E">
        <w:rPr>
          <w:rFonts w:ascii="GHEA Grapalat" w:hAnsi="GHEA Grapalat"/>
          <w:sz w:val="20"/>
          <w:szCs w:val="20"/>
          <w:lang w:val="es-ES"/>
        </w:rPr>
        <w:t xml:space="preserve"> </w:t>
      </w:r>
      <w:r w:rsidRPr="00EC177E">
        <w:rPr>
          <w:rFonts w:ascii="GHEA Grapalat" w:hAnsi="GHEA Grapalat" w:cs="Sylfaen"/>
          <w:sz w:val="20"/>
          <w:szCs w:val="20"/>
        </w:rPr>
        <w:t>ներկայացնողը</w:t>
      </w:r>
      <w:r w:rsidRPr="00EC177E">
        <w:rPr>
          <w:rFonts w:ascii="GHEA Grapalat" w:hAnsi="GHEA Grapalat"/>
          <w:sz w:val="20"/>
          <w:szCs w:val="20"/>
          <w:lang w:val="es-ES"/>
        </w:rPr>
        <w:t xml:space="preserve">: </w:t>
      </w:r>
      <w:r w:rsidRPr="00EC177E">
        <w:rPr>
          <w:rFonts w:ascii="GHEA Grapalat" w:hAnsi="GHEA Grapalat" w:cs="Sylfaen"/>
          <w:sz w:val="20"/>
          <w:szCs w:val="20"/>
        </w:rPr>
        <w:t>Ծրարում</w:t>
      </w:r>
      <w:r w:rsidRPr="00EC177E">
        <w:rPr>
          <w:rFonts w:ascii="GHEA Grapalat" w:hAnsi="GHEA Grapalat"/>
          <w:sz w:val="20"/>
          <w:szCs w:val="20"/>
          <w:lang w:val="es-ES"/>
        </w:rPr>
        <w:t xml:space="preserve"> </w:t>
      </w:r>
      <w:r w:rsidRPr="00EC177E">
        <w:rPr>
          <w:rFonts w:ascii="GHEA Grapalat" w:hAnsi="GHEA Grapalat" w:cs="Sylfaen"/>
          <w:sz w:val="20"/>
          <w:szCs w:val="20"/>
        </w:rPr>
        <w:t>ներառված</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փաստաթղթերը</w:t>
      </w:r>
      <w:r w:rsidRPr="00EC177E">
        <w:rPr>
          <w:rFonts w:ascii="GHEA Grapalat" w:hAnsi="GHEA Grapalat" w:cs="Sylfaen"/>
          <w:sz w:val="20"/>
          <w:szCs w:val="20"/>
          <w:lang w:val="es-ES"/>
        </w:rPr>
        <w:t xml:space="preserve">, </w:t>
      </w:r>
      <w:r w:rsidRPr="00EC177E">
        <w:rPr>
          <w:rFonts w:ascii="GHEA Grapalat" w:hAnsi="GHEA Grapalat" w:cs="Sylfaen"/>
          <w:sz w:val="20"/>
          <w:lang w:val="ru-RU"/>
        </w:rPr>
        <w:t>կազմվում</w:t>
      </w:r>
      <w:r w:rsidRPr="00EC177E">
        <w:rPr>
          <w:rFonts w:ascii="GHEA Grapalat" w:hAnsi="GHEA Grapalat" w:cs="Sylfaen"/>
          <w:sz w:val="20"/>
          <w:lang w:val="es-ES"/>
        </w:rPr>
        <w:t xml:space="preserve"> </w:t>
      </w:r>
      <w:r w:rsidRPr="00EC177E">
        <w:rPr>
          <w:rFonts w:ascii="GHEA Grapalat" w:hAnsi="GHEA Grapalat" w:cs="Sylfaen"/>
          <w:sz w:val="20"/>
          <w:lang w:val="ru-RU"/>
        </w:rPr>
        <w:t>են</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բացառությամբ</w:t>
      </w:r>
      <w:r w:rsidRPr="00EC177E">
        <w:rPr>
          <w:rFonts w:ascii="GHEA Grapalat" w:hAnsi="GHEA Grapalat" w:cs="Sylfaen"/>
          <w:sz w:val="20"/>
          <w:lang w:val="es-ES"/>
        </w:rPr>
        <w:t xml:space="preserve"> 3-</w:t>
      </w:r>
      <w:r w:rsidRPr="00EC177E">
        <w:rPr>
          <w:rFonts w:ascii="GHEA Grapalat" w:hAnsi="GHEA Grapalat" w:cs="Sylfaen"/>
          <w:sz w:val="20"/>
          <w:lang w:val="ru-RU"/>
        </w:rPr>
        <w:t>րդ</w:t>
      </w:r>
      <w:r w:rsidRPr="00EC177E">
        <w:rPr>
          <w:rFonts w:ascii="GHEA Grapalat" w:hAnsi="GHEA Grapalat" w:cs="Sylfaen"/>
          <w:sz w:val="20"/>
          <w:lang w:val="es-ES"/>
        </w:rPr>
        <w:t xml:space="preserve"> </w:t>
      </w:r>
      <w:r w:rsidRPr="00EC177E">
        <w:rPr>
          <w:rFonts w:ascii="GHEA Grapalat" w:hAnsi="GHEA Grapalat" w:cs="Sylfaen"/>
          <w:sz w:val="20"/>
          <w:lang w:val="ru-RU"/>
        </w:rPr>
        <w:t>կողմի</w:t>
      </w:r>
      <w:r w:rsidRPr="00EC177E">
        <w:rPr>
          <w:rFonts w:ascii="GHEA Grapalat" w:hAnsi="GHEA Grapalat" w:cs="Sylfaen"/>
          <w:sz w:val="20"/>
          <w:lang w:val="es-ES"/>
        </w:rPr>
        <w:t xml:space="preserve"> </w:t>
      </w:r>
      <w:r w:rsidRPr="00EC177E">
        <w:rPr>
          <w:rFonts w:ascii="GHEA Grapalat" w:hAnsi="GHEA Grapalat" w:cs="Sylfaen"/>
          <w:sz w:val="20"/>
          <w:lang w:val="ru-RU"/>
        </w:rPr>
        <w:t>կողմից</w:t>
      </w:r>
      <w:r w:rsidRPr="00EC177E">
        <w:rPr>
          <w:rFonts w:ascii="GHEA Grapalat" w:hAnsi="GHEA Grapalat" w:cs="Sylfaen"/>
          <w:sz w:val="20"/>
          <w:lang w:val="es-ES"/>
        </w:rPr>
        <w:t xml:space="preserve"> </w:t>
      </w:r>
      <w:r w:rsidRPr="00EC177E">
        <w:rPr>
          <w:rFonts w:ascii="GHEA Grapalat" w:hAnsi="GHEA Grapalat" w:cs="Sylfaen"/>
          <w:sz w:val="20"/>
          <w:lang w:val="ru-RU"/>
        </w:rPr>
        <w:t>տրամադրված</w:t>
      </w:r>
      <w:r w:rsidRPr="00EC177E">
        <w:rPr>
          <w:rFonts w:ascii="GHEA Grapalat" w:hAnsi="GHEA Grapalat" w:cs="Sylfaen"/>
          <w:sz w:val="20"/>
          <w:lang w:val="es-ES"/>
        </w:rPr>
        <w:t xml:space="preserve"> </w:t>
      </w:r>
      <w:r w:rsidRPr="00EC177E">
        <w:rPr>
          <w:rFonts w:ascii="GHEA Grapalat" w:hAnsi="GHEA Grapalat" w:cs="Sylfaen"/>
          <w:sz w:val="20"/>
          <w:lang w:val="ru-RU"/>
        </w:rPr>
        <w:t>կամ</w:t>
      </w:r>
      <w:r w:rsidRPr="00EC177E">
        <w:rPr>
          <w:rFonts w:ascii="GHEA Grapalat" w:hAnsi="GHEA Grapalat" w:cs="Sylfaen"/>
          <w:sz w:val="20"/>
          <w:lang w:val="es-ES"/>
        </w:rPr>
        <w:t xml:space="preserve"> </w:t>
      </w:r>
      <w:r w:rsidRPr="00EC177E">
        <w:rPr>
          <w:rFonts w:ascii="GHEA Grapalat" w:hAnsi="GHEA Grapalat" w:cs="Sylfaen"/>
          <w:sz w:val="20"/>
          <w:lang w:val="ru-RU"/>
        </w:rPr>
        <w:t>հաստատված</w:t>
      </w:r>
      <w:r w:rsidRPr="00EC177E">
        <w:rPr>
          <w:rFonts w:ascii="GHEA Grapalat" w:hAnsi="GHEA Grapalat" w:cs="Sylfaen"/>
          <w:sz w:val="20"/>
          <w:lang w:val="es-ES"/>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es-ES"/>
        </w:rPr>
        <w:t xml:space="preserve">, </w:t>
      </w:r>
      <w:r w:rsidRPr="00EC177E">
        <w:rPr>
          <w:rFonts w:ascii="GHEA Grapalat" w:hAnsi="GHEA Grapalat" w:cs="Sylfaen"/>
          <w:sz w:val="20"/>
          <w:lang w:val="ru-RU"/>
        </w:rPr>
        <w:t>որոնց</w:t>
      </w:r>
      <w:r w:rsidRPr="00EC177E">
        <w:rPr>
          <w:rFonts w:ascii="GHEA Grapalat" w:hAnsi="GHEA Grapalat" w:cs="Sylfaen"/>
          <w:sz w:val="20"/>
          <w:lang w:val="es-ES"/>
        </w:rPr>
        <w:t xml:space="preserve"> </w:t>
      </w:r>
      <w:r w:rsidRPr="00EC177E">
        <w:rPr>
          <w:rFonts w:ascii="GHEA Grapalat" w:hAnsi="GHEA Grapalat" w:cs="Sylfaen"/>
          <w:sz w:val="20"/>
          <w:lang w:val="ru-RU"/>
        </w:rPr>
        <w:t>դեպքում</w:t>
      </w:r>
      <w:r w:rsidRPr="00EC177E">
        <w:rPr>
          <w:rFonts w:ascii="GHEA Grapalat" w:hAnsi="GHEA Grapalat" w:cs="Sylfaen"/>
          <w:sz w:val="20"/>
          <w:lang w:val="es-ES"/>
        </w:rPr>
        <w:t xml:space="preserve"> </w:t>
      </w:r>
      <w:r w:rsidRPr="00EC177E">
        <w:rPr>
          <w:rFonts w:ascii="GHEA Grapalat" w:hAnsi="GHEA Grapalat" w:cs="Sylfaen"/>
          <w:sz w:val="20"/>
          <w:lang w:val="ru-RU"/>
        </w:rPr>
        <w:t>ներկայացվում</w:t>
      </w:r>
      <w:r w:rsidRPr="00EC177E">
        <w:rPr>
          <w:rFonts w:ascii="GHEA Grapalat" w:hAnsi="GHEA Grapalat" w:cs="Sylfaen"/>
          <w:sz w:val="20"/>
          <w:lang w:val="es-ES"/>
        </w:rPr>
        <w:t xml:space="preserve"> </w:t>
      </w:r>
      <w:r w:rsidRPr="00EC177E">
        <w:rPr>
          <w:rFonts w:ascii="GHEA Grapalat" w:hAnsi="GHEA Grapalat" w:cs="Sylfaen"/>
          <w:sz w:val="20"/>
          <w:lang w:val="ru-RU"/>
        </w:rPr>
        <w:t>է</w:t>
      </w:r>
      <w:r w:rsidRPr="00EC177E">
        <w:rPr>
          <w:rFonts w:ascii="GHEA Grapalat" w:hAnsi="GHEA Grapalat" w:cs="Sylfaen"/>
          <w:sz w:val="20"/>
          <w:lang w:val="es-ES"/>
        </w:rPr>
        <w:t xml:space="preserve"> </w:t>
      </w:r>
      <w:r w:rsidRPr="00EC177E">
        <w:rPr>
          <w:rFonts w:ascii="GHEA Grapalat" w:hAnsi="GHEA Grapalat" w:cs="Sylfaen"/>
          <w:sz w:val="20"/>
          <w:lang w:val="ru-RU"/>
        </w:rPr>
        <w:t>դրանց</w:t>
      </w:r>
      <w:r w:rsidRPr="00EC177E">
        <w:rPr>
          <w:rFonts w:ascii="GHEA Grapalat" w:hAnsi="GHEA Grapalat" w:cs="Sylfaen"/>
          <w:sz w:val="20"/>
          <w:lang w:val="es-ES"/>
        </w:rPr>
        <w:t xml:space="preserve">` </w:t>
      </w:r>
      <w:r w:rsidRPr="00EC177E">
        <w:rPr>
          <w:rFonts w:ascii="GHEA Grapalat" w:hAnsi="GHEA Grapalat" w:cs="Sylfaen"/>
          <w:sz w:val="20"/>
          <w:lang w:val="ru-RU"/>
        </w:rPr>
        <w:t>բնօրինակից</w:t>
      </w:r>
      <w:r w:rsidRPr="00EC177E">
        <w:rPr>
          <w:rFonts w:ascii="GHEA Grapalat" w:hAnsi="GHEA Grapalat" w:cs="Sylfaen"/>
          <w:sz w:val="20"/>
          <w:lang w:val="es-ES"/>
        </w:rPr>
        <w:t xml:space="preserve"> </w:t>
      </w:r>
      <w:r w:rsidRPr="00EC177E">
        <w:rPr>
          <w:rFonts w:ascii="GHEA Grapalat" w:hAnsi="GHEA Grapalat" w:cs="Sylfaen"/>
          <w:sz w:val="20"/>
          <w:lang w:val="ru-RU"/>
        </w:rPr>
        <w:t>պատճենահանված</w:t>
      </w:r>
      <w:r w:rsidRPr="00EC177E">
        <w:rPr>
          <w:rFonts w:ascii="GHEA Grapalat" w:hAnsi="GHEA Grapalat" w:cs="Sylfaen"/>
          <w:sz w:val="20"/>
          <w:lang w:val="es-ES"/>
        </w:rPr>
        <w:t xml:space="preserve"> </w:t>
      </w:r>
      <w:r w:rsidRPr="00EC177E">
        <w:rPr>
          <w:rFonts w:ascii="GHEA Grapalat" w:hAnsi="GHEA Grapalat" w:cs="Sylfaen"/>
          <w:sz w:val="20"/>
          <w:lang w:val="ru-RU"/>
        </w:rPr>
        <w:t>տարբերակը</w:t>
      </w:r>
      <w:r w:rsidRPr="00EC177E">
        <w:rPr>
          <w:rFonts w:ascii="GHEA Grapalat" w:hAnsi="GHEA Grapalat" w:cs="Sylfaen"/>
          <w:sz w:val="20"/>
          <w:lang w:val="es-ES"/>
        </w:rPr>
        <w:t xml:space="preserve">/ </w:t>
      </w:r>
      <w:r w:rsidRPr="00EC177E">
        <w:rPr>
          <w:rFonts w:ascii="GHEA Grapalat" w:hAnsi="GHEA Grapalat" w:cs="Sylfaen"/>
          <w:sz w:val="20"/>
          <w:lang w:val="ru-RU"/>
        </w:rPr>
        <w:t>և</w:t>
      </w:r>
      <w:r w:rsidRPr="00EC177E">
        <w:rPr>
          <w:rFonts w:ascii="GHEA Grapalat" w:hAnsi="GHEA Grapalat" w:cs="Sylfaen"/>
          <w:sz w:val="20"/>
          <w:lang w:val="es-ES"/>
        </w:rPr>
        <w:t xml:space="preserve"> </w:t>
      </w:r>
      <w:r w:rsidR="00E509E7" w:rsidRPr="00EC177E">
        <w:rPr>
          <w:rFonts w:ascii="GHEA Grapalat" w:hAnsi="GHEA Grapalat" w:cs="Sylfaen"/>
          <w:b/>
          <w:sz w:val="20"/>
          <w:lang w:val="es-ES"/>
        </w:rPr>
        <w:t xml:space="preserve">2 </w:t>
      </w:r>
      <w:r w:rsidRPr="00EC177E">
        <w:rPr>
          <w:rFonts w:ascii="GHEA Grapalat" w:hAnsi="GHEA Grapalat" w:cs="Sylfaen"/>
          <w:b/>
          <w:sz w:val="20"/>
          <w:lang w:val="ru-RU"/>
        </w:rPr>
        <w:t>օրինակ</w:t>
      </w:r>
      <w:r w:rsidRPr="00EC177E">
        <w:rPr>
          <w:rFonts w:ascii="GHEA Grapalat" w:hAnsi="GHEA Grapalat" w:cs="Sylfaen"/>
          <w:b/>
          <w:sz w:val="20"/>
          <w:lang w:val="es-ES"/>
        </w:rPr>
        <w:t xml:space="preserve"> </w:t>
      </w:r>
      <w:r w:rsidRPr="00EC177E">
        <w:rPr>
          <w:rFonts w:ascii="GHEA Grapalat" w:hAnsi="GHEA Grapalat" w:cs="Sylfaen"/>
          <w:b/>
          <w:sz w:val="20"/>
          <w:lang w:val="ru-RU"/>
        </w:rPr>
        <w:t>պատճեններից</w:t>
      </w:r>
      <w:r w:rsidRPr="00EC177E">
        <w:rPr>
          <w:rFonts w:ascii="GHEA Grapalat" w:hAnsi="GHEA Grapalat"/>
          <w:sz w:val="20"/>
          <w:szCs w:val="20"/>
          <w:lang w:val="es-ES"/>
        </w:rPr>
        <w:t xml:space="preserve">: </w:t>
      </w:r>
      <w:r w:rsidRPr="00EC177E">
        <w:rPr>
          <w:rFonts w:ascii="GHEA Grapalat" w:hAnsi="GHEA Grapalat" w:cs="Sylfaen"/>
          <w:sz w:val="20"/>
          <w:szCs w:val="20"/>
        </w:rPr>
        <w:t>Փաստաթղթերի</w:t>
      </w:r>
      <w:r w:rsidRPr="00EC177E">
        <w:rPr>
          <w:rFonts w:ascii="GHEA Grapalat" w:hAnsi="GHEA Grapalat"/>
          <w:sz w:val="20"/>
          <w:szCs w:val="20"/>
          <w:lang w:val="es-ES"/>
        </w:rPr>
        <w:t xml:space="preserve"> </w:t>
      </w:r>
      <w:r w:rsidRPr="00EC177E">
        <w:rPr>
          <w:rFonts w:ascii="GHEA Grapalat" w:hAnsi="GHEA Grapalat" w:cs="Sylfaen"/>
          <w:sz w:val="20"/>
          <w:szCs w:val="20"/>
        </w:rPr>
        <w:t>փաթեթների</w:t>
      </w:r>
      <w:r w:rsidRPr="00EC177E">
        <w:rPr>
          <w:rFonts w:ascii="GHEA Grapalat" w:hAnsi="GHEA Grapalat"/>
          <w:sz w:val="20"/>
          <w:szCs w:val="20"/>
          <w:lang w:val="es-ES"/>
        </w:rPr>
        <w:t xml:space="preserve"> </w:t>
      </w:r>
      <w:r w:rsidRPr="00EC177E">
        <w:rPr>
          <w:rFonts w:ascii="GHEA Grapalat" w:hAnsi="GHEA Grapalat" w:cs="Sylfaen"/>
          <w:sz w:val="20"/>
          <w:szCs w:val="20"/>
        </w:rPr>
        <w:t>վրա</w:t>
      </w:r>
      <w:r w:rsidRPr="00EC177E">
        <w:rPr>
          <w:rFonts w:ascii="GHEA Grapalat" w:hAnsi="GHEA Grapalat"/>
          <w:sz w:val="20"/>
          <w:szCs w:val="20"/>
          <w:lang w:val="es-ES"/>
        </w:rPr>
        <w:t xml:space="preserve"> </w:t>
      </w:r>
      <w:r w:rsidRPr="00EC177E">
        <w:rPr>
          <w:rFonts w:ascii="GHEA Grapalat" w:hAnsi="GHEA Grapalat" w:cs="Sylfaen"/>
          <w:sz w:val="20"/>
          <w:szCs w:val="20"/>
        </w:rPr>
        <w:t>համապատասխանաբար</w:t>
      </w:r>
      <w:r w:rsidRPr="00EC177E">
        <w:rPr>
          <w:rFonts w:ascii="GHEA Grapalat" w:hAnsi="GHEA Grapalat"/>
          <w:sz w:val="20"/>
          <w:szCs w:val="20"/>
          <w:lang w:val="es-ES"/>
        </w:rPr>
        <w:t xml:space="preserve"> </w:t>
      </w:r>
      <w:r w:rsidRPr="00EC177E">
        <w:rPr>
          <w:rFonts w:ascii="GHEA Grapalat" w:hAnsi="GHEA Grapalat" w:cs="Sylfaen"/>
          <w:sz w:val="20"/>
          <w:szCs w:val="20"/>
        </w:rPr>
        <w:t>գրվում</w:t>
      </w:r>
      <w:r w:rsidRPr="00EC177E">
        <w:rPr>
          <w:rFonts w:ascii="GHEA Grapalat" w:hAnsi="GHEA Grapalat"/>
          <w:sz w:val="20"/>
          <w:szCs w:val="20"/>
          <w:lang w:val="es-ES"/>
        </w:rPr>
        <w:t xml:space="preserve"> </w:t>
      </w:r>
      <w:r w:rsidRPr="00EC177E">
        <w:rPr>
          <w:rFonts w:ascii="GHEA Grapalat" w:hAnsi="GHEA Grapalat" w:cs="Sylfaen"/>
          <w:sz w:val="20"/>
          <w:szCs w:val="20"/>
        </w:rPr>
        <w:t>են</w:t>
      </w:r>
      <w:r w:rsidRPr="00EC177E">
        <w:rPr>
          <w:rFonts w:ascii="GHEA Grapalat" w:hAnsi="GHEA Grapalat"/>
          <w:sz w:val="20"/>
          <w:szCs w:val="20"/>
          <w:lang w:val="es-ES"/>
        </w:rPr>
        <w:t xml:space="preserve"> «</w:t>
      </w:r>
      <w:r w:rsidRPr="00EC177E">
        <w:rPr>
          <w:rFonts w:ascii="GHEA Grapalat" w:hAnsi="GHEA Grapalat" w:cs="Sylfaen"/>
          <w:sz w:val="20"/>
          <w:szCs w:val="20"/>
        </w:rPr>
        <w:t>բնօրինակ</w:t>
      </w:r>
      <w:r w:rsidRPr="00EC177E">
        <w:rPr>
          <w:rFonts w:ascii="GHEA Grapalat" w:hAnsi="GHEA Grapalat"/>
          <w:sz w:val="20"/>
          <w:szCs w:val="20"/>
          <w:lang w:val="es-ES"/>
        </w:rPr>
        <w:t xml:space="preserve">» </w:t>
      </w:r>
      <w:r w:rsidRPr="00EC177E">
        <w:rPr>
          <w:rFonts w:ascii="GHEA Grapalat" w:hAnsi="GHEA Grapalat" w:cs="Sylfaen"/>
          <w:sz w:val="20"/>
          <w:szCs w:val="20"/>
        </w:rPr>
        <w:t>և</w:t>
      </w:r>
      <w:r w:rsidRPr="00EC177E">
        <w:rPr>
          <w:rFonts w:ascii="GHEA Grapalat" w:hAnsi="GHEA Grapalat"/>
          <w:sz w:val="20"/>
          <w:szCs w:val="20"/>
          <w:lang w:val="es-ES"/>
        </w:rPr>
        <w:t xml:space="preserve"> «</w:t>
      </w:r>
      <w:r w:rsidRPr="00EC177E">
        <w:rPr>
          <w:rFonts w:ascii="GHEA Grapalat" w:hAnsi="GHEA Grapalat" w:cs="Sylfaen"/>
          <w:sz w:val="20"/>
          <w:szCs w:val="20"/>
        </w:rPr>
        <w:t>պատճեն</w:t>
      </w:r>
      <w:r w:rsidRPr="00EC177E">
        <w:rPr>
          <w:rFonts w:ascii="GHEA Grapalat" w:hAnsi="GHEA Grapalat"/>
          <w:sz w:val="20"/>
          <w:szCs w:val="20"/>
          <w:lang w:val="es-ES"/>
        </w:rPr>
        <w:t xml:space="preserve">» </w:t>
      </w:r>
      <w:r w:rsidRPr="00EC177E">
        <w:rPr>
          <w:rFonts w:ascii="GHEA Grapalat" w:hAnsi="GHEA Grapalat" w:cs="Sylfaen"/>
          <w:sz w:val="20"/>
          <w:szCs w:val="20"/>
        </w:rPr>
        <w:t>բառերը</w:t>
      </w:r>
      <w:r w:rsidRPr="00EC177E">
        <w:rPr>
          <w:rFonts w:ascii="GHEA Grapalat" w:hAnsi="GHEA Grapalat"/>
          <w:sz w:val="20"/>
          <w:szCs w:val="20"/>
          <w:lang w:val="es-ES"/>
        </w:rPr>
        <w:t xml:space="preserve">: </w:t>
      </w:r>
      <w:r w:rsidRPr="00EC177E">
        <w:rPr>
          <w:rFonts w:ascii="GHEA Grapalat" w:hAnsi="GHEA Grapalat" w:cs="Sylfaen"/>
          <w:sz w:val="20"/>
          <w:lang w:val="ru-RU"/>
        </w:rPr>
        <w:t>Հայտում</w:t>
      </w:r>
      <w:r w:rsidRPr="00EC177E">
        <w:rPr>
          <w:rFonts w:ascii="GHEA Grapalat" w:hAnsi="GHEA Grapalat" w:cs="Sylfaen"/>
          <w:sz w:val="20"/>
          <w:lang w:val="af-ZA"/>
        </w:rPr>
        <w:t xml:space="preserve"> </w:t>
      </w:r>
      <w:r w:rsidRPr="00EC177E">
        <w:rPr>
          <w:rFonts w:ascii="GHEA Grapalat" w:hAnsi="GHEA Grapalat" w:cs="Sylfaen"/>
          <w:sz w:val="20"/>
          <w:lang w:val="ru-RU"/>
        </w:rPr>
        <w:t>ներառվող</w:t>
      </w:r>
      <w:r w:rsidRPr="00EC177E">
        <w:rPr>
          <w:rFonts w:ascii="GHEA Grapalat" w:hAnsi="GHEA Grapalat" w:cs="Sylfaen"/>
          <w:sz w:val="20"/>
          <w:lang w:val="af-ZA"/>
        </w:rPr>
        <w:t xml:space="preserve"> </w:t>
      </w:r>
      <w:r w:rsidRPr="00EC177E">
        <w:rPr>
          <w:rFonts w:ascii="GHEA Grapalat" w:hAnsi="GHEA Grapalat" w:cs="Sylfaen"/>
          <w:sz w:val="20"/>
          <w:lang w:val="ru-RU"/>
        </w:rPr>
        <w:t>բնօրինակ</w:t>
      </w:r>
      <w:r w:rsidRPr="00EC177E">
        <w:rPr>
          <w:rFonts w:ascii="GHEA Grapalat" w:hAnsi="GHEA Grapalat" w:cs="Sylfaen"/>
          <w:sz w:val="20"/>
          <w:lang w:val="af-ZA"/>
        </w:rPr>
        <w:t xml:space="preserve"> </w:t>
      </w:r>
      <w:r w:rsidRPr="00EC177E">
        <w:rPr>
          <w:rFonts w:ascii="GHEA Grapalat" w:hAnsi="GHEA Grapalat" w:cs="Sylfaen"/>
          <w:sz w:val="20"/>
          <w:lang w:val="ru-RU"/>
        </w:rPr>
        <w:t>փաստաթղթերի</w:t>
      </w:r>
      <w:r w:rsidRPr="00EC177E">
        <w:rPr>
          <w:rFonts w:ascii="GHEA Grapalat" w:hAnsi="GHEA Grapalat" w:cs="Sylfaen"/>
          <w:sz w:val="20"/>
          <w:lang w:val="af-ZA"/>
        </w:rPr>
        <w:t xml:space="preserve"> </w:t>
      </w:r>
      <w:r w:rsidRPr="00EC177E">
        <w:rPr>
          <w:rFonts w:ascii="GHEA Grapalat" w:hAnsi="GHEA Grapalat" w:cs="Sylfaen"/>
          <w:sz w:val="20"/>
          <w:lang w:val="ru-RU"/>
        </w:rPr>
        <w:t>փոխարեն</w:t>
      </w:r>
      <w:r w:rsidRPr="00EC177E">
        <w:rPr>
          <w:rFonts w:ascii="GHEA Grapalat" w:hAnsi="GHEA Grapalat" w:cs="Sylfaen"/>
          <w:sz w:val="20"/>
          <w:lang w:val="af-ZA"/>
        </w:rPr>
        <w:t xml:space="preserve"> </w:t>
      </w:r>
      <w:r w:rsidRPr="00EC177E">
        <w:rPr>
          <w:rFonts w:ascii="GHEA Grapalat" w:hAnsi="GHEA Grapalat" w:cs="Sylfaen"/>
          <w:sz w:val="20"/>
          <w:lang w:val="ru-RU"/>
        </w:rPr>
        <w:t>կարող</w:t>
      </w:r>
      <w:r w:rsidRPr="00EC177E">
        <w:rPr>
          <w:rFonts w:ascii="GHEA Grapalat" w:hAnsi="GHEA Grapalat" w:cs="Sylfaen"/>
          <w:sz w:val="20"/>
          <w:lang w:val="af-ZA"/>
        </w:rPr>
        <w:t xml:space="preserve"> </w:t>
      </w:r>
      <w:r w:rsidRPr="00EC177E">
        <w:rPr>
          <w:rFonts w:ascii="GHEA Grapalat" w:hAnsi="GHEA Grapalat" w:cs="Sylfaen"/>
          <w:sz w:val="20"/>
          <w:lang w:val="ru-RU"/>
        </w:rPr>
        <w:t>են</w:t>
      </w:r>
      <w:r w:rsidRPr="00EC177E">
        <w:rPr>
          <w:rFonts w:ascii="GHEA Grapalat" w:hAnsi="GHEA Grapalat" w:cs="Sylfaen"/>
          <w:sz w:val="20"/>
          <w:lang w:val="af-ZA"/>
        </w:rPr>
        <w:t xml:space="preserve"> </w:t>
      </w:r>
      <w:r w:rsidRPr="00EC177E">
        <w:rPr>
          <w:rFonts w:ascii="GHEA Grapalat" w:hAnsi="GHEA Grapalat" w:cs="Sylfaen"/>
          <w:sz w:val="20"/>
          <w:lang w:val="ru-RU"/>
        </w:rPr>
        <w:t>ներկայացվել</w:t>
      </w:r>
      <w:r w:rsidRPr="00EC177E">
        <w:rPr>
          <w:rFonts w:ascii="GHEA Grapalat" w:hAnsi="GHEA Grapalat" w:cs="Sylfaen"/>
          <w:sz w:val="20"/>
          <w:lang w:val="af-ZA"/>
        </w:rPr>
        <w:t xml:space="preserve"> </w:t>
      </w:r>
      <w:r w:rsidRPr="00EC177E">
        <w:rPr>
          <w:rFonts w:ascii="GHEA Grapalat" w:hAnsi="GHEA Grapalat" w:cs="Sylfaen"/>
          <w:sz w:val="20"/>
          <w:lang w:val="ru-RU"/>
        </w:rPr>
        <w:t>դրանց</w:t>
      </w:r>
      <w:r w:rsidRPr="00EC177E">
        <w:rPr>
          <w:rFonts w:ascii="GHEA Grapalat" w:hAnsi="GHEA Grapalat" w:cs="Sylfaen"/>
          <w:sz w:val="20"/>
          <w:lang w:val="af-ZA"/>
        </w:rPr>
        <w:t xml:space="preserve"> </w:t>
      </w:r>
      <w:r w:rsidRPr="00EC177E">
        <w:rPr>
          <w:rFonts w:ascii="GHEA Grapalat" w:hAnsi="GHEA Grapalat" w:cs="Sylfaen"/>
          <w:sz w:val="20"/>
          <w:lang w:val="ru-RU"/>
        </w:rPr>
        <w:t>նոտարական</w:t>
      </w:r>
      <w:r w:rsidRPr="00EC177E">
        <w:rPr>
          <w:rFonts w:ascii="GHEA Grapalat" w:hAnsi="GHEA Grapalat" w:cs="Sylfaen"/>
          <w:sz w:val="20"/>
          <w:lang w:val="af-ZA"/>
        </w:rPr>
        <w:t xml:space="preserve"> </w:t>
      </w:r>
      <w:r w:rsidRPr="00EC177E">
        <w:rPr>
          <w:rFonts w:ascii="GHEA Grapalat" w:hAnsi="GHEA Grapalat" w:cs="Sylfaen"/>
          <w:sz w:val="20"/>
          <w:lang w:val="ru-RU"/>
        </w:rPr>
        <w:t>կարգով</w:t>
      </w:r>
      <w:r w:rsidRPr="00EC177E">
        <w:rPr>
          <w:rFonts w:ascii="GHEA Grapalat" w:hAnsi="GHEA Grapalat" w:cs="Sylfaen"/>
          <w:sz w:val="20"/>
          <w:lang w:val="af-ZA"/>
        </w:rPr>
        <w:t xml:space="preserve"> </w:t>
      </w:r>
      <w:r w:rsidRPr="00EC177E">
        <w:rPr>
          <w:rFonts w:ascii="GHEA Grapalat" w:hAnsi="GHEA Grapalat" w:cs="Sylfaen"/>
          <w:sz w:val="20"/>
          <w:lang w:val="ru-RU"/>
        </w:rPr>
        <w:t>վավերացված</w:t>
      </w:r>
      <w:r w:rsidRPr="00EC177E">
        <w:rPr>
          <w:rFonts w:ascii="GHEA Grapalat" w:hAnsi="GHEA Grapalat" w:cs="Sylfaen"/>
          <w:sz w:val="20"/>
          <w:lang w:val="af-ZA"/>
        </w:rPr>
        <w:t xml:space="preserve"> </w:t>
      </w:r>
      <w:r w:rsidRPr="00EC177E">
        <w:rPr>
          <w:rFonts w:ascii="GHEA Grapalat" w:hAnsi="GHEA Grapalat" w:cs="Sylfaen"/>
          <w:sz w:val="20"/>
          <w:lang w:val="ru-RU"/>
        </w:rPr>
        <w:t>օրինակները։</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cs="Sylfaen"/>
          <w:sz w:val="20"/>
          <w:szCs w:val="20"/>
        </w:rPr>
        <w:t>Ծրարը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sz w:val="20"/>
          <w:szCs w:val="20"/>
        </w:rPr>
        <w:t>սույն</w:t>
      </w:r>
      <w:r w:rsidRPr="00EC177E">
        <w:rPr>
          <w:rFonts w:ascii="GHEA Grapalat" w:hAnsi="GHEA Grapalat"/>
          <w:sz w:val="20"/>
          <w:szCs w:val="20"/>
          <w:lang w:val="af-ZA"/>
        </w:rPr>
        <w:t xml:space="preserve"> </w:t>
      </w:r>
      <w:r w:rsidRPr="00EC177E">
        <w:rPr>
          <w:rFonts w:ascii="GHEA Grapalat" w:hAnsi="GHEA Grapalat" w:cs="Sylfaen"/>
          <w:sz w:val="20"/>
          <w:szCs w:val="20"/>
        </w:rPr>
        <w:t>հրավերով</w:t>
      </w:r>
      <w:r w:rsidRPr="00EC177E">
        <w:rPr>
          <w:rFonts w:ascii="GHEA Grapalat" w:hAnsi="GHEA Grapalat"/>
          <w:sz w:val="20"/>
          <w:szCs w:val="20"/>
          <w:lang w:val="af-ZA"/>
        </w:rPr>
        <w:t xml:space="preserve"> </w:t>
      </w:r>
      <w:r w:rsidRPr="00EC177E">
        <w:rPr>
          <w:rFonts w:ascii="GHEA Grapalat" w:hAnsi="GHEA Grapalat" w:cs="Sylfaen"/>
          <w:sz w:val="20"/>
          <w:szCs w:val="20"/>
        </w:rPr>
        <w:t>նախատեսված</w:t>
      </w:r>
      <w:r w:rsidRPr="00EC177E">
        <w:rPr>
          <w:rFonts w:ascii="GHEA Grapalat" w:hAnsi="GHEA Grapalat"/>
          <w:sz w:val="20"/>
          <w:szCs w:val="20"/>
          <w:lang w:val="af-ZA"/>
        </w:rPr>
        <w:t xml:space="preserve">`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կազմած</w:t>
      </w:r>
      <w:r w:rsidRPr="00EC177E">
        <w:rPr>
          <w:rFonts w:ascii="GHEA Grapalat" w:hAnsi="GHEA Grapalat"/>
          <w:sz w:val="20"/>
          <w:szCs w:val="20"/>
          <w:lang w:val="af-ZA"/>
        </w:rPr>
        <w:t xml:space="preserve"> </w:t>
      </w:r>
      <w:r w:rsidRPr="00EC177E">
        <w:rPr>
          <w:rFonts w:ascii="GHEA Grapalat" w:hAnsi="GHEA Grapalat" w:cs="Sylfaen"/>
          <w:sz w:val="20"/>
          <w:szCs w:val="20"/>
        </w:rPr>
        <w:t>փաստաթղթերն</w:t>
      </w:r>
      <w:r w:rsidRPr="00EC177E">
        <w:rPr>
          <w:rFonts w:ascii="GHEA Grapalat" w:hAnsi="GHEA Grapalat"/>
          <w:sz w:val="20"/>
          <w:szCs w:val="20"/>
          <w:lang w:val="af-ZA"/>
        </w:rPr>
        <w:t xml:space="preserve"> </w:t>
      </w:r>
      <w:r w:rsidRPr="00EC177E">
        <w:rPr>
          <w:rFonts w:ascii="GHEA Grapalat" w:hAnsi="GHEA Grapalat" w:cs="Sylfaen"/>
          <w:sz w:val="20"/>
          <w:szCs w:val="20"/>
        </w:rPr>
        <w:t>ստորագրում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դրանք</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ներկայացնող</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կամ</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լիազորված</w:t>
      </w:r>
      <w:r w:rsidRPr="00EC177E">
        <w:rPr>
          <w:rFonts w:ascii="GHEA Grapalat" w:hAnsi="GHEA Grapalat"/>
          <w:sz w:val="20"/>
          <w:szCs w:val="20"/>
          <w:lang w:val="af-ZA"/>
        </w:rPr>
        <w:t xml:space="preserve"> </w:t>
      </w:r>
      <w:r w:rsidRPr="00EC177E">
        <w:rPr>
          <w:rFonts w:ascii="GHEA Grapalat" w:hAnsi="GHEA Grapalat" w:cs="Sylfaen"/>
          <w:sz w:val="20"/>
          <w:szCs w:val="20"/>
        </w:rPr>
        <w:t>անձը</w:t>
      </w:r>
      <w:r w:rsidRPr="00EC177E">
        <w:rPr>
          <w:rFonts w:ascii="GHEA Grapalat" w:hAnsi="GHEA Grapalat"/>
          <w:sz w:val="20"/>
          <w:szCs w:val="20"/>
          <w:lang w:val="af-ZA"/>
        </w:rPr>
        <w:t xml:space="preserve"> (</w:t>
      </w:r>
      <w:r w:rsidRPr="00EC177E">
        <w:rPr>
          <w:rFonts w:ascii="GHEA Grapalat" w:hAnsi="GHEA Grapalat" w:cs="Sylfaen"/>
          <w:sz w:val="20"/>
          <w:szCs w:val="20"/>
        </w:rPr>
        <w:t>այսուհետ</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w:t>
      </w:r>
      <w:r w:rsidRPr="00EC177E">
        <w:rPr>
          <w:rFonts w:ascii="GHEA Grapalat" w:hAnsi="GHEA Grapalat"/>
          <w:sz w:val="20"/>
          <w:szCs w:val="20"/>
          <w:lang w:val="af-ZA"/>
        </w:rPr>
        <w:t xml:space="preserve">): </w:t>
      </w:r>
      <w:r w:rsidRPr="00EC177E">
        <w:rPr>
          <w:rFonts w:ascii="GHEA Grapalat" w:hAnsi="GHEA Grapalat" w:cs="Sylfaen"/>
          <w:sz w:val="20"/>
          <w:szCs w:val="20"/>
        </w:rPr>
        <w:t>Եթե</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ներկայացնում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գործակալը</w:t>
      </w:r>
      <w:r w:rsidRPr="00EC177E">
        <w:rPr>
          <w:rFonts w:ascii="GHEA Grapalat" w:hAnsi="GHEA Grapalat"/>
          <w:sz w:val="20"/>
          <w:szCs w:val="20"/>
          <w:lang w:val="af-ZA"/>
        </w:rPr>
        <w:t xml:space="preserve">, </w:t>
      </w:r>
      <w:r w:rsidRPr="00EC177E">
        <w:rPr>
          <w:rFonts w:ascii="GHEA Grapalat" w:hAnsi="GHEA Grapalat" w:cs="Sylfaen"/>
          <w:sz w:val="20"/>
          <w:szCs w:val="20"/>
        </w:rPr>
        <w:t>ապա</w:t>
      </w:r>
      <w:r w:rsidRPr="00EC177E">
        <w:rPr>
          <w:rFonts w:ascii="GHEA Grapalat" w:hAnsi="GHEA Grapalat"/>
          <w:sz w:val="20"/>
          <w:szCs w:val="20"/>
          <w:lang w:val="af-ZA"/>
        </w:rPr>
        <w:t xml:space="preserve"> </w:t>
      </w:r>
      <w:r w:rsidRPr="00EC177E">
        <w:rPr>
          <w:rFonts w:ascii="GHEA Grapalat" w:hAnsi="GHEA Grapalat" w:cs="Sylfaen"/>
          <w:sz w:val="20"/>
          <w:szCs w:val="20"/>
        </w:rPr>
        <w:t>հայտով</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ներկայացվում</w:t>
      </w:r>
      <w:r w:rsidRPr="00EC177E">
        <w:rPr>
          <w:rFonts w:ascii="GHEA Grapalat" w:hAnsi="GHEA Grapalat"/>
          <w:sz w:val="20"/>
          <w:szCs w:val="20"/>
          <w:lang w:val="af-ZA"/>
        </w:rPr>
        <w:t xml:space="preserve"> </w:t>
      </w:r>
      <w:r w:rsidRPr="00EC177E">
        <w:rPr>
          <w:rFonts w:ascii="GHEA Grapalat" w:hAnsi="GHEA Grapalat" w:cs="Sylfaen"/>
          <w:sz w:val="20"/>
          <w:szCs w:val="20"/>
        </w:rPr>
        <w:t>է</w:t>
      </w:r>
      <w:r w:rsidRPr="00EC177E">
        <w:rPr>
          <w:rFonts w:ascii="GHEA Grapalat" w:hAnsi="GHEA Grapalat"/>
          <w:sz w:val="20"/>
          <w:szCs w:val="20"/>
          <w:lang w:val="af-ZA"/>
        </w:rPr>
        <w:t xml:space="preserve"> </w:t>
      </w:r>
      <w:r w:rsidRPr="00EC177E">
        <w:rPr>
          <w:rFonts w:ascii="GHEA Grapalat" w:hAnsi="GHEA Grapalat" w:cs="Sylfaen"/>
          <w:sz w:val="20"/>
          <w:szCs w:val="20"/>
        </w:rPr>
        <w:t>վերջինիս</w:t>
      </w:r>
      <w:r w:rsidRPr="00EC177E">
        <w:rPr>
          <w:rFonts w:ascii="GHEA Grapalat" w:hAnsi="GHEA Grapalat"/>
          <w:sz w:val="20"/>
          <w:szCs w:val="20"/>
          <w:lang w:val="af-ZA"/>
        </w:rPr>
        <w:t xml:space="preserve"> </w:t>
      </w:r>
      <w:r w:rsidRPr="00EC177E">
        <w:rPr>
          <w:rFonts w:ascii="GHEA Grapalat" w:hAnsi="GHEA Grapalat" w:cs="Sylfaen"/>
          <w:sz w:val="20"/>
          <w:szCs w:val="20"/>
        </w:rPr>
        <w:t>այդ</w:t>
      </w:r>
      <w:r w:rsidRPr="00EC177E">
        <w:rPr>
          <w:rFonts w:ascii="GHEA Grapalat" w:hAnsi="GHEA Grapalat"/>
          <w:sz w:val="20"/>
          <w:szCs w:val="20"/>
          <w:lang w:val="af-ZA"/>
        </w:rPr>
        <w:t xml:space="preserve"> </w:t>
      </w:r>
      <w:r w:rsidRPr="00EC177E">
        <w:rPr>
          <w:rFonts w:ascii="GHEA Grapalat" w:hAnsi="GHEA Grapalat" w:cs="Sylfaen"/>
          <w:sz w:val="20"/>
          <w:szCs w:val="20"/>
        </w:rPr>
        <w:t>լիազորությունը</w:t>
      </w:r>
      <w:r w:rsidRPr="00EC177E">
        <w:rPr>
          <w:rFonts w:ascii="GHEA Grapalat" w:hAnsi="GHEA Grapalat"/>
          <w:sz w:val="20"/>
          <w:szCs w:val="20"/>
          <w:lang w:val="af-ZA"/>
        </w:rPr>
        <w:t xml:space="preserve"> </w:t>
      </w:r>
      <w:r w:rsidRPr="00EC177E">
        <w:rPr>
          <w:rFonts w:ascii="GHEA Grapalat" w:hAnsi="GHEA Grapalat" w:cs="Sylfaen"/>
          <w:sz w:val="20"/>
          <w:szCs w:val="20"/>
        </w:rPr>
        <w:t>վերապահված</w:t>
      </w:r>
      <w:r w:rsidRPr="00EC177E">
        <w:rPr>
          <w:rFonts w:ascii="GHEA Grapalat" w:hAnsi="GHEA Grapalat"/>
          <w:sz w:val="20"/>
          <w:szCs w:val="20"/>
          <w:lang w:val="af-ZA"/>
        </w:rPr>
        <w:t xml:space="preserve"> </w:t>
      </w:r>
      <w:r w:rsidRPr="00EC177E">
        <w:rPr>
          <w:rFonts w:ascii="GHEA Grapalat" w:hAnsi="GHEA Grapalat" w:cs="Sylfaen"/>
          <w:sz w:val="20"/>
          <w:szCs w:val="20"/>
        </w:rPr>
        <w:t>լինելու</w:t>
      </w:r>
      <w:r w:rsidRPr="00EC177E">
        <w:rPr>
          <w:rFonts w:ascii="GHEA Grapalat" w:hAnsi="GHEA Grapalat"/>
          <w:sz w:val="20"/>
          <w:szCs w:val="20"/>
          <w:lang w:val="af-ZA"/>
        </w:rPr>
        <w:t xml:space="preserve"> </w:t>
      </w:r>
      <w:r w:rsidRPr="00EC177E">
        <w:rPr>
          <w:rFonts w:ascii="GHEA Grapalat" w:hAnsi="GHEA Grapalat" w:cs="Sylfaen"/>
          <w:sz w:val="20"/>
          <w:szCs w:val="20"/>
        </w:rPr>
        <w:t>մասին</w:t>
      </w:r>
      <w:r w:rsidRPr="00EC177E">
        <w:rPr>
          <w:rFonts w:ascii="GHEA Grapalat" w:hAnsi="GHEA Grapalat" w:cs="Sylfaen"/>
          <w:sz w:val="20"/>
          <w:szCs w:val="20"/>
          <w:lang w:val="af-ZA"/>
        </w:rPr>
        <w:t xml:space="preserve"> </w:t>
      </w:r>
      <w:r w:rsidRPr="00EC177E">
        <w:rPr>
          <w:rFonts w:ascii="GHEA Grapalat" w:hAnsi="GHEA Grapalat" w:cs="Sylfaen"/>
          <w:sz w:val="20"/>
          <w:szCs w:val="20"/>
        </w:rPr>
        <w:t>փաստաթուղթ</w:t>
      </w:r>
      <w:r w:rsidRPr="00EC177E">
        <w:rPr>
          <w:rFonts w:ascii="GHEA Grapalat" w:hAnsi="GHEA Grapalat" w:cs="Sylfaen"/>
          <w:sz w:val="20"/>
          <w:szCs w:val="20"/>
          <w:lang w:val="af-ZA"/>
        </w:rPr>
        <w:t>:</w:t>
      </w:r>
    </w:p>
    <w:p w:rsidR="00960BE9" w:rsidRPr="00EC177E" w:rsidRDefault="00960BE9" w:rsidP="00960BE9">
      <w:pPr>
        <w:ind w:firstLine="720"/>
        <w:jc w:val="both"/>
        <w:rPr>
          <w:rFonts w:ascii="GHEA Grapalat" w:hAnsi="GHEA Grapalat"/>
          <w:sz w:val="20"/>
          <w:szCs w:val="20"/>
          <w:lang w:val="af-ZA"/>
        </w:rPr>
      </w:pPr>
      <w:r w:rsidRPr="00EC177E">
        <w:rPr>
          <w:rFonts w:ascii="GHEA Grapalat" w:hAnsi="GHEA Grapalat"/>
          <w:sz w:val="20"/>
          <w:szCs w:val="20"/>
          <w:lang w:val="af-ZA"/>
        </w:rPr>
        <w:t xml:space="preserve">3.2 </w:t>
      </w:r>
      <w:r w:rsidRPr="00EC177E">
        <w:rPr>
          <w:rFonts w:ascii="GHEA Grapalat" w:hAnsi="GHEA Grapalat" w:cs="Sylfaen"/>
          <w:sz w:val="20"/>
          <w:szCs w:val="20"/>
        </w:rPr>
        <w:t>Սույն</w:t>
      </w:r>
      <w:r w:rsidRPr="00EC177E">
        <w:rPr>
          <w:rFonts w:ascii="GHEA Grapalat" w:hAnsi="GHEA Grapalat"/>
          <w:sz w:val="20"/>
          <w:szCs w:val="20"/>
          <w:lang w:val="af-ZA"/>
        </w:rPr>
        <w:t xml:space="preserve"> </w:t>
      </w:r>
      <w:r w:rsidRPr="00EC177E">
        <w:rPr>
          <w:rFonts w:ascii="GHEA Grapalat" w:hAnsi="GHEA Grapalat"/>
          <w:sz w:val="20"/>
          <w:szCs w:val="20"/>
        </w:rPr>
        <w:t>հրահանգի</w:t>
      </w:r>
      <w:r w:rsidRPr="00EC177E">
        <w:rPr>
          <w:rFonts w:ascii="GHEA Grapalat" w:hAnsi="GHEA Grapalat"/>
          <w:sz w:val="20"/>
          <w:szCs w:val="20"/>
          <w:lang w:val="af-ZA"/>
        </w:rPr>
        <w:t xml:space="preserve"> 3.1 </w:t>
      </w:r>
      <w:r w:rsidRPr="00EC177E">
        <w:rPr>
          <w:rFonts w:ascii="GHEA Grapalat" w:hAnsi="GHEA Grapalat"/>
          <w:sz w:val="20"/>
          <w:szCs w:val="20"/>
        </w:rPr>
        <w:t>կետում</w:t>
      </w:r>
      <w:r w:rsidRPr="00EC177E">
        <w:rPr>
          <w:rFonts w:ascii="GHEA Grapalat" w:hAnsi="GHEA Grapalat"/>
          <w:sz w:val="20"/>
          <w:szCs w:val="20"/>
          <w:lang w:val="af-ZA"/>
        </w:rPr>
        <w:t xml:space="preserve"> </w:t>
      </w:r>
      <w:r w:rsidRPr="00EC177E">
        <w:rPr>
          <w:rFonts w:ascii="GHEA Grapalat" w:hAnsi="GHEA Grapalat" w:cs="Sylfaen"/>
          <w:sz w:val="20"/>
          <w:szCs w:val="20"/>
        </w:rPr>
        <w:t>նշված</w:t>
      </w:r>
      <w:r w:rsidRPr="00EC177E">
        <w:rPr>
          <w:rFonts w:ascii="GHEA Grapalat" w:hAnsi="GHEA Grapalat"/>
          <w:sz w:val="20"/>
          <w:szCs w:val="20"/>
          <w:lang w:val="af-ZA"/>
        </w:rPr>
        <w:t xml:space="preserve"> </w:t>
      </w:r>
      <w:r w:rsidRPr="00EC177E">
        <w:rPr>
          <w:rFonts w:ascii="GHEA Grapalat" w:hAnsi="GHEA Grapalat" w:cs="Sylfaen"/>
          <w:sz w:val="20"/>
          <w:szCs w:val="20"/>
        </w:rPr>
        <w:t>ծրարի</w:t>
      </w:r>
      <w:r w:rsidRPr="00EC177E">
        <w:rPr>
          <w:rFonts w:ascii="GHEA Grapalat" w:hAnsi="GHEA Grapalat"/>
          <w:sz w:val="20"/>
          <w:szCs w:val="20"/>
          <w:lang w:val="af-ZA"/>
        </w:rPr>
        <w:t xml:space="preserve"> </w:t>
      </w:r>
      <w:r w:rsidRPr="00EC177E">
        <w:rPr>
          <w:rFonts w:ascii="GHEA Grapalat" w:hAnsi="GHEA Grapalat" w:cs="Sylfaen"/>
          <w:sz w:val="20"/>
          <w:szCs w:val="20"/>
        </w:rPr>
        <w:t>վրա</w:t>
      </w:r>
      <w:r w:rsidRPr="00EC177E">
        <w:rPr>
          <w:rFonts w:ascii="GHEA Grapalat" w:hAnsi="GHEA Grapalat"/>
          <w:sz w:val="20"/>
          <w:szCs w:val="20"/>
          <w:lang w:val="af-ZA"/>
        </w:rPr>
        <w:t xml:space="preserve"> </w:t>
      </w:r>
      <w:r w:rsidRPr="00EC177E">
        <w:rPr>
          <w:rFonts w:ascii="GHEA Grapalat" w:hAnsi="GHEA Grapalat" w:cs="Sylfaen"/>
          <w:sz w:val="20"/>
          <w:szCs w:val="20"/>
        </w:rPr>
        <w:t>հայտը</w:t>
      </w:r>
      <w:r w:rsidRPr="00EC177E">
        <w:rPr>
          <w:rFonts w:ascii="GHEA Grapalat" w:hAnsi="GHEA Grapalat"/>
          <w:sz w:val="20"/>
          <w:szCs w:val="20"/>
          <w:lang w:val="af-ZA"/>
        </w:rPr>
        <w:t xml:space="preserve"> </w:t>
      </w:r>
      <w:r w:rsidRPr="00EC177E">
        <w:rPr>
          <w:rFonts w:ascii="GHEA Grapalat" w:hAnsi="GHEA Grapalat" w:cs="Sylfaen"/>
          <w:sz w:val="20"/>
          <w:szCs w:val="20"/>
        </w:rPr>
        <w:t>կազմելու</w:t>
      </w:r>
      <w:r w:rsidRPr="00EC177E">
        <w:rPr>
          <w:rFonts w:ascii="GHEA Grapalat" w:hAnsi="GHEA Grapalat"/>
          <w:sz w:val="20"/>
          <w:szCs w:val="20"/>
          <w:lang w:val="af-ZA"/>
        </w:rPr>
        <w:t xml:space="preserve"> </w:t>
      </w:r>
      <w:r w:rsidRPr="00EC177E">
        <w:rPr>
          <w:rFonts w:ascii="GHEA Grapalat" w:hAnsi="GHEA Grapalat" w:cs="Sylfaen"/>
          <w:sz w:val="20"/>
          <w:szCs w:val="20"/>
        </w:rPr>
        <w:t>լեզվով</w:t>
      </w:r>
      <w:r w:rsidRPr="00EC177E">
        <w:rPr>
          <w:rFonts w:ascii="GHEA Grapalat" w:hAnsi="GHEA Grapalat"/>
          <w:sz w:val="20"/>
          <w:szCs w:val="20"/>
          <w:lang w:val="af-ZA"/>
        </w:rPr>
        <w:t xml:space="preserve"> </w:t>
      </w:r>
      <w:r w:rsidRPr="00EC177E">
        <w:rPr>
          <w:rFonts w:ascii="GHEA Grapalat" w:hAnsi="GHEA Grapalat" w:cs="Sylfaen"/>
          <w:sz w:val="20"/>
          <w:szCs w:val="20"/>
        </w:rPr>
        <w:t>նշվում</w:t>
      </w:r>
      <w:r w:rsidRPr="00EC177E">
        <w:rPr>
          <w:rFonts w:ascii="GHEA Grapalat" w:hAnsi="GHEA Grapalat"/>
          <w:sz w:val="20"/>
          <w:szCs w:val="20"/>
          <w:lang w:val="af-ZA"/>
        </w:rPr>
        <w:t xml:space="preserve"> </w:t>
      </w:r>
      <w:r w:rsidRPr="00EC177E">
        <w:rPr>
          <w:rFonts w:ascii="GHEA Grapalat" w:hAnsi="GHEA Grapalat" w:cs="Sylfaen"/>
          <w:sz w:val="20"/>
          <w:szCs w:val="20"/>
        </w:rPr>
        <w:t>են</w:t>
      </w:r>
      <w:r w:rsidRPr="00EC177E">
        <w:rPr>
          <w:rFonts w:ascii="GHEA Grapalat" w:hAnsi="GHEA Grapalat"/>
          <w:sz w:val="20"/>
          <w:szCs w:val="20"/>
          <w:lang w:val="af-ZA"/>
        </w:rPr>
        <w:t xml:space="preserve">` </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1) </w:t>
      </w:r>
      <w:r w:rsidRPr="00EC177E">
        <w:rPr>
          <w:rFonts w:ascii="GHEA Grapalat" w:hAnsi="GHEA Grapalat"/>
          <w:sz w:val="20"/>
          <w:szCs w:val="20"/>
        </w:rPr>
        <w:t>պ</w:t>
      </w:r>
      <w:r w:rsidRPr="00EC177E">
        <w:rPr>
          <w:rFonts w:ascii="GHEA Grapalat" w:hAnsi="GHEA Grapalat" w:cs="Sylfaen"/>
          <w:sz w:val="20"/>
          <w:szCs w:val="20"/>
        </w:rPr>
        <w:t>ատվիրատուի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հայտի</w:t>
      </w:r>
      <w:r w:rsidRPr="00EC177E">
        <w:rPr>
          <w:rFonts w:ascii="GHEA Grapalat" w:hAnsi="GHEA Grapalat"/>
          <w:sz w:val="20"/>
          <w:szCs w:val="20"/>
          <w:lang w:val="af-ZA"/>
        </w:rPr>
        <w:t xml:space="preserve"> </w:t>
      </w:r>
      <w:r w:rsidRPr="00EC177E">
        <w:rPr>
          <w:rFonts w:ascii="GHEA Grapalat" w:hAnsi="GHEA Grapalat" w:cs="Sylfaen"/>
          <w:sz w:val="20"/>
          <w:szCs w:val="20"/>
        </w:rPr>
        <w:t>ներկայացման</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հասցեն</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2) </w:t>
      </w:r>
      <w:r w:rsidR="00D26727" w:rsidRPr="00EC177E">
        <w:rPr>
          <w:rFonts w:ascii="GHEA Grapalat" w:hAnsi="GHEA Grapalat"/>
          <w:sz w:val="20"/>
          <w:szCs w:val="20"/>
        </w:rPr>
        <w:t>ընթացակարգի</w:t>
      </w:r>
      <w:r w:rsidRPr="00EC177E">
        <w:rPr>
          <w:rFonts w:ascii="GHEA Grapalat" w:hAnsi="GHEA Grapalat" w:cs="Sylfaen"/>
          <w:sz w:val="20"/>
          <w:szCs w:val="20"/>
          <w:lang w:val="af-ZA"/>
        </w:rPr>
        <w:t xml:space="preserve"> </w:t>
      </w:r>
      <w:r w:rsidRPr="00EC177E">
        <w:rPr>
          <w:rFonts w:ascii="GHEA Grapalat" w:hAnsi="GHEA Grapalat" w:cs="Sylfaen"/>
          <w:sz w:val="20"/>
          <w:szCs w:val="20"/>
        </w:rPr>
        <w:t>ծածկագիրը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3) «</w:t>
      </w:r>
      <w:r w:rsidRPr="00EC177E">
        <w:rPr>
          <w:rFonts w:ascii="GHEA Grapalat" w:hAnsi="GHEA Grapalat" w:cs="Sylfaen"/>
          <w:sz w:val="20"/>
          <w:szCs w:val="20"/>
        </w:rPr>
        <w:t>չբացել</w:t>
      </w:r>
      <w:r w:rsidRPr="00EC177E">
        <w:rPr>
          <w:rFonts w:ascii="GHEA Grapalat" w:hAnsi="GHEA Grapalat"/>
          <w:sz w:val="20"/>
          <w:szCs w:val="20"/>
          <w:lang w:val="af-ZA"/>
        </w:rPr>
        <w:t xml:space="preserve"> </w:t>
      </w:r>
      <w:r w:rsidRPr="00EC177E">
        <w:rPr>
          <w:rFonts w:ascii="GHEA Grapalat" w:hAnsi="GHEA Grapalat" w:cs="Sylfaen"/>
          <w:sz w:val="20"/>
          <w:szCs w:val="20"/>
        </w:rPr>
        <w:t>մինչև</w:t>
      </w:r>
      <w:r w:rsidRPr="00EC177E">
        <w:rPr>
          <w:rFonts w:ascii="GHEA Grapalat" w:hAnsi="GHEA Grapalat"/>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sz w:val="20"/>
          <w:szCs w:val="20"/>
          <w:lang w:val="af-ZA"/>
        </w:rPr>
        <w:t xml:space="preserve"> </w:t>
      </w:r>
      <w:r w:rsidRPr="00EC177E">
        <w:rPr>
          <w:rFonts w:ascii="GHEA Grapalat" w:hAnsi="GHEA Grapalat" w:cs="Sylfaen"/>
          <w:sz w:val="20"/>
          <w:szCs w:val="20"/>
        </w:rPr>
        <w:t>բացման</w:t>
      </w:r>
      <w:r w:rsidRPr="00EC177E">
        <w:rPr>
          <w:rFonts w:ascii="GHEA Grapalat" w:hAnsi="GHEA Grapalat"/>
          <w:sz w:val="20"/>
          <w:szCs w:val="20"/>
          <w:lang w:val="af-ZA"/>
        </w:rPr>
        <w:t xml:space="preserve"> </w:t>
      </w:r>
      <w:r w:rsidRPr="00EC177E">
        <w:rPr>
          <w:rFonts w:ascii="GHEA Grapalat" w:hAnsi="GHEA Grapalat" w:cs="Sylfaen"/>
          <w:sz w:val="20"/>
          <w:szCs w:val="20"/>
        </w:rPr>
        <w:t>նիստը</w:t>
      </w:r>
      <w:r w:rsidRPr="00EC177E">
        <w:rPr>
          <w:rFonts w:ascii="GHEA Grapalat" w:hAnsi="GHEA Grapalat"/>
          <w:sz w:val="20"/>
          <w:szCs w:val="20"/>
          <w:lang w:val="af-ZA"/>
        </w:rPr>
        <w:t xml:space="preserve">» </w:t>
      </w:r>
      <w:r w:rsidRPr="00EC177E">
        <w:rPr>
          <w:rFonts w:ascii="GHEA Grapalat" w:hAnsi="GHEA Grapalat" w:cs="Sylfaen"/>
          <w:sz w:val="20"/>
          <w:szCs w:val="20"/>
        </w:rPr>
        <w:t>բառերը</w:t>
      </w:r>
      <w:r w:rsidRPr="00EC177E">
        <w:rPr>
          <w:rFonts w:ascii="GHEA Grapalat" w:hAnsi="GHEA Grapalat"/>
          <w:sz w:val="20"/>
          <w:szCs w:val="20"/>
          <w:lang w:val="af-ZA"/>
        </w:rPr>
        <w:t>.</w:t>
      </w:r>
    </w:p>
    <w:p w:rsidR="00960BE9" w:rsidRPr="00EC177E" w:rsidRDefault="00960BE9" w:rsidP="00960BE9">
      <w:pPr>
        <w:ind w:firstLine="720"/>
        <w:rPr>
          <w:rFonts w:ascii="GHEA Grapalat" w:hAnsi="GHEA Grapalat"/>
          <w:sz w:val="20"/>
          <w:szCs w:val="20"/>
          <w:lang w:val="af-ZA"/>
        </w:rPr>
      </w:pPr>
      <w:r w:rsidRPr="00EC177E">
        <w:rPr>
          <w:rFonts w:ascii="GHEA Grapalat" w:hAnsi="GHEA Grapalat"/>
          <w:sz w:val="20"/>
          <w:szCs w:val="20"/>
          <w:lang w:val="af-ZA"/>
        </w:rPr>
        <w:t xml:space="preserve">4) </w:t>
      </w:r>
      <w:r w:rsidRPr="00EC177E">
        <w:rPr>
          <w:rFonts w:ascii="GHEA Grapalat" w:hAnsi="GHEA Grapalat"/>
          <w:sz w:val="20"/>
          <w:szCs w:val="20"/>
        </w:rPr>
        <w:t>մ</w:t>
      </w:r>
      <w:r w:rsidRPr="00EC177E">
        <w:rPr>
          <w:rFonts w:ascii="GHEA Grapalat" w:hAnsi="GHEA Grapalat" w:cs="Sylfaen"/>
          <w:sz w:val="20"/>
          <w:szCs w:val="20"/>
        </w:rPr>
        <w:t>ասնակցի</w:t>
      </w:r>
      <w:r w:rsidRPr="00EC177E">
        <w:rPr>
          <w:rFonts w:ascii="GHEA Grapalat" w:hAnsi="GHEA Grapalat"/>
          <w:sz w:val="20"/>
          <w:szCs w:val="20"/>
          <w:lang w:val="af-ZA"/>
        </w:rPr>
        <w:t xml:space="preserve"> </w:t>
      </w:r>
      <w:r w:rsidRPr="00EC177E">
        <w:rPr>
          <w:rFonts w:ascii="GHEA Grapalat" w:hAnsi="GHEA Grapalat" w:cs="Sylfaen"/>
          <w:sz w:val="20"/>
          <w:szCs w:val="20"/>
        </w:rPr>
        <w:t>անվանումը</w:t>
      </w:r>
      <w:r w:rsidRPr="00EC177E">
        <w:rPr>
          <w:rFonts w:ascii="GHEA Grapalat" w:hAnsi="GHEA Grapalat"/>
          <w:sz w:val="20"/>
          <w:szCs w:val="20"/>
          <w:lang w:val="af-ZA"/>
        </w:rPr>
        <w:t xml:space="preserve"> (</w:t>
      </w:r>
      <w:r w:rsidRPr="00EC177E">
        <w:rPr>
          <w:rFonts w:ascii="GHEA Grapalat" w:hAnsi="GHEA Grapalat" w:cs="Sylfaen"/>
          <w:sz w:val="20"/>
          <w:szCs w:val="20"/>
        </w:rPr>
        <w:t>անունը</w:t>
      </w:r>
      <w:r w:rsidRPr="00EC177E">
        <w:rPr>
          <w:rFonts w:ascii="GHEA Grapalat" w:hAnsi="GHEA Grapalat"/>
          <w:sz w:val="20"/>
          <w:szCs w:val="20"/>
          <w:lang w:val="af-ZA"/>
        </w:rPr>
        <w:t xml:space="preserve">), </w:t>
      </w:r>
      <w:r w:rsidRPr="00EC177E">
        <w:rPr>
          <w:rFonts w:ascii="GHEA Grapalat" w:hAnsi="GHEA Grapalat" w:cs="Sylfaen"/>
          <w:sz w:val="20"/>
          <w:szCs w:val="20"/>
        </w:rPr>
        <w:t>գտնվելու</w:t>
      </w:r>
      <w:r w:rsidRPr="00EC177E">
        <w:rPr>
          <w:rFonts w:ascii="GHEA Grapalat" w:hAnsi="GHEA Grapalat"/>
          <w:sz w:val="20"/>
          <w:szCs w:val="20"/>
          <w:lang w:val="af-ZA"/>
        </w:rPr>
        <w:t xml:space="preserve"> </w:t>
      </w:r>
      <w:r w:rsidRPr="00EC177E">
        <w:rPr>
          <w:rFonts w:ascii="GHEA Grapalat" w:hAnsi="GHEA Grapalat" w:cs="Sylfaen"/>
          <w:sz w:val="20"/>
          <w:szCs w:val="20"/>
        </w:rPr>
        <w:t>վայրը</w:t>
      </w:r>
      <w:r w:rsidRPr="00EC177E">
        <w:rPr>
          <w:rFonts w:ascii="GHEA Grapalat" w:hAnsi="GHEA Grapalat"/>
          <w:sz w:val="20"/>
          <w:szCs w:val="20"/>
          <w:lang w:val="af-ZA"/>
        </w:rPr>
        <w:t xml:space="preserve"> </w:t>
      </w:r>
      <w:r w:rsidRPr="00EC177E">
        <w:rPr>
          <w:rFonts w:ascii="GHEA Grapalat" w:hAnsi="GHEA Grapalat" w:cs="Sylfaen"/>
          <w:sz w:val="20"/>
          <w:szCs w:val="20"/>
        </w:rPr>
        <w:t>և</w:t>
      </w:r>
      <w:r w:rsidRPr="00EC177E">
        <w:rPr>
          <w:rFonts w:ascii="GHEA Grapalat" w:hAnsi="GHEA Grapalat"/>
          <w:sz w:val="20"/>
          <w:szCs w:val="20"/>
          <w:lang w:val="af-ZA"/>
        </w:rPr>
        <w:t xml:space="preserve"> </w:t>
      </w:r>
      <w:r w:rsidRPr="00EC177E">
        <w:rPr>
          <w:rFonts w:ascii="GHEA Grapalat" w:hAnsi="GHEA Grapalat" w:cs="Sylfaen"/>
          <w:sz w:val="20"/>
          <w:szCs w:val="20"/>
        </w:rPr>
        <w:t>հեռախոսահամարը</w:t>
      </w:r>
      <w:r w:rsidRPr="00EC177E">
        <w:rPr>
          <w:rFonts w:ascii="GHEA Grapalat" w:hAnsi="GHEA Grapalat"/>
          <w:sz w:val="20"/>
          <w:szCs w:val="20"/>
          <w:lang w:val="af-ZA"/>
        </w:rPr>
        <w:t>:</w:t>
      </w:r>
    </w:p>
    <w:p w:rsidR="00960BE9" w:rsidRPr="00EC177E" w:rsidRDefault="00960BE9" w:rsidP="00960BE9">
      <w:pPr>
        <w:ind w:firstLine="720"/>
        <w:jc w:val="both"/>
        <w:rPr>
          <w:rFonts w:ascii="GHEA Grapalat" w:hAnsi="GHEA Grapalat" w:cs="Sylfaen"/>
          <w:sz w:val="20"/>
          <w:szCs w:val="20"/>
          <w:lang w:val="af-ZA"/>
        </w:rPr>
      </w:pPr>
      <w:r w:rsidRPr="00EC177E">
        <w:rPr>
          <w:rFonts w:ascii="GHEA Grapalat" w:hAnsi="GHEA Grapalat" w:cs="Sylfaen"/>
          <w:sz w:val="20"/>
          <w:szCs w:val="20"/>
          <w:lang w:val="af-ZA"/>
        </w:rPr>
        <w:t xml:space="preserve">3.3 </w:t>
      </w:r>
      <w:r w:rsidRPr="00EC177E">
        <w:rPr>
          <w:rFonts w:ascii="GHEA Grapalat" w:hAnsi="GHEA Grapalat" w:cs="Sylfaen"/>
          <w:sz w:val="20"/>
          <w:szCs w:val="20"/>
        </w:rPr>
        <w:t>Սույն</w:t>
      </w:r>
      <w:r w:rsidRPr="00EC177E">
        <w:rPr>
          <w:rFonts w:ascii="GHEA Grapalat" w:hAnsi="GHEA Grapalat" w:cs="Sylfaen"/>
          <w:sz w:val="20"/>
          <w:szCs w:val="20"/>
          <w:lang w:val="af-ZA"/>
        </w:rPr>
        <w:t xml:space="preserve"> </w:t>
      </w:r>
      <w:r w:rsidRPr="00EC177E">
        <w:rPr>
          <w:rFonts w:ascii="GHEA Grapalat" w:hAnsi="GHEA Grapalat" w:cs="Sylfaen"/>
          <w:sz w:val="20"/>
          <w:szCs w:val="20"/>
        </w:rPr>
        <w:t>հրահանգի</w:t>
      </w:r>
      <w:r w:rsidRPr="00EC177E">
        <w:rPr>
          <w:rFonts w:ascii="GHEA Grapalat" w:hAnsi="GHEA Grapalat" w:cs="Sylfaen"/>
          <w:sz w:val="20"/>
          <w:szCs w:val="20"/>
          <w:lang w:val="af-ZA"/>
        </w:rPr>
        <w:t xml:space="preserve"> 3.1 </w:t>
      </w:r>
      <w:r w:rsidRPr="00EC177E">
        <w:rPr>
          <w:rFonts w:ascii="GHEA Grapalat" w:hAnsi="GHEA Grapalat" w:cs="Sylfaen"/>
          <w:sz w:val="20"/>
          <w:szCs w:val="20"/>
        </w:rPr>
        <w:t>և</w:t>
      </w:r>
      <w:r w:rsidRPr="00EC177E">
        <w:rPr>
          <w:rFonts w:ascii="GHEA Grapalat" w:hAnsi="GHEA Grapalat" w:cs="Sylfaen"/>
          <w:sz w:val="20"/>
          <w:szCs w:val="20"/>
          <w:lang w:val="af-ZA"/>
        </w:rPr>
        <w:t xml:space="preserve"> 3.2 </w:t>
      </w:r>
      <w:r w:rsidRPr="00EC177E">
        <w:rPr>
          <w:rFonts w:ascii="GHEA Grapalat" w:hAnsi="GHEA Grapalat" w:cs="Sylfaen"/>
          <w:sz w:val="20"/>
          <w:szCs w:val="20"/>
        </w:rPr>
        <w:t>կետերի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պահանջներին</w:t>
      </w:r>
      <w:r w:rsidRPr="00EC177E">
        <w:rPr>
          <w:rFonts w:ascii="GHEA Grapalat" w:hAnsi="GHEA Grapalat" w:cs="Sylfaen"/>
          <w:sz w:val="20"/>
          <w:szCs w:val="20"/>
          <w:lang w:val="af-ZA"/>
        </w:rPr>
        <w:t xml:space="preserve"> </w:t>
      </w:r>
      <w:r w:rsidRPr="00EC177E">
        <w:rPr>
          <w:rFonts w:ascii="GHEA Grapalat" w:hAnsi="GHEA Grapalat" w:cs="Sylfaen"/>
          <w:sz w:val="20"/>
          <w:szCs w:val="20"/>
        </w:rPr>
        <w:t>չհամապատասխանող</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հանձնաժողովը</w:t>
      </w:r>
      <w:r w:rsidRPr="00EC177E">
        <w:rPr>
          <w:rFonts w:ascii="GHEA Grapalat" w:hAnsi="GHEA Grapalat" w:cs="Sylfaen"/>
          <w:sz w:val="20"/>
          <w:szCs w:val="20"/>
          <w:lang w:val="af-ZA"/>
        </w:rPr>
        <w:t xml:space="preserve"> </w:t>
      </w:r>
      <w:r w:rsidRPr="00EC177E">
        <w:rPr>
          <w:rFonts w:ascii="GHEA Grapalat" w:hAnsi="GHEA Grapalat" w:cs="Sylfaen"/>
          <w:sz w:val="20"/>
          <w:szCs w:val="20"/>
        </w:rPr>
        <w:t>հայտերի</w:t>
      </w:r>
      <w:r w:rsidRPr="00EC177E">
        <w:rPr>
          <w:rFonts w:ascii="GHEA Grapalat" w:hAnsi="GHEA Grapalat" w:cs="Sylfaen"/>
          <w:sz w:val="20"/>
          <w:szCs w:val="20"/>
          <w:lang w:val="af-ZA"/>
        </w:rPr>
        <w:t xml:space="preserve"> </w:t>
      </w:r>
      <w:r w:rsidRPr="00EC177E">
        <w:rPr>
          <w:rFonts w:ascii="GHEA Grapalat" w:hAnsi="GHEA Grapalat" w:cs="Sylfaen"/>
          <w:sz w:val="20"/>
          <w:szCs w:val="20"/>
        </w:rPr>
        <w:t>բացման</w:t>
      </w:r>
      <w:r w:rsidRPr="00EC177E">
        <w:rPr>
          <w:rFonts w:ascii="GHEA Grapalat" w:hAnsi="GHEA Grapalat" w:cs="Sylfaen"/>
          <w:sz w:val="20"/>
          <w:szCs w:val="20"/>
          <w:lang w:val="af-ZA"/>
        </w:rPr>
        <w:t xml:space="preserve"> </w:t>
      </w:r>
      <w:r w:rsidRPr="00EC177E">
        <w:rPr>
          <w:rFonts w:ascii="GHEA Grapalat" w:hAnsi="GHEA Grapalat" w:cs="Sylfaen"/>
          <w:sz w:val="20"/>
          <w:szCs w:val="20"/>
        </w:rPr>
        <w:t>նիստում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մերժում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է</w:t>
      </w:r>
      <w:r w:rsidRPr="00EC177E">
        <w:rPr>
          <w:rFonts w:ascii="GHEA Grapalat" w:hAnsi="GHEA Grapalat" w:cs="Sylfaen"/>
          <w:sz w:val="20"/>
          <w:szCs w:val="20"/>
          <w:lang w:val="af-ZA"/>
        </w:rPr>
        <w:t xml:space="preserve"> </w:t>
      </w:r>
      <w:r w:rsidRPr="00EC177E">
        <w:rPr>
          <w:rFonts w:ascii="GHEA Grapalat" w:hAnsi="GHEA Grapalat" w:cs="Sylfaen"/>
          <w:sz w:val="20"/>
          <w:szCs w:val="20"/>
        </w:rPr>
        <w:t>և</w:t>
      </w:r>
      <w:r w:rsidRPr="00EC177E">
        <w:rPr>
          <w:rFonts w:ascii="GHEA Grapalat" w:hAnsi="GHEA Grapalat" w:cs="Sylfaen"/>
          <w:sz w:val="20"/>
          <w:szCs w:val="20"/>
          <w:lang w:val="af-ZA"/>
        </w:rPr>
        <w:t xml:space="preserve"> </w:t>
      </w:r>
      <w:r w:rsidRPr="00EC177E">
        <w:rPr>
          <w:rFonts w:ascii="GHEA Grapalat" w:hAnsi="GHEA Grapalat" w:cs="Sylfaen"/>
          <w:sz w:val="20"/>
          <w:szCs w:val="20"/>
        </w:rPr>
        <w:t>նույնությամբ</w:t>
      </w:r>
      <w:r w:rsidRPr="00EC177E">
        <w:rPr>
          <w:rFonts w:ascii="GHEA Grapalat" w:hAnsi="GHEA Grapalat" w:cs="Sylfaen"/>
          <w:sz w:val="20"/>
          <w:szCs w:val="20"/>
          <w:lang w:val="af-ZA"/>
        </w:rPr>
        <w:t xml:space="preserve"> </w:t>
      </w:r>
      <w:r w:rsidRPr="00EC177E">
        <w:rPr>
          <w:rFonts w:ascii="GHEA Grapalat" w:hAnsi="GHEA Grapalat" w:cs="Sylfaen"/>
          <w:sz w:val="20"/>
          <w:szCs w:val="20"/>
        </w:rPr>
        <w:t>վերադարձնում</w:t>
      </w:r>
      <w:r w:rsidRPr="00EC177E">
        <w:rPr>
          <w:rFonts w:ascii="GHEA Grapalat" w:hAnsi="GHEA Grapalat" w:cs="Sylfaen"/>
          <w:sz w:val="20"/>
          <w:szCs w:val="20"/>
          <w:lang w:val="af-ZA"/>
        </w:rPr>
        <w:t xml:space="preserve"> </w:t>
      </w:r>
      <w:r w:rsidRPr="00EC177E">
        <w:rPr>
          <w:rFonts w:ascii="GHEA Grapalat" w:hAnsi="GHEA Grapalat" w:cs="Sylfaen"/>
          <w:sz w:val="20"/>
          <w:szCs w:val="20"/>
        </w:rPr>
        <w:t>ներկայացնողին</w:t>
      </w:r>
      <w:r w:rsidRPr="00EC177E">
        <w:rPr>
          <w:rFonts w:ascii="GHEA Grapalat" w:hAnsi="GHEA Grapalat" w:cs="Sylfaen"/>
          <w:sz w:val="20"/>
          <w:szCs w:val="20"/>
          <w:lang w:val="af-ZA"/>
        </w:rPr>
        <w:t>:</w:t>
      </w:r>
    </w:p>
    <w:p w:rsidR="00AB0304" w:rsidRPr="00EC177E" w:rsidRDefault="00AB0304"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509E7" w:rsidRPr="00EC177E" w:rsidRDefault="00E509E7" w:rsidP="00EF3662">
      <w:pPr>
        <w:ind w:firstLine="567"/>
        <w:jc w:val="both"/>
        <w:rPr>
          <w:rFonts w:ascii="GHEA Grapalat" w:hAnsi="GHEA Grapalat"/>
          <w:b/>
          <w:sz w:val="20"/>
          <w:lang w:val="hy-AM"/>
        </w:rPr>
      </w:pPr>
    </w:p>
    <w:p w:rsidR="00E74BF6" w:rsidRPr="00EC177E" w:rsidRDefault="00E74BF6" w:rsidP="00EF3662">
      <w:pPr>
        <w:pStyle w:val="norm"/>
        <w:spacing w:line="240" w:lineRule="auto"/>
        <w:ind w:firstLine="284"/>
        <w:jc w:val="right"/>
        <w:rPr>
          <w:rFonts w:ascii="GHEA Grapalat" w:hAnsi="GHEA Grapalat" w:cs="Sylfaen"/>
          <w:b/>
          <w:sz w:val="20"/>
          <w:lang w:val="es-ES"/>
        </w:rPr>
      </w:pPr>
    </w:p>
    <w:p w:rsidR="00B2572B" w:rsidRPr="00EC177E" w:rsidRDefault="00B2572B" w:rsidP="001469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Հավելված  N 1</w:t>
      </w:r>
    </w:p>
    <w:p w:rsidR="00B2572B" w:rsidRPr="00EC177E" w:rsidRDefault="00E509E7" w:rsidP="00EF3662">
      <w:pPr>
        <w:pStyle w:val="BodyTextIndent3"/>
        <w:spacing w:line="240" w:lineRule="auto"/>
        <w:jc w:val="right"/>
        <w:rPr>
          <w:rFonts w:ascii="GHEA Grapalat" w:hAnsi="GHEA Grapalat" w:cs="Sylfaen"/>
          <w:b/>
          <w:lang w:val="es-ES"/>
        </w:rPr>
      </w:pPr>
      <w:r w:rsidRPr="00EC177E">
        <w:rPr>
          <w:rFonts w:ascii="GHEA Grapalat" w:hAnsi="GHEA Grapalat" w:cs="Sylfaen"/>
          <w:b/>
          <w:lang w:val="es-ES"/>
        </w:rPr>
        <w:t>«</w:t>
      </w:r>
      <w:r w:rsidR="00A02419">
        <w:rPr>
          <w:rFonts w:ascii="GHEA Grapalat" w:hAnsi="GHEA Grapalat" w:cs="Sylfaen"/>
          <w:b/>
          <w:lang w:val="es-ES"/>
        </w:rPr>
        <w:t>ՀԱԳ-ՀՄԱԾՁԲ-22/2</w:t>
      </w:r>
      <w:r w:rsidRPr="00EC177E">
        <w:rPr>
          <w:rFonts w:ascii="GHEA Grapalat" w:hAnsi="GHEA Grapalat" w:cs="Sylfaen"/>
          <w:b/>
          <w:lang w:val="es-ES"/>
        </w:rPr>
        <w:t xml:space="preserve">»*  </w:t>
      </w:r>
      <w:r w:rsidR="00B2572B" w:rsidRPr="00EC177E">
        <w:rPr>
          <w:rFonts w:ascii="GHEA Grapalat" w:hAnsi="GHEA Grapalat" w:cs="Sylfaen"/>
          <w:b/>
          <w:lang w:val="es-ES"/>
        </w:rPr>
        <w:t>ծածկագրով</w:t>
      </w:r>
    </w:p>
    <w:p w:rsidR="00B2572B" w:rsidRPr="00EC177E" w:rsidRDefault="0003038D" w:rsidP="00EF3662">
      <w:pPr>
        <w:pStyle w:val="BodyTextIndent3"/>
        <w:spacing w:line="240" w:lineRule="auto"/>
        <w:jc w:val="right"/>
        <w:rPr>
          <w:rFonts w:ascii="GHEA Grapalat" w:hAnsi="GHEA Grapalat" w:cs="Sylfaen"/>
          <w:b/>
          <w:lang w:val="es-ES"/>
        </w:rPr>
      </w:pPr>
      <w:r>
        <w:rPr>
          <w:rFonts w:ascii="GHEA Grapalat" w:hAnsi="GHEA Grapalat" w:cs="Sylfaen"/>
          <w:b/>
          <w:lang w:val="es-ES"/>
        </w:rPr>
        <w:t>հրատապության հիմքով պայմանավորված մեկ անձից գնման</w:t>
      </w:r>
      <w:r w:rsidRPr="00EC177E">
        <w:rPr>
          <w:rFonts w:ascii="GHEA Grapalat" w:hAnsi="GHEA Grapalat" w:cs="Sylfaen"/>
          <w:b/>
          <w:lang w:val="es-ES"/>
        </w:rPr>
        <w:t xml:space="preserve"> </w:t>
      </w:r>
      <w:r w:rsidR="00B2572B" w:rsidRPr="00EC177E">
        <w:rPr>
          <w:rFonts w:ascii="GHEA Grapalat" w:hAnsi="GHEA Grapalat" w:cs="Sylfaen"/>
          <w:b/>
          <w:lang w:val="es-ES"/>
        </w:rPr>
        <w:t>հրավերի</w:t>
      </w:r>
    </w:p>
    <w:p w:rsidR="00B2572B" w:rsidRPr="00EC177E" w:rsidRDefault="00B2572B" w:rsidP="00EF3662">
      <w:pPr>
        <w:jc w:val="center"/>
        <w:rPr>
          <w:rFonts w:ascii="GHEA Grapalat" w:hAnsi="GHEA Grapalat" w:cs="Sylfaen"/>
          <w:b/>
          <w:lang w:val="es-ES"/>
        </w:rPr>
      </w:pPr>
    </w:p>
    <w:p w:rsidR="00B2572B" w:rsidRPr="00EC177E" w:rsidRDefault="00B2572B" w:rsidP="00EF3662">
      <w:pPr>
        <w:jc w:val="center"/>
        <w:rPr>
          <w:rFonts w:ascii="GHEA Grapalat" w:hAnsi="GHEA Grapalat" w:cs="Arial"/>
          <w:b/>
          <w:lang w:val="es-ES"/>
        </w:rPr>
      </w:pPr>
      <w:r w:rsidRPr="00EC177E">
        <w:rPr>
          <w:rFonts w:ascii="GHEA Grapalat" w:hAnsi="GHEA Grapalat" w:cs="Sylfaen"/>
          <w:b/>
          <w:lang w:val="es-ES"/>
        </w:rPr>
        <w:t>ԴԻՄՈՒՄ</w:t>
      </w:r>
      <w:r w:rsidR="006C3873" w:rsidRPr="00EC177E">
        <w:rPr>
          <w:rFonts w:ascii="GHEA Grapalat" w:hAnsi="GHEA Grapalat" w:cs="Sylfaen"/>
          <w:b/>
          <w:lang w:val="es-ES"/>
        </w:rPr>
        <w:t>ՀԱՅՏԱՐԱՐՈՒԹՅՈՒՆ</w:t>
      </w:r>
      <w:r w:rsidRPr="00EC177E">
        <w:rPr>
          <w:rFonts w:ascii="GHEA Grapalat" w:hAnsi="GHEA Grapalat" w:cs="Sylfaen"/>
          <w:b/>
          <w:lang w:val="es-ES"/>
        </w:rPr>
        <w:t>*</w:t>
      </w:r>
    </w:p>
    <w:p w:rsidR="00B2572B" w:rsidRPr="00EC177E" w:rsidRDefault="0003038D" w:rsidP="00EF3662">
      <w:pPr>
        <w:pStyle w:val="Heading6"/>
        <w:jc w:val="center"/>
        <w:rPr>
          <w:rFonts w:ascii="GHEA Grapalat" w:hAnsi="GHEA Grapalat" w:cs="Sylfaen"/>
          <w:color w:val="auto"/>
          <w:sz w:val="24"/>
          <w:szCs w:val="24"/>
          <w:lang w:val="es-ES"/>
        </w:rPr>
      </w:pPr>
      <w:r>
        <w:rPr>
          <w:rFonts w:ascii="GHEA Grapalat" w:hAnsi="GHEA Grapalat" w:cs="Sylfaen"/>
          <w:color w:val="auto"/>
          <w:sz w:val="24"/>
          <w:szCs w:val="24"/>
          <w:lang w:val="es-ES"/>
        </w:rPr>
        <w:t>հրատապության հիմքով պայմանավորված մեկ անձից գնման</w:t>
      </w:r>
      <w:r w:rsidR="00146962" w:rsidRPr="00EC177E">
        <w:rPr>
          <w:rFonts w:ascii="GHEA Grapalat" w:hAnsi="GHEA Grapalat" w:cs="Sylfaen"/>
          <w:color w:val="auto"/>
          <w:sz w:val="24"/>
          <w:szCs w:val="24"/>
          <w:lang w:val="es-ES"/>
        </w:rPr>
        <w:t xml:space="preserve">ն </w:t>
      </w:r>
      <w:r w:rsidR="00B2572B" w:rsidRPr="00EC177E">
        <w:rPr>
          <w:rFonts w:ascii="GHEA Grapalat" w:hAnsi="GHEA Grapalat" w:cs="Sylfaen"/>
          <w:color w:val="auto"/>
          <w:sz w:val="24"/>
          <w:szCs w:val="24"/>
          <w:lang w:val="es-ES"/>
        </w:rPr>
        <w:t xml:space="preserve">մասնակցելու  </w:t>
      </w:r>
    </w:p>
    <w:p w:rsidR="00B2572B" w:rsidRPr="00EC177E" w:rsidRDefault="00B2572B" w:rsidP="00EF3662">
      <w:pPr>
        <w:rPr>
          <w:lang w:val="es-ES" w:eastAsia="ru-RU"/>
        </w:rPr>
      </w:pPr>
    </w:p>
    <w:p w:rsidR="00B2572B" w:rsidRPr="00EC177E" w:rsidRDefault="00B2572B" w:rsidP="00EF3662">
      <w:pPr>
        <w:jc w:val="both"/>
        <w:rPr>
          <w:rFonts w:ascii="GHEA Grapalat" w:hAnsi="GHEA Grapalat" w:cs="Arial"/>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որ</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ցանկություն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ունի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մասնակցել</w:t>
      </w:r>
    </w:p>
    <w:p w:rsidR="00B2572B" w:rsidRPr="00EC177E" w:rsidRDefault="00B2572B" w:rsidP="00EF3662">
      <w:pPr>
        <w:jc w:val="both"/>
        <w:rPr>
          <w:rFonts w:ascii="GHEA Grapalat" w:hAnsi="GHEA Grapalat"/>
          <w:sz w:val="22"/>
          <w:szCs w:val="22"/>
          <w:vertAlign w:val="superscript"/>
          <w:lang w:val="es-ES"/>
        </w:rPr>
      </w:pPr>
      <w:r w:rsidRPr="00EC177E">
        <w:rPr>
          <w:rFonts w:ascii="GHEA Grapalat" w:hAnsi="GHEA Grapalat"/>
          <w:vertAlign w:val="superscript"/>
          <w:lang w:val="es-ES"/>
        </w:rPr>
        <w:t xml:space="preserve">               </w:t>
      </w:r>
      <w:r w:rsidRPr="00EC177E">
        <w:rPr>
          <w:rFonts w:ascii="GHEA Grapalat" w:hAnsi="GHEA Grapalat"/>
          <w:lang w:val="es-ES"/>
        </w:rPr>
        <w:t xml:space="preserve">            </w:t>
      </w:r>
      <w:r w:rsidRPr="00EC177E">
        <w:rPr>
          <w:rFonts w:ascii="GHEA Grapalat" w:hAnsi="GHEA Grapalat" w:cs="Sylfaen"/>
          <w:vertAlign w:val="superscript"/>
          <w:lang w:val="es-ES"/>
        </w:rPr>
        <w:t>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EF3662">
      <w:pPr>
        <w:jc w:val="both"/>
        <w:rPr>
          <w:rFonts w:ascii="GHEA Grapalat" w:hAnsi="GHEA Grapalat"/>
          <w:sz w:val="22"/>
          <w:szCs w:val="22"/>
          <w:u w:val="single"/>
          <w:lang w:val="es-ES"/>
        </w:rPr>
      </w:pP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lang w:val="es-ES"/>
        </w:rPr>
        <w:t>-</w:t>
      </w:r>
      <w:r w:rsidRPr="00EC177E">
        <w:rPr>
          <w:rFonts w:ascii="GHEA Grapalat" w:hAnsi="GHEA Grapalat" w:cs="Sylfaen"/>
          <w:sz w:val="20"/>
          <w:szCs w:val="20"/>
          <w:lang w:val="es-ES"/>
        </w:rPr>
        <w:t>ի կողմից</w:t>
      </w:r>
      <w:r w:rsidRPr="00EC177E">
        <w:rPr>
          <w:rFonts w:ascii="GHEA Grapalat" w:hAnsi="GHEA Grapalat"/>
          <w:sz w:val="22"/>
          <w:szCs w:val="22"/>
          <w:u w:val="single"/>
          <w:lang w:val="es-ES"/>
        </w:rPr>
        <w:t xml:space="preserve"> </w:t>
      </w:r>
      <w:r w:rsidRPr="00EC177E">
        <w:rPr>
          <w:rFonts w:ascii="GHEA Grapalat" w:hAnsi="GHEA Grapalat"/>
          <w:lang w:val="es-ES"/>
        </w:rPr>
        <w:t>«</w:t>
      </w:r>
      <w:r w:rsidR="00A02419">
        <w:rPr>
          <w:rFonts w:ascii="GHEA Grapalat" w:hAnsi="GHEA Grapalat"/>
          <w:lang w:val="af-ZA"/>
        </w:rPr>
        <w:t>ՀԱԳ-ՀՄԱԾՁԲ-22/2</w:t>
      </w:r>
      <w:r w:rsidRPr="00EC177E">
        <w:rPr>
          <w:rFonts w:ascii="GHEA Grapalat" w:hAnsi="GHEA Grapalat"/>
          <w:lang w:val="es-ES"/>
        </w:rPr>
        <w:t>»</w:t>
      </w:r>
      <w:r w:rsidRPr="00EC177E">
        <w:rPr>
          <w:rFonts w:ascii="GHEA Grapalat" w:hAnsi="GHEA Grapalat"/>
          <w:sz w:val="20"/>
          <w:szCs w:val="20"/>
          <w:lang w:val="es-ES"/>
        </w:rPr>
        <w:t xml:space="preserve"> </w:t>
      </w:r>
      <w:r w:rsidRPr="00EC177E">
        <w:rPr>
          <w:rFonts w:ascii="GHEA Grapalat" w:hAnsi="GHEA Grapalat" w:cs="Sylfaen"/>
          <w:sz w:val="20"/>
          <w:szCs w:val="20"/>
          <w:lang w:val="es-ES"/>
        </w:rPr>
        <w:t>ծածկագրով հայտարարված</w:t>
      </w:r>
    </w:p>
    <w:p w:rsidR="00B2572B" w:rsidRPr="00EC177E" w:rsidRDefault="00B2572B" w:rsidP="00EF3662">
      <w:pPr>
        <w:jc w:val="both"/>
        <w:rPr>
          <w:rFonts w:ascii="GHEA Grapalat" w:hAnsi="GHEA Grapalat" w:cs="Sylfaen"/>
          <w:vertAlign w:val="superscript"/>
          <w:lang w:val="hy-AM"/>
        </w:rPr>
      </w:pPr>
      <w:r w:rsidRPr="00EC177E">
        <w:rPr>
          <w:rFonts w:ascii="GHEA Grapalat" w:hAnsi="GHEA Grapalat" w:cs="Sylfaen"/>
          <w:vertAlign w:val="superscript"/>
          <w:lang w:val="es-ES"/>
        </w:rPr>
        <w:t xml:space="preserve">                       </w:t>
      </w:r>
      <w:r w:rsidR="00476A47" w:rsidRPr="00EC177E">
        <w:rPr>
          <w:rFonts w:ascii="GHEA Grapalat" w:hAnsi="GHEA Grapalat" w:cs="Sylfaen"/>
          <w:vertAlign w:val="superscript"/>
          <w:lang w:val="es-ES"/>
        </w:rPr>
        <w:t>պ</w:t>
      </w:r>
      <w:r w:rsidRPr="00EC177E">
        <w:rPr>
          <w:rFonts w:ascii="GHEA Grapalat" w:hAnsi="GHEA Grapalat" w:cs="Sylfaen"/>
          <w:vertAlign w:val="superscript"/>
          <w:lang w:val="es-ES"/>
        </w:rPr>
        <w:t>ատվիրատուի անվանումը</w:t>
      </w:r>
    </w:p>
    <w:p w:rsidR="00B2572B" w:rsidRPr="00EC177E" w:rsidRDefault="0003038D" w:rsidP="00EF3662">
      <w:pPr>
        <w:jc w:val="both"/>
        <w:rPr>
          <w:rFonts w:ascii="GHEA Grapalat" w:hAnsi="GHEA Grapalat" w:cs="Sylfaen"/>
          <w:sz w:val="20"/>
          <w:szCs w:val="20"/>
          <w:lang w:val="es-ES"/>
        </w:rPr>
      </w:pPr>
      <w:r>
        <w:rPr>
          <w:rFonts w:ascii="GHEA Grapalat" w:hAnsi="GHEA Grapalat" w:cs="Sylfaen"/>
          <w:sz w:val="20"/>
          <w:szCs w:val="20"/>
          <w:lang w:val="es-ES"/>
        </w:rPr>
        <w:t>հրատապության հիմքով պայմանավորված մեկ անձից գնման</w:t>
      </w:r>
      <w:r w:rsidR="008A6E4A" w:rsidRPr="00EC177E">
        <w:rPr>
          <w:rFonts w:ascii="GHEA Grapalat" w:hAnsi="GHEA Grapalat" w:cs="Arial"/>
          <w:sz w:val="16"/>
          <w:szCs w:val="16"/>
          <w:lang w:val="es-ES"/>
        </w:rPr>
        <w:t xml:space="preserve"> </w:t>
      </w:r>
      <w:r w:rsidR="00B2572B" w:rsidRPr="00EC177E">
        <w:rPr>
          <w:rFonts w:ascii="GHEA Grapalat" w:hAnsi="GHEA Grapalat"/>
          <w:u w:val="single"/>
          <w:lang w:val="es-ES"/>
        </w:rPr>
        <w:tab/>
        <w:t xml:space="preserve">    </w:t>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r>
      <w:r w:rsidR="00B2572B" w:rsidRPr="00EC177E">
        <w:rPr>
          <w:rFonts w:ascii="GHEA Grapalat" w:hAnsi="GHEA Grapalat"/>
          <w:u w:val="single"/>
          <w:lang w:val="es-ES"/>
        </w:rPr>
        <w:tab/>
        <w:t xml:space="preserve">     </w:t>
      </w:r>
      <w:r w:rsidR="00B2572B" w:rsidRPr="00EC177E">
        <w:rPr>
          <w:rFonts w:ascii="GHEA Grapalat" w:hAnsi="GHEA Grapalat" w:cs="Sylfaen"/>
          <w:sz w:val="20"/>
          <w:szCs w:val="20"/>
          <w:lang w:val="es-ES"/>
        </w:rPr>
        <w:t xml:space="preserve"> </w:t>
      </w:r>
      <w:proofErr w:type="gramStart"/>
      <w:r w:rsidR="00B2572B" w:rsidRPr="00EC177E">
        <w:rPr>
          <w:rFonts w:ascii="GHEA Grapalat" w:hAnsi="GHEA Grapalat" w:cs="Sylfaen"/>
          <w:sz w:val="20"/>
          <w:szCs w:val="20"/>
          <w:lang w:val="es-ES"/>
        </w:rPr>
        <w:t>չափաբաժնին</w:t>
      </w:r>
      <w:r w:rsidR="00B2572B" w:rsidRPr="00EC177E">
        <w:rPr>
          <w:rFonts w:ascii="GHEA Grapalat" w:hAnsi="GHEA Grapalat" w:cs="Arial"/>
          <w:sz w:val="20"/>
          <w:szCs w:val="20"/>
          <w:lang w:val="es-ES"/>
        </w:rPr>
        <w:t xml:space="preserve">  (</w:t>
      </w:r>
      <w:proofErr w:type="gramEnd"/>
      <w:r w:rsidR="00B2572B" w:rsidRPr="00EC177E">
        <w:rPr>
          <w:rFonts w:ascii="GHEA Grapalat" w:hAnsi="GHEA Grapalat" w:cs="Sylfaen"/>
          <w:sz w:val="20"/>
          <w:szCs w:val="20"/>
          <w:lang w:val="es-ES"/>
        </w:rPr>
        <w:t>չափաբաժիններին</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և</w:t>
      </w:r>
      <w:r w:rsidR="00B2572B" w:rsidRPr="00EC177E">
        <w:rPr>
          <w:rFonts w:ascii="GHEA Grapalat" w:hAnsi="GHEA Grapalat" w:cs="Arial"/>
          <w:sz w:val="20"/>
          <w:szCs w:val="20"/>
          <w:lang w:val="es-ES"/>
        </w:rPr>
        <w:t xml:space="preserve"> </w:t>
      </w:r>
      <w:r w:rsidR="00B2572B" w:rsidRPr="00EC177E">
        <w:rPr>
          <w:rFonts w:ascii="GHEA Grapalat" w:hAnsi="GHEA Grapalat" w:cs="Sylfaen"/>
          <w:sz w:val="20"/>
          <w:szCs w:val="20"/>
          <w:lang w:val="es-ES"/>
        </w:rPr>
        <w:t xml:space="preserve">հրավերի </w:t>
      </w:r>
    </w:p>
    <w:p w:rsidR="00B2572B" w:rsidRPr="00EC177E" w:rsidRDefault="00B2572B" w:rsidP="00EF3662">
      <w:pPr>
        <w:jc w:val="both"/>
        <w:rPr>
          <w:rFonts w:ascii="GHEA Grapalat" w:hAnsi="GHEA Grapalat"/>
          <w:vertAlign w:val="superscript"/>
          <w:lang w:val="es-ES"/>
        </w:rPr>
      </w:pPr>
      <w:r w:rsidRPr="00EC177E">
        <w:rPr>
          <w:rFonts w:ascii="GHEA Grapalat" w:hAnsi="GHEA Grapalat" w:cs="Sylfaen"/>
          <w:vertAlign w:val="superscript"/>
          <w:lang w:val="es-ES"/>
        </w:rPr>
        <w:t xml:space="preserve">                                            </w:t>
      </w:r>
      <w:proofErr w:type="gramStart"/>
      <w:r w:rsidRPr="00EC177E">
        <w:rPr>
          <w:rFonts w:ascii="GHEA Grapalat" w:hAnsi="GHEA Grapalat" w:cs="Sylfaen"/>
          <w:vertAlign w:val="superscript"/>
          <w:lang w:val="es-ES"/>
        </w:rPr>
        <w:t>չափաբաժնի</w:t>
      </w:r>
      <w:r w:rsidRPr="00EC177E">
        <w:rPr>
          <w:rFonts w:ascii="GHEA Grapalat" w:hAnsi="GHEA Grapalat" w:cs="Arial"/>
          <w:vertAlign w:val="superscript"/>
          <w:lang w:val="es-ES"/>
        </w:rPr>
        <w:t xml:space="preserve">  (</w:t>
      </w:r>
      <w:proofErr w:type="gramEnd"/>
      <w:r w:rsidRPr="00EC177E">
        <w:rPr>
          <w:rFonts w:ascii="GHEA Grapalat" w:hAnsi="GHEA Grapalat" w:cs="Sylfaen"/>
          <w:vertAlign w:val="superscript"/>
          <w:lang w:val="es-ES"/>
        </w:rPr>
        <w:t>չափաբաժինների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համարը</w:t>
      </w:r>
    </w:p>
    <w:p w:rsidR="00B2572B" w:rsidRPr="00EC177E" w:rsidRDefault="00B2572B" w:rsidP="00EF3662">
      <w:pPr>
        <w:jc w:val="both"/>
        <w:rPr>
          <w:rFonts w:ascii="GHEA Grapalat" w:hAnsi="GHEA Grapalat"/>
          <w:sz w:val="20"/>
          <w:szCs w:val="20"/>
          <w:lang w:val="es-ES"/>
        </w:rPr>
      </w:pPr>
      <w:r w:rsidRPr="00EC177E">
        <w:rPr>
          <w:rFonts w:ascii="GHEA Grapalat" w:hAnsi="GHEA Grapalat"/>
          <w:vertAlign w:val="superscript"/>
          <w:lang w:val="es-ES"/>
        </w:rPr>
        <w:t xml:space="preserve"> </w:t>
      </w:r>
      <w:r w:rsidRPr="00EC177E">
        <w:rPr>
          <w:rFonts w:ascii="GHEA Grapalat" w:hAnsi="GHEA Grapalat" w:cs="Sylfaen"/>
          <w:sz w:val="20"/>
          <w:szCs w:val="20"/>
          <w:lang w:val="es-ES"/>
        </w:rPr>
        <w:t xml:space="preserve">պահանջներին </w:t>
      </w:r>
      <w:proofErr w:type="gramStart"/>
      <w:r w:rsidRPr="00EC177E">
        <w:rPr>
          <w:rFonts w:ascii="GHEA Grapalat" w:hAnsi="GHEA Grapalat" w:cs="Sylfaen"/>
          <w:sz w:val="20"/>
          <w:szCs w:val="20"/>
          <w:lang w:val="es-ES"/>
        </w:rPr>
        <w:t>համապատասխան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ներկայացնում</w:t>
      </w:r>
      <w:proofErr w:type="gramEnd"/>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w:t>
      </w:r>
    </w:p>
    <w:p w:rsidR="00B2572B" w:rsidRPr="00EC177E" w:rsidRDefault="00B2572B" w:rsidP="00EF3662">
      <w:pPr>
        <w:jc w:val="both"/>
        <w:rPr>
          <w:rFonts w:ascii="GHEA Grapalat" w:hAnsi="GHEA Grapalat"/>
          <w:sz w:val="12"/>
          <w:szCs w:val="12"/>
          <w:u w:val="single"/>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lang w:val="es-ES"/>
        </w:rPr>
        <w:t>-</w:t>
      </w:r>
      <w:r w:rsidRPr="00EC177E">
        <w:rPr>
          <w:rFonts w:ascii="GHEA Grapalat" w:hAnsi="GHEA Grapalat" w:cs="Sylfaen"/>
          <w:sz w:val="20"/>
          <w:szCs w:val="20"/>
          <w:lang w:val="es-ES"/>
        </w:rPr>
        <w:t>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հայտնում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և</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հավաստում</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 xml:space="preserve">որ հանդիսանում է </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u w:val="single"/>
          <w:lang w:val="es-ES"/>
        </w:rPr>
        <w:tab/>
      </w:r>
      <w:r w:rsidRPr="00EC177E">
        <w:rPr>
          <w:rFonts w:ascii="GHEA Grapalat" w:hAnsi="GHEA Grapalat" w:cs="Sylfaen"/>
          <w:sz w:val="20"/>
          <w:szCs w:val="20"/>
          <w:lang w:val="es-ES"/>
        </w:rPr>
        <w:t xml:space="preserve">ռեզիդենտ:  </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երկրի անվանումը</w:t>
      </w:r>
    </w:p>
    <w:p w:rsidR="00B2572B" w:rsidRPr="00EC177E" w:rsidDel="00437CDB" w:rsidRDefault="00B2572B" w:rsidP="00EF3662">
      <w:pPr>
        <w:jc w:val="both"/>
        <w:rPr>
          <w:rFonts w:ascii="GHEA Grapalat" w:hAnsi="GHEA Grapalat" w:cs="Sylfaen"/>
          <w:sz w:val="20"/>
          <w:szCs w:val="20"/>
          <w:lang w:val="es-ES"/>
        </w:rPr>
      </w:pPr>
    </w:p>
    <w:p w:rsidR="00B2572B" w:rsidRPr="00EC177E" w:rsidRDefault="00B2572B" w:rsidP="00EF3662">
      <w:pPr>
        <w:jc w:val="both"/>
        <w:rPr>
          <w:rFonts w:ascii="GHEA Grapalat" w:hAnsi="GHEA Grapalat" w:cs="Sylfaen"/>
          <w:sz w:val="20"/>
          <w:szCs w:val="20"/>
          <w:lang w:val="es-ES"/>
        </w:rPr>
      </w:pPr>
      <w:r w:rsidRPr="00EC177E">
        <w:rPr>
          <w:rFonts w:ascii="GHEA Grapalat" w:hAnsi="GHEA Grapalat" w:cs="Sylfaen"/>
          <w:sz w:val="20"/>
          <w:szCs w:val="20"/>
          <w:lang w:val="es-ES"/>
        </w:rPr>
        <w:t xml:space="preserve">                </w:t>
      </w:r>
    </w:p>
    <w:p w:rsidR="00E02338" w:rsidRPr="00EC177E" w:rsidRDefault="00B2572B" w:rsidP="00EF3662">
      <w:pPr>
        <w:jc w:val="both"/>
        <w:rPr>
          <w:rFonts w:ascii="GHEA Grapalat" w:hAnsi="GHEA Grapalat" w:cs="Sylfaen"/>
          <w:sz w:val="20"/>
          <w:szCs w:val="20"/>
          <w:lang w:val="es-ES"/>
        </w:rPr>
      </w:pPr>
      <w:r w:rsidRPr="00EC177E">
        <w:rPr>
          <w:rFonts w:ascii="GHEA Grapalat" w:hAnsi="GHEA Grapalat"/>
          <w:sz w:val="20"/>
          <w:szCs w:val="20"/>
          <w:u w:val="single"/>
          <w:lang w:val="es-ES"/>
        </w:rPr>
        <w:t xml:space="preserve">                                         </w:t>
      </w:r>
      <w:r w:rsidRPr="00EC177E">
        <w:rPr>
          <w:rFonts w:ascii="GHEA Grapalat" w:hAnsi="GHEA Grapalat"/>
          <w:sz w:val="20"/>
          <w:szCs w:val="20"/>
          <w:lang w:val="es-ES"/>
        </w:rPr>
        <w:t>-</w:t>
      </w:r>
      <w:r w:rsidRPr="00EC177E">
        <w:rPr>
          <w:rFonts w:ascii="GHEA Grapalat" w:hAnsi="GHEA Grapalat" w:cs="Sylfaen"/>
          <w:sz w:val="20"/>
          <w:szCs w:val="20"/>
          <w:lang w:val="es-ES"/>
        </w:rPr>
        <w:t>ի</w:t>
      </w:r>
      <w:r w:rsidR="00E02338" w:rsidRPr="00EC177E">
        <w:rPr>
          <w:rFonts w:ascii="GHEA Grapalat" w:hAnsi="GHEA Grapalat" w:cs="Sylfaen"/>
          <w:sz w:val="20"/>
          <w:szCs w:val="20"/>
          <w:lang w:val="es-ES"/>
        </w:rPr>
        <w:t>՝</w:t>
      </w:r>
    </w:p>
    <w:p w:rsidR="00E02338" w:rsidRPr="00EC177E" w:rsidRDefault="00E02338" w:rsidP="00EF3662">
      <w:pPr>
        <w:jc w:val="both"/>
        <w:rPr>
          <w:rFonts w:ascii="GHEA Grapalat" w:hAnsi="GHEA Grapalat" w:cs="Sylfaen"/>
          <w:sz w:val="20"/>
          <w:szCs w:val="20"/>
          <w:lang w:val="es-ES"/>
        </w:rPr>
      </w:pPr>
      <w:r w:rsidRPr="00EC177E">
        <w:rPr>
          <w:rFonts w:ascii="GHEA Grapalat" w:hAnsi="GHEA Grapalat" w:cs="Sylfaen"/>
          <w:vertAlign w:val="superscript"/>
          <w:lang w:val="es-ES"/>
        </w:rPr>
        <w:t xml:space="preserve">               մասնակցի</w:t>
      </w:r>
      <w:r w:rsidRPr="00EC177E">
        <w:rPr>
          <w:rFonts w:ascii="GHEA Grapalat" w:hAnsi="GHEA Grapalat" w:cs="Arial"/>
          <w:vertAlign w:val="superscript"/>
          <w:lang w:val="es-ES"/>
        </w:rPr>
        <w:t xml:space="preserve"> </w:t>
      </w:r>
      <w:r w:rsidRPr="00EC177E">
        <w:rPr>
          <w:rFonts w:ascii="GHEA Grapalat" w:hAnsi="GHEA Grapalat" w:cs="Sylfaen"/>
          <w:vertAlign w:val="superscript"/>
          <w:lang w:val="es-ES"/>
        </w:rPr>
        <w:t>անվանումը</w:t>
      </w:r>
      <w:r w:rsidRPr="00EC177E">
        <w:rPr>
          <w:rFonts w:ascii="GHEA Grapalat" w:hAnsi="GHEA Grapalat" w:cs="Arial"/>
          <w:vertAlign w:val="superscript"/>
          <w:lang w:val="es-ES"/>
        </w:rPr>
        <w:t xml:space="preserve">  </w:t>
      </w:r>
    </w:p>
    <w:p w:rsidR="00B2572B" w:rsidRPr="00EC177E" w:rsidRDefault="00B2572B" w:rsidP="005B748A">
      <w:pPr>
        <w:numPr>
          <w:ilvl w:val="0"/>
          <w:numId w:val="5"/>
        </w:numPr>
        <w:jc w:val="both"/>
        <w:rPr>
          <w:rFonts w:ascii="GHEA Grapalat" w:hAnsi="GHEA Grapalat" w:cs="Arial"/>
          <w:szCs w:val="22"/>
          <w:u w:val="single"/>
          <w:lang w:val="es-ES"/>
        </w:rPr>
      </w:pPr>
      <w:r w:rsidRPr="00EC177E">
        <w:rPr>
          <w:rFonts w:ascii="GHEA Grapalat" w:hAnsi="GHEA Grapalat" w:cs="Arial"/>
          <w:sz w:val="20"/>
          <w:szCs w:val="20"/>
          <w:lang w:val="es-ES"/>
        </w:rPr>
        <w:t xml:space="preserve">հարկ վճարողի հաշվառման համարն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Pr="00EC177E">
        <w:rPr>
          <w:rFonts w:ascii="GHEA Grapalat" w:hAnsi="GHEA Grapalat" w:cs="Arial"/>
          <w:szCs w:val="22"/>
          <w:u w:val="single"/>
          <w:lang w:val="es-ES"/>
        </w:rPr>
        <w:tab/>
      </w:r>
      <w:r w:rsidR="00E02338" w:rsidRPr="00EC177E">
        <w:rPr>
          <w:rFonts w:ascii="GHEA Grapalat" w:hAnsi="GHEA Grapalat" w:cs="Arial"/>
          <w:szCs w:val="22"/>
          <w:u w:val="single"/>
          <w:lang w:val="es-ES"/>
        </w:rPr>
        <w:t>.</w:t>
      </w:r>
    </w:p>
    <w:p w:rsidR="00B2572B" w:rsidRPr="00EC177E" w:rsidRDefault="00B2572B" w:rsidP="00EF3662">
      <w:pPr>
        <w:jc w:val="both"/>
        <w:rPr>
          <w:rFonts w:ascii="GHEA Grapalat" w:hAnsi="GHEA Grapalat" w:cs="Arial"/>
          <w:vertAlign w:val="superscript"/>
          <w:lang w:val="es-ES"/>
        </w:rPr>
      </w:pPr>
      <w:r w:rsidRPr="00EC177E">
        <w:rPr>
          <w:rFonts w:ascii="GHEA Grapalat" w:hAnsi="GHEA Grapalat" w:cs="Arial"/>
          <w:vertAlign w:val="superscript"/>
          <w:lang w:val="es-ES"/>
        </w:rPr>
        <w:t xml:space="preserve">                                                                                                               հարկի վճարողի հաշվառման համարը</w:t>
      </w:r>
    </w:p>
    <w:p w:rsidR="00B2572B" w:rsidRPr="00EC177E" w:rsidRDefault="00B2572B" w:rsidP="005B748A">
      <w:pPr>
        <w:numPr>
          <w:ilvl w:val="0"/>
          <w:numId w:val="5"/>
        </w:numPr>
        <w:jc w:val="both"/>
        <w:rPr>
          <w:rFonts w:ascii="GHEA Grapalat" w:hAnsi="GHEA Grapalat"/>
          <w:sz w:val="22"/>
          <w:szCs w:val="22"/>
          <w:u w:val="single"/>
          <w:lang w:val="es-ES"/>
        </w:rPr>
      </w:pPr>
      <w:r w:rsidRPr="00EC177E">
        <w:rPr>
          <w:rFonts w:ascii="GHEA Grapalat" w:hAnsi="GHEA Grapalat" w:cs="Sylfaen"/>
          <w:sz w:val="20"/>
          <w:szCs w:val="20"/>
          <w:lang w:val="es-ES"/>
        </w:rPr>
        <w:t>էլեկտրոնային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փոստի</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հասցեն</w:t>
      </w:r>
      <w:r w:rsidRPr="00EC177E">
        <w:rPr>
          <w:rFonts w:ascii="GHEA Grapalat" w:hAnsi="GHEA Grapalat" w:cs="Arial"/>
          <w:sz w:val="20"/>
          <w:szCs w:val="20"/>
          <w:lang w:val="es-ES"/>
        </w:rPr>
        <w:t xml:space="preserve"> </w:t>
      </w:r>
      <w:r w:rsidRPr="00EC177E">
        <w:rPr>
          <w:rFonts w:ascii="GHEA Grapalat" w:hAnsi="GHEA Grapalat" w:cs="Sylfaen"/>
          <w:sz w:val="20"/>
          <w:szCs w:val="20"/>
          <w:lang w:val="es-ES"/>
        </w:rPr>
        <w:t>է</w:t>
      </w:r>
      <w:r w:rsidRPr="00EC177E">
        <w:rPr>
          <w:rFonts w:ascii="GHEA Grapalat" w:hAnsi="GHEA Grapalat" w:cs="Arial"/>
          <w:sz w:val="20"/>
          <w:szCs w:val="20"/>
          <w:lang w:val="es-ES"/>
        </w:rPr>
        <w:t>`</w:t>
      </w:r>
      <w:r w:rsidRPr="00EC177E">
        <w:rPr>
          <w:rFonts w:ascii="GHEA Grapalat" w:hAnsi="GHEA Grapalat" w:cs="Arial"/>
          <w:szCs w:val="22"/>
          <w:lang w:val="es-ES"/>
        </w:rPr>
        <w:t xml:space="preserve"> </w:t>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Pr="00EC177E">
        <w:rPr>
          <w:rFonts w:ascii="GHEA Grapalat" w:hAnsi="GHEA Grapalat"/>
          <w:u w:val="single"/>
          <w:lang w:val="es-ES"/>
        </w:rPr>
        <w:tab/>
      </w:r>
      <w:r w:rsidR="00E02338" w:rsidRPr="00EC177E">
        <w:rPr>
          <w:rFonts w:ascii="GHEA Grapalat" w:hAnsi="GHEA Grapalat"/>
          <w:u w:val="single"/>
          <w:lang w:val="es-ES"/>
        </w:rPr>
        <w:t>.</w:t>
      </w:r>
    </w:p>
    <w:p w:rsidR="00B2572B" w:rsidRPr="00EC177E" w:rsidRDefault="00B2572B" w:rsidP="00EF3662">
      <w:pPr>
        <w:jc w:val="both"/>
        <w:rPr>
          <w:rFonts w:ascii="GHEA Grapalat" w:hAnsi="GHEA Grapalat"/>
          <w:sz w:val="10"/>
          <w:szCs w:val="10"/>
          <w:lang w:val="es-ES"/>
        </w:rPr>
      </w:pPr>
      <w:r w:rsidRPr="00EC177E">
        <w:rPr>
          <w:rFonts w:ascii="GHEA Grapalat" w:hAnsi="GHEA Grapalat" w:cs="Arial"/>
          <w:vertAlign w:val="superscript"/>
          <w:lang w:val="es-ES"/>
        </w:rPr>
        <w:t xml:space="preserve">                                                                                                                       էլեկտրոնային փոստի հասցեն</w:t>
      </w: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es-ES"/>
        </w:rPr>
      </w:pPr>
    </w:p>
    <w:p w:rsidR="00B2572B" w:rsidRPr="00EC177E" w:rsidRDefault="00B2572B" w:rsidP="00EF3662">
      <w:pPr>
        <w:jc w:val="right"/>
        <w:rPr>
          <w:rFonts w:ascii="GHEA Grapalat" w:hAnsi="GHEA Grapalat"/>
          <w:sz w:val="10"/>
          <w:szCs w:val="1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գործունեության հասցեն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գործունեության հասցեն</w:t>
      </w:r>
    </w:p>
    <w:p w:rsidR="003257F0" w:rsidRPr="00EC177E" w:rsidRDefault="003257F0" w:rsidP="003257F0">
      <w:pPr>
        <w:ind w:firstLine="708"/>
        <w:jc w:val="both"/>
        <w:rPr>
          <w:rFonts w:ascii="GHEA Grapalat" w:hAnsi="GHEA Grapalat" w:cs="Arial"/>
          <w:sz w:val="20"/>
          <w:szCs w:val="20"/>
          <w:lang w:val="hy-AM"/>
        </w:rPr>
      </w:pPr>
    </w:p>
    <w:p w:rsidR="003257F0" w:rsidRPr="00EC177E" w:rsidRDefault="003257F0" w:rsidP="005B748A">
      <w:pPr>
        <w:numPr>
          <w:ilvl w:val="0"/>
          <w:numId w:val="5"/>
        </w:numPr>
        <w:jc w:val="both"/>
        <w:rPr>
          <w:rFonts w:ascii="GHEA Grapalat" w:hAnsi="GHEA Grapalat" w:cs="Arial"/>
          <w:vertAlign w:val="superscript"/>
          <w:lang w:val="es-ES"/>
        </w:rPr>
      </w:pPr>
      <w:r w:rsidRPr="00EC177E">
        <w:rPr>
          <w:rFonts w:ascii="GHEA Grapalat" w:hAnsi="GHEA Grapalat"/>
          <w:sz w:val="20"/>
          <w:szCs w:val="20"/>
          <w:lang w:val="hy-AM"/>
        </w:rPr>
        <w:t>հեռախոսահամարն է՝ -------------------------------------------------</w:t>
      </w:r>
      <w:r w:rsidR="00E02338" w:rsidRPr="00EC177E">
        <w:rPr>
          <w:rFonts w:ascii="GHEA Grapalat" w:hAnsi="GHEA Grapalat"/>
          <w:sz w:val="20"/>
          <w:szCs w:val="20"/>
        </w:rPr>
        <w:t>.</w:t>
      </w:r>
      <w:r w:rsidRPr="00EC177E">
        <w:rPr>
          <w:rFonts w:ascii="GHEA Grapalat" w:hAnsi="GHEA Grapalat"/>
          <w:sz w:val="20"/>
          <w:szCs w:val="20"/>
          <w:lang w:val="es-ES"/>
        </w:rPr>
        <w:t xml:space="preserve">                                     </w:t>
      </w:r>
    </w:p>
    <w:p w:rsidR="003257F0" w:rsidRPr="00EC177E" w:rsidRDefault="00E02338" w:rsidP="003257F0">
      <w:pPr>
        <w:jc w:val="both"/>
        <w:rPr>
          <w:rFonts w:ascii="GHEA Grapalat" w:hAnsi="GHEA Grapalat"/>
          <w:sz w:val="16"/>
          <w:szCs w:val="16"/>
          <w:lang w:val="hy-AM"/>
        </w:rPr>
      </w:pPr>
      <w:r w:rsidRPr="00EC177E">
        <w:rPr>
          <w:rFonts w:ascii="GHEA Grapalat" w:hAnsi="GHEA Grapalat"/>
          <w:sz w:val="16"/>
          <w:szCs w:val="16"/>
        </w:rPr>
        <w:t xml:space="preserve">                                    </w:t>
      </w:r>
      <w:r w:rsidR="003257F0" w:rsidRPr="00EC177E">
        <w:rPr>
          <w:rFonts w:ascii="GHEA Grapalat" w:hAnsi="GHEA Grapalat"/>
          <w:sz w:val="16"/>
          <w:szCs w:val="16"/>
          <w:lang w:val="hy-AM"/>
        </w:rPr>
        <w:t xml:space="preserve">                                       հեռախոսի համարը</w:t>
      </w:r>
    </w:p>
    <w:p w:rsidR="006C3873" w:rsidRPr="00EC177E" w:rsidRDefault="006C3873" w:rsidP="00975F7E">
      <w:pPr>
        <w:ind w:firstLine="709"/>
        <w:jc w:val="both"/>
        <w:rPr>
          <w:rFonts w:ascii="GHEA Grapalat" w:hAnsi="GHEA Grapalat"/>
          <w:sz w:val="20"/>
          <w:lang w:val="es-ES"/>
        </w:rPr>
      </w:pPr>
      <w:r w:rsidRPr="00EC177E">
        <w:rPr>
          <w:rFonts w:ascii="GHEA Grapalat" w:hAnsi="GHEA Grapalat" w:cs="Arial"/>
          <w:sz w:val="20"/>
          <w:szCs w:val="20"/>
          <w:lang w:val="es-ES"/>
        </w:rPr>
        <w:t>Սույնով</w:t>
      </w:r>
      <w:r w:rsidRPr="00EC177E">
        <w:rPr>
          <w:rFonts w:ascii="GHEA Grapalat" w:hAnsi="GHEA Grapalat"/>
          <w:sz w:val="20"/>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es-ES"/>
        </w:rPr>
        <w:t xml:space="preserve">                         </w:t>
      </w:r>
      <w:r w:rsidRPr="00EC177E">
        <w:rPr>
          <w:rFonts w:ascii="GHEA Grapalat" w:hAnsi="GHEA Grapalat"/>
          <w:sz w:val="20"/>
          <w:u w:val="single"/>
          <w:lang w:val="hy-AM"/>
        </w:rPr>
        <w:t xml:space="preserve">          </w:t>
      </w:r>
      <w:r w:rsidRPr="00EC177E">
        <w:rPr>
          <w:rFonts w:ascii="GHEA Grapalat" w:hAnsi="GHEA Grapalat"/>
          <w:lang w:val="hy-AM"/>
        </w:rPr>
        <w:t>-</w:t>
      </w:r>
      <w:r w:rsidRPr="00EC177E">
        <w:rPr>
          <w:rFonts w:ascii="GHEA Grapalat" w:hAnsi="GHEA Grapalat" w:cs="Arial"/>
          <w:sz w:val="20"/>
          <w:szCs w:val="20"/>
          <w:lang w:val="es-ES"/>
        </w:rPr>
        <w:t>ն հայտարարում և հավաստում է, որ՝</w:t>
      </w:r>
      <w:r w:rsidRPr="00EC177E">
        <w:rPr>
          <w:rFonts w:ascii="GHEA Grapalat" w:hAnsi="GHEA Grapalat" w:cs="Arial"/>
          <w:lang w:val="hy-AM"/>
        </w:rPr>
        <w:t xml:space="preserve"> </w:t>
      </w:r>
    </w:p>
    <w:p w:rsidR="006C3873" w:rsidRPr="00EC177E" w:rsidRDefault="006C3873" w:rsidP="00975F7E">
      <w:pPr>
        <w:jc w:val="both"/>
        <w:rPr>
          <w:rFonts w:ascii="GHEA Grapalat" w:hAnsi="GHEA Grapalat"/>
          <w:sz w:val="16"/>
          <w:vertAlign w:val="superscript"/>
          <w:lang w:val="es-ES"/>
        </w:rPr>
      </w:pPr>
      <w:r w:rsidRPr="00EC177E">
        <w:rPr>
          <w:rFonts w:ascii="GHEA Grapalat" w:hAnsi="GHEA Grapalat"/>
          <w:sz w:val="20"/>
          <w:lang w:val="hy-AM"/>
        </w:rPr>
        <w:tab/>
      </w:r>
      <w:r w:rsidRPr="00EC177E">
        <w:rPr>
          <w:rFonts w:ascii="GHEA Grapalat" w:hAnsi="GHEA Grapalat"/>
          <w:sz w:val="20"/>
          <w:lang w:val="hy-AM"/>
        </w:rPr>
        <w:tab/>
      </w:r>
      <w:r w:rsidRPr="00EC177E">
        <w:rPr>
          <w:rFonts w:ascii="GHEA Grapalat" w:hAnsi="GHEA Grapalat"/>
          <w:sz w:val="20"/>
          <w:lang w:val="es-ES"/>
        </w:rPr>
        <w:t xml:space="preserve">                                    </w:t>
      </w:r>
      <w:r w:rsidRPr="00EC177E">
        <w:rPr>
          <w:rFonts w:ascii="GHEA Grapalat" w:hAnsi="GHEA Grapalat" w:cs="Sylfaen"/>
          <w:vertAlign w:val="superscript"/>
          <w:lang w:val="hy-AM"/>
        </w:rPr>
        <w:t>մասնակցի անվանում</w:t>
      </w:r>
    </w:p>
    <w:p w:rsidR="00E02338" w:rsidRPr="00EC177E" w:rsidRDefault="006C3873" w:rsidP="00975F7E">
      <w:pPr>
        <w:ind w:firstLine="708"/>
        <w:jc w:val="both"/>
        <w:rPr>
          <w:rFonts w:ascii="GHEA Grapalat" w:hAnsi="GHEA Grapalat" w:cs="Sylfaen"/>
          <w:sz w:val="20"/>
          <w:lang w:val="hy-AM"/>
        </w:rPr>
      </w:pPr>
      <w:r w:rsidRPr="00EC177E">
        <w:rPr>
          <w:rFonts w:ascii="GHEA Grapalat" w:hAnsi="GHEA Grapalat" w:cs="Arial"/>
          <w:sz w:val="20"/>
          <w:szCs w:val="20"/>
          <w:lang w:val="es-ES"/>
        </w:rPr>
        <w:t xml:space="preserve">1) բավարարում է </w:t>
      </w:r>
      <w:r w:rsidR="00E509E7" w:rsidRPr="00EC177E">
        <w:rPr>
          <w:rFonts w:ascii="GHEA Grapalat" w:hAnsi="GHEA Grapalat" w:cs="Arial"/>
          <w:sz w:val="20"/>
          <w:szCs w:val="20"/>
          <w:lang w:val="es-ES"/>
        </w:rPr>
        <w:t>«</w:t>
      </w:r>
      <w:r w:rsidR="00A02419">
        <w:rPr>
          <w:rFonts w:ascii="GHEA Grapalat" w:hAnsi="GHEA Grapalat" w:cs="Arial"/>
          <w:sz w:val="20"/>
          <w:szCs w:val="20"/>
          <w:lang w:val="es-ES"/>
        </w:rPr>
        <w:t>ՀԱԳ-ՀՄԱԾՁԲ-22/</w:t>
      </w:r>
      <w:proofErr w:type="gramStart"/>
      <w:r w:rsidR="00A02419">
        <w:rPr>
          <w:rFonts w:ascii="GHEA Grapalat" w:hAnsi="GHEA Grapalat" w:cs="Arial"/>
          <w:sz w:val="20"/>
          <w:szCs w:val="20"/>
          <w:lang w:val="es-ES"/>
        </w:rPr>
        <w:t>2</w:t>
      </w:r>
      <w:r w:rsidR="00E509E7" w:rsidRPr="00EC177E">
        <w:rPr>
          <w:rFonts w:ascii="GHEA Grapalat" w:hAnsi="GHEA Grapalat" w:cs="Arial"/>
          <w:sz w:val="20"/>
          <w:szCs w:val="20"/>
          <w:lang w:val="es-ES"/>
        </w:rPr>
        <w:t>»*</w:t>
      </w:r>
      <w:proofErr w:type="gramEnd"/>
      <w:r w:rsidR="00E509E7"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 xml:space="preserve">հրավերով սահմանված մասնակցության իրավունքի պահանջներին </w:t>
      </w:r>
      <w:r w:rsidR="00EB07BB" w:rsidRPr="00EC177E">
        <w:rPr>
          <w:rFonts w:ascii="GHEA Grapalat" w:hAnsi="GHEA Grapalat" w:cs="Arial"/>
          <w:sz w:val="20"/>
          <w:szCs w:val="20"/>
          <w:lang w:val="hy-AM"/>
        </w:rPr>
        <w:t xml:space="preserve"> և </w:t>
      </w:r>
      <w:r w:rsidR="00361308" w:rsidRPr="00EC177E">
        <w:rPr>
          <w:rFonts w:ascii="GHEA Grapalat" w:hAnsi="GHEA Grapalat" w:cs="Sylfaen"/>
          <w:sz w:val="20"/>
          <w:lang w:val="hy-AM"/>
        </w:rPr>
        <w:t>պարտավորվում</w:t>
      </w:r>
      <w:r w:rsidR="00EB07BB" w:rsidRPr="00EC177E">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EC177E">
        <w:rPr>
          <w:rFonts w:ascii="GHEA Grapalat" w:hAnsi="GHEA Grapalat" w:cs="Sylfaen"/>
          <w:sz w:val="20"/>
          <w:lang w:val="hy-AM"/>
        </w:rPr>
        <w:t>նել</w:t>
      </w:r>
      <w:r w:rsidR="00EB07BB" w:rsidRPr="00EC177E">
        <w:rPr>
          <w:rFonts w:ascii="GHEA Grapalat" w:hAnsi="GHEA Grapalat" w:cs="Sylfaen"/>
          <w:sz w:val="20"/>
          <w:lang w:val="hy-AM"/>
        </w:rPr>
        <w:t xml:space="preserve"> որակավորման ապահովում</w:t>
      </w:r>
      <w:r w:rsidR="0070321D" w:rsidRPr="00EC177E">
        <w:rPr>
          <w:rStyle w:val="FootnoteReference"/>
          <w:rFonts w:ascii="GHEA Grapalat" w:hAnsi="GHEA Grapalat" w:cs="Sylfaen"/>
          <w:sz w:val="20"/>
          <w:lang w:val="hy-AM"/>
        </w:rPr>
        <w:footnoteReference w:id="5"/>
      </w:r>
      <w:r w:rsidR="00E97AB0" w:rsidRPr="00EC177E">
        <w:rPr>
          <w:rFonts w:ascii="GHEA Grapalat" w:hAnsi="GHEA Grapalat" w:cs="Sylfaen"/>
          <w:sz w:val="20"/>
          <w:lang w:val="es-ES"/>
        </w:rPr>
        <w:t>.</w:t>
      </w:r>
      <w:r w:rsidR="00EB07BB" w:rsidRPr="00EC177E">
        <w:rPr>
          <w:rFonts w:ascii="GHEA Grapalat" w:hAnsi="GHEA Grapalat" w:cs="Sylfaen"/>
          <w:sz w:val="20"/>
          <w:lang w:val="hy-AM"/>
        </w:rPr>
        <w:t xml:space="preserve"> </w:t>
      </w:r>
    </w:p>
    <w:p w:rsidR="006C3873" w:rsidRPr="00EC177E" w:rsidRDefault="00887807" w:rsidP="00975F7E">
      <w:pPr>
        <w:ind w:firstLine="708"/>
        <w:jc w:val="both"/>
        <w:rPr>
          <w:rFonts w:ascii="GHEA Grapalat" w:hAnsi="GHEA Grapalat" w:cs="Arial"/>
          <w:sz w:val="22"/>
          <w:szCs w:val="22"/>
          <w:lang w:val="es-ES"/>
        </w:rPr>
      </w:pPr>
      <w:r w:rsidRPr="00EC177E">
        <w:rPr>
          <w:rFonts w:ascii="GHEA Grapalat" w:hAnsi="GHEA Grapalat" w:cs="Arial"/>
          <w:sz w:val="20"/>
          <w:szCs w:val="20"/>
          <w:lang w:val="hy-AM"/>
        </w:rPr>
        <w:t>2</w:t>
      </w:r>
      <w:r w:rsidR="006C3873" w:rsidRPr="00EC177E">
        <w:rPr>
          <w:rFonts w:ascii="GHEA Grapalat" w:hAnsi="GHEA Grapalat" w:cs="Arial"/>
          <w:sz w:val="20"/>
          <w:szCs w:val="20"/>
          <w:lang w:val="es-ES"/>
        </w:rPr>
        <w:t xml:space="preserve">) </w:t>
      </w:r>
      <w:r w:rsidR="00E509E7" w:rsidRPr="00EC177E">
        <w:rPr>
          <w:rFonts w:ascii="GHEA Grapalat" w:hAnsi="GHEA Grapalat" w:cs="Sylfaen"/>
          <w:sz w:val="20"/>
          <w:lang w:val="hy-AM"/>
        </w:rPr>
        <w:t>«</w:t>
      </w:r>
      <w:r w:rsidR="00A02419">
        <w:rPr>
          <w:rFonts w:ascii="GHEA Grapalat" w:hAnsi="GHEA Grapalat" w:cs="Sylfaen"/>
          <w:sz w:val="20"/>
          <w:lang w:val="hy-AM"/>
        </w:rPr>
        <w:t>ՀԱԳ-ՀՄԱԾՁԲ-22/2</w:t>
      </w:r>
      <w:r w:rsidR="00E509E7" w:rsidRPr="00EC177E">
        <w:rPr>
          <w:rFonts w:ascii="GHEA Grapalat" w:hAnsi="GHEA Grapalat" w:cs="Sylfaen"/>
          <w:sz w:val="20"/>
          <w:lang w:val="hy-AM"/>
        </w:rPr>
        <w:t xml:space="preserve">»*  </w:t>
      </w:r>
      <w:r w:rsidR="006C3873" w:rsidRPr="00EC177E">
        <w:rPr>
          <w:rFonts w:ascii="GHEA Grapalat" w:hAnsi="GHEA Grapalat" w:cs="Sylfaen"/>
          <w:sz w:val="20"/>
          <w:lang w:val="hy-AM"/>
        </w:rPr>
        <w:t>ծածկագրով</w:t>
      </w:r>
      <w:r w:rsidR="006C3873" w:rsidRPr="00EC177E">
        <w:rPr>
          <w:rFonts w:ascii="GHEA Grapalat" w:hAnsi="GHEA Grapalat" w:cs="Arial"/>
          <w:sz w:val="20"/>
          <w:szCs w:val="20"/>
          <w:lang w:val="es-ES"/>
        </w:rPr>
        <w:t xml:space="preserve"> </w:t>
      </w:r>
      <w:r w:rsidR="0003038D">
        <w:rPr>
          <w:rFonts w:ascii="GHEA Grapalat" w:hAnsi="GHEA Grapalat" w:cs="Arial"/>
          <w:sz w:val="20"/>
          <w:szCs w:val="20"/>
          <w:lang w:val="es-ES"/>
        </w:rPr>
        <w:t>հրատապության հիմքով պայմանավորված մեկ անձից գնման</w:t>
      </w:r>
      <w:r w:rsidR="006C3873" w:rsidRPr="00EC177E">
        <w:rPr>
          <w:rFonts w:ascii="GHEA Grapalat" w:hAnsi="GHEA Grapalat" w:cs="Arial"/>
          <w:sz w:val="20"/>
          <w:szCs w:val="20"/>
          <w:lang w:val="es-ES"/>
        </w:rPr>
        <w:t xml:space="preserve"> մասնակցելու շրջանակում`</w:t>
      </w:r>
      <w:r w:rsidR="006C3873" w:rsidRPr="00EC177E">
        <w:rPr>
          <w:rFonts w:ascii="GHEA Grapalat" w:hAnsi="GHEA Grapalat" w:cs="Sylfaen"/>
          <w:sz w:val="22"/>
          <w:szCs w:val="22"/>
          <w:lang w:val="es-ES"/>
        </w:rPr>
        <w:t xml:space="preserve">  </w:t>
      </w:r>
    </w:p>
    <w:p w:rsidR="006C3873" w:rsidRPr="00EC177E" w:rsidRDefault="006C3873" w:rsidP="005B748A">
      <w:pPr>
        <w:numPr>
          <w:ilvl w:val="0"/>
          <w:numId w:val="5"/>
        </w:numPr>
        <w:ind w:left="0" w:firstLine="720"/>
        <w:jc w:val="both"/>
        <w:rPr>
          <w:rFonts w:ascii="GHEA Grapalat" w:hAnsi="GHEA Grapalat" w:cs="Arial"/>
          <w:sz w:val="20"/>
          <w:szCs w:val="20"/>
          <w:lang w:val="es-ES"/>
        </w:rPr>
      </w:pPr>
      <w:r w:rsidRPr="00EC177E">
        <w:rPr>
          <w:rFonts w:ascii="GHEA Grapalat" w:hAnsi="GHEA Grapalat" w:cs="Arial"/>
          <w:sz w:val="20"/>
          <w:szCs w:val="20"/>
          <w:lang w:val="es-ES"/>
        </w:rPr>
        <w:t xml:space="preserve">թույլ չի տվել և (կամ) թույլ չի տալու </w:t>
      </w:r>
      <w:r w:rsidR="00495E41" w:rsidRPr="00EC177E">
        <w:rPr>
          <w:rFonts w:ascii="GHEA Grapalat" w:hAnsi="GHEA Grapalat" w:cs="Arial"/>
          <w:sz w:val="20"/>
          <w:szCs w:val="20"/>
          <w:lang w:val="hy-AM"/>
        </w:rPr>
        <w:t>անբարեխիղճ մրցակցություն</w:t>
      </w:r>
      <w:r w:rsidR="00495E41" w:rsidRPr="00EC177E">
        <w:rPr>
          <w:rFonts w:ascii="GHEA Grapalat" w:hAnsi="GHEA Grapalat" w:cs="Arial"/>
          <w:sz w:val="20"/>
          <w:szCs w:val="20"/>
          <w:lang w:val="es-ES"/>
        </w:rPr>
        <w:t xml:space="preserve"> </w:t>
      </w:r>
      <w:r w:rsidR="00495E41" w:rsidRPr="00EC177E">
        <w:rPr>
          <w:rFonts w:ascii="GHEA Grapalat" w:hAnsi="GHEA Grapalat" w:cs="Arial"/>
          <w:sz w:val="20"/>
          <w:szCs w:val="20"/>
          <w:lang w:val="hy-AM"/>
        </w:rPr>
        <w:t xml:space="preserve">, </w:t>
      </w:r>
      <w:r w:rsidRPr="00EC177E">
        <w:rPr>
          <w:rFonts w:ascii="GHEA Grapalat" w:hAnsi="GHEA Grapalat" w:cs="Arial"/>
          <w:sz w:val="20"/>
          <w:szCs w:val="20"/>
          <w:lang w:val="es-ES"/>
        </w:rPr>
        <w:t>գերիշխող դիրքի չարաշահում և հակամրցակցային համաձայնություն,</w:t>
      </w:r>
    </w:p>
    <w:p w:rsidR="006C3873" w:rsidRPr="00EC177E" w:rsidRDefault="006C3873" w:rsidP="005B748A">
      <w:pPr>
        <w:numPr>
          <w:ilvl w:val="0"/>
          <w:numId w:val="5"/>
        </w:numPr>
        <w:ind w:left="0" w:firstLine="720"/>
        <w:jc w:val="both"/>
        <w:rPr>
          <w:rFonts w:ascii="GHEA Grapalat" w:hAnsi="GHEA Grapalat"/>
          <w:sz w:val="22"/>
          <w:szCs w:val="22"/>
          <w:lang w:val="es-ES"/>
        </w:rPr>
      </w:pPr>
      <w:r w:rsidRPr="00EC177E">
        <w:rPr>
          <w:rFonts w:ascii="GHEA Grapalat" w:hAnsi="GHEA Grapalat" w:cs="Arial"/>
          <w:sz w:val="20"/>
          <w:szCs w:val="20"/>
          <w:lang w:val="es-ES"/>
        </w:rPr>
        <w:t>բացակայում է հրավերով սահմանված`</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00975F7E" w:rsidRPr="00EC177E">
        <w:rPr>
          <w:rFonts w:ascii="GHEA Grapalat" w:hAnsi="GHEA Grapalat"/>
          <w:sz w:val="22"/>
          <w:szCs w:val="22"/>
          <w:u w:val="single"/>
          <w:lang w:val="es-ES"/>
        </w:rPr>
        <w:tab/>
      </w:r>
      <w:r w:rsidR="00975F7E" w:rsidRPr="00EC177E">
        <w:rPr>
          <w:rFonts w:ascii="GHEA Grapalat" w:hAnsi="GHEA Grapalat"/>
          <w:sz w:val="22"/>
          <w:szCs w:val="22"/>
          <w:u w:val="single"/>
          <w:lang w:val="es-ES"/>
        </w:rPr>
        <w:tab/>
      </w:r>
      <w:r w:rsidRPr="00EC177E">
        <w:rPr>
          <w:rFonts w:ascii="GHEA Grapalat" w:hAnsi="GHEA Grapalat" w:cs="Arial"/>
          <w:sz w:val="20"/>
          <w:szCs w:val="20"/>
          <w:lang w:val="es-ES"/>
        </w:rPr>
        <w:t>-ին</w:t>
      </w:r>
      <w:r w:rsidRPr="00EC177E">
        <w:rPr>
          <w:rFonts w:ascii="GHEA Grapalat" w:hAnsi="GHEA Grapalat"/>
          <w:sz w:val="22"/>
          <w:szCs w:val="22"/>
          <w:lang w:val="es-ES"/>
        </w:rPr>
        <w:t xml:space="preserve"> </w:t>
      </w:r>
    </w:p>
    <w:p w:rsidR="006C3873" w:rsidRPr="00EC177E" w:rsidRDefault="006C3873" w:rsidP="00975F7E">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t>փոխկապակցված անձանց և (կամ)</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w:t>
      </w:r>
      <w:r w:rsidRPr="00EC177E">
        <w:rPr>
          <w:rFonts w:ascii="GHEA Grapalat" w:hAnsi="GHEA Grapalat"/>
          <w:sz w:val="22"/>
          <w:szCs w:val="22"/>
          <w:u w:val="single"/>
          <w:lang w:val="es-ES"/>
        </w:rPr>
        <w:t xml:space="preserve">  </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sz w:val="22"/>
          <w:szCs w:val="22"/>
          <w:u w:val="single"/>
          <w:lang w:val="es-ES"/>
        </w:rPr>
      </w:pPr>
      <w:r w:rsidRPr="00EC177E">
        <w:rPr>
          <w:rFonts w:ascii="GHEA Grapalat" w:hAnsi="GHEA Grapalat" w:cs="Arial"/>
          <w:sz w:val="20"/>
          <w:szCs w:val="20"/>
          <w:lang w:val="es-ES"/>
        </w:rPr>
        <w:lastRenderedPageBreak/>
        <w:t>կողմից հիմնադրված կամ ավելի քան հիսուն տոկոս</w:t>
      </w:r>
      <w:r w:rsidRPr="00EC177E">
        <w:rPr>
          <w:rFonts w:ascii="GHEA Grapalat" w:hAnsi="GHEA Grapalat"/>
          <w:sz w:val="22"/>
          <w:szCs w:val="22"/>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t xml:space="preserve">                   </w:t>
      </w:r>
      <w:r w:rsidRPr="00EC177E">
        <w:rPr>
          <w:rFonts w:ascii="GHEA Grapalat" w:hAnsi="GHEA Grapalat" w:cs="Arial"/>
          <w:sz w:val="20"/>
          <w:szCs w:val="20"/>
          <w:lang w:val="es-ES"/>
        </w:rPr>
        <w:t>-ին</w:t>
      </w:r>
    </w:p>
    <w:p w:rsidR="006C3873" w:rsidRPr="00EC177E" w:rsidRDefault="006C3873" w:rsidP="00975F7E">
      <w:pPr>
        <w:jc w:val="both"/>
        <w:rPr>
          <w:rFonts w:ascii="GHEA Grapalat" w:hAnsi="GHEA Grapalat"/>
          <w:sz w:val="22"/>
          <w:szCs w:val="22"/>
          <w:lang w:val="es-ES"/>
        </w:rPr>
      </w:pPr>
      <w:r w:rsidRPr="00EC177E">
        <w:rPr>
          <w:rFonts w:ascii="GHEA Grapalat" w:hAnsi="GHEA Grapalat" w:cs="Sylfaen"/>
          <w:vertAlign w:val="superscript"/>
          <w:lang w:val="es-ES"/>
        </w:rPr>
        <w:t xml:space="preserve">                                                                     </w:t>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es-ES"/>
        </w:rPr>
        <w:tab/>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p>
    <w:p w:rsidR="006C3873" w:rsidRPr="00EC177E" w:rsidRDefault="006C3873" w:rsidP="00975F7E">
      <w:pPr>
        <w:jc w:val="both"/>
        <w:rPr>
          <w:rFonts w:ascii="GHEA Grapalat" w:hAnsi="GHEA Grapalat" w:cs="Arial"/>
          <w:sz w:val="20"/>
          <w:szCs w:val="20"/>
          <w:lang w:val="es-ES"/>
        </w:rPr>
      </w:pPr>
      <w:r w:rsidRPr="00EC177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39302D" w:rsidRPr="00EC177E" w:rsidRDefault="0039302D" w:rsidP="00975F7E">
      <w:pPr>
        <w:jc w:val="both"/>
        <w:rPr>
          <w:rFonts w:ascii="GHEA Grapalat" w:hAnsi="GHEA Grapalat" w:cs="Arial"/>
          <w:sz w:val="20"/>
          <w:szCs w:val="20"/>
          <w:lang w:val="es-ES"/>
        </w:rPr>
      </w:pPr>
    </w:p>
    <w:p w:rsidR="0039302D" w:rsidRPr="00EC177E" w:rsidRDefault="0039302D" w:rsidP="0039302D">
      <w:pPr>
        <w:ind w:left="720"/>
        <w:jc w:val="both"/>
        <w:rPr>
          <w:rFonts w:ascii="GHEA Grapalat" w:hAnsi="GHEA Grapalat"/>
          <w:sz w:val="22"/>
          <w:szCs w:val="22"/>
          <w:lang w:val="es-ES"/>
        </w:rPr>
      </w:pPr>
      <w:r w:rsidRPr="00EC177E">
        <w:rPr>
          <w:rFonts w:ascii="GHEA Grapalat" w:hAnsi="GHEA Grapalat" w:cs="Arial"/>
          <w:sz w:val="20"/>
          <w:szCs w:val="20"/>
          <w:lang w:val="hy-AM"/>
        </w:rPr>
        <w:t>Ս</w:t>
      </w:r>
      <w:r w:rsidR="006C3873" w:rsidRPr="00EC177E">
        <w:rPr>
          <w:rFonts w:ascii="GHEA Grapalat" w:hAnsi="GHEA Grapalat" w:cs="Arial"/>
          <w:sz w:val="20"/>
          <w:szCs w:val="20"/>
          <w:lang w:val="es-ES"/>
        </w:rPr>
        <w:t xml:space="preserve">տորև ներկայացնում </w:t>
      </w:r>
      <w:r w:rsidRPr="00EC177E">
        <w:rPr>
          <w:rFonts w:ascii="GHEA Grapalat" w:hAnsi="GHEA Grapalat" w:cs="Arial"/>
          <w:sz w:val="20"/>
          <w:szCs w:val="20"/>
          <w:lang w:val="hy-AM"/>
        </w:rPr>
        <w:t xml:space="preserve">է </w:t>
      </w:r>
      <w:r w:rsidRPr="00EC177E">
        <w:rPr>
          <w:rFonts w:ascii="GHEA Grapalat" w:hAnsi="GHEA Grapalat"/>
          <w:sz w:val="22"/>
          <w:szCs w:val="22"/>
          <w:u w:val="single"/>
          <w:lang w:val="es-ES"/>
        </w:rPr>
        <w:t xml:space="preserve">                   </w:t>
      </w:r>
      <w:r w:rsidRPr="00EC177E">
        <w:rPr>
          <w:rFonts w:ascii="GHEA Grapalat" w:hAnsi="GHEA Grapalat"/>
          <w:sz w:val="22"/>
          <w:szCs w:val="22"/>
          <w:u w:val="single"/>
          <w:lang w:val="es-ES"/>
        </w:rPr>
        <w:tab/>
      </w:r>
      <w:r w:rsidRPr="00EC177E">
        <w:rPr>
          <w:rFonts w:ascii="GHEA Grapalat" w:hAnsi="GHEA Grapalat"/>
          <w:sz w:val="22"/>
          <w:szCs w:val="22"/>
          <w:u w:val="single"/>
          <w:lang w:val="es-ES"/>
        </w:rPr>
        <w:tab/>
      </w:r>
      <w:r w:rsidRPr="00EC177E">
        <w:rPr>
          <w:rFonts w:ascii="GHEA Grapalat" w:hAnsi="GHEA Grapalat" w:cs="Arial"/>
          <w:sz w:val="20"/>
          <w:szCs w:val="20"/>
          <w:lang w:val="es-ES"/>
        </w:rPr>
        <w:t>-ի</w:t>
      </w:r>
      <w:r w:rsidRPr="00EC177E">
        <w:rPr>
          <w:rFonts w:ascii="GHEA Grapalat" w:hAnsi="GHEA Grapalat"/>
          <w:sz w:val="22"/>
          <w:szCs w:val="22"/>
          <w:lang w:val="es-ES"/>
        </w:rPr>
        <w:t xml:space="preserve"> </w:t>
      </w:r>
      <w:r w:rsidRPr="00EC177E">
        <w:rPr>
          <w:rFonts w:ascii="GHEA Grapalat" w:hAnsi="GHEA Grapalat" w:cs="Arial"/>
          <w:sz w:val="20"/>
          <w:szCs w:val="20"/>
          <w:lang w:val="es-ES"/>
        </w:rPr>
        <w:t>իրական շահառուների վերաբերյալ</w:t>
      </w:r>
    </w:p>
    <w:p w:rsidR="0039302D" w:rsidRPr="00EC177E" w:rsidRDefault="0039302D" w:rsidP="0039302D">
      <w:pPr>
        <w:jc w:val="both"/>
        <w:rPr>
          <w:rFonts w:ascii="GHEA Grapalat" w:hAnsi="GHEA Grapalat" w:cs="Arial"/>
          <w:vertAlign w:val="superscript"/>
          <w:lang w:val="hy-AM"/>
        </w:rPr>
      </w:pPr>
      <w:r w:rsidRPr="00EC177E">
        <w:rPr>
          <w:rFonts w:ascii="GHEA Grapalat" w:hAnsi="GHEA Grapalat"/>
          <w:vertAlign w:val="superscript"/>
          <w:lang w:val="es-ES"/>
        </w:rPr>
        <w:t xml:space="preserve"> </w:t>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r>
      <w:r w:rsidRPr="00EC177E">
        <w:rPr>
          <w:rFonts w:ascii="GHEA Grapalat" w:hAnsi="GHEA Grapalat"/>
          <w:vertAlign w:val="superscript"/>
          <w:lang w:val="es-ES"/>
        </w:rPr>
        <w:tab/>
        <w:t xml:space="preserve">     </w:t>
      </w:r>
      <w:r w:rsidRPr="00EC177E">
        <w:rPr>
          <w:rFonts w:ascii="GHEA Grapalat" w:hAnsi="GHEA Grapalat" w:cs="Sylfaen"/>
          <w:vertAlign w:val="superscript"/>
          <w:lang w:val="hy-AM"/>
        </w:rPr>
        <w:t>մասնակցի</w:t>
      </w:r>
      <w:r w:rsidRPr="00EC177E">
        <w:rPr>
          <w:rFonts w:ascii="GHEA Grapalat" w:hAnsi="GHEA Grapalat" w:cs="Arial"/>
          <w:vertAlign w:val="superscript"/>
          <w:lang w:val="hy-AM"/>
        </w:rPr>
        <w:t xml:space="preserve"> </w:t>
      </w:r>
      <w:r w:rsidRPr="00EC177E">
        <w:rPr>
          <w:rFonts w:ascii="GHEA Grapalat" w:hAnsi="GHEA Grapalat" w:cs="Sylfaen"/>
          <w:vertAlign w:val="superscript"/>
          <w:lang w:val="hy-AM"/>
        </w:rPr>
        <w:t>անվանումը</w:t>
      </w:r>
      <w:r w:rsidRPr="00EC177E">
        <w:rPr>
          <w:rFonts w:ascii="GHEA Grapalat" w:hAnsi="GHEA Grapalat" w:cs="Arial"/>
          <w:vertAlign w:val="superscript"/>
          <w:lang w:val="hy-AM"/>
        </w:rPr>
        <w:t xml:space="preserve"> </w:t>
      </w:r>
    </w:p>
    <w:p w:rsidR="008F6325" w:rsidRPr="00EC177E" w:rsidRDefault="008F6325" w:rsidP="0039302D">
      <w:pPr>
        <w:jc w:val="both"/>
        <w:rPr>
          <w:rFonts w:ascii="GHEA Grapalat" w:hAnsi="GHEA Grapalat"/>
          <w:sz w:val="22"/>
          <w:szCs w:val="22"/>
          <w:lang w:val="hy-AM"/>
        </w:rPr>
      </w:pPr>
    </w:p>
    <w:p w:rsidR="008F6325" w:rsidRPr="00EC177E" w:rsidRDefault="008F6325" w:rsidP="008F6325">
      <w:pPr>
        <w:jc w:val="both"/>
        <w:rPr>
          <w:rFonts w:ascii="GHEA Grapalat" w:hAnsi="GHEA Grapalat" w:cs="Arial"/>
          <w:sz w:val="18"/>
          <w:szCs w:val="18"/>
          <w:vertAlign w:val="superscript"/>
          <w:lang w:val="es-ES"/>
        </w:rPr>
      </w:pPr>
      <w:r w:rsidRPr="00EC177E">
        <w:rPr>
          <w:rFonts w:ascii="GHEA Grapalat" w:hAnsi="GHEA Grapalat" w:cs="Arial"/>
          <w:sz w:val="20"/>
          <w:szCs w:val="20"/>
          <w:lang w:val="es-ES"/>
        </w:rPr>
        <w:t>տեղեկություններ պարունակող կայքէջի հղումը՝ ----</w:t>
      </w:r>
      <w:r w:rsidRPr="00EC177E">
        <w:rPr>
          <w:rFonts w:ascii="GHEA Grapalat" w:hAnsi="GHEA Grapalat" w:cs="Arial"/>
          <w:sz w:val="20"/>
          <w:szCs w:val="20"/>
          <w:lang w:val="hy-AM"/>
        </w:rPr>
        <w:t>-------------------</w:t>
      </w:r>
      <w:r w:rsidRPr="00EC177E">
        <w:rPr>
          <w:rFonts w:ascii="GHEA Grapalat" w:hAnsi="GHEA Grapalat" w:cs="Arial"/>
          <w:sz w:val="20"/>
          <w:szCs w:val="20"/>
          <w:lang w:val="es-ES"/>
        </w:rPr>
        <w:t>-----------------------------</w:t>
      </w:r>
      <w:r w:rsidRPr="00EC177E">
        <w:rPr>
          <w:rFonts w:cs="Arial"/>
          <w:sz w:val="18"/>
          <w:szCs w:val="18"/>
          <w:lang w:val="hy-AM"/>
        </w:rPr>
        <w:t>**</w:t>
      </w:r>
      <w:r w:rsidRPr="00EC177E">
        <w:rPr>
          <w:rFonts w:ascii="GHEA Grapalat" w:hAnsi="GHEA Grapalat" w:cs="Arial"/>
          <w:sz w:val="18"/>
          <w:szCs w:val="18"/>
          <w:vertAlign w:val="superscript"/>
          <w:lang w:val="es-ES"/>
        </w:rPr>
        <w:t xml:space="preserve"> </w:t>
      </w:r>
    </w:p>
    <w:p w:rsidR="006C3873" w:rsidRPr="00EC177E" w:rsidRDefault="006C3873" w:rsidP="006C3873">
      <w:pPr>
        <w:jc w:val="right"/>
        <w:rPr>
          <w:rFonts w:ascii="GHEA Grapalat" w:hAnsi="GHEA Grapalat"/>
          <w:sz w:val="10"/>
          <w:szCs w:val="10"/>
          <w:lang w:val="es-ES"/>
        </w:rPr>
      </w:pPr>
      <w:r w:rsidRPr="00EC177E">
        <w:rPr>
          <w:rFonts w:ascii="GHEA Grapalat" w:hAnsi="GHEA Grapalat" w:cs="Arial"/>
          <w:sz w:val="20"/>
          <w:szCs w:val="20"/>
          <w:lang w:val="es-ES"/>
        </w:rPr>
        <w:t xml:space="preserve"> </w:t>
      </w:r>
    </w:p>
    <w:p w:rsidR="00E97AB0" w:rsidRPr="00EC177E" w:rsidRDefault="00E97AB0" w:rsidP="00CE3A99">
      <w:pPr>
        <w:ind w:firstLine="708"/>
        <w:jc w:val="both"/>
        <w:rPr>
          <w:rFonts w:ascii="GHEA Grapalat" w:hAnsi="GHEA Grapalat"/>
          <w:sz w:val="20"/>
          <w:lang w:val="es-ES"/>
        </w:rPr>
      </w:pPr>
    </w:p>
    <w:p w:rsidR="00E97AB0" w:rsidRPr="00EC177E" w:rsidRDefault="00E97AB0" w:rsidP="00CE3A99">
      <w:pPr>
        <w:ind w:firstLine="708"/>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sz w:val="20"/>
          <w:lang w:val="es-ES"/>
        </w:rPr>
      </w:pPr>
    </w:p>
    <w:p w:rsidR="00B2572B" w:rsidRPr="00EC177E" w:rsidRDefault="00B2572B" w:rsidP="00EF3662">
      <w:pPr>
        <w:jc w:val="both"/>
        <w:rPr>
          <w:rFonts w:ascii="GHEA Grapalat" w:hAnsi="GHEA Grapalat" w:cs="Arial"/>
          <w:sz w:val="20"/>
          <w:vertAlign w:val="superscript"/>
          <w:lang w:val="es-ES"/>
        </w:rPr>
      </w:pPr>
      <w:r w:rsidRPr="00EC177E">
        <w:rPr>
          <w:rFonts w:ascii="GHEA Grapalat" w:hAnsi="GHEA Grapalat"/>
          <w:sz w:val="20"/>
          <w:lang w:val="es-ES"/>
        </w:rPr>
        <w:t xml:space="preserve">   </w:t>
      </w:r>
      <w:r w:rsidRPr="00EC177E">
        <w:rPr>
          <w:rFonts w:ascii="GHEA Grapalat" w:hAnsi="GHEA Grapalat"/>
          <w:sz w:val="20"/>
          <w:lang w:val="hy-AM"/>
        </w:rPr>
        <w:t xml:space="preserve">___________________________________________________ </w:t>
      </w:r>
      <w:r w:rsidRPr="00EC177E">
        <w:rPr>
          <w:rFonts w:ascii="GHEA Grapalat" w:hAnsi="GHEA Grapalat"/>
          <w:sz w:val="20"/>
          <w:lang w:val="hy-AM"/>
        </w:rPr>
        <w:tab/>
        <w:t xml:space="preserve">                _____________</w:t>
      </w:r>
      <w:r w:rsidRPr="00EC177E">
        <w:rPr>
          <w:rFonts w:ascii="GHEA Grapalat" w:hAnsi="GHEA Grapalat"/>
          <w:sz w:val="20"/>
          <w:u w:val="single"/>
          <w:lang w:val="es-ES"/>
        </w:rPr>
        <w:tab/>
      </w:r>
      <w:r w:rsidRPr="00EC177E">
        <w:rPr>
          <w:rFonts w:ascii="GHEA Grapalat" w:hAnsi="GHEA Grapalat"/>
          <w:sz w:val="20"/>
          <w:u w:val="single"/>
          <w:lang w:val="es-ES"/>
        </w:rPr>
        <w:tab/>
      </w:r>
      <w:r w:rsidRPr="00EC177E">
        <w:rPr>
          <w:rFonts w:ascii="GHEA Grapalat" w:hAnsi="GHEA Grapalat"/>
          <w:sz w:val="20"/>
          <w:lang w:val="es-ES"/>
        </w:rPr>
        <w:tab/>
      </w:r>
      <w:r w:rsidRPr="00EC177E">
        <w:rPr>
          <w:rFonts w:ascii="GHEA Grapalat" w:hAnsi="GHEA Grapalat"/>
          <w:sz w:val="20"/>
          <w:lang w:val="es-ES"/>
        </w:rPr>
        <w:tab/>
      </w:r>
      <w:r w:rsidRPr="00EC177E">
        <w:rPr>
          <w:rFonts w:ascii="GHEA Grapalat" w:hAnsi="GHEA Grapalat"/>
          <w:sz w:val="20"/>
          <w:lang w:val="hy-AM"/>
        </w:rPr>
        <w:t xml:space="preserve"> </w:t>
      </w:r>
      <w:r w:rsidRPr="00EC177E">
        <w:rPr>
          <w:rFonts w:ascii="GHEA Grapalat" w:hAnsi="GHEA Grapalat" w:cs="Sylfaen"/>
          <w:sz w:val="20"/>
          <w:vertAlign w:val="superscript"/>
          <w:lang w:val="hy-AM"/>
        </w:rPr>
        <w:t>Մասնակցի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անվանումը</w:t>
      </w:r>
      <w:r w:rsidRPr="00EC177E">
        <w:rPr>
          <w:rFonts w:ascii="GHEA Grapalat" w:hAnsi="GHEA Grapalat" w:cs="Arial"/>
          <w:sz w:val="20"/>
          <w:vertAlign w:val="superscript"/>
          <w:lang w:val="hy-AM"/>
        </w:rPr>
        <w:t xml:space="preserve"> </w:t>
      </w:r>
      <w:r w:rsidRPr="00EC177E">
        <w:rPr>
          <w:rFonts w:ascii="GHEA Grapalat" w:hAnsi="GHEA Grapalat"/>
          <w:sz w:val="20"/>
          <w:vertAlign w:val="superscript"/>
          <w:lang w:val="hy-AM"/>
        </w:rPr>
        <w:t xml:space="preserve"> (</w:t>
      </w:r>
      <w:r w:rsidRPr="00EC177E">
        <w:rPr>
          <w:rFonts w:ascii="GHEA Grapalat" w:hAnsi="GHEA Grapalat" w:cs="Sylfaen"/>
          <w:sz w:val="20"/>
          <w:vertAlign w:val="superscript"/>
          <w:lang w:val="hy-AM"/>
        </w:rPr>
        <w:t>ղեկավարի</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lang w:val="hy-AM"/>
        </w:rPr>
        <w:t>պաշտոնը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rPr>
        <w:t>ա</w:t>
      </w:r>
      <w:r w:rsidRPr="00EC177E">
        <w:rPr>
          <w:rFonts w:ascii="GHEA Grapalat" w:hAnsi="GHEA Grapalat" w:cs="Sylfaen"/>
          <w:sz w:val="20"/>
          <w:vertAlign w:val="superscript"/>
          <w:lang w:val="hy-AM"/>
        </w:rPr>
        <w:t>նուն</w:t>
      </w:r>
      <w:r w:rsidRPr="00EC177E">
        <w:rPr>
          <w:rFonts w:ascii="GHEA Grapalat" w:hAnsi="GHEA Grapalat" w:cs="Arial"/>
          <w:sz w:val="20"/>
          <w:vertAlign w:val="superscript"/>
          <w:lang w:val="hy-AM"/>
        </w:rPr>
        <w:t xml:space="preserve"> </w:t>
      </w:r>
      <w:r w:rsidRPr="00EC177E">
        <w:rPr>
          <w:rFonts w:ascii="GHEA Grapalat" w:hAnsi="GHEA Grapalat" w:cs="Sylfaen"/>
          <w:sz w:val="20"/>
          <w:vertAlign w:val="superscript"/>
        </w:rPr>
        <w:t>ա</w:t>
      </w:r>
      <w:r w:rsidRPr="00EC177E">
        <w:rPr>
          <w:rFonts w:ascii="GHEA Grapalat" w:hAnsi="GHEA Grapalat" w:cs="Sylfaen"/>
          <w:sz w:val="20"/>
          <w:vertAlign w:val="superscript"/>
          <w:lang w:val="hy-AM"/>
        </w:rPr>
        <w:t>զգանունը</w:t>
      </w:r>
      <w:r w:rsidRPr="00EC177E">
        <w:rPr>
          <w:rFonts w:ascii="GHEA Grapalat" w:hAnsi="GHEA Grapalat" w:cs="Arial"/>
          <w:sz w:val="20"/>
          <w:vertAlign w:val="superscript"/>
          <w:lang w:val="hy-AM"/>
        </w:rPr>
        <w:t xml:space="preserve">)                                             </w:t>
      </w:r>
      <w:r w:rsidRPr="00EC177E">
        <w:rPr>
          <w:rFonts w:ascii="GHEA Grapalat" w:hAnsi="GHEA Grapalat" w:cs="Arial"/>
          <w:sz w:val="20"/>
          <w:vertAlign w:val="superscript"/>
          <w:lang w:val="es-ES"/>
        </w:rPr>
        <w:t xml:space="preserve">               </w:t>
      </w:r>
      <w:r w:rsidRPr="00EC177E">
        <w:rPr>
          <w:rFonts w:ascii="GHEA Grapalat" w:hAnsi="GHEA Grapalat" w:cs="Sylfaen"/>
          <w:sz w:val="20"/>
          <w:vertAlign w:val="superscript"/>
          <w:lang w:val="hy-AM"/>
        </w:rPr>
        <w:t>ստորագրությունը</w:t>
      </w:r>
      <w:r w:rsidRPr="00EC177E">
        <w:rPr>
          <w:rFonts w:ascii="GHEA Grapalat" w:hAnsi="GHEA Grapalat" w:cs="Arial"/>
          <w:sz w:val="20"/>
          <w:vertAlign w:val="superscript"/>
          <w:lang w:val="hy-AM"/>
        </w:rPr>
        <w:t>)</w:t>
      </w:r>
    </w:p>
    <w:p w:rsidR="00B2572B" w:rsidRPr="00EC177E" w:rsidRDefault="00B2572B" w:rsidP="00EF3662">
      <w:pPr>
        <w:jc w:val="both"/>
        <w:rPr>
          <w:rFonts w:ascii="GHEA Grapalat" w:hAnsi="GHEA Grapalat" w:cs="Arial"/>
          <w:sz w:val="20"/>
          <w:vertAlign w:val="superscript"/>
          <w:lang w:val="es-ES"/>
        </w:rPr>
      </w:pPr>
    </w:p>
    <w:p w:rsidR="00B2572B" w:rsidRPr="00EC177E" w:rsidRDefault="00B2572B" w:rsidP="00EF3662">
      <w:pPr>
        <w:jc w:val="both"/>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cs="Arial"/>
          <w:sz w:val="20"/>
          <w:lang w:val="hy-AM"/>
        </w:rPr>
      </w:pPr>
      <w:r w:rsidRPr="00EC177E">
        <w:rPr>
          <w:rFonts w:ascii="GHEA Grapalat" w:hAnsi="GHEA Grapalat" w:cs="Sylfaen"/>
          <w:sz w:val="20"/>
          <w:lang w:val="hy-AM"/>
        </w:rPr>
        <w:t>Կ</w:t>
      </w:r>
      <w:r w:rsidRPr="00EC177E">
        <w:rPr>
          <w:rFonts w:ascii="GHEA Grapalat" w:hAnsi="GHEA Grapalat" w:cs="Arial"/>
          <w:sz w:val="20"/>
          <w:lang w:val="hy-AM"/>
        </w:rPr>
        <w:t xml:space="preserve">. </w:t>
      </w:r>
      <w:r w:rsidRPr="00EC177E">
        <w:rPr>
          <w:rFonts w:ascii="GHEA Grapalat" w:hAnsi="GHEA Grapalat" w:cs="Sylfaen"/>
          <w:sz w:val="20"/>
          <w:lang w:val="hy-AM"/>
        </w:rPr>
        <w:t>Տ</w:t>
      </w:r>
      <w:r w:rsidRPr="00EC177E">
        <w:rPr>
          <w:rFonts w:ascii="GHEA Grapalat" w:hAnsi="GHEA Grapalat" w:cs="Arial"/>
          <w:sz w:val="20"/>
          <w:lang w:val="hy-AM"/>
        </w:rPr>
        <w:t>.</w:t>
      </w:r>
      <w:r w:rsidRPr="00EC177E">
        <w:rPr>
          <w:rStyle w:val="FootnoteReference"/>
          <w:rFonts w:ascii="GHEA Grapalat" w:hAnsi="GHEA Grapalat" w:cs="Arial"/>
          <w:color w:val="FFFFFF"/>
          <w:sz w:val="20"/>
          <w:lang w:val="hy-AM"/>
        </w:rPr>
        <w:footnoteReference w:id="6"/>
      </w:r>
      <w:r w:rsidRPr="00EC177E">
        <w:rPr>
          <w:rFonts w:ascii="GHEA Grapalat" w:hAnsi="GHEA Grapalat" w:cs="Arial"/>
          <w:sz w:val="20"/>
          <w:lang w:val="hy-AM"/>
        </w:rPr>
        <w:tab/>
      </w:r>
      <w:r w:rsidRPr="00EC177E">
        <w:rPr>
          <w:rFonts w:ascii="GHEA Grapalat" w:hAnsi="GHEA Grapalat" w:cs="Arial"/>
          <w:sz w:val="20"/>
          <w:lang w:val="hy-AM"/>
        </w:rPr>
        <w:tab/>
        <w:t xml:space="preserve"> </w:t>
      </w:r>
    </w:p>
    <w:p w:rsidR="00B2572B" w:rsidRPr="00EC177E" w:rsidRDefault="00B2572B" w:rsidP="00EF3662">
      <w:pPr>
        <w:pStyle w:val="BodyTextIndent3"/>
        <w:spacing w:line="240" w:lineRule="auto"/>
        <w:jc w:val="right"/>
        <w:rPr>
          <w:rFonts w:ascii="GHEA Grapalat" w:hAnsi="GHEA Grapalat"/>
          <w:b/>
          <w:lang w:val="hy-AM"/>
        </w:rPr>
      </w:pPr>
    </w:p>
    <w:p w:rsidR="00B2572B" w:rsidRPr="00EC177E" w:rsidRDefault="00B2572B" w:rsidP="00EF3662">
      <w:pPr>
        <w:pStyle w:val="BodyTextIndent3"/>
        <w:spacing w:line="240" w:lineRule="auto"/>
        <w:jc w:val="right"/>
        <w:rPr>
          <w:rFonts w:ascii="GHEA Grapalat" w:hAnsi="GHEA Grapalat"/>
          <w:b/>
          <w:lang w:val="hy-AM"/>
        </w:rPr>
      </w:pPr>
    </w:p>
    <w:p w:rsidR="00CE3A99" w:rsidRPr="00EC177E" w:rsidRDefault="00CE3A99" w:rsidP="00CE3A99">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br w:type="page"/>
      </w:r>
      <w:r w:rsidRPr="00EC177E">
        <w:rPr>
          <w:rFonts w:ascii="GHEA Grapalat" w:hAnsi="GHEA Grapalat" w:cs="Sylfaen"/>
          <w:b/>
          <w:lang w:val="hy-AM"/>
        </w:rPr>
        <w:lastRenderedPageBreak/>
        <w:t xml:space="preserve"> </w:t>
      </w:r>
    </w:p>
    <w:p w:rsidR="00B2572B" w:rsidRPr="00EC177E" w:rsidRDefault="00B2572B" w:rsidP="001469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Հավելված </w:t>
      </w:r>
      <w:r w:rsidR="00764040" w:rsidRPr="00EC177E">
        <w:rPr>
          <w:rFonts w:ascii="GHEA Grapalat" w:hAnsi="GHEA Grapalat" w:cs="Sylfaen"/>
          <w:b/>
          <w:lang w:val="hy-AM"/>
        </w:rPr>
        <w:t>2</w:t>
      </w:r>
    </w:p>
    <w:p w:rsidR="00B2572B"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B2572B" w:rsidRPr="00EC177E">
        <w:rPr>
          <w:rFonts w:ascii="GHEA Grapalat" w:hAnsi="GHEA Grapalat" w:cs="Sylfaen"/>
          <w:b/>
          <w:lang w:val="hy-AM"/>
        </w:rPr>
        <w:t>ծածկագրով</w:t>
      </w:r>
    </w:p>
    <w:p w:rsidR="00B2572B" w:rsidRPr="00EC177E" w:rsidRDefault="0003038D" w:rsidP="00EF3662">
      <w:pPr>
        <w:pStyle w:val="BodyTextIndent3"/>
        <w:spacing w:line="240" w:lineRule="auto"/>
        <w:jc w:val="right"/>
        <w:rPr>
          <w:rFonts w:ascii="GHEA Grapalat" w:hAnsi="GHEA Grapalat" w:cs="Arial"/>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B2572B" w:rsidRPr="00EC177E">
        <w:rPr>
          <w:rFonts w:ascii="GHEA Grapalat" w:hAnsi="GHEA Grapalat" w:cs="Sylfaen"/>
          <w:b/>
          <w:lang w:val="hy-AM"/>
        </w:rPr>
        <w:t>հրավերի</w:t>
      </w:r>
    </w:p>
    <w:p w:rsidR="00B2572B" w:rsidRPr="00EC177E" w:rsidRDefault="00B2572B" w:rsidP="00EF3662">
      <w:pPr>
        <w:rPr>
          <w:rFonts w:ascii="GHEA Grapalat" w:hAnsi="GHEA Grapalat"/>
          <w:lang w:val="hy-AM"/>
        </w:rPr>
      </w:pPr>
    </w:p>
    <w:p w:rsidR="00B2572B" w:rsidRPr="00EC177E" w:rsidRDefault="00B2572B" w:rsidP="00EF3662">
      <w:pPr>
        <w:ind w:firstLine="567"/>
        <w:jc w:val="center"/>
        <w:rPr>
          <w:rFonts w:ascii="GHEA Grapalat" w:hAnsi="GHEA Grapalat"/>
          <w:sz w:val="20"/>
          <w:lang w:val="hy-AM"/>
        </w:rPr>
      </w:pPr>
    </w:p>
    <w:p w:rsidR="00B2572B" w:rsidRPr="00EC177E" w:rsidRDefault="00B2572B" w:rsidP="00EF3662">
      <w:pPr>
        <w:ind w:left="-66"/>
        <w:jc w:val="center"/>
        <w:rPr>
          <w:rFonts w:ascii="GHEA Grapalat" w:hAnsi="GHEA Grapalat"/>
          <w:b/>
          <w:sz w:val="20"/>
          <w:lang w:val="hy-AM"/>
        </w:rPr>
      </w:pPr>
      <w:r w:rsidRPr="00EC177E">
        <w:rPr>
          <w:rFonts w:ascii="GHEA Grapalat" w:hAnsi="GHEA Grapalat"/>
          <w:b/>
          <w:sz w:val="20"/>
          <w:lang w:val="hy-AM"/>
        </w:rPr>
        <w:t>Գ Ն Ա Յ Ի Ն   Ա Ռ Ա Ջ Ա Ր Կ</w:t>
      </w:r>
    </w:p>
    <w:p w:rsidR="00B2572B" w:rsidRPr="00EC177E" w:rsidRDefault="00B2572B" w:rsidP="00EF3662">
      <w:pPr>
        <w:ind w:firstLine="567"/>
        <w:rPr>
          <w:rFonts w:ascii="GHEA Grapalat" w:hAnsi="GHEA Grapalat"/>
          <w:lang w:val="hy-AM"/>
        </w:rPr>
      </w:pPr>
    </w:p>
    <w:p w:rsidR="00B2572B" w:rsidRPr="00EC177E" w:rsidRDefault="00B2572B" w:rsidP="00EF3662">
      <w:pPr>
        <w:ind w:firstLine="567"/>
        <w:jc w:val="both"/>
        <w:rPr>
          <w:rFonts w:ascii="GHEA Grapalat" w:hAnsi="GHEA Grapalat" w:cs="Arial"/>
          <w:lang w:val="hy-AM"/>
        </w:rPr>
      </w:pPr>
      <w:r w:rsidRPr="00EC177E">
        <w:rPr>
          <w:rFonts w:ascii="GHEA Grapalat" w:hAnsi="GHEA Grapalat" w:cs="Arial"/>
          <w:sz w:val="20"/>
          <w:szCs w:val="20"/>
          <w:lang w:val="es-ES"/>
        </w:rPr>
        <w:t>Ուսումնասիրելով «</w:t>
      </w:r>
      <w:r w:rsidR="00A02419">
        <w:rPr>
          <w:rFonts w:ascii="GHEA Grapalat" w:hAnsi="GHEA Grapalat" w:cs="Arial"/>
          <w:sz w:val="20"/>
          <w:szCs w:val="20"/>
          <w:lang w:val="es-ES"/>
        </w:rPr>
        <w:t>ՀԱԳ-ՀՄԱԾՁԲ-22/2</w:t>
      </w:r>
      <w:r w:rsidRPr="00EC177E">
        <w:rPr>
          <w:rFonts w:ascii="GHEA Grapalat" w:hAnsi="GHEA Grapalat" w:cs="Arial"/>
          <w:sz w:val="20"/>
          <w:szCs w:val="20"/>
          <w:lang w:val="es-ES"/>
        </w:rPr>
        <w:t xml:space="preserve">»* ծածկագրով </w:t>
      </w:r>
      <w:r w:rsidR="0003038D">
        <w:rPr>
          <w:rFonts w:ascii="GHEA Grapalat" w:hAnsi="GHEA Grapalat" w:cs="Arial"/>
          <w:sz w:val="20"/>
          <w:szCs w:val="20"/>
          <w:lang w:val="es-ES"/>
        </w:rPr>
        <w:t>հրատապության հիմքով պայմանավորված մեկ անձից գնման</w:t>
      </w:r>
      <w:r w:rsidR="008A6E4A" w:rsidRPr="00EC177E">
        <w:rPr>
          <w:rFonts w:ascii="GHEA Grapalat" w:hAnsi="GHEA Grapalat" w:cs="Arial"/>
          <w:sz w:val="20"/>
          <w:szCs w:val="20"/>
          <w:lang w:val="es-ES"/>
        </w:rPr>
        <w:t xml:space="preserve"> </w:t>
      </w:r>
      <w:r w:rsidRPr="00EC177E">
        <w:rPr>
          <w:rFonts w:ascii="GHEA Grapalat" w:hAnsi="GHEA Grapalat" w:cs="Arial"/>
          <w:sz w:val="20"/>
          <w:szCs w:val="20"/>
          <w:lang w:val="es-ES"/>
        </w:rPr>
        <w:t>հրավերը, այդ թվում կնքվելիք  պայմանագրի նախագիծը</w:t>
      </w:r>
      <w:r w:rsidRPr="00EC177E">
        <w:rPr>
          <w:rFonts w:ascii="GHEA Grapalat" w:hAnsi="GHEA Grapalat" w:cs="Arial"/>
          <w:lang w:val="hy-AM"/>
        </w:rPr>
        <w:t xml:space="preserve">, </w:t>
      </w:r>
      <w:r w:rsidRPr="00EC177E">
        <w:rPr>
          <w:rFonts w:ascii="GHEA Grapalat" w:hAnsi="GHEA Grapalat"/>
          <w:sz w:val="20"/>
          <w:u w:val="single"/>
          <w:lang w:val="hy-AM"/>
        </w:rPr>
        <w:t xml:space="preserve">                  </w:t>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sz w:val="20"/>
          <w:u w:val="single"/>
          <w:lang w:val="hy-AM"/>
        </w:rPr>
        <w:tab/>
      </w:r>
      <w:r w:rsidRPr="00EC177E">
        <w:rPr>
          <w:rFonts w:ascii="GHEA Grapalat" w:hAnsi="GHEA Grapalat"/>
          <w:sz w:val="20"/>
          <w:u w:val="single"/>
          <w:lang w:val="hy-AM"/>
        </w:rPr>
        <w:tab/>
        <w:t xml:space="preserve">           </w:t>
      </w:r>
      <w:r w:rsidRPr="00EC177E">
        <w:rPr>
          <w:rFonts w:ascii="GHEA Grapalat" w:hAnsi="GHEA Grapalat" w:cs="Arial"/>
          <w:sz w:val="20"/>
          <w:szCs w:val="20"/>
          <w:lang w:val="es-ES"/>
        </w:rPr>
        <w:t>-ն առաջարկում է</w:t>
      </w:r>
      <w:r w:rsidRPr="00EC177E">
        <w:rPr>
          <w:rFonts w:ascii="GHEA Grapalat" w:hAnsi="GHEA Grapalat" w:cs="Arial"/>
          <w:lang w:val="hy-AM"/>
        </w:rPr>
        <w:t xml:space="preserve">   </w:t>
      </w:r>
    </w:p>
    <w:p w:rsidR="00B2572B" w:rsidRPr="00EC177E" w:rsidRDefault="00B2572B" w:rsidP="00EF3662">
      <w:pPr>
        <w:ind w:firstLine="567"/>
        <w:jc w:val="both"/>
        <w:rPr>
          <w:rFonts w:ascii="GHEA Grapalat" w:hAnsi="GHEA Grapalat" w:cs="Arial"/>
        </w:rPr>
      </w:pPr>
      <w:bookmarkStart w:id="13" w:name="_Hlk23147299"/>
      <w:r w:rsidRPr="00EC177E">
        <w:rPr>
          <w:rFonts w:ascii="GHEA Grapalat" w:hAnsi="GHEA Grapalat" w:cs="Sylfaen"/>
          <w:vertAlign w:val="superscript"/>
          <w:lang w:val="hy-AM"/>
        </w:rPr>
        <w:t xml:space="preserve">                                                                                     մասնակցի անվանումը</w:t>
      </w:r>
    </w:p>
    <w:bookmarkEnd w:id="13"/>
    <w:p w:rsidR="00B2572B" w:rsidRPr="00EC177E" w:rsidRDefault="00B2572B" w:rsidP="00EF3662">
      <w:pPr>
        <w:jc w:val="both"/>
        <w:rPr>
          <w:rFonts w:ascii="GHEA Grapalat" w:hAnsi="GHEA Grapalat"/>
          <w:sz w:val="20"/>
          <w:lang w:val="hy-AM"/>
        </w:rPr>
      </w:pPr>
      <w:r w:rsidRPr="00EC177E">
        <w:rPr>
          <w:rFonts w:ascii="GHEA Grapalat" w:hAnsi="GHEA Grapalat" w:cs="Arial"/>
          <w:sz w:val="20"/>
          <w:szCs w:val="20"/>
          <w:lang w:val="es-ES"/>
        </w:rPr>
        <w:t>պայմանագիրը կատարել ներքոհիշյալ ընդհանուր գներով.</w:t>
      </w:r>
    </w:p>
    <w:p w:rsidR="00B2572B" w:rsidRPr="00EC177E" w:rsidRDefault="00B2572B" w:rsidP="00EF3662">
      <w:pPr>
        <w:jc w:val="center"/>
        <w:rPr>
          <w:rFonts w:ascii="GHEA Grapalat" w:hAnsi="GHEA Grapalat"/>
          <w:sz w:val="20"/>
          <w:lang w:val="hy-AM"/>
        </w:rPr>
      </w:pPr>
      <w:r w:rsidRPr="00EC177E">
        <w:rPr>
          <w:rFonts w:ascii="GHEA Grapalat" w:hAnsi="GHEA Grapalat"/>
          <w:sz w:val="20"/>
          <w:szCs w:val="20"/>
          <w:lang w:val="es-ES"/>
        </w:rPr>
        <w:t xml:space="preserve">                                                                                                                                   </w:t>
      </w:r>
      <w:r w:rsidRPr="00EC177E">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8C4F8C" w:rsidTr="00E86E71">
        <w:trPr>
          <w:cantSplit/>
          <w:trHeight w:val="916"/>
          <w:jc w:val="center"/>
        </w:trPr>
        <w:tc>
          <w:tcPr>
            <w:tcW w:w="1260"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Չափա-</w:t>
            </w:r>
          </w:p>
          <w:p w:rsidR="000E31C4" w:rsidRPr="00EC177E" w:rsidRDefault="000E31C4" w:rsidP="00EF3662">
            <w:pPr>
              <w:jc w:val="center"/>
              <w:rPr>
                <w:rFonts w:ascii="GHEA Grapalat" w:hAnsi="GHEA Grapalat"/>
                <w:b/>
                <w:bCs/>
                <w:sz w:val="16"/>
                <w:lang w:val="es-ES"/>
              </w:rPr>
            </w:pPr>
            <w:r w:rsidRPr="00EC177E">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D04B1C"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Ա</w:t>
            </w:r>
            <w:r w:rsidR="000E31C4" w:rsidRPr="00EC177E">
              <w:rPr>
                <w:rFonts w:ascii="GHEA Grapalat" w:hAnsi="GHEA Grapalat"/>
                <w:b/>
                <w:bCs/>
                <w:sz w:val="16"/>
                <w:szCs w:val="18"/>
                <w:lang w:val="es-ES"/>
              </w:rPr>
              <w:t xml:space="preserve">րժեք </w:t>
            </w:r>
          </w:p>
          <w:p w:rsidR="0026423F" w:rsidRPr="00EC177E" w:rsidRDefault="00D04B1C" w:rsidP="00EF3662">
            <w:pPr>
              <w:jc w:val="center"/>
              <w:rPr>
                <w:rFonts w:ascii="GHEA Grapalat" w:hAnsi="GHEA Grapalat"/>
                <w:bCs/>
                <w:sz w:val="16"/>
                <w:szCs w:val="18"/>
                <w:lang w:val="es-ES"/>
              </w:rPr>
            </w:pPr>
            <w:r w:rsidRPr="00EC177E">
              <w:rPr>
                <w:rFonts w:ascii="GHEA Grapalat" w:hAnsi="GHEA Grapalat"/>
                <w:bCs/>
                <w:sz w:val="16"/>
                <w:szCs w:val="18"/>
                <w:lang w:val="es-ES"/>
              </w:rPr>
              <w:t>(ինքնարժեքի և կանխատեսվող շահույթի հանրագումարը)</w:t>
            </w:r>
          </w:p>
          <w:p w:rsidR="000E31C4" w:rsidRPr="00EC177E" w:rsidRDefault="00D04B1C"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w:t>
            </w:r>
            <w:r w:rsidR="000E31C4" w:rsidRPr="00EC177E">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ԱԱՀ**</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Ընդհանուր գինը</w:t>
            </w:r>
          </w:p>
          <w:p w:rsidR="000E31C4" w:rsidRPr="00EC177E" w:rsidRDefault="000E31C4" w:rsidP="00EF3662">
            <w:pPr>
              <w:jc w:val="center"/>
              <w:rPr>
                <w:rFonts w:ascii="GHEA Grapalat" w:hAnsi="GHEA Grapalat"/>
                <w:b/>
                <w:bCs/>
                <w:sz w:val="16"/>
                <w:szCs w:val="18"/>
                <w:lang w:val="es-ES"/>
              </w:rPr>
            </w:pPr>
            <w:r w:rsidRPr="00EC177E">
              <w:rPr>
                <w:rFonts w:ascii="GHEA Grapalat" w:hAnsi="GHEA Grapalat"/>
                <w:b/>
                <w:bCs/>
                <w:sz w:val="16"/>
                <w:szCs w:val="18"/>
                <w:lang w:val="es-ES"/>
              </w:rPr>
              <w:t xml:space="preserve"> /տառերով և թվերով/</w:t>
            </w:r>
          </w:p>
        </w:tc>
      </w:tr>
      <w:tr w:rsidR="000E31C4" w:rsidRPr="00EC177E"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b/>
                <w:sz w:val="16"/>
                <w:lang w:val="es-ES"/>
              </w:rPr>
            </w:pPr>
            <w:r w:rsidRPr="00EC177E">
              <w:rPr>
                <w:rFonts w:ascii="GHEA Grapalat" w:hAnsi="GHEA Grapalat"/>
                <w:b/>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EF3662">
            <w:pPr>
              <w:jc w:val="center"/>
              <w:rPr>
                <w:rFonts w:ascii="GHEA Grapalat" w:hAnsi="GHEA Grapalat"/>
                <w:sz w:val="16"/>
                <w:lang w:val="es-ES"/>
              </w:rPr>
            </w:pPr>
            <w:r w:rsidRPr="00EC177E">
              <w:rPr>
                <w:rFonts w:ascii="GHEA Grapalat" w:hAnsi="GHEA Grapalat"/>
                <w:b/>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0E31C4" w:rsidRPr="00EC177E" w:rsidRDefault="000E31C4" w:rsidP="000E31C4">
            <w:pPr>
              <w:jc w:val="center"/>
              <w:rPr>
                <w:rFonts w:ascii="GHEA Grapalat" w:hAnsi="GHEA Grapalat"/>
                <w:sz w:val="16"/>
                <w:lang w:val="es-ES"/>
              </w:rPr>
            </w:pPr>
            <w:r w:rsidRPr="00EC177E">
              <w:rPr>
                <w:rFonts w:ascii="GHEA Grapalat" w:hAnsi="GHEA Grapalat"/>
                <w:b/>
                <w:sz w:val="16"/>
                <w:lang w:val="es-ES"/>
              </w:rPr>
              <w:t>5=3+4</w:t>
            </w:r>
          </w:p>
        </w:tc>
      </w:tr>
      <w:tr w:rsidR="000E31C4" w:rsidRPr="008C4F8C"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8C4F8C"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rPr>
                <w:rFonts w:ascii="GHEA Grapalat" w:hAnsi="GHEA Grapalat"/>
                <w:lang w:val="es-ES"/>
              </w:rPr>
            </w:pPr>
          </w:p>
        </w:tc>
      </w:tr>
      <w:tr w:rsidR="000E31C4" w:rsidRPr="008C4F8C"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0E31C4" w:rsidRPr="00EC177E" w:rsidRDefault="000E31C4" w:rsidP="00EF3662">
            <w:pPr>
              <w:jc w:val="center"/>
              <w:rPr>
                <w:rFonts w:ascii="GHEA Grapalat" w:hAnsi="GHEA Grapalat"/>
                <w:lang w:val="es-ES"/>
              </w:rPr>
            </w:pPr>
          </w:p>
        </w:tc>
      </w:tr>
      <w:tr w:rsidR="000E31C4" w:rsidRPr="00EC177E"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jc w:val="center"/>
              <w:rPr>
                <w:rFonts w:ascii="GHEA Grapalat" w:hAnsi="GHEA Grapalat"/>
                <w:b/>
                <w:bCs/>
                <w:sz w:val="18"/>
                <w:lang w:val="es-ES"/>
              </w:rPr>
            </w:pPr>
            <w:r w:rsidRPr="00EC177E">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0E31C4" w:rsidRPr="00EC177E" w:rsidRDefault="000E31C4" w:rsidP="00EF3662">
            <w:pPr>
              <w:rPr>
                <w:rFonts w:ascii="GHEA Grapalat" w:hAnsi="GHEA Grapalat"/>
                <w:sz w:val="18"/>
                <w:lang w:val="es-ES"/>
              </w:rPr>
            </w:pPr>
            <w:r w:rsidRPr="00EC177E">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E31C4" w:rsidRPr="00EC177E" w:rsidRDefault="000E31C4" w:rsidP="00EF3662">
            <w:pPr>
              <w:jc w:val="center"/>
              <w:rPr>
                <w:rFonts w:ascii="GHEA Grapalat" w:hAnsi="GHEA Grapalat"/>
                <w:sz w:val="20"/>
                <w:lang w:val="es-ES"/>
              </w:rPr>
            </w:pPr>
          </w:p>
        </w:tc>
      </w:tr>
    </w:tbl>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es-ES"/>
        </w:rPr>
      </w:pPr>
    </w:p>
    <w:p w:rsidR="00B2572B" w:rsidRPr="00EC177E" w:rsidRDefault="00B2572B" w:rsidP="00EF3662">
      <w:pPr>
        <w:rPr>
          <w:rFonts w:ascii="GHEA Grapalat" w:hAnsi="GHEA Grapalat"/>
          <w:sz w:val="18"/>
          <w:szCs w:val="18"/>
          <w:lang w:val="hy-AM"/>
        </w:rPr>
      </w:pPr>
    </w:p>
    <w:p w:rsidR="00B2572B" w:rsidRPr="00EC177E" w:rsidRDefault="00B2572B" w:rsidP="00EF3662">
      <w:pPr>
        <w:ind w:left="720" w:firstLine="720"/>
        <w:jc w:val="both"/>
        <w:rPr>
          <w:rFonts w:ascii="GHEA Grapalat" w:hAnsi="GHEA Grapalat"/>
          <w:sz w:val="20"/>
          <w:lang w:val="hy-AM"/>
        </w:rPr>
      </w:pPr>
      <w:r w:rsidRPr="00EC177E">
        <w:rPr>
          <w:rFonts w:ascii="GHEA Grapalat" w:hAnsi="GHEA Grapalat"/>
          <w:sz w:val="20"/>
          <w:lang w:val="hy-AM"/>
        </w:rPr>
        <w:t xml:space="preserve">     ___________________________________________ </w:t>
      </w:r>
      <w:r w:rsidRPr="00EC177E">
        <w:rPr>
          <w:rFonts w:ascii="GHEA Grapalat" w:hAnsi="GHEA Grapalat"/>
          <w:sz w:val="20"/>
          <w:lang w:val="hy-AM"/>
        </w:rPr>
        <w:tab/>
        <w:t xml:space="preserve">                       _____________ </w:t>
      </w:r>
    </w:p>
    <w:p w:rsidR="00B2572B" w:rsidRPr="00EC177E" w:rsidRDefault="00B2572B" w:rsidP="00EF3662">
      <w:pPr>
        <w:jc w:val="both"/>
        <w:rPr>
          <w:rFonts w:ascii="GHEA Grapalat" w:hAnsi="GHEA Grapalat"/>
          <w:sz w:val="20"/>
          <w:vertAlign w:val="superscript"/>
          <w:lang w:val="hy-AM"/>
        </w:rPr>
      </w:pPr>
      <w:r w:rsidRPr="00EC177E">
        <w:rPr>
          <w:rFonts w:ascii="GHEA Grapalat" w:hAnsi="GHEA Grapalat"/>
          <w:sz w:val="20"/>
          <w:vertAlign w:val="superscript"/>
          <w:lang w:val="hy-AM"/>
        </w:rPr>
        <w:t xml:space="preserve">                                                      մասնակցի անվանումը (ղեկավարի պաշտոնը, անուն ազգանունը)                                                       </w:t>
      </w:r>
      <w:r w:rsidR="00D13A81" w:rsidRPr="00EC177E">
        <w:rPr>
          <w:rFonts w:ascii="GHEA Grapalat" w:hAnsi="GHEA Grapalat"/>
          <w:sz w:val="20"/>
          <w:vertAlign w:val="superscript"/>
          <w:lang w:val="hy-AM"/>
        </w:rPr>
        <w:t xml:space="preserve">          </w:t>
      </w:r>
      <w:r w:rsidRPr="00EC177E">
        <w:rPr>
          <w:rFonts w:ascii="GHEA Grapalat" w:hAnsi="GHEA Grapalat"/>
          <w:sz w:val="20"/>
          <w:vertAlign w:val="superscript"/>
          <w:lang w:val="hy-AM"/>
        </w:rPr>
        <w:t>ստորագրությունը</w:t>
      </w:r>
      <w:r w:rsidRPr="00EC177E">
        <w:rPr>
          <w:rFonts w:ascii="GHEA Grapalat" w:hAnsi="GHEA Grapalat"/>
          <w:sz w:val="20"/>
          <w:vertAlign w:val="superscript"/>
          <w:lang w:val="hy-AM"/>
        </w:rPr>
        <w:tab/>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 xml:space="preserve">    </w:t>
      </w:r>
    </w:p>
    <w:p w:rsidR="00B2572B" w:rsidRPr="00EC177E" w:rsidRDefault="00B2572B" w:rsidP="00EF3662">
      <w:pPr>
        <w:jc w:val="right"/>
        <w:rPr>
          <w:rFonts w:ascii="GHEA Grapalat" w:hAnsi="GHEA Grapalat"/>
          <w:sz w:val="20"/>
          <w:lang w:val="hy-AM"/>
        </w:rPr>
      </w:pPr>
      <w:r w:rsidRPr="00EC177E">
        <w:rPr>
          <w:rFonts w:ascii="GHEA Grapalat" w:hAnsi="GHEA Grapalat"/>
          <w:sz w:val="20"/>
          <w:lang w:val="hy-AM"/>
        </w:rPr>
        <w:t>Կ. Տ.</w:t>
      </w:r>
      <w:r w:rsidRPr="00EC177E">
        <w:rPr>
          <w:rStyle w:val="FootnoteReference"/>
          <w:rFonts w:ascii="GHEA Grapalat" w:hAnsi="GHEA Grapalat"/>
          <w:color w:val="FFFFFF"/>
          <w:sz w:val="20"/>
          <w:lang w:val="hy-AM"/>
        </w:rPr>
        <w:footnoteReference w:id="7"/>
      </w:r>
      <w:r w:rsidRPr="00EC177E">
        <w:rPr>
          <w:rFonts w:ascii="GHEA Grapalat" w:hAnsi="GHEA Grapalat"/>
          <w:sz w:val="20"/>
          <w:lang w:val="hy-AM"/>
        </w:rPr>
        <w:tab/>
      </w:r>
      <w:r w:rsidRPr="00EC177E">
        <w:rPr>
          <w:rFonts w:ascii="GHEA Grapalat" w:hAnsi="GHEA Grapalat"/>
          <w:sz w:val="20"/>
          <w:lang w:val="hy-AM"/>
        </w:rPr>
        <w:tab/>
        <w:t xml:space="preserve"> </w:t>
      </w:r>
    </w:p>
    <w:p w:rsidR="00B2572B" w:rsidRPr="00EC177E" w:rsidRDefault="00B2572B" w:rsidP="00EF3662">
      <w:pPr>
        <w:jc w:val="right"/>
        <w:rPr>
          <w:rFonts w:ascii="GHEA Grapalat" w:hAnsi="GHEA Grapalat"/>
          <w:sz w:val="20"/>
          <w:lang w:val="hy-AM"/>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rPr>
          <w:rFonts w:ascii="GHEA Grapalat" w:hAnsi="GHEA Grapalat" w:cs="Sylfaen"/>
          <w:sz w:val="16"/>
          <w:szCs w:val="16"/>
          <w:lang w:val="hy-AM" w:eastAsia="ru-RU"/>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hy-AM"/>
        </w:rPr>
      </w:pPr>
    </w:p>
    <w:p w:rsidR="00B2572B" w:rsidRPr="00EC177E" w:rsidRDefault="00B2572B" w:rsidP="00EF3662">
      <w:pPr>
        <w:pStyle w:val="BodyTextIndent3"/>
        <w:spacing w:line="240" w:lineRule="auto"/>
        <w:jc w:val="right"/>
        <w:rPr>
          <w:rFonts w:ascii="GHEA Grapalat" w:hAnsi="GHEA Grapalat"/>
          <w:lang w:val="es-ES" w:eastAsia="ru-RU"/>
        </w:rPr>
      </w:pPr>
    </w:p>
    <w:p w:rsidR="000B1088" w:rsidRPr="00EC177E" w:rsidDel="000B1088" w:rsidRDefault="00B2572B" w:rsidP="000B1088">
      <w:pPr>
        <w:pStyle w:val="BodyTextIndent3"/>
        <w:spacing w:line="240" w:lineRule="auto"/>
        <w:jc w:val="right"/>
        <w:rPr>
          <w:rFonts w:ascii="GHEA Grapalat" w:hAnsi="GHEA Grapalat"/>
          <w:lang w:val="es-ES" w:eastAsia="ru-RU"/>
        </w:rPr>
      </w:pPr>
      <w:r w:rsidRPr="00EC177E">
        <w:rPr>
          <w:rFonts w:ascii="GHEA Grapalat" w:hAnsi="GHEA Grapalat"/>
          <w:lang w:val="es-ES" w:eastAsia="ru-RU"/>
        </w:rPr>
        <w:br w:type="page"/>
      </w:r>
    </w:p>
    <w:p w:rsidR="00B2572B" w:rsidRPr="00EC177E" w:rsidRDefault="00B2572B" w:rsidP="001557A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942E8" w:rsidRPr="00EC177E">
        <w:rPr>
          <w:rFonts w:ascii="GHEA Grapalat" w:hAnsi="GHEA Grapalat" w:cs="Sylfaen"/>
          <w:b/>
          <w:lang w:val="hy-AM"/>
        </w:rPr>
        <w:t>3</w:t>
      </w:r>
    </w:p>
    <w:p w:rsidR="008D3F88" w:rsidRPr="00EC177E" w:rsidRDefault="008D3F88" w:rsidP="008D3F8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ծածկագրով</w:t>
      </w:r>
    </w:p>
    <w:p w:rsidR="008D3F88" w:rsidRPr="00EC177E" w:rsidRDefault="0003038D" w:rsidP="008D3F8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D3F88" w:rsidRPr="00EC177E">
        <w:rPr>
          <w:rFonts w:ascii="GHEA Grapalat" w:hAnsi="GHEA Grapalat" w:cs="Sylfaen"/>
          <w:b/>
          <w:lang w:val="hy-AM"/>
        </w:rPr>
        <w:t xml:space="preserve"> հրավերի</w:t>
      </w:r>
    </w:p>
    <w:p w:rsidR="001557AE" w:rsidRPr="00EC177E" w:rsidRDefault="001557AE" w:rsidP="000B1088">
      <w:pPr>
        <w:pStyle w:val="BodyTextIndent3"/>
        <w:spacing w:line="240" w:lineRule="auto"/>
        <w:jc w:val="right"/>
        <w:rPr>
          <w:rFonts w:ascii="GHEA Grapalat" w:hAnsi="GHEA Grapalat" w:cs="Sylfaen"/>
          <w:b/>
          <w:lang w:val="es-ES"/>
        </w:rPr>
      </w:pPr>
    </w:p>
    <w:p w:rsidR="001557AE" w:rsidRPr="00EC177E"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154FC" w:rsidRPr="00EC177E" w:rsidRDefault="007154FC" w:rsidP="007154FC">
      <w:pPr>
        <w:pStyle w:val="NormalWeb"/>
        <w:shd w:val="clear" w:color="auto" w:fill="FFFFFF"/>
        <w:spacing w:before="0" w:beforeAutospacing="0" w:after="0" w:afterAutospacing="0"/>
        <w:ind w:firstLine="375"/>
        <w:rPr>
          <w:rStyle w:val="Strong"/>
          <w:lang w:val="hy-AM"/>
        </w:rPr>
      </w:pPr>
    </w:p>
    <w:p w:rsidR="007154FC" w:rsidRPr="00EC177E"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7154FC" w:rsidRPr="00EC177E" w:rsidRDefault="007154FC" w:rsidP="007154F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w:t>
      </w:r>
      <w:r w:rsidR="009E1525" w:rsidRPr="00EC177E">
        <w:rPr>
          <w:rFonts w:ascii="GHEA Grapalat" w:hAnsi="GHEA Grapalat" w:cs="Sylfaen"/>
          <w:vertAlign w:val="superscript"/>
          <w:lang w:val="hy-AM"/>
        </w:rPr>
        <w:t>պատվիրատուի անվանումը</w:t>
      </w:r>
    </w:p>
    <w:p w:rsidR="009E1525" w:rsidRPr="00EC177E"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w:t>
      </w:r>
      <w:r w:rsidR="009E1525" w:rsidRPr="00EC177E">
        <w:rPr>
          <w:rStyle w:val="Strong"/>
          <w:rFonts w:ascii="GHEA Grapalat" w:hAnsi="GHEA Grapalat"/>
          <w:b w:val="0"/>
          <w:bCs w:val="0"/>
          <w:sz w:val="20"/>
          <w:szCs w:val="20"/>
          <w:lang w:val="hy-AM"/>
        </w:rPr>
        <w:t>բենեֆիցիար</w:t>
      </w:r>
      <w:r w:rsidRPr="00EC177E">
        <w:rPr>
          <w:rStyle w:val="Strong"/>
          <w:rFonts w:ascii="GHEA Grapalat" w:hAnsi="GHEA Grapalat"/>
          <w:b w:val="0"/>
          <w:bCs w:val="0"/>
          <w:sz w:val="20"/>
          <w:szCs w:val="20"/>
          <w:lang w:val="hy-AM"/>
        </w:rPr>
        <w:t xml:space="preserve">) </w:t>
      </w:r>
      <w:r w:rsidR="009E1525" w:rsidRPr="00EC177E">
        <w:rPr>
          <w:rStyle w:val="Strong"/>
          <w:rFonts w:ascii="GHEA Grapalat" w:hAnsi="GHEA Grapalat"/>
          <w:b w:val="0"/>
          <w:bCs w:val="0"/>
          <w:sz w:val="20"/>
          <w:szCs w:val="20"/>
          <w:lang w:val="hy-AM"/>
        </w:rPr>
        <w:t xml:space="preserve">կողմից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ծածկագրով կազմակերպված</w:t>
      </w:r>
      <w:r w:rsidR="009E1525" w:rsidRPr="00EC177E">
        <w:rPr>
          <w:rFonts w:cs="Sylfaen"/>
          <w:vertAlign w:val="superscript"/>
          <w:lang w:val="hy-AM"/>
        </w:rPr>
        <w:t xml:space="preserve">                       </w:t>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cs="Sylfaen"/>
          <w:vertAlign w:val="superscript"/>
          <w:lang w:val="hy-AM"/>
        </w:rPr>
        <w:tab/>
      </w:r>
      <w:r w:rsidR="009E1525" w:rsidRPr="00EC177E">
        <w:rPr>
          <w:rFonts w:ascii="GHEA Grapalat" w:hAnsi="GHEA Grapalat" w:cs="Sylfaen"/>
          <w:vertAlign w:val="superscript"/>
          <w:lang w:val="hy-AM"/>
        </w:rPr>
        <w:t xml:space="preserve">ընթացակարգի ծածկագիրը </w:t>
      </w:r>
    </w:p>
    <w:p w:rsidR="006A0F27" w:rsidRPr="00EC177E"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w:t>
      </w:r>
      <w:r w:rsidR="009E1525" w:rsidRPr="00EC177E">
        <w:rPr>
          <w:rStyle w:val="Strong"/>
          <w:rFonts w:ascii="GHEA Grapalat" w:hAnsi="GHEA Grapalat"/>
          <w:b w:val="0"/>
          <w:bCs w:val="0"/>
          <w:sz w:val="20"/>
          <w:szCs w:val="20"/>
          <w:lang w:val="hy-AM"/>
        </w:rPr>
        <w:t xml:space="preserve">ընթացակարգին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(այսուհետ՝ պրիցիպալ) </w:t>
      </w:r>
      <w:r w:rsidR="009E1525" w:rsidRPr="00EC177E">
        <w:rPr>
          <w:rStyle w:val="Strong"/>
          <w:rFonts w:ascii="GHEA Grapalat" w:hAnsi="GHEA Grapalat"/>
          <w:b w:val="0"/>
          <w:bCs w:val="0"/>
          <w:sz w:val="20"/>
          <w:szCs w:val="20"/>
          <w:lang w:val="hy-AM"/>
        </w:rPr>
        <w:t>մասնակցելու</w:t>
      </w:r>
      <w:r w:rsidRPr="00EC177E">
        <w:rPr>
          <w:rStyle w:val="Strong"/>
          <w:rFonts w:ascii="GHEA Grapalat" w:hAnsi="GHEA Grapalat"/>
          <w:b w:val="0"/>
          <w:bCs w:val="0"/>
          <w:sz w:val="20"/>
          <w:szCs w:val="20"/>
          <w:lang w:val="hy-AM"/>
        </w:rPr>
        <w:t>ց</w:t>
      </w:r>
      <w:r w:rsidR="009E1525" w:rsidRPr="00EC177E">
        <w:rPr>
          <w:rStyle w:val="Strong"/>
          <w:rFonts w:ascii="GHEA Grapalat" w:hAnsi="GHEA Grapalat"/>
          <w:b w:val="0"/>
          <w:bCs w:val="0"/>
          <w:sz w:val="20"/>
          <w:szCs w:val="20"/>
          <w:lang w:val="hy-AM"/>
        </w:rPr>
        <w:t xml:space="preserve"> </w:t>
      </w:r>
    </w:p>
    <w:p w:rsidR="006A0F27" w:rsidRPr="00EC177E"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EC177E">
        <w:rPr>
          <w:rFonts w:ascii="GHEA Grapalat" w:hAnsi="GHEA Grapalat" w:cs="Sylfaen"/>
          <w:vertAlign w:val="superscript"/>
          <w:lang w:val="hy-AM"/>
        </w:rPr>
        <w:t>մասնակցի անվանումը</w:t>
      </w:r>
    </w:p>
    <w:p w:rsidR="007154FC" w:rsidRPr="00EC177E"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EC177E">
        <w:rPr>
          <w:rStyle w:val="Strong"/>
          <w:rFonts w:ascii="GHEA Grapalat" w:hAnsi="GHEA Grapalat"/>
          <w:b w:val="0"/>
          <w:bCs w:val="0"/>
          <w:sz w:val="20"/>
          <w:szCs w:val="20"/>
          <w:lang w:val="hy-AM"/>
        </w:rPr>
        <w:t>ում</w:t>
      </w:r>
      <w:r w:rsidR="006A0F27" w:rsidRPr="00EC177E">
        <w:rPr>
          <w:rStyle w:val="Strong"/>
          <w:rFonts w:ascii="GHEA Grapalat" w:hAnsi="GHEA Grapalat"/>
          <w:b w:val="0"/>
          <w:bCs w:val="0"/>
          <w:sz w:val="20"/>
          <w:szCs w:val="20"/>
          <w:lang w:val="hy-AM"/>
        </w:rPr>
        <w:t>:</w:t>
      </w:r>
      <w:r w:rsidR="007154FC" w:rsidRPr="00EC177E">
        <w:rPr>
          <w:rStyle w:val="Strong"/>
          <w:rFonts w:ascii="GHEA Grapalat" w:hAnsi="GHEA Grapalat"/>
          <w:b w:val="0"/>
          <w:bCs w:val="0"/>
          <w:sz w:val="20"/>
          <w:szCs w:val="20"/>
          <w:lang w:val="hy-AM"/>
        </w:rPr>
        <w:t xml:space="preserve"> </w:t>
      </w:r>
    </w:p>
    <w:p w:rsidR="009E1525" w:rsidRPr="00EC177E"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9E1525" w:rsidRPr="00EC177E"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961895" w:rsidRPr="00EC177E"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EC177E">
        <w:rPr>
          <w:rStyle w:val="Strong"/>
          <w:rFonts w:ascii="GHEA Grapalat" w:hAnsi="GHEA Grapalat"/>
          <w:b w:val="0"/>
          <w:bCs w:val="0"/>
          <w:sz w:val="20"/>
          <w:szCs w:val="20"/>
          <w:lang w:val="hy-AM"/>
        </w:rPr>
        <w:t xml:space="preserve">ներկայացված պահանջով (այսուհետ՝ պահանջ) </w:t>
      </w:r>
      <w:r w:rsidR="006A0F27" w:rsidRPr="00EC177E">
        <w:rPr>
          <w:rStyle w:val="Strong"/>
          <w:rFonts w:ascii="GHEA Grapalat" w:hAnsi="GHEA Grapalat"/>
          <w:b w:val="0"/>
          <w:bCs w:val="0"/>
          <w:sz w:val="20"/>
          <w:szCs w:val="20"/>
          <w:lang w:val="hy-AM"/>
        </w:rPr>
        <w:t xml:space="preserve">բենեֆիցիարին վճարել </w:t>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r w:rsidR="009E1525" w:rsidRPr="00EC177E">
        <w:rPr>
          <w:rStyle w:val="Strong"/>
          <w:rFonts w:ascii="GHEA Grapalat" w:hAnsi="GHEA Grapalat"/>
          <w:b w:val="0"/>
          <w:bCs w:val="0"/>
          <w:sz w:val="20"/>
          <w:szCs w:val="20"/>
          <w:u w:val="single"/>
          <w:lang w:val="hy-AM"/>
        </w:rPr>
        <w:tab/>
      </w:r>
    </w:p>
    <w:p w:rsidR="00961895" w:rsidRPr="00EC177E"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961895" w:rsidRPr="00EC177E"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երաշխիքի գումար)՝</w:t>
      </w:r>
      <w:r w:rsidR="007154FC"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 xml:space="preserve">պահանջն ստանալուց </w:t>
      </w:r>
      <w:r w:rsidR="00C76AAC" w:rsidRPr="00EC177E">
        <w:rPr>
          <w:rStyle w:val="Strong"/>
          <w:rFonts w:ascii="GHEA Grapalat" w:hAnsi="GHEA Grapalat"/>
          <w:b w:val="0"/>
          <w:bCs w:val="0"/>
          <w:sz w:val="20"/>
          <w:szCs w:val="20"/>
          <w:lang w:val="hy-AM"/>
        </w:rPr>
        <w:t>հինգ</w:t>
      </w:r>
      <w:r w:rsidR="009D3747" w:rsidRPr="00EC177E">
        <w:rPr>
          <w:rStyle w:val="Strong"/>
          <w:rFonts w:ascii="GHEA Grapalat" w:hAnsi="GHEA Grapalat"/>
          <w:b w:val="0"/>
          <w:bCs w:val="0"/>
          <w:sz w:val="20"/>
          <w:szCs w:val="20"/>
          <w:lang w:val="hy-AM"/>
        </w:rPr>
        <w:t xml:space="preserve"> աշխատանքային օրվա ընթացքում:</w:t>
      </w:r>
      <w:r w:rsidR="004C77DB"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4C77DB" w:rsidRPr="00EC177E">
        <w:rPr>
          <w:rStyle w:val="Strong"/>
          <w:rFonts w:ascii="GHEA Grapalat" w:hAnsi="GHEA Grapalat"/>
          <w:b w:val="0"/>
          <w:bCs w:val="0"/>
          <w:sz w:val="20"/>
          <w:szCs w:val="20"/>
          <w:lang w:val="hy-AM"/>
        </w:rPr>
        <w:t>Վճարումը</w:t>
      </w:r>
      <w:r w:rsidR="00244642"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lang w:val="hy-AM"/>
        </w:rPr>
        <w:t xml:space="preserve"> </w:t>
      </w:r>
      <w:r w:rsidR="00962585" w:rsidRPr="00EC177E">
        <w:rPr>
          <w:rStyle w:val="Strong"/>
          <w:rFonts w:ascii="GHEA Grapalat" w:hAnsi="GHEA Grapalat"/>
          <w:b w:val="0"/>
          <w:bCs w:val="0"/>
          <w:sz w:val="20"/>
          <w:szCs w:val="20"/>
          <w:lang w:val="hy-AM"/>
        </w:rPr>
        <w:t>կատարվում է բենեֆիցիարի</w:t>
      </w:r>
      <w:r w:rsidR="000C0396" w:rsidRPr="00EC177E">
        <w:rPr>
          <w:rStyle w:val="Strong"/>
          <w:rFonts w:ascii="GHEA Grapalat" w:hAnsi="GHEA Grapalat"/>
          <w:b w:val="0"/>
          <w:bCs w:val="0"/>
          <w:sz w:val="20"/>
          <w:szCs w:val="20"/>
          <w:lang w:val="hy-AM"/>
        </w:rPr>
        <w:t xml:space="preserve"> </w:t>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0C0396"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 xml:space="preserve"> </w:t>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u w:val="single"/>
          <w:lang w:val="hy-AM"/>
        </w:rPr>
        <w:tab/>
      </w:r>
      <w:r w:rsidR="00961895" w:rsidRPr="00EC177E">
        <w:rPr>
          <w:rStyle w:val="Strong"/>
          <w:rFonts w:ascii="GHEA Grapalat" w:hAnsi="GHEA Grapalat"/>
          <w:b w:val="0"/>
          <w:bCs w:val="0"/>
          <w:sz w:val="20"/>
          <w:szCs w:val="20"/>
          <w:lang w:val="hy-AM"/>
        </w:rPr>
        <w:t xml:space="preserve"> հ</w:t>
      </w:r>
      <w:r w:rsidR="000C0396" w:rsidRPr="00EC177E">
        <w:rPr>
          <w:rStyle w:val="Strong"/>
          <w:rFonts w:ascii="GHEA Grapalat" w:hAnsi="GHEA Grapalat"/>
          <w:b w:val="0"/>
          <w:bCs w:val="0"/>
          <w:sz w:val="20"/>
          <w:szCs w:val="20"/>
          <w:lang w:val="hy-AM"/>
        </w:rPr>
        <w:t xml:space="preserve">աշվեհամարին </w:t>
      </w:r>
      <w:r w:rsidR="00961895" w:rsidRPr="00EC177E">
        <w:rPr>
          <w:rStyle w:val="Strong"/>
          <w:rFonts w:ascii="GHEA Grapalat" w:hAnsi="GHEA Grapalat"/>
          <w:b w:val="0"/>
          <w:bCs w:val="0"/>
          <w:sz w:val="20"/>
          <w:szCs w:val="20"/>
          <w:lang w:val="hy-AM"/>
        </w:rPr>
        <w:t>փոխանցման միջոցով:</w:t>
      </w:r>
    </w:p>
    <w:p w:rsidR="00961895" w:rsidRPr="00EC177E"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0C0396" w:rsidRPr="00EC177E"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5. Երաշխիքը գործում է </w:t>
      </w:r>
      <w:r w:rsidR="000C0396" w:rsidRPr="00EC177E">
        <w:rPr>
          <w:rFonts w:ascii="GHEA Grapalat" w:hAnsi="GHEA Grapalat"/>
          <w:color w:val="000000"/>
          <w:sz w:val="20"/>
          <w:szCs w:val="20"/>
          <w:lang w:val="hy-AM"/>
        </w:rPr>
        <w:t xml:space="preserve">բենեֆիցիարի կողմից </w:t>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u w:val="single"/>
          <w:lang w:val="hy-AM"/>
        </w:rPr>
        <w:tab/>
      </w:r>
      <w:r w:rsidR="000C0396" w:rsidRPr="00EC177E">
        <w:rPr>
          <w:rFonts w:ascii="GHEA Grapalat" w:hAnsi="GHEA Grapalat"/>
          <w:color w:val="000000"/>
          <w:sz w:val="20"/>
          <w:szCs w:val="20"/>
          <w:lang w:val="hy-AM"/>
        </w:rPr>
        <w:t xml:space="preserve"> ծածկագրով </w:t>
      </w:r>
    </w:p>
    <w:p w:rsidR="000C0396" w:rsidRPr="00EC177E"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ընթացակարգի ծածկագիրը </w:t>
      </w:r>
    </w:p>
    <w:p w:rsidR="00F16AB0" w:rsidRPr="00EC177E" w:rsidRDefault="000C0396" w:rsidP="00BA020D">
      <w:pPr>
        <w:pStyle w:val="ListParagraph"/>
        <w:tabs>
          <w:tab w:val="left" w:pos="0"/>
        </w:tabs>
        <w:ind w:left="0"/>
        <w:mirrorIndents/>
        <w:jc w:val="both"/>
        <w:rPr>
          <w:rFonts w:ascii="GHEA Grapalat" w:eastAsia="Calibri" w:hAnsi="GHEA Grapalat"/>
          <w:color w:val="000000"/>
          <w:sz w:val="20"/>
          <w:szCs w:val="20"/>
          <w:lang w:val="hy-AM"/>
        </w:rPr>
      </w:pPr>
      <w:r w:rsidRPr="00EC177E">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EC177E">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EC177E">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EC177E">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EC177E">
        <w:rPr>
          <w:rFonts w:ascii="GHEA Grapalat" w:eastAsia="Calibri" w:hAnsi="GHEA Grapalat"/>
          <w:color w:val="000000"/>
          <w:sz w:val="20"/>
          <w:szCs w:val="20"/>
          <w:lang w:val="hy-AM"/>
        </w:rPr>
        <w:t xml:space="preserve">գնահատող հանձնաժողովի </w:t>
      </w:r>
      <w:r w:rsidR="00F16AB0" w:rsidRPr="00EC177E">
        <w:rPr>
          <w:rFonts w:ascii="GHEA Grapalat" w:hAnsi="GHEA Grapalat"/>
          <w:color w:val="000000"/>
          <w:sz w:val="20"/>
          <w:szCs w:val="20"/>
          <w:lang w:val="hy-AM"/>
        </w:rPr>
        <w:t xml:space="preserve">քարտուղարի էլեկտրոնային փոստի հասցեին։     </w:t>
      </w:r>
    </w:p>
    <w:p w:rsidR="000C0396" w:rsidRPr="00EC177E"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 </w:t>
      </w:r>
      <w:r w:rsidR="001557AE" w:rsidRPr="00EC177E">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EC177E">
        <w:rPr>
          <w:rFonts w:ascii="GHEA Grapalat" w:hAnsi="GHEA Grapalat"/>
          <w:color w:val="000000"/>
          <w:sz w:val="20"/>
          <w:szCs w:val="20"/>
          <w:lang w:val="hy-AM"/>
        </w:rPr>
        <w:t xml:space="preserve">է </w:t>
      </w:r>
      <w:r w:rsidR="000C0396" w:rsidRPr="00EC177E">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EC177E">
        <w:rPr>
          <w:rFonts w:ascii="GHEA Grapalat" w:hAnsi="GHEA Grapalat"/>
          <w:color w:val="000000"/>
          <w:sz w:val="20"/>
          <w:szCs w:val="20"/>
          <w:lang w:val="hy-AM"/>
        </w:rPr>
        <w:t>:</w:t>
      </w:r>
    </w:p>
    <w:p w:rsidR="009C370D" w:rsidRPr="00EC177E"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EC177E">
        <w:rPr>
          <w:rFonts w:ascii="GHEA Grapalat" w:hAnsi="GHEA Grapalat"/>
          <w:color w:val="000000"/>
          <w:sz w:val="20"/>
          <w:szCs w:val="20"/>
          <w:lang w:val="hy-AM"/>
        </w:rPr>
        <w:t xml:space="preserve">ստանալուց </w:t>
      </w:r>
      <w:r w:rsidRPr="00EC177E">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EC177E">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rsidR="001557AE" w:rsidRPr="00EC177E"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1557AE" w:rsidRPr="00EC177E">
        <w:rPr>
          <w:rFonts w:ascii="GHEA Grapalat" w:hAnsi="GHEA Grapalat"/>
          <w:color w:val="000000"/>
          <w:sz w:val="20"/>
          <w:szCs w:val="20"/>
          <w:lang w:val="hy-AM"/>
        </w:rPr>
        <w:t>. Երաշխիք տվող անձը մերժում է բենեֆիցիարի պահանջը, եթե`</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1557AE" w:rsidRPr="00EC177E"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1557AE" w:rsidRPr="00EC177E"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1557AE"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1557AE" w:rsidRPr="00EC177E"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 xml:space="preserve">մարմնի ղեկավար </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C370D" w:rsidRPr="00EC177E"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9C370D" w:rsidRPr="00EC177E"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1557AE" w:rsidRPr="00EC177E" w:rsidRDefault="001557AE" w:rsidP="009C370D">
      <w:pPr>
        <w:pStyle w:val="BodyTextIndent3"/>
        <w:spacing w:line="240" w:lineRule="auto"/>
        <w:jc w:val="center"/>
        <w:rPr>
          <w:rFonts w:ascii="GHEA Grapalat" w:hAnsi="GHEA Grapalat" w:cs="Arial"/>
          <w:b/>
          <w:lang w:val="hy-AM"/>
        </w:rPr>
      </w:pPr>
    </w:p>
    <w:p w:rsidR="00B2572B" w:rsidRPr="00EC177E" w:rsidRDefault="00B2572B" w:rsidP="00ED36CA">
      <w:pPr>
        <w:pStyle w:val="BodyTextIndent3"/>
        <w:spacing w:line="240" w:lineRule="auto"/>
        <w:jc w:val="right"/>
        <w:rPr>
          <w:rFonts w:ascii="GHEA Grapalat" w:hAnsi="GHEA Grapalat"/>
          <w:szCs w:val="24"/>
          <w:lang w:val="hy-AM"/>
        </w:rPr>
      </w:pPr>
    </w:p>
    <w:p w:rsidR="009C370D" w:rsidRPr="00EC177E" w:rsidRDefault="009C370D" w:rsidP="009C370D">
      <w:pPr>
        <w:pStyle w:val="BodyTextIndent3"/>
        <w:spacing w:line="240" w:lineRule="auto"/>
        <w:jc w:val="right"/>
        <w:rPr>
          <w:rFonts w:ascii="GHEA Grapalat" w:hAnsi="GHEA Grapalat" w:cs="Arial"/>
          <w:b/>
          <w:lang w:val="hy-AM"/>
        </w:rPr>
      </w:pPr>
      <w:r w:rsidRPr="00EC177E">
        <w:rPr>
          <w:rFonts w:ascii="GHEA Grapalat" w:hAnsi="GHEA Grapalat"/>
          <w:b/>
          <w:lang w:val="hy-AM"/>
        </w:rPr>
        <w:br w:type="page"/>
      </w:r>
      <w:r w:rsidRPr="00EC177E">
        <w:rPr>
          <w:rFonts w:ascii="GHEA Grapalat" w:hAnsi="GHEA Grapalat" w:cs="Arial"/>
          <w:b/>
          <w:lang w:val="hy-AM"/>
        </w:rPr>
        <w:lastRenderedPageBreak/>
        <w:t>Հավելված 4</w:t>
      </w:r>
    </w:p>
    <w:p w:rsidR="009C370D" w:rsidRPr="00EC177E" w:rsidRDefault="00E509E7" w:rsidP="009C370D">
      <w:pPr>
        <w:pStyle w:val="BodyTextIndent3"/>
        <w:spacing w:line="240" w:lineRule="auto"/>
        <w:jc w:val="right"/>
        <w:rPr>
          <w:rFonts w:ascii="GHEA Grapalat" w:hAnsi="GHEA Grapalat" w:cs="Arial"/>
          <w:b/>
          <w:lang w:val="hy-AM"/>
        </w:rPr>
      </w:pPr>
      <w:r w:rsidRPr="00EC177E">
        <w:rPr>
          <w:rFonts w:ascii="GHEA Grapalat" w:hAnsi="GHEA Grapalat" w:cs="Arial"/>
          <w:b/>
          <w:lang w:val="hy-AM"/>
        </w:rPr>
        <w:t>«</w:t>
      </w:r>
      <w:r w:rsidR="00A02419">
        <w:rPr>
          <w:rFonts w:ascii="GHEA Grapalat" w:hAnsi="GHEA Grapalat" w:cs="Arial"/>
          <w:b/>
          <w:lang w:val="hy-AM"/>
        </w:rPr>
        <w:t>ՀԱԳ-ՀՄԱԾՁԲ-22/2</w:t>
      </w:r>
      <w:r w:rsidRPr="00EC177E">
        <w:rPr>
          <w:rFonts w:ascii="GHEA Grapalat" w:hAnsi="GHEA Grapalat" w:cs="Arial"/>
          <w:b/>
          <w:lang w:val="hy-AM"/>
        </w:rPr>
        <w:t xml:space="preserve">»*  </w:t>
      </w:r>
      <w:r w:rsidR="009C370D" w:rsidRPr="00EC177E">
        <w:rPr>
          <w:rFonts w:ascii="GHEA Grapalat" w:hAnsi="GHEA Grapalat" w:cs="Arial"/>
          <w:b/>
          <w:lang w:val="hy-AM"/>
        </w:rPr>
        <w:t>ծածկագրով</w:t>
      </w:r>
    </w:p>
    <w:p w:rsidR="009C370D" w:rsidRPr="00EC177E" w:rsidRDefault="0003038D" w:rsidP="009C370D">
      <w:pPr>
        <w:pStyle w:val="BodyTextIndent3"/>
        <w:spacing w:line="240" w:lineRule="auto"/>
        <w:jc w:val="right"/>
        <w:rPr>
          <w:rFonts w:ascii="GHEA Grapalat" w:hAnsi="GHEA Grapalat" w:cs="Arial"/>
          <w:b/>
          <w:lang w:val="hy-AM"/>
        </w:rPr>
      </w:pPr>
      <w:r>
        <w:rPr>
          <w:rFonts w:ascii="GHEA Grapalat" w:hAnsi="GHEA Grapalat" w:cs="Arial"/>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9C370D" w:rsidRPr="00EC177E">
        <w:rPr>
          <w:rFonts w:ascii="GHEA Grapalat" w:hAnsi="GHEA Grapalat" w:cs="Arial"/>
          <w:b/>
          <w:lang w:val="hy-AM"/>
        </w:rPr>
        <w:t>հրավերի</w:t>
      </w:r>
    </w:p>
    <w:p w:rsidR="009C370D" w:rsidRPr="00EC177E" w:rsidRDefault="009C370D" w:rsidP="009C370D">
      <w:pPr>
        <w:pStyle w:val="BodyTextIndent3"/>
        <w:spacing w:line="240" w:lineRule="auto"/>
        <w:jc w:val="right"/>
        <w:rPr>
          <w:rFonts w:ascii="GHEA Grapalat" w:hAnsi="GHEA Grapalat"/>
          <w:szCs w:val="24"/>
          <w:lang w:val="hy-AM"/>
        </w:rPr>
      </w:pP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7A5E2D" w:rsidRPr="00EC177E"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091EBC" w:rsidRPr="00EC177E"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կողմից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ծածկագրով կազմակերպված</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ընթացակարգի ծածկագիրը </w:t>
      </w:r>
    </w:p>
    <w:p w:rsidR="00F27778" w:rsidRPr="00EC177E"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 </w:t>
      </w:r>
      <w:r w:rsidR="00091EBC" w:rsidRPr="00EC177E">
        <w:rPr>
          <w:rStyle w:val="Strong"/>
          <w:rFonts w:ascii="GHEA Grapalat" w:hAnsi="GHEA Grapalat"/>
          <w:b w:val="0"/>
          <w:bCs w:val="0"/>
          <w:sz w:val="20"/>
          <w:szCs w:val="20"/>
          <w:lang w:val="hy-AM"/>
        </w:rPr>
        <w:t>գնման ընթացակարգի</w:t>
      </w:r>
      <w:r w:rsidRPr="00EC177E">
        <w:rPr>
          <w:rStyle w:val="Strong"/>
          <w:rFonts w:ascii="GHEA Grapalat" w:hAnsi="GHEA Grapalat"/>
          <w:b w:val="0"/>
          <w:bCs w:val="0"/>
          <w:sz w:val="20"/>
          <w:szCs w:val="20"/>
          <w:lang w:val="hy-AM"/>
        </w:rPr>
        <w:t xml:space="preserve"> արդյունքում</w:t>
      </w:r>
      <w:r w:rsidR="00091EBC" w:rsidRPr="00EC177E">
        <w:rPr>
          <w:rStyle w:val="Strong"/>
          <w:rFonts w:ascii="GHEA Grapalat" w:hAnsi="GHEA Grapalat"/>
          <w:b w:val="0"/>
          <w:bCs w:val="0"/>
          <w:sz w:val="20"/>
          <w:szCs w:val="20"/>
          <w:lang w:val="hy-AM"/>
        </w:rPr>
        <w:t xml:space="preserve"> </w:t>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091EBC" w:rsidRPr="00EC177E">
        <w:rPr>
          <w:rStyle w:val="Strong"/>
          <w:rFonts w:ascii="GHEA Grapalat" w:hAnsi="GHEA Grapalat"/>
          <w:b w:val="0"/>
          <w:bCs w:val="0"/>
          <w:sz w:val="20"/>
          <w:szCs w:val="20"/>
          <w:lang w:val="hy-AM"/>
        </w:rPr>
        <w:t xml:space="preserve"> </w:t>
      </w:r>
    </w:p>
    <w:p w:rsidR="00F27778" w:rsidRPr="00EC177E" w:rsidRDefault="00F27778" w:rsidP="00091EBC">
      <w:pPr>
        <w:pStyle w:val="NormalWeb"/>
        <w:shd w:val="clear" w:color="auto" w:fill="FFFFFF"/>
        <w:spacing w:before="0" w:beforeAutospacing="0" w:after="0" w:afterAutospacing="0"/>
        <w:ind w:firstLine="375"/>
        <w:rPr>
          <w:rFonts w:cs="Sylfaen"/>
          <w:vertAlign w:val="superscript"/>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ընտրված մասնակցի անվանումը</w:t>
      </w:r>
    </w:p>
    <w:p w:rsidR="00F27778"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պրիցիպալ) </w:t>
      </w:r>
      <w:r w:rsidR="00F27778" w:rsidRPr="00EC177E">
        <w:rPr>
          <w:rStyle w:val="Strong"/>
          <w:rFonts w:ascii="GHEA Grapalat" w:hAnsi="GHEA Grapalat"/>
          <w:b w:val="0"/>
          <w:bCs w:val="0"/>
          <w:sz w:val="20"/>
          <w:szCs w:val="20"/>
          <w:lang w:val="hy-AM"/>
        </w:rPr>
        <w:t xml:space="preserve">կողմից կնքվելիք </w:t>
      </w:r>
      <w:r w:rsidR="007A5E2D" w:rsidRPr="00EC177E">
        <w:rPr>
          <w:rStyle w:val="Strong"/>
          <w:rFonts w:ascii="GHEA Grapalat" w:hAnsi="GHEA Grapalat"/>
          <w:b w:val="0"/>
          <w:bCs w:val="0"/>
          <w:sz w:val="20"/>
          <w:szCs w:val="20"/>
          <w:lang w:val="hy-AM"/>
        </w:rPr>
        <w:t>N</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t xml:space="preserve">           </w:t>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u w:val="single"/>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r>
      <w:r w:rsidR="00F27778" w:rsidRPr="00EC177E">
        <w:rPr>
          <w:rStyle w:val="Strong"/>
          <w:rFonts w:ascii="GHEA Grapalat" w:hAnsi="GHEA Grapalat"/>
          <w:b w:val="0"/>
          <w:bCs w:val="0"/>
          <w:sz w:val="20"/>
          <w:szCs w:val="20"/>
          <w:lang w:val="hy-AM"/>
        </w:rPr>
        <w:tab/>
        <w:t xml:space="preserve">  </w:t>
      </w:r>
      <w:r w:rsidR="00F27778"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 xml:space="preserve"> </w:t>
      </w:r>
      <w:r w:rsidR="00F27778" w:rsidRPr="00EC177E">
        <w:rPr>
          <w:rStyle w:val="Strong"/>
          <w:rFonts w:ascii="GHEA Grapalat" w:hAnsi="GHEA Grapalat"/>
          <w:b w:val="0"/>
          <w:bCs w:val="0"/>
          <w:sz w:val="20"/>
          <w:szCs w:val="20"/>
          <w:lang w:val="hy-AM"/>
        </w:rPr>
        <w:tab/>
        <w:t xml:space="preserve">            </w:t>
      </w:r>
      <w:r w:rsidR="00E23921" w:rsidRPr="00EC177E">
        <w:rPr>
          <w:rFonts w:ascii="GHEA Grapalat" w:hAnsi="GHEA Grapalat" w:cs="Sylfaen"/>
          <w:vertAlign w:val="superscript"/>
          <w:lang w:val="hy-AM"/>
        </w:rPr>
        <w:t xml:space="preserve">կնքվելիք պայմանագրի </w:t>
      </w:r>
      <w:r w:rsidR="007A5E2D" w:rsidRPr="00EC177E">
        <w:rPr>
          <w:rFonts w:ascii="GHEA Grapalat" w:hAnsi="GHEA Grapalat" w:cs="Sylfaen"/>
          <w:vertAlign w:val="superscript"/>
          <w:lang w:val="hy-AM"/>
        </w:rPr>
        <w:t>համարը</w:t>
      </w:r>
    </w:p>
    <w:p w:rsidR="00091EBC" w:rsidRPr="00EC177E"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պայմանագրով </w:t>
      </w:r>
      <w:r w:rsidR="00091EBC" w:rsidRPr="00EC177E">
        <w:rPr>
          <w:rStyle w:val="Strong"/>
          <w:rFonts w:ascii="GHEA Grapalat" w:hAnsi="GHEA Grapalat"/>
          <w:b w:val="0"/>
          <w:bCs w:val="0"/>
          <w:sz w:val="20"/>
          <w:szCs w:val="20"/>
          <w:lang w:val="hy-AM"/>
        </w:rPr>
        <w:t xml:space="preserve"> </w:t>
      </w:r>
      <w:r w:rsidRPr="00EC177E">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EC177E">
        <w:rPr>
          <w:rStyle w:val="Strong"/>
          <w:rFonts w:ascii="GHEA Grapalat" w:hAnsi="GHEA Grapalat"/>
          <w:b w:val="0"/>
          <w:bCs w:val="0"/>
          <w:sz w:val="20"/>
          <w:szCs w:val="20"/>
          <w:lang w:val="hy-AM"/>
        </w:rPr>
        <w:t xml:space="preserve">ման ապահովում </w:t>
      </w:r>
      <w:r w:rsidR="00091EBC" w:rsidRPr="00EC177E">
        <w:rPr>
          <w:rStyle w:val="Strong"/>
          <w:rFonts w:ascii="GHEA Grapalat" w:hAnsi="GHEA Grapalat"/>
          <w:b w:val="0"/>
          <w:bCs w:val="0"/>
          <w:sz w:val="20"/>
          <w:szCs w:val="20"/>
          <w:lang w:val="hy-AM"/>
        </w:rPr>
        <w:t>(այսուհետ՝ երաշխավորված պարտավորություններ</w:t>
      </w:r>
      <w:r w:rsidR="007A5E2D" w:rsidRPr="00EC177E">
        <w:rPr>
          <w:rStyle w:val="Strong"/>
          <w:rFonts w:ascii="GHEA Grapalat" w:hAnsi="GHEA Grapalat"/>
          <w:b w:val="0"/>
          <w:bCs w:val="0"/>
          <w:sz w:val="20"/>
          <w:szCs w:val="20"/>
          <w:lang w:val="hy-AM"/>
        </w:rPr>
        <w:t>)</w:t>
      </w:r>
      <w:r w:rsidR="00091EBC" w:rsidRPr="00EC177E">
        <w:rPr>
          <w:rStyle w:val="Strong"/>
          <w:rFonts w:ascii="GHEA Grapalat" w:hAnsi="GHEA Grapalat"/>
          <w:b w:val="0"/>
          <w:bCs w:val="0"/>
          <w:sz w:val="20"/>
          <w:szCs w:val="20"/>
          <w:lang w:val="hy-AM"/>
        </w:rPr>
        <w:t xml:space="preserve">: </w:t>
      </w:r>
    </w:p>
    <w:p w:rsidR="00091EBC" w:rsidRPr="00EC177E"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091EBC" w:rsidRPr="00EC177E"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00091EBC" w:rsidRPr="00EC177E">
        <w:rPr>
          <w:rStyle w:val="Strong"/>
          <w:rFonts w:ascii="GHEA Grapalat" w:hAnsi="GHEA Grapalat"/>
          <w:b w:val="0"/>
          <w:bCs w:val="0"/>
          <w:sz w:val="20"/>
          <w:szCs w:val="20"/>
          <w:lang w:val="hy-AM"/>
        </w:rPr>
        <w:t xml:space="preserve">  </w:t>
      </w:r>
      <w:r w:rsidR="00091EBC" w:rsidRPr="00EC177E">
        <w:rPr>
          <w:rFonts w:ascii="GHEA Grapalat" w:hAnsi="GHEA Grapalat" w:cs="Sylfaen"/>
          <w:vertAlign w:val="superscript"/>
          <w:lang w:val="hy-AM"/>
        </w:rPr>
        <w:t>երաշխիքը տվող բանկի</w:t>
      </w:r>
      <w:r w:rsidR="00A57AD8" w:rsidRPr="00EC177E">
        <w:rPr>
          <w:rFonts w:ascii="GHEA Grapalat" w:hAnsi="GHEA Grapalat" w:cs="Sylfaen"/>
          <w:vertAlign w:val="superscript"/>
          <w:lang w:val="hy-AM"/>
        </w:rPr>
        <w:t xml:space="preserve"> </w:t>
      </w:r>
      <w:r w:rsidR="00091EBC" w:rsidRPr="00EC177E">
        <w:rPr>
          <w:rFonts w:ascii="GHEA Grapalat" w:hAnsi="GHEA Grapalat" w:cs="Sylfaen"/>
          <w:vertAlign w:val="superscript"/>
          <w:lang w:val="hy-AM"/>
        </w:rPr>
        <w:t>անվանումը</w:t>
      </w:r>
    </w:p>
    <w:p w:rsidR="00091EBC"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006E4901" w:rsidRPr="00EC177E">
        <w:rPr>
          <w:rStyle w:val="Strong"/>
          <w:rFonts w:ascii="GHEA Grapalat" w:hAnsi="GHEA Grapalat"/>
          <w:b w:val="0"/>
          <w:bCs w:val="0"/>
          <w:sz w:val="20"/>
          <w:szCs w:val="20"/>
          <w:u w:val="single"/>
          <w:lang w:val="hy-AM"/>
        </w:rPr>
        <w:tab/>
      </w:r>
      <w:r w:rsidR="00286298" w:rsidRPr="00EC177E">
        <w:rPr>
          <w:rStyle w:val="Strong"/>
          <w:rFonts w:ascii="GHEA Grapalat" w:hAnsi="GHEA Grapalat"/>
          <w:b w:val="0"/>
          <w:bCs w:val="0"/>
          <w:sz w:val="20"/>
          <w:szCs w:val="20"/>
          <w:u w:val="single"/>
          <w:lang w:val="hy-AM"/>
        </w:rPr>
        <w:tab/>
      </w:r>
      <w:r w:rsidR="006E4901" w:rsidRPr="00EC177E">
        <w:rPr>
          <w:rStyle w:val="Strong"/>
          <w:rFonts w:ascii="GHEA Grapalat" w:hAnsi="GHEA Grapalat"/>
          <w:b w:val="0"/>
          <w:bCs w:val="0"/>
          <w:sz w:val="20"/>
          <w:szCs w:val="20"/>
          <w:u w:val="single"/>
          <w:lang w:val="hy-AM"/>
        </w:rPr>
        <w:t xml:space="preserve">  </w:t>
      </w:r>
    </w:p>
    <w:p w:rsidR="00091EBC" w:rsidRPr="00EC177E"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w:t>
      </w:r>
      <w:r w:rsidR="006E4901"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գումարը թվերով և տառերով</w:t>
      </w:r>
    </w:p>
    <w:p w:rsidR="006E4901" w:rsidRPr="00EC177E"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հաշվեհամարին </w:t>
      </w:r>
      <w:r w:rsidR="006E4901" w:rsidRPr="00EC177E">
        <w:rPr>
          <w:rStyle w:val="Strong"/>
          <w:rFonts w:ascii="GHEA Grapalat" w:hAnsi="GHEA Grapalat"/>
          <w:b w:val="0"/>
          <w:bCs w:val="0"/>
          <w:sz w:val="20"/>
          <w:szCs w:val="20"/>
          <w:lang w:val="hy-AM"/>
        </w:rPr>
        <w:t>փոխանցման միջոցով:</w:t>
      </w:r>
    </w:p>
    <w:p w:rsidR="006E4901" w:rsidRPr="00EC177E"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091EBC" w:rsidRPr="00EC177E"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091EBC" w:rsidRPr="00EC177E"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F42666" w:rsidRPr="00EC177E"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5. </w:t>
      </w:r>
      <w:r w:rsidR="00F42666" w:rsidRPr="00EC177E">
        <w:rPr>
          <w:rFonts w:ascii="GHEA Grapalat" w:hAnsi="GHEA Grapalat"/>
          <w:color w:val="000000"/>
          <w:sz w:val="20"/>
          <w:szCs w:val="20"/>
          <w:lang w:val="hy-AM"/>
        </w:rPr>
        <w:t xml:space="preserve">Երաշխիքը գործում է բենեֆիցիարի և պրինցիպալի միջև N </w:t>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r w:rsidR="00F42666" w:rsidRPr="00EC177E">
        <w:rPr>
          <w:rFonts w:ascii="GHEA Grapalat" w:hAnsi="GHEA Grapalat"/>
          <w:color w:val="000000"/>
          <w:sz w:val="20"/>
          <w:szCs w:val="20"/>
          <w:u w:val="single"/>
          <w:lang w:val="hy-AM"/>
        </w:rPr>
        <w:tab/>
      </w:r>
    </w:p>
    <w:p w:rsidR="00F42666" w:rsidRPr="00EC177E"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 </w:t>
      </w:r>
    </w:p>
    <w:p w:rsidR="00F42666" w:rsidRPr="00EC177E"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ծածկագրով կնքվելիք պայմանագիրն ուժի մեջ մտնելու օրվանից մինչև</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F42666" w:rsidRPr="00EC177E"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s="Sylfaen"/>
          <w:vertAlign w:val="superscript"/>
          <w:lang w:val="hy-AM"/>
        </w:rPr>
        <w:t xml:space="preserve">                                                                                                                                                </w:t>
      </w:r>
      <w:r w:rsidR="00493DAD"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 xml:space="preserve">   կնքվելիք պայմանագրով նախատեսված </w:t>
      </w:r>
    </w:p>
    <w:p w:rsidR="00493DAD" w:rsidRPr="00EC177E" w:rsidRDefault="00F42666" w:rsidP="00F42666">
      <w:pPr>
        <w:pStyle w:val="ListParagraph"/>
        <w:tabs>
          <w:tab w:val="left" w:pos="0"/>
        </w:tabs>
        <w:ind w:left="0"/>
        <w:mirrorIndents/>
        <w:jc w:val="both"/>
        <w:rPr>
          <w:rFonts w:ascii="GHEA Grapalat" w:hAnsi="GHEA Grapalat" w:cs="Sylfaen"/>
          <w:vertAlign w:val="superscript"/>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s="Sylfaen"/>
          <w:vertAlign w:val="superscript"/>
          <w:lang w:val="hy-AM"/>
        </w:rPr>
        <w:t xml:space="preserve"> </w:t>
      </w:r>
    </w:p>
    <w:p w:rsidR="00F42666" w:rsidRPr="00EC177E" w:rsidRDefault="00F42666" w:rsidP="00F42666">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s="Sylfaen"/>
          <w:vertAlign w:val="superscript"/>
          <w:lang w:val="hy-AM"/>
        </w:rPr>
        <w:t xml:space="preserve"> ծառայության մատուցման վերջնաժամկետը </w:t>
      </w: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EC177E"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Պահանջին կից ներկայացվում են հետևյալ փաստաթղթերը՝</w:t>
      </w:r>
    </w:p>
    <w:p w:rsidR="007B3D9D" w:rsidRPr="00EC177E"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1</w:t>
      </w:r>
      <w:r w:rsidR="00091EBC" w:rsidRPr="00EC177E">
        <w:rPr>
          <w:rFonts w:ascii="GHEA Grapalat" w:hAnsi="GHEA Grapalat"/>
          <w:color w:val="000000"/>
          <w:sz w:val="20"/>
          <w:szCs w:val="20"/>
          <w:lang w:val="hy-AM"/>
        </w:rPr>
        <w:t xml:space="preserve">) </w:t>
      </w:r>
      <w:r w:rsidR="007A5E2D" w:rsidRPr="00EC177E">
        <w:rPr>
          <w:rFonts w:ascii="GHEA Grapalat" w:hAnsi="GHEA Grapalat"/>
          <w:color w:val="000000"/>
          <w:sz w:val="20"/>
          <w:szCs w:val="20"/>
          <w:lang w:val="hy-AM"/>
        </w:rPr>
        <w:t xml:space="preserve">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24041A" w:rsidRPr="00EC177E">
        <w:rPr>
          <w:rFonts w:ascii="GHEA Grapalat" w:hAnsi="GHEA Grapalat"/>
          <w:color w:val="000000"/>
          <w:sz w:val="20"/>
          <w:szCs w:val="20"/>
          <w:u w:val="single"/>
          <w:lang w:val="hy-AM"/>
        </w:rPr>
        <w:tab/>
      </w:r>
      <w:r w:rsidRPr="00EC177E">
        <w:rPr>
          <w:rFonts w:ascii="GHEA Grapalat" w:hAnsi="GHEA Grapalat"/>
          <w:color w:val="000000"/>
          <w:sz w:val="20"/>
          <w:szCs w:val="20"/>
          <w:lang w:val="hy-AM"/>
        </w:rPr>
        <w:t xml:space="preserve"> ծածկագրով կնքված պայմանագրի, ներառյալ նաև դրանում </w:t>
      </w:r>
    </w:p>
    <w:p w:rsidR="007B3D9D" w:rsidRPr="00EC177E"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w:t>
      </w:r>
      <w:r w:rsidR="0024041A" w:rsidRPr="00EC177E">
        <w:rPr>
          <w:rFonts w:ascii="GHEA Grapalat" w:hAnsi="GHEA Grapalat" w:cs="Sylfaen"/>
          <w:vertAlign w:val="superscript"/>
          <w:lang w:val="hy-AM"/>
        </w:rPr>
        <w:t xml:space="preserve">       </w:t>
      </w:r>
      <w:r w:rsidRPr="00EC177E">
        <w:rPr>
          <w:rFonts w:ascii="GHEA Grapalat" w:hAnsi="GHEA Grapalat" w:cs="Sylfaen"/>
          <w:vertAlign w:val="superscript"/>
          <w:lang w:val="hy-AM"/>
        </w:rPr>
        <w:t xml:space="preserve">  կնքվելիք պայմանագրի </w:t>
      </w:r>
      <w:r w:rsidR="007A5E2D" w:rsidRPr="00EC177E">
        <w:rPr>
          <w:rFonts w:ascii="GHEA Grapalat" w:hAnsi="GHEA Grapalat" w:cs="Sylfaen"/>
          <w:vertAlign w:val="superscript"/>
          <w:lang w:val="hy-AM"/>
        </w:rPr>
        <w:t>համարը</w:t>
      </w:r>
    </w:p>
    <w:p w:rsidR="00091EBC" w:rsidRPr="00EC177E"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r w:rsidR="00091EBC" w:rsidRPr="00EC177E">
        <w:rPr>
          <w:rFonts w:ascii="GHEA Grapalat" w:hAnsi="GHEA Grapalat"/>
          <w:color w:val="000000"/>
          <w:sz w:val="20"/>
          <w:szCs w:val="20"/>
          <w:lang w:val="hy-AM"/>
        </w:rPr>
        <w:t>.</w:t>
      </w:r>
    </w:p>
    <w:p w:rsidR="007B3D9D" w:rsidRPr="00EC177E"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2</w:t>
      </w:r>
      <w:r w:rsidR="00091EBC" w:rsidRPr="00EC177E">
        <w:rPr>
          <w:rFonts w:ascii="GHEA Grapalat" w:hAnsi="GHEA Grapalat"/>
          <w:color w:val="000000"/>
          <w:sz w:val="20"/>
          <w:szCs w:val="20"/>
          <w:lang w:val="hy-AM"/>
        </w:rPr>
        <w:t xml:space="preserve">) </w:t>
      </w:r>
      <w:r w:rsidRPr="00EC177E">
        <w:rPr>
          <w:rFonts w:ascii="GHEA Grapalat" w:hAnsi="GHEA Grapalat"/>
          <w:color w:val="000000"/>
          <w:sz w:val="20"/>
          <w:szCs w:val="20"/>
          <w:lang w:val="hy-AM"/>
        </w:rPr>
        <w:t xml:space="preserve">բենեֆիցիարի կողմից պայմանագիրը միակողմանի լուծելու մասին </w:t>
      </w:r>
      <w:hyperlink r:id="rId11"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A57AD8"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r w:rsidR="004026C5" w:rsidRPr="00EC177E">
        <w:rPr>
          <w:rFonts w:ascii="GHEA Grapalat" w:hAnsi="GHEA Grapalat"/>
          <w:color w:val="000000"/>
          <w:sz w:val="20"/>
          <w:szCs w:val="20"/>
          <w:lang w:val="hy-AM"/>
        </w:rPr>
        <w:t>:</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EC177E"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091EBC" w:rsidRPr="00EC177E">
        <w:rPr>
          <w:rFonts w:ascii="GHEA Grapalat" w:hAnsi="GHEA Grapalat"/>
          <w:color w:val="000000"/>
          <w:sz w:val="20"/>
          <w:szCs w:val="20"/>
          <w:lang w:val="hy-AM"/>
        </w:rPr>
        <w:t>. Երաշխիք տվող անձը մերժում է բենեֆիցիարի պահանջը, եթե`</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091EBC" w:rsidRPr="00EC177E"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091EBC"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 xml:space="preserve">մարմնի ղեկավար </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Pr="00EC177E" w:rsidRDefault="00493DAD" w:rsidP="00752D6E">
      <w:pPr>
        <w:pStyle w:val="BodyTextIndent3"/>
        <w:spacing w:line="240" w:lineRule="auto"/>
        <w:jc w:val="right"/>
        <w:rPr>
          <w:rFonts w:ascii="GHEA Grapalat" w:hAnsi="GHEA Grapalat" w:cs="Sylfaen"/>
          <w:b/>
          <w:lang w:val="hy-AM"/>
        </w:rPr>
      </w:pPr>
    </w:p>
    <w:p w:rsidR="00493DAD" w:rsidRDefault="00493DA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Default="0003038D" w:rsidP="00752D6E">
      <w:pPr>
        <w:pStyle w:val="BodyTextIndent3"/>
        <w:spacing w:line="240" w:lineRule="auto"/>
        <w:jc w:val="right"/>
        <w:rPr>
          <w:rFonts w:ascii="GHEA Grapalat" w:hAnsi="GHEA Grapalat" w:cs="Sylfaen"/>
          <w:b/>
          <w:lang w:val="hy-AM"/>
        </w:rPr>
      </w:pPr>
    </w:p>
    <w:p w:rsidR="0003038D" w:rsidRPr="00EC177E" w:rsidRDefault="0003038D" w:rsidP="00752D6E">
      <w:pPr>
        <w:pStyle w:val="BodyTextIndent3"/>
        <w:spacing w:line="240" w:lineRule="auto"/>
        <w:jc w:val="right"/>
        <w:rPr>
          <w:rFonts w:ascii="GHEA Grapalat" w:hAnsi="GHEA Grapalat" w:cs="Sylfaen"/>
          <w:b/>
          <w:lang w:val="hy-AM"/>
        </w:rPr>
      </w:pPr>
    </w:p>
    <w:p w:rsidR="0044745B" w:rsidRPr="00EC177E" w:rsidRDefault="0044745B" w:rsidP="00752D6E">
      <w:pPr>
        <w:pStyle w:val="BodyTextIndent3"/>
        <w:spacing w:line="240" w:lineRule="auto"/>
        <w:jc w:val="right"/>
        <w:rPr>
          <w:rFonts w:ascii="GHEA Grapalat" w:hAnsi="GHEA Grapalat" w:cs="Sylfaen"/>
          <w:b/>
          <w:lang w:val="hy-AM"/>
        </w:rPr>
      </w:pPr>
    </w:p>
    <w:p w:rsidR="00752D6E" w:rsidRPr="00EC177E" w:rsidRDefault="00752D6E"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4.1</w:t>
      </w:r>
    </w:p>
    <w:p w:rsidR="00752D6E" w:rsidRPr="00EC177E" w:rsidRDefault="00E509E7" w:rsidP="00752D6E">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752D6E" w:rsidRPr="00EC177E">
        <w:rPr>
          <w:rFonts w:ascii="GHEA Grapalat" w:hAnsi="GHEA Grapalat" w:cs="Sylfaen"/>
          <w:b/>
          <w:lang w:val="hy-AM"/>
        </w:rPr>
        <w:t>ծածկագրով</w:t>
      </w:r>
    </w:p>
    <w:p w:rsidR="00752D6E" w:rsidRPr="00EC177E" w:rsidRDefault="0003038D" w:rsidP="00752D6E">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752D6E" w:rsidRPr="00EC177E">
        <w:rPr>
          <w:rFonts w:ascii="GHEA Grapalat" w:hAnsi="GHEA Grapalat" w:cs="Sylfaen"/>
          <w:b/>
          <w:lang w:val="hy-AM"/>
        </w:rPr>
        <w:t>հրավերի</w:t>
      </w: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C25021" w:rsidRPr="00EC177E"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BB5D3F" w:rsidRPr="00EC177E"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(որակավորման ապահովում)</w:t>
      </w:r>
    </w:p>
    <w:p w:rsidR="00BB5D3F" w:rsidRPr="00EC177E" w:rsidRDefault="00BB5D3F" w:rsidP="00BB5D3F">
      <w:pPr>
        <w:pStyle w:val="NormalWeb"/>
        <w:shd w:val="clear" w:color="auto" w:fill="FFFFFF"/>
        <w:spacing w:before="0" w:beforeAutospacing="0" w:after="0" w:afterAutospacing="0"/>
        <w:ind w:firstLine="375"/>
        <w:rPr>
          <w:rStyle w:val="Strong"/>
          <w:lang w:val="hy-AM"/>
        </w:rPr>
      </w:pPr>
    </w:p>
    <w:p w:rsidR="00BB5D3F" w:rsidRPr="00EC177E"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BB5D3F" w:rsidRPr="00EC177E" w:rsidRDefault="00BB5D3F" w:rsidP="00BB5D3F">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կողմից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ծածկագրով կազմակերպված</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ընթացակարգի ծածկագիրը </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գնման ընթացակարգի արդյունքում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w:t>
      </w:r>
    </w:p>
    <w:p w:rsidR="00BB5D3F" w:rsidRPr="00EC177E" w:rsidRDefault="00BB5D3F" w:rsidP="00BB5D3F">
      <w:pPr>
        <w:pStyle w:val="NormalWeb"/>
        <w:shd w:val="clear" w:color="auto" w:fill="FFFFFF"/>
        <w:spacing w:before="0" w:beforeAutospacing="0" w:after="0" w:afterAutospacing="0"/>
        <w:ind w:firstLine="375"/>
        <w:rPr>
          <w:rFonts w:cs="Sylfaen"/>
          <w:vertAlign w:val="superscript"/>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ընտրված մասնակցի 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(այսուհետ՝ պրիցիպալ) կողմից կնքվելիք N</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կնքվելիք պայմանագրի համարը</w:t>
      </w:r>
    </w:p>
    <w:p w:rsidR="00BB5D3F" w:rsidRPr="00EC177E"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BB5D3F" w:rsidRPr="00EC177E"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00BB5D3F" w:rsidRPr="00EC177E">
        <w:rPr>
          <w:rStyle w:val="Strong"/>
          <w:rFonts w:ascii="GHEA Grapalat" w:hAnsi="GHEA Grapalat"/>
          <w:b w:val="0"/>
          <w:bCs w:val="0"/>
          <w:sz w:val="20"/>
          <w:szCs w:val="20"/>
          <w:lang w:val="hy-AM"/>
        </w:rPr>
        <w:t xml:space="preserve">  </w:t>
      </w:r>
      <w:r w:rsidR="00BB5D3F" w:rsidRPr="00EC177E">
        <w:rPr>
          <w:rFonts w:ascii="GHEA Grapalat" w:hAnsi="GHEA Grapalat" w:cs="Sylfaen"/>
          <w:vertAlign w:val="superscript"/>
          <w:lang w:val="hy-AM"/>
        </w:rPr>
        <w:t>երաշխիքը տվող բանկի</w:t>
      </w:r>
      <w:r w:rsidR="00A57AD8" w:rsidRPr="00EC177E">
        <w:rPr>
          <w:rFonts w:ascii="GHEA Grapalat" w:hAnsi="GHEA Grapalat" w:cs="Sylfaen"/>
          <w:vertAlign w:val="superscript"/>
          <w:lang w:val="hy-AM"/>
        </w:rPr>
        <w:t xml:space="preserve"> </w:t>
      </w:r>
      <w:r w:rsidR="00BB5D3F" w:rsidRPr="00EC177E">
        <w:rPr>
          <w:rFonts w:ascii="GHEA Grapalat" w:hAnsi="GHEA Grapalat" w:cs="Sylfaen"/>
          <w:vertAlign w:val="superscript"/>
          <w:lang w:val="hy-AM"/>
        </w:rPr>
        <w:t>անվանումը</w:t>
      </w:r>
    </w:p>
    <w:p w:rsidR="00BB5D3F" w:rsidRPr="00EC177E"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p>
    <w:p w:rsidR="00BB5D3F" w:rsidRPr="00EC177E"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BB5D3F" w:rsidRPr="00EC177E"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w:t>
      </w:r>
      <w:r w:rsidRPr="00EC177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B5D3F" w:rsidRPr="00EC177E"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t xml:space="preserve">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հաշվեհամարին փոխանցման միջոցով:</w:t>
      </w:r>
    </w:p>
    <w:p w:rsidR="00BB5D3F" w:rsidRPr="00EC177E"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  </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BB5D3F" w:rsidRPr="00EC177E"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B5702" w:rsidRPr="00EC177E"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EC177E">
        <w:rPr>
          <w:rFonts w:ascii="GHEA Grapalat" w:hAnsi="GHEA Grapalat"/>
          <w:color w:val="000000"/>
          <w:sz w:val="20"/>
          <w:szCs w:val="20"/>
          <w:lang w:val="hy-AM"/>
        </w:rPr>
        <w:t xml:space="preserve">5. </w:t>
      </w:r>
      <w:r w:rsidR="005B5702" w:rsidRPr="00EC177E">
        <w:rPr>
          <w:rFonts w:ascii="GHEA Grapalat" w:hAnsi="GHEA Grapalat"/>
          <w:color w:val="000000"/>
          <w:sz w:val="20"/>
          <w:szCs w:val="20"/>
          <w:lang w:val="hy-AM"/>
        </w:rPr>
        <w:t xml:space="preserve">Երաշխիքը գործում է բենեֆիցիարի և պրինցիպալի միջև N </w:t>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olor w:val="000000"/>
          <w:sz w:val="20"/>
          <w:szCs w:val="20"/>
          <w:u w:val="single"/>
          <w:lang w:val="hy-AM"/>
        </w:rPr>
        <w:tab/>
      </w:r>
      <w:r w:rsidR="005B5702" w:rsidRPr="00EC177E">
        <w:rPr>
          <w:rFonts w:ascii="GHEA Grapalat" w:hAnsi="GHEA Grapalat" w:cs="Sylfaen"/>
          <w:vertAlign w:val="superscript"/>
          <w:lang w:val="hy-AM"/>
        </w:rPr>
        <w:t xml:space="preserve">                               </w:t>
      </w:r>
    </w:p>
    <w:p w:rsidR="005B5702" w:rsidRPr="00EC177E"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EC177E">
        <w:rPr>
          <w:rFonts w:ascii="GHEA Grapalat" w:hAnsi="GHEA Grapalat" w:cs="Sylfaen"/>
          <w:vertAlign w:val="superscript"/>
          <w:lang w:val="hy-AM"/>
        </w:rPr>
        <w:t xml:space="preserve">                                                                                                                                             կնքվելիք պայմանագրի համարը </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ծածկագրով կնքվելիք 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493DAD" w:rsidRPr="00EC177E">
        <w:rPr>
          <w:rFonts w:ascii="GHEA Grapalat" w:hAnsi="GHEA Grapalat"/>
          <w:color w:val="000000"/>
          <w:sz w:val="20"/>
          <w:szCs w:val="20"/>
          <w:u w:val="single"/>
          <w:lang w:val="hy-AM"/>
        </w:rPr>
        <w:t xml:space="preserve">   </w:t>
      </w:r>
      <w:r w:rsidRPr="00EC177E">
        <w:rPr>
          <w:rFonts w:ascii="GHEA Grapalat" w:hAnsi="GHEA Grapalat" w:cs="Sylfaen"/>
          <w:vertAlign w:val="superscript"/>
          <w:lang w:val="hy-AM"/>
        </w:rPr>
        <w:t>կնքվելիք պայմանագրով նախատեսված  ծառայության մատուցման վերջնաժամկետը,</w:t>
      </w:r>
    </w:p>
    <w:p w:rsidR="005B5702" w:rsidRPr="00EC177E" w:rsidRDefault="005B5702" w:rsidP="005B5702">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B5D3F" w:rsidRPr="00EC177E"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lang w:val="hy-AM"/>
        </w:rPr>
        <w:t xml:space="preserve"> ծածկագրով կնքված պայմանագրի, ներառյալ նաև դրանում </w:t>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w:t>
      </w:r>
    </w:p>
    <w:p w:rsidR="00BB5D3F" w:rsidRPr="00EC177E"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6223"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3) պայմանագրի շրջանակում </w:t>
      </w:r>
      <w:r w:rsidRPr="00EC177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lastRenderedPageBreak/>
        <w:t>8. Երաշխիք տվող անձը մերժում է բենեֆիցիարի պահանջը, եթե`</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B5D3F" w:rsidRPr="00EC177E"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մարմնի ղեկավար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BB5D3F" w:rsidRPr="00EC177E"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7862B1" w:rsidRPr="00EC177E" w:rsidRDefault="00BB5D3F" w:rsidP="00764040">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7862B1" w:rsidRPr="00EC177E">
        <w:rPr>
          <w:rFonts w:ascii="GHEA Grapalat" w:hAnsi="GHEA Grapalat" w:cs="Sylfaen"/>
          <w:b/>
          <w:lang w:val="hy-AM"/>
        </w:rPr>
        <w:lastRenderedPageBreak/>
        <w:t>Հավելված 4.</w:t>
      </w:r>
      <w:r w:rsidR="000E3D8B" w:rsidRPr="00EC177E">
        <w:rPr>
          <w:rFonts w:ascii="GHEA Grapalat" w:hAnsi="GHEA Grapalat" w:cs="Sylfaen"/>
          <w:b/>
          <w:lang w:val="hy-AM"/>
        </w:rPr>
        <w:t>2</w:t>
      </w:r>
    </w:p>
    <w:p w:rsidR="007862B1" w:rsidRPr="00EC177E" w:rsidRDefault="00E509E7" w:rsidP="007862B1">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7862B1" w:rsidRPr="00EC177E">
        <w:rPr>
          <w:rFonts w:ascii="GHEA Grapalat" w:hAnsi="GHEA Grapalat" w:cs="Sylfaen"/>
          <w:b/>
          <w:lang w:val="hy-AM"/>
        </w:rPr>
        <w:t>ծածկագրով</w:t>
      </w:r>
    </w:p>
    <w:p w:rsidR="007862B1" w:rsidRPr="00EC177E" w:rsidRDefault="0003038D"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7862B1" w:rsidRPr="00EC177E">
        <w:rPr>
          <w:rFonts w:ascii="GHEA Grapalat" w:hAnsi="GHEA Grapalat" w:cs="Sylfaen"/>
          <w:b/>
          <w:lang w:val="hy-AM"/>
        </w:rPr>
        <w:t>հրավերի</w:t>
      </w:r>
    </w:p>
    <w:p w:rsidR="007862B1" w:rsidRPr="00EC177E" w:rsidRDefault="007862B1" w:rsidP="007862B1">
      <w:pPr>
        <w:pStyle w:val="BodyTextIndent3"/>
        <w:spacing w:line="240" w:lineRule="auto"/>
        <w:jc w:val="right"/>
        <w:rPr>
          <w:rFonts w:ascii="GHEA Grapalat" w:hAnsi="GHEA Grapalat" w:cs="Sylfaen"/>
          <w:b/>
          <w:lang w:val="hy-AM"/>
        </w:rPr>
      </w:pPr>
    </w:p>
    <w:p w:rsidR="007862B1" w:rsidRPr="00EC177E" w:rsidRDefault="007862B1"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631658" w:rsidRPr="00EC177E" w:rsidRDefault="00631658" w:rsidP="007862B1">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001C7C1A" w:rsidRPr="00EC177E">
        <w:rPr>
          <w:rFonts w:ascii="GHEA Grapalat" w:hAnsi="GHEA Grapalat" w:cs="GHEA Grapalat"/>
          <w:b/>
          <w:sz w:val="18"/>
          <w:szCs w:val="18"/>
          <w:lang w:val="hy-AM"/>
        </w:rPr>
        <w:t xml:space="preserve">որակավորման </w:t>
      </w:r>
      <w:r w:rsidRPr="00EC177E">
        <w:rPr>
          <w:rFonts w:ascii="GHEA Grapalat" w:hAnsi="GHEA Grapalat" w:cs="GHEA Grapalat"/>
          <w:b/>
          <w:sz w:val="18"/>
          <w:szCs w:val="18"/>
          <w:lang w:val="hy-AM"/>
        </w:rPr>
        <w:t>ապահովում)</w:t>
      </w:r>
    </w:p>
    <w:p w:rsidR="007862B1" w:rsidRPr="00EC177E" w:rsidRDefault="007862B1" w:rsidP="007862B1">
      <w:pPr>
        <w:rPr>
          <w:rFonts w:ascii="GHEA Grapalat" w:hAnsi="GHEA Grapalat" w:cs="GHEA Grapalat"/>
          <w:b/>
          <w:sz w:val="20"/>
          <w:szCs w:val="20"/>
          <w:lang w:val="hy-AM"/>
        </w:rPr>
      </w:pPr>
      <w:r w:rsidRPr="00EC177E">
        <w:rPr>
          <w:rFonts w:ascii="GHEA Grapalat" w:hAnsi="GHEA Grapalat" w:cs="GHEA Grapalat"/>
          <w:color w:val="FF0000"/>
          <w:sz w:val="20"/>
          <w:szCs w:val="20"/>
          <w:shd w:val="clear" w:color="auto" w:fill="92CDDC"/>
          <w:lang w:val="hy-AM"/>
        </w:rPr>
        <w:t xml:space="preserve">                                                              </w:t>
      </w:r>
    </w:p>
    <w:p w:rsidR="007862B1" w:rsidRPr="00EC177E" w:rsidRDefault="007862B1" w:rsidP="007862B1">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7862B1" w:rsidRPr="00EC177E" w:rsidRDefault="007862B1" w:rsidP="007862B1">
      <w:pPr>
        <w:rPr>
          <w:rFonts w:ascii="GHEA Grapalat" w:hAnsi="GHEA Grapalat" w:cs="GHEA Grapalat"/>
          <w:sz w:val="20"/>
          <w:szCs w:val="20"/>
          <w:lang w:val="hy-AM"/>
        </w:rPr>
      </w:pPr>
    </w:p>
    <w:p w:rsidR="007862B1" w:rsidRPr="00EC177E" w:rsidRDefault="007862B1" w:rsidP="007862B1">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EC177E" w:rsidRDefault="007862B1" w:rsidP="007862B1">
      <w:pPr>
        <w:ind w:firstLine="708"/>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 xml:space="preserve"> Հ</w:t>
      </w:r>
      <w:r w:rsidRPr="00EC177E">
        <w:rPr>
          <w:rFonts w:ascii="GHEA Grapalat" w:hAnsi="GHEA Grapalat" w:cs="GHEA Grapalat"/>
          <w:b/>
          <w:sz w:val="20"/>
          <w:szCs w:val="20"/>
        </w:rPr>
        <w:t>ամաձայնության առարկան</w:t>
      </w:r>
    </w:p>
    <w:p w:rsidR="007862B1" w:rsidRPr="00EC177E" w:rsidRDefault="007862B1" w:rsidP="007862B1">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7862B1" w:rsidRPr="00EC177E" w:rsidRDefault="007862B1" w:rsidP="005B748A">
      <w:pPr>
        <w:numPr>
          <w:ilvl w:val="1"/>
          <w:numId w:val="3"/>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7862B1" w:rsidRPr="00EC177E" w:rsidRDefault="007862B1" w:rsidP="007862B1">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7862B1" w:rsidRPr="00EC177E" w:rsidRDefault="007862B1" w:rsidP="007862B1">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7862B1" w:rsidRPr="00EC177E" w:rsidRDefault="006E35C3" w:rsidP="006E35C3">
      <w:pPr>
        <w:ind w:firstLine="360"/>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1.</w:t>
      </w:r>
      <w:r w:rsidR="000149F3" w:rsidRPr="00EC177E">
        <w:rPr>
          <w:rFonts w:ascii="GHEA Grapalat" w:hAnsi="GHEA Grapalat" w:cs="GHEA Grapalat"/>
          <w:sz w:val="20"/>
          <w:szCs w:val="20"/>
          <w:lang w:val="pt-BR"/>
        </w:rPr>
        <w:t>2</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Որպես գնման ընթացակարգի արդյունքում </w:t>
      </w:r>
      <w:r w:rsidRPr="00EC177E">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C177E">
        <w:rPr>
          <w:rFonts w:ascii="GHEA Grapalat" w:hAnsi="GHEA Grapalat" w:cs="GHEA Grapalat"/>
          <w:sz w:val="20"/>
          <w:szCs w:val="20"/>
          <w:lang w:val="pt-BR"/>
        </w:rPr>
        <w:t xml:space="preserve">կատարման </w:t>
      </w:r>
      <w:r w:rsidRPr="00EC177E">
        <w:rPr>
          <w:rFonts w:ascii="GHEA Grapalat" w:hAnsi="GHEA Grapalat" w:cs="GHEA Grapalat"/>
          <w:sz w:val="20"/>
          <w:szCs w:val="20"/>
          <w:lang w:val="pt-BR"/>
        </w:rPr>
        <w:t xml:space="preserve">համար անհրաժեշտ որակավորման </w:t>
      </w:r>
      <w:r w:rsidR="007862B1" w:rsidRPr="00EC177E">
        <w:rPr>
          <w:rFonts w:ascii="GHEA Grapalat" w:hAnsi="GHEA Grapalat" w:cs="GHEA Grapalat"/>
          <w:sz w:val="20"/>
          <w:szCs w:val="20"/>
          <w:lang w:val="pt-BR"/>
        </w:rPr>
        <w:t>ապահովում, Ընկերությունը</w:t>
      </w:r>
      <w:r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EC177E" w:rsidRDefault="000149F3" w:rsidP="000149F3">
      <w:pPr>
        <w:ind w:firstLine="360"/>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7862B1" w:rsidRPr="00EC177E">
        <w:rPr>
          <w:rFonts w:ascii="GHEA Grapalat" w:hAnsi="GHEA Grapalat" w:cs="GHEA Grapalat"/>
          <w:color w:val="000000"/>
          <w:sz w:val="20"/>
          <w:szCs w:val="20"/>
          <w:lang w:val="pt-BR"/>
        </w:rPr>
        <w:t>Ընկերությունը</w:t>
      </w:r>
      <w:r w:rsidR="007862B1" w:rsidRPr="00EC177E">
        <w:rPr>
          <w:rFonts w:ascii="GHEA Grapalat" w:hAnsi="GHEA Grapalat" w:cs="GHEA Grapalat"/>
          <w:color w:val="000000"/>
          <w:sz w:val="20"/>
          <w:szCs w:val="20"/>
          <w:lang w:val="hy-AM"/>
        </w:rPr>
        <w:t xml:space="preserve"> սույն </w:t>
      </w:r>
      <w:r w:rsidR="007862B1" w:rsidRPr="00EC177E">
        <w:rPr>
          <w:rFonts w:ascii="GHEA Grapalat" w:hAnsi="GHEA Grapalat" w:cs="GHEA Grapalat"/>
          <w:color w:val="000000"/>
          <w:sz w:val="20"/>
          <w:szCs w:val="20"/>
          <w:lang w:val="pt-BR"/>
        </w:rPr>
        <w:t>տուժանքի համաձայնագ</w:t>
      </w:r>
      <w:r w:rsidR="007862B1" w:rsidRPr="00EC177E">
        <w:rPr>
          <w:rFonts w:ascii="GHEA Grapalat" w:hAnsi="GHEA Grapalat" w:cs="GHEA Grapalat"/>
          <w:color w:val="000000"/>
          <w:sz w:val="20"/>
          <w:szCs w:val="20"/>
          <w:lang w:val="hy-AM"/>
        </w:rPr>
        <w:t>ր</w:t>
      </w:r>
      <w:r w:rsidR="007862B1" w:rsidRPr="00EC177E">
        <w:rPr>
          <w:rFonts w:ascii="GHEA Grapalat" w:hAnsi="GHEA Grapalat" w:cs="GHEA Grapalat"/>
          <w:color w:val="000000"/>
          <w:sz w:val="20"/>
          <w:szCs w:val="20"/>
          <w:lang w:val="pt-BR"/>
        </w:rPr>
        <w:t>ի</w:t>
      </w:r>
      <w:r w:rsidR="007862B1" w:rsidRPr="00EC177E">
        <w:rPr>
          <w:rFonts w:ascii="GHEA Grapalat" w:hAnsi="GHEA Grapalat" w:cs="GHEA Grapalat"/>
          <w:color w:val="000000"/>
          <w:sz w:val="20"/>
          <w:szCs w:val="20"/>
          <w:lang w:val="hy-AM"/>
        </w:rPr>
        <w:t xml:space="preserve">ն կից ներկայացվող վճարման պահանջագրի </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այսուհետ` Պահանջագիր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ստորագրմամբ անհետկանչելիորեն  համաձայնվում է, որ</w:t>
      </w:r>
      <w:r w:rsidR="006E35C3" w:rsidRPr="00EC177E">
        <w:rPr>
          <w:rFonts w:ascii="GHEA Grapalat" w:hAnsi="GHEA Grapalat" w:cs="GHEA Grapalat"/>
          <w:color w:val="000000"/>
          <w:sz w:val="20"/>
          <w:szCs w:val="20"/>
          <w:lang w:val="hy-AM"/>
        </w:rPr>
        <w:t>՝</w:t>
      </w:r>
      <w:r w:rsidR="007862B1" w:rsidRPr="00EC177E">
        <w:rPr>
          <w:rFonts w:ascii="GHEA Grapalat" w:hAnsi="GHEA Grapalat" w:cs="GHEA Grapalat"/>
          <w:color w:val="000000"/>
          <w:sz w:val="20"/>
          <w:szCs w:val="20"/>
          <w:lang w:val="hy-AM"/>
        </w:rPr>
        <w:t xml:space="preserve">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EC177E" w:rsidRDefault="007862B1" w:rsidP="007862B1">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EC177E" w:rsidRDefault="007862B1" w:rsidP="007862B1">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EC177E" w:rsidRDefault="007862B1" w:rsidP="007862B1">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1.4</w:t>
      </w:r>
      <w:r w:rsidR="007862B1"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C177E">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C177E">
        <w:rPr>
          <w:rFonts w:ascii="GHEA Grapalat" w:hAnsi="GHEA Grapalat" w:cs="GHEA Grapalat"/>
          <w:sz w:val="20"/>
          <w:szCs w:val="20"/>
          <w:lang w:val="pt-BR"/>
        </w:rPr>
        <w:t xml:space="preserve"> Պատվիրատուն սույն տուժանքի համաձայնագիրը և կից </w:t>
      </w:r>
      <w:r w:rsidR="007862B1" w:rsidRPr="00EC177E">
        <w:rPr>
          <w:rFonts w:ascii="GHEA Grapalat" w:hAnsi="GHEA Grapalat" w:cs="GHEA Grapalat"/>
          <w:sz w:val="20"/>
          <w:szCs w:val="20"/>
          <w:lang w:val="hy-AM"/>
        </w:rPr>
        <w:t xml:space="preserve">Պահանջագիրը բնօրինակներով </w:t>
      </w:r>
      <w:r w:rsidR="007862B1" w:rsidRPr="00EC177E">
        <w:rPr>
          <w:rFonts w:ascii="GHEA Grapalat" w:hAnsi="GHEA Grapalat" w:cs="GHEA Grapalat"/>
          <w:sz w:val="20"/>
          <w:szCs w:val="20"/>
          <w:lang w:val="pt-BR"/>
        </w:rPr>
        <w:t xml:space="preserve">ներկայացնում է </w:t>
      </w:r>
      <w:r w:rsidR="007862B1" w:rsidRPr="00EC177E">
        <w:rPr>
          <w:rFonts w:ascii="GHEA Grapalat" w:hAnsi="GHEA Grapalat" w:cs="GHEA Grapalat"/>
          <w:sz w:val="20"/>
          <w:szCs w:val="20"/>
          <w:lang w:val="hy-AM"/>
        </w:rPr>
        <w:t>Վճարող Բանկին</w:t>
      </w:r>
      <w:r w:rsidR="007862B1"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C177E">
        <w:rPr>
          <w:rFonts w:ascii="GHEA Grapalat" w:hAnsi="GHEA Grapalat" w:cs="GHEA Grapalat"/>
          <w:sz w:val="20"/>
          <w:szCs w:val="20"/>
          <w:lang w:val="hy-AM"/>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թվային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ստորագրությամբ</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հաստատված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լինելու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դեպքում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են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ներկայացվում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էլեկտրոնային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կրիչներով</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ինչպես</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նաև</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դրանցից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արտատպված</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թղթային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տարբերակներով</w:t>
      </w:r>
      <w:r w:rsidR="007862B1" w:rsidRPr="00EC177E">
        <w:rPr>
          <w:rFonts w:ascii="GHEA Grapalat" w:hAnsi="GHEA Grapalat" w:cs="GHEA Grapalat"/>
          <w:sz w:val="20"/>
          <w:szCs w:val="20"/>
          <w:lang w:val="pt-BR"/>
        </w:rPr>
        <w:t>:</w:t>
      </w:r>
    </w:p>
    <w:p w:rsidR="007862B1" w:rsidRPr="00EC177E" w:rsidRDefault="007862B1" w:rsidP="005B748A">
      <w:pPr>
        <w:numPr>
          <w:ilvl w:val="1"/>
          <w:numId w:val="6"/>
        </w:numPr>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 xml:space="preserve">1.6 </w:t>
      </w:r>
      <w:r w:rsidR="007862B1" w:rsidRPr="00EC177E">
        <w:rPr>
          <w:rFonts w:ascii="GHEA Grapalat" w:hAnsi="GHEA Grapalat" w:cs="GHEA Grapalat"/>
          <w:sz w:val="20"/>
          <w:szCs w:val="20"/>
          <w:lang w:val="hy-AM"/>
        </w:rPr>
        <w:t>Վճարող Բանկի կողմից Պ</w:t>
      </w:r>
      <w:r w:rsidR="007862B1" w:rsidRPr="00EC177E">
        <w:rPr>
          <w:rFonts w:ascii="GHEA Grapalat" w:hAnsi="GHEA Grapalat" w:cs="GHEA Grapalat"/>
          <w:sz w:val="20"/>
          <w:szCs w:val="20"/>
          <w:lang w:val="pt-BR"/>
        </w:rPr>
        <w:t xml:space="preserve">ահանջագրում նշված գումարի վճարման հետևանքով </w:t>
      </w:r>
      <w:r w:rsidR="007862B1" w:rsidRPr="00EC177E">
        <w:rPr>
          <w:rFonts w:ascii="GHEA Grapalat" w:hAnsi="GHEA Grapalat" w:cs="GHEA Grapalat"/>
          <w:sz w:val="20"/>
          <w:szCs w:val="20"/>
          <w:lang w:val="hy-AM"/>
        </w:rPr>
        <w:t xml:space="preserve">Ընկերության </w:t>
      </w:r>
      <w:r w:rsidR="007862B1" w:rsidRPr="00EC177E">
        <w:rPr>
          <w:rFonts w:ascii="GHEA Grapalat" w:hAnsi="GHEA Grapalat" w:cs="GHEA Grapalat"/>
          <w:sz w:val="20"/>
          <w:szCs w:val="20"/>
          <w:lang w:val="pt-BR"/>
        </w:rPr>
        <w:t xml:space="preserve">առաջացած ռիսկերի (Ընկերության կրած վնասների) </w:t>
      </w:r>
      <w:r w:rsidR="007862B1" w:rsidRPr="00EC177E">
        <w:rPr>
          <w:rFonts w:ascii="GHEA Grapalat" w:hAnsi="GHEA Grapalat" w:cs="GHEA Grapalat"/>
          <w:sz w:val="20"/>
          <w:szCs w:val="20"/>
          <w:lang w:val="hy-AM"/>
        </w:rPr>
        <w:t xml:space="preserve">և բացասական հետևանքների </w:t>
      </w:r>
      <w:r w:rsidR="007862B1" w:rsidRPr="00EC177E">
        <w:rPr>
          <w:rFonts w:ascii="GHEA Grapalat" w:hAnsi="GHEA Grapalat" w:cs="GHEA Grapalat"/>
          <w:sz w:val="20"/>
          <w:szCs w:val="20"/>
          <w:lang w:val="pt-BR"/>
        </w:rPr>
        <w:t>համար Բանկը</w:t>
      </w:r>
      <w:r w:rsidR="007862B1" w:rsidRPr="00EC177E">
        <w:rPr>
          <w:rFonts w:ascii="GHEA Grapalat" w:hAnsi="GHEA Grapalat" w:cs="GHEA Grapalat"/>
          <w:sz w:val="20"/>
          <w:szCs w:val="20"/>
          <w:lang w:val="hy-AM"/>
        </w:rPr>
        <w:t xml:space="preserve"> որևէ</w:t>
      </w:r>
      <w:r w:rsidR="007862B1" w:rsidRPr="00EC177E">
        <w:rPr>
          <w:rFonts w:ascii="GHEA Grapalat" w:hAnsi="GHEA Grapalat" w:cs="GHEA Grapalat"/>
          <w:sz w:val="20"/>
          <w:szCs w:val="20"/>
          <w:lang w:val="pt-BR"/>
        </w:rPr>
        <w:t xml:space="preserve"> պատասխանատվություն չի կրում</w:t>
      </w:r>
      <w:r w:rsidR="007862B1" w:rsidRPr="00EC177E">
        <w:rPr>
          <w:rFonts w:ascii="GHEA Grapalat" w:hAnsi="GHEA Grapalat" w:cs="GHEA Grapalat"/>
          <w:sz w:val="20"/>
          <w:szCs w:val="20"/>
          <w:lang w:val="hy-AM"/>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EC177E" w:rsidRDefault="000149F3" w:rsidP="000149F3">
      <w:pPr>
        <w:ind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1.7 </w:t>
      </w:r>
      <w:r w:rsidR="007862B1" w:rsidRPr="00EC177E">
        <w:rPr>
          <w:rFonts w:ascii="GHEA Grapalat" w:hAnsi="GHEA Grapalat" w:cs="GHEA Grapalat"/>
          <w:sz w:val="20"/>
          <w:szCs w:val="20"/>
          <w:lang w:val="hy-AM"/>
        </w:rPr>
        <w:t>Այն դեպքում</w:t>
      </w:r>
      <w:r w:rsidR="007862B1" w:rsidRPr="00EC177E">
        <w:rPr>
          <w:rFonts w:ascii="GHEA Grapalat" w:hAnsi="GHEA Grapalat" w:cs="GHEA Grapalat"/>
          <w:sz w:val="20"/>
          <w:szCs w:val="20"/>
          <w:lang w:val="pt-BR"/>
        </w:rPr>
        <w:t>,</w:t>
      </w:r>
      <w:r w:rsidR="007862B1" w:rsidRPr="00EC177E">
        <w:rPr>
          <w:rFonts w:ascii="GHEA Grapalat" w:hAnsi="GHEA Grapalat" w:cs="GHEA Grapalat"/>
          <w:sz w:val="20"/>
          <w:szCs w:val="20"/>
          <w:lang w:val="hy-AM"/>
        </w:rPr>
        <w:t xml:space="preserve"> երբ Ընկերության հաշվի միջոցները չեն բավարարում</w:t>
      </w:r>
      <w:r w:rsidR="007862B1" w:rsidRPr="00EC177E">
        <w:rPr>
          <w:rFonts w:ascii="GHEA Grapalat" w:hAnsi="GHEA Grapalat" w:cs="GHEA Grapalat"/>
          <w:sz w:val="20"/>
          <w:szCs w:val="20"/>
        </w:rPr>
        <w:t>՝</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Վճարող</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բանկը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վճարման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պահանջագիրը</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ստանալուց</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հետո՝</w:t>
      </w:r>
      <w:r w:rsidR="007862B1" w:rsidRPr="00EC177E">
        <w:rPr>
          <w:rFonts w:ascii="GHEA Grapalat" w:hAnsi="GHEA Grapalat" w:cs="GHEA Grapalat"/>
          <w:sz w:val="20"/>
          <w:szCs w:val="20"/>
          <w:lang w:val="pt-BR"/>
        </w:rPr>
        <w:t xml:space="preserve"> 2 (</w:t>
      </w:r>
      <w:r w:rsidR="007862B1" w:rsidRPr="00EC177E">
        <w:rPr>
          <w:rFonts w:ascii="GHEA Grapalat" w:hAnsi="GHEA Grapalat" w:cs="GHEA Grapalat"/>
          <w:sz w:val="20"/>
          <w:szCs w:val="20"/>
        </w:rPr>
        <w:t>երկու</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աշխատանքային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օրվա</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ընթացքում</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պետք</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է</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տեղեկացնի</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Պատվիրատուին՝</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գրավոր</w:t>
      </w:r>
      <w:r w:rsidR="007862B1" w:rsidRPr="00EC177E">
        <w:rPr>
          <w:rFonts w:ascii="GHEA Grapalat" w:hAnsi="GHEA Grapalat" w:cs="GHEA Grapalat"/>
          <w:sz w:val="20"/>
          <w:szCs w:val="20"/>
          <w:lang w:val="pt-BR"/>
        </w:rPr>
        <w:t xml:space="preserve"> </w:t>
      </w:r>
      <w:r w:rsidR="007862B1" w:rsidRPr="00EC177E">
        <w:rPr>
          <w:rFonts w:ascii="GHEA Grapalat" w:hAnsi="GHEA Grapalat" w:cs="GHEA Grapalat"/>
          <w:sz w:val="20"/>
          <w:szCs w:val="20"/>
        </w:rPr>
        <w:t>ձևով</w:t>
      </w:r>
      <w:r w:rsidR="007862B1" w:rsidRPr="00EC177E">
        <w:rPr>
          <w:rFonts w:ascii="GHEA Grapalat" w:hAnsi="GHEA Grapalat" w:cs="GHEA Grapalat"/>
          <w:sz w:val="20"/>
          <w:szCs w:val="20"/>
          <w:lang w:val="pt-BR"/>
        </w:rPr>
        <w:t>:</w:t>
      </w:r>
    </w:p>
    <w:p w:rsidR="007862B1" w:rsidRPr="00EC177E" w:rsidRDefault="000149F3" w:rsidP="000149F3">
      <w:pPr>
        <w:ind w:firstLine="360"/>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1.8 </w:t>
      </w:r>
      <w:r w:rsidR="007862B1" w:rsidRPr="00EC177E">
        <w:rPr>
          <w:rFonts w:ascii="GHEA Grapalat" w:hAnsi="GHEA Grapalat" w:cs="GHEA Grapalat"/>
          <w:sz w:val="20"/>
          <w:szCs w:val="20"/>
          <w:lang w:val="pt-BR"/>
        </w:rPr>
        <w:t xml:space="preserve">Սույն համաձայնագիրը և կից </w:t>
      </w:r>
      <w:r w:rsidR="007862B1" w:rsidRPr="00EC177E">
        <w:rPr>
          <w:rFonts w:ascii="GHEA Grapalat" w:hAnsi="GHEA Grapalat" w:cs="GHEA Grapalat"/>
          <w:sz w:val="20"/>
          <w:szCs w:val="20"/>
          <w:lang w:val="hy-AM"/>
        </w:rPr>
        <w:t>Պ</w:t>
      </w:r>
      <w:r w:rsidR="007862B1"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EC177E" w:rsidRDefault="007862B1" w:rsidP="007862B1">
      <w:pPr>
        <w:jc w:val="both"/>
        <w:rPr>
          <w:rFonts w:ascii="GHEA Grapalat" w:hAnsi="GHEA Grapalat" w:cs="GHEA Grapalat"/>
          <w:sz w:val="20"/>
          <w:szCs w:val="20"/>
          <w:lang w:val="hy-AM"/>
        </w:rPr>
      </w:pPr>
    </w:p>
    <w:p w:rsidR="007862B1" w:rsidRPr="00EC177E" w:rsidRDefault="007862B1" w:rsidP="005B748A">
      <w:pPr>
        <w:numPr>
          <w:ilvl w:val="0"/>
          <w:numId w:val="2"/>
        </w:numPr>
        <w:jc w:val="center"/>
        <w:rPr>
          <w:rFonts w:ascii="GHEA Grapalat" w:hAnsi="GHEA Grapalat" w:cs="GHEA Grapalat"/>
          <w:b/>
          <w:bCs/>
          <w:sz w:val="20"/>
          <w:szCs w:val="20"/>
        </w:rPr>
      </w:pPr>
      <w:r w:rsidRPr="00EC177E">
        <w:rPr>
          <w:rFonts w:ascii="GHEA Grapalat" w:hAnsi="GHEA Grapalat" w:cs="GHEA Grapalat"/>
          <w:b/>
          <w:bCs/>
          <w:sz w:val="20"/>
          <w:szCs w:val="20"/>
        </w:rPr>
        <w:t>Այլ պայմաններ</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rPr>
        <w:t>2.1 Սույն համաձայնագիրը</w:t>
      </w:r>
      <w:r w:rsidRPr="00EC177E">
        <w:rPr>
          <w:rFonts w:ascii="GHEA Grapalat" w:hAnsi="GHEA Grapalat" w:cs="GHEA Grapalat"/>
          <w:sz w:val="20"/>
          <w:szCs w:val="20"/>
          <w:lang w:val="hy-AM"/>
        </w:rPr>
        <w:t xml:space="preserve"> և Պահանջագիրը անհետկանչելի են,</w:t>
      </w:r>
      <w:r w:rsidRPr="00EC177E">
        <w:rPr>
          <w:rFonts w:ascii="GHEA Grapalat" w:hAnsi="GHEA Grapalat" w:cs="GHEA Grapalat"/>
          <w:sz w:val="20"/>
          <w:szCs w:val="20"/>
        </w:rPr>
        <w:t xml:space="preserve"> ուժի մեջ </w:t>
      </w:r>
      <w:r w:rsidRPr="00EC177E">
        <w:rPr>
          <w:rFonts w:ascii="GHEA Grapalat" w:hAnsi="GHEA Grapalat" w:cs="GHEA Grapalat"/>
          <w:sz w:val="20"/>
          <w:szCs w:val="20"/>
          <w:lang w:val="hy-AM"/>
        </w:rPr>
        <w:t>են</w:t>
      </w:r>
      <w:r w:rsidRPr="00EC177E">
        <w:rPr>
          <w:rFonts w:ascii="GHEA Grapalat" w:hAnsi="GHEA Grapalat" w:cs="GHEA Grapalat"/>
          <w:sz w:val="20"/>
          <w:szCs w:val="20"/>
        </w:rPr>
        <w:t xml:space="preserve"> մտնում Ընկերության կողմից վավերացման պահից և ուժի մեջ</w:t>
      </w:r>
      <w:r w:rsidRPr="00EC177E">
        <w:rPr>
          <w:rFonts w:ascii="GHEA Grapalat" w:hAnsi="GHEA Grapalat" w:cs="GHEA Grapalat"/>
          <w:sz w:val="20"/>
          <w:szCs w:val="20"/>
          <w:lang w:val="hy-AM"/>
        </w:rPr>
        <w:t xml:space="preserve"> են մինչև </w:t>
      </w:r>
      <w:r w:rsidR="00595213" w:rsidRPr="00EC177E">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C177E">
        <w:rPr>
          <w:rFonts w:ascii="GHEA Grapalat" w:hAnsi="GHEA Grapalat" w:cs="GHEA Grapalat"/>
          <w:sz w:val="20"/>
          <w:szCs w:val="20"/>
        </w:rPr>
        <w:t xml:space="preserve">։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EC177E" w:rsidDel="00A13215"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EC177E" w:rsidRDefault="007862B1" w:rsidP="007862B1">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EC177E" w:rsidRDefault="007862B1" w:rsidP="007862B1">
      <w:pPr>
        <w:ind w:firstLine="567"/>
        <w:jc w:val="both"/>
        <w:rPr>
          <w:rFonts w:ascii="GHEA Grapalat" w:hAnsi="GHEA Grapalat" w:cs="GHEA Grapalat"/>
          <w:sz w:val="20"/>
          <w:szCs w:val="20"/>
          <w:lang w:val="hy-AM"/>
        </w:rPr>
      </w:pPr>
    </w:p>
    <w:p w:rsidR="007862B1" w:rsidRPr="00EC177E" w:rsidRDefault="007862B1" w:rsidP="007862B1">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7862B1" w:rsidRPr="00EC177E" w:rsidRDefault="007862B1" w:rsidP="007862B1">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vertAlign w:val="superscript"/>
          <w:lang w:val="hy-AM"/>
        </w:rPr>
        <w:t xml:space="preserve"> </w:t>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 հասցեն</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7862B1" w:rsidRPr="00EC177E" w:rsidRDefault="007862B1" w:rsidP="007862B1">
      <w:pPr>
        <w:jc w:val="both"/>
        <w:rPr>
          <w:rFonts w:ascii="GHEA Grapalat" w:hAnsi="GHEA Grapalat"/>
          <w:sz w:val="18"/>
          <w:szCs w:val="18"/>
          <w:vertAlign w:val="superscript"/>
          <w:lang w:val="hy-AM"/>
        </w:rPr>
      </w:pPr>
      <w:r w:rsidRPr="00EC177E">
        <w:rPr>
          <w:rFonts w:ascii="GHEA Grapalat" w:hAnsi="GHEA Grapalat"/>
          <w:sz w:val="18"/>
          <w:szCs w:val="18"/>
          <w:vertAlign w:val="superscript"/>
          <w:lang w:val="hy-AM"/>
        </w:rPr>
        <w:t xml:space="preserve">              ընկերությանը սպասարկող բանկի անվանումը</w:t>
      </w:r>
    </w:p>
    <w:p w:rsidR="007862B1" w:rsidRPr="00EC177E" w:rsidRDefault="007862B1" w:rsidP="007862B1">
      <w:pPr>
        <w:jc w:val="both"/>
        <w:rPr>
          <w:rFonts w:ascii="GHEA Grapalat" w:hAnsi="GHEA Grapalat"/>
          <w:sz w:val="18"/>
          <w:szCs w:val="18"/>
          <w:u w:val="single"/>
          <w:vertAlign w:val="superscript"/>
          <w:lang w:val="hy-AM"/>
        </w:rPr>
      </w:pP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r w:rsidRPr="00EC177E">
        <w:rPr>
          <w:rFonts w:ascii="GHEA Grapalat" w:hAnsi="GHEA Grapalat"/>
          <w:sz w:val="18"/>
          <w:szCs w:val="18"/>
          <w:u w:val="single"/>
          <w:vertAlign w:val="superscript"/>
          <w:lang w:val="hy-AM"/>
        </w:rPr>
        <w:tab/>
      </w:r>
    </w:p>
    <w:p w:rsidR="006E35C3" w:rsidRPr="00EC177E" w:rsidRDefault="006E35C3" w:rsidP="007862B1">
      <w:pPr>
        <w:jc w:val="both"/>
        <w:rPr>
          <w:rFonts w:ascii="GHEA Grapalat" w:hAnsi="GHEA Grapalat"/>
          <w:sz w:val="18"/>
          <w:szCs w:val="18"/>
          <w:u w:val="single"/>
          <w:vertAlign w:val="superscript"/>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Կ.Տ</w:t>
      </w:r>
    </w:p>
    <w:p w:rsidR="00334B2F" w:rsidRPr="00EC177E" w:rsidRDefault="00334B2F" w:rsidP="00334B2F">
      <w:pPr>
        <w:jc w:val="both"/>
        <w:rPr>
          <w:rFonts w:ascii="GHEA Grapalat" w:hAnsi="GHEA Grapalat"/>
          <w:sz w:val="20"/>
          <w:szCs w:val="20"/>
          <w:lang w:val="hy-AM"/>
        </w:rPr>
      </w:pPr>
    </w:p>
    <w:p w:rsidR="00334B2F" w:rsidRPr="00EC177E" w:rsidRDefault="00334B2F" w:rsidP="00334B2F">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E35C3" w:rsidRPr="00EC177E" w:rsidRDefault="006E35C3" w:rsidP="007862B1">
      <w:pPr>
        <w:jc w:val="both"/>
        <w:rPr>
          <w:rFonts w:ascii="GHEA Grapalat" w:hAnsi="GHEA Grapalat"/>
          <w:sz w:val="18"/>
          <w:szCs w:val="18"/>
          <w:vertAlign w:val="superscript"/>
          <w:lang w:val="hy-AM"/>
        </w:rPr>
      </w:pPr>
    </w:p>
    <w:p w:rsidR="007862B1" w:rsidRPr="00EC177E" w:rsidRDefault="007862B1" w:rsidP="007862B1">
      <w:pPr>
        <w:jc w:val="both"/>
        <w:rPr>
          <w:rFonts w:ascii="GHEA Grapalat" w:hAnsi="GHEA Grapalat" w:cs="GHEA Grapalat"/>
          <w:sz w:val="18"/>
          <w:szCs w:val="18"/>
          <w:lang w:val="hy-AM"/>
        </w:rPr>
      </w:pPr>
    </w:p>
    <w:p w:rsidR="006E35C3" w:rsidRPr="00EC177E"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sz w:val="16"/>
          <w:szCs w:val="16"/>
          <w:lang w:val="hy-AM"/>
        </w:rPr>
      </w:pPr>
      <w:r w:rsidRPr="00EC177E">
        <w:rPr>
          <w:rFonts w:ascii="GHEA Grapalat" w:hAnsi="GHEA Grapalat" w:cs="Sylfaen"/>
          <w:sz w:val="16"/>
          <w:szCs w:val="16"/>
          <w:lang w:val="hy-AM"/>
        </w:rPr>
        <w:t xml:space="preserve">* </w:t>
      </w:r>
      <w:r w:rsidRPr="00EC177E">
        <w:rPr>
          <w:rFonts w:ascii="GHEA Grapalat" w:hAnsi="GHEA Grapalat"/>
          <w:sz w:val="16"/>
          <w:szCs w:val="16"/>
          <w:lang w:val="hy-AM"/>
        </w:rPr>
        <w:t>լրացվում է հանձնաժողովի քարտուղարի կողմից` մինչև հրավերը տեղեկագրում հրապարակելը:</w:t>
      </w:r>
    </w:p>
    <w:p w:rsidR="00595213" w:rsidRPr="00EC177E" w:rsidRDefault="007862B1" w:rsidP="00091EBC">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595213" w:rsidRPr="00EC177E" w:rsidRDefault="00595213" w:rsidP="00CB0ADE">
            <w:pPr>
              <w:jc w:val="center"/>
              <w:rPr>
                <w:rFonts w:ascii="GHEA Grapalat" w:hAnsi="GHEA Grapalat" w:cs="Arial"/>
                <w:bCs/>
                <w:sz w:val="20"/>
                <w:szCs w:val="20"/>
              </w:rPr>
            </w:pP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595213"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595213"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595213"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595213"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595213"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«ՀԱՅԱՍՏԱՆԻ ԱԶԳԱՅԻՆ ԳՐԱԴԱՐԱՆ» ՊՈԱԿ </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10. Շահառուի ՀԾՀ (չի լրացվում) </w:t>
            </w:r>
          </w:p>
        </w:tc>
      </w:tr>
      <w:tr w:rsidR="0065532A"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11. Շահառուի ՀՎՀՀ` 01506092 </w:t>
            </w:r>
          </w:p>
        </w:tc>
      </w:tr>
      <w:tr w:rsidR="0065532A"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12.Շահառուին սպասարկող Ֆինանսական կազմակերպություն (բանկ)` ՀՀ ՖՆ գործառնական վարչություն </w:t>
            </w:r>
          </w:p>
        </w:tc>
      </w:tr>
      <w:tr w:rsidR="0065532A"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13.Շահառուի հաշվի համարը (հշ.N) 900018001538 </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4</w:t>
            </w:r>
            <w:r w:rsidRPr="00EC177E">
              <w:rPr>
                <w:rFonts w:ascii="GHEA Grapalat" w:hAnsi="GHEA Grapalat" w:cs="Sylfaen"/>
                <w:sz w:val="20"/>
                <w:szCs w:val="20"/>
              </w:rPr>
              <w:t>.Գումարը</w:t>
            </w:r>
            <w:r w:rsidRPr="00EC177E">
              <w:rPr>
                <w:rFonts w:ascii="GHEA Grapalat" w:hAnsi="GHEA Grapalat" w:cs="Arial"/>
                <w:sz w:val="20"/>
                <w:szCs w:val="20"/>
              </w:rPr>
              <w:t xml:space="preserve"> </w:t>
            </w:r>
            <w:r w:rsidRPr="00EC177E">
              <w:rPr>
                <w:rFonts w:ascii="GHEA Grapalat" w:hAnsi="GHEA Grapalat" w:cs="Arial"/>
                <w:sz w:val="20"/>
                <w:szCs w:val="20"/>
                <w:lang w:val="ru-RU"/>
              </w:rPr>
              <w:t>(</w:t>
            </w:r>
            <w:r w:rsidRPr="00EC177E">
              <w:rPr>
                <w:rFonts w:ascii="GHEA Grapalat" w:hAnsi="GHEA Grapalat" w:cs="Sylfaen"/>
                <w:sz w:val="20"/>
                <w:szCs w:val="20"/>
              </w:rPr>
              <w:t>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ru-RU"/>
              </w:rPr>
              <w:t>)</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595213"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631658" w:rsidRPr="00EC177E">
              <w:rPr>
                <w:rFonts w:ascii="GHEA Grapalat" w:hAnsi="GHEA Grapalat" w:cs="Sylfaen"/>
                <w:bCs/>
                <w:sz w:val="20"/>
                <w:szCs w:val="20"/>
              </w:rPr>
              <w:t>որակավորման ա</w:t>
            </w:r>
            <w:r w:rsidRPr="00EC177E">
              <w:rPr>
                <w:rFonts w:ascii="GHEA Grapalat" w:hAnsi="GHEA Grapalat" w:cs="Sylfaen"/>
                <w:bCs/>
                <w:sz w:val="20"/>
                <w:szCs w:val="20"/>
              </w:rPr>
              <w:t>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595213"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595213" w:rsidRPr="00EC177E" w:rsidRDefault="00595213" w:rsidP="00CB0ADE">
            <w:pPr>
              <w:rPr>
                <w:rFonts w:ascii="GHEA Grapalat" w:hAnsi="GHEA Grapalat" w:cs="Arial"/>
                <w:sz w:val="20"/>
                <w:szCs w:val="20"/>
              </w:rPr>
            </w:pPr>
          </w:p>
        </w:tc>
      </w:tr>
      <w:tr w:rsidR="00595213"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Arial"/>
                <w:sz w:val="20"/>
                <w:szCs w:val="20"/>
                <w:lang w:val="hy-AM"/>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595213" w:rsidRPr="00EC177E" w:rsidRDefault="00595213" w:rsidP="00CB0ADE">
            <w:pPr>
              <w:rPr>
                <w:rFonts w:ascii="GHEA Grapalat" w:hAnsi="GHEA Grapalat" w:cs="Sylfaen"/>
                <w:sz w:val="20"/>
                <w:szCs w:val="20"/>
                <w:lang w:val="ru-RU"/>
              </w:rPr>
            </w:pPr>
          </w:p>
        </w:tc>
      </w:tr>
      <w:tr w:rsidR="00595213"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595213" w:rsidRPr="00EC177E" w:rsidRDefault="00595213" w:rsidP="00CB0ADE">
            <w:pPr>
              <w:rPr>
                <w:rFonts w:ascii="GHEA Grapalat" w:hAnsi="GHEA Grapalat" w:cs="Sylfaen"/>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Կ.Տ.</w:t>
            </w:r>
          </w:p>
          <w:p w:rsidR="00595213" w:rsidRPr="00EC177E"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595213" w:rsidRPr="00EC177E" w:rsidRDefault="00595213" w:rsidP="00CB0ADE">
            <w:pPr>
              <w:jc w:val="right"/>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right"/>
              <w:rPr>
                <w:rFonts w:ascii="GHEA Grapalat" w:hAnsi="GHEA Grapalat" w:cs="Sylfaen"/>
                <w:sz w:val="20"/>
                <w:szCs w:val="20"/>
              </w:rPr>
            </w:pPr>
          </w:p>
          <w:p w:rsidR="00595213" w:rsidRPr="00EC177E" w:rsidRDefault="00595213"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595213" w:rsidRPr="00EC177E" w:rsidRDefault="00595213" w:rsidP="00CB0ADE">
            <w:pPr>
              <w:jc w:val="right"/>
              <w:rPr>
                <w:rFonts w:ascii="GHEA Grapalat" w:hAnsi="GHEA Grapalat" w:cs="Sylfaen"/>
                <w:sz w:val="20"/>
                <w:szCs w:val="20"/>
              </w:rPr>
            </w:pPr>
          </w:p>
        </w:tc>
      </w:tr>
      <w:tr w:rsidR="00595213"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595213" w:rsidRPr="00EC177E" w:rsidRDefault="00595213" w:rsidP="00CB0ADE">
            <w:pPr>
              <w:rPr>
                <w:rFonts w:ascii="GHEA Grapalat" w:hAnsi="GHEA Grapalat" w:cs="Tahoma"/>
                <w:color w:val="000000"/>
                <w:sz w:val="20"/>
                <w:szCs w:val="20"/>
              </w:rPr>
            </w:pPr>
          </w:p>
          <w:p w:rsidR="00595213" w:rsidRPr="00EC177E"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EC177E" w:rsidRDefault="00595213"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p>
          <w:p w:rsidR="00595213" w:rsidRPr="00EC177E" w:rsidRDefault="00595213"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595213" w:rsidRPr="00EC177E" w:rsidRDefault="00595213"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595213" w:rsidRPr="00EC177E" w:rsidRDefault="00595213" w:rsidP="00CB0ADE">
            <w:pPr>
              <w:jc w:val="right"/>
              <w:rPr>
                <w:rFonts w:ascii="GHEA Grapalat" w:hAnsi="GHEA Grapalat" w:cs="Arial"/>
                <w:sz w:val="20"/>
                <w:szCs w:val="20"/>
                <w:lang w:val="hy-AM"/>
              </w:rPr>
            </w:pPr>
          </w:p>
        </w:tc>
      </w:tr>
      <w:tr w:rsidR="00595213"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595213" w:rsidRPr="00EC177E" w:rsidRDefault="00595213" w:rsidP="00CB0ADE">
            <w:pPr>
              <w:rPr>
                <w:rFonts w:ascii="GHEA Grapalat" w:hAnsi="GHEA Grapalat" w:cs="Sylfaen"/>
                <w:sz w:val="20"/>
                <w:szCs w:val="20"/>
              </w:rPr>
            </w:pPr>
          </w:p>
          <w:p w:rsidR="00595213" w:rsidRPr="00EC177E" w:rsidRDefault="00595213" w:rsidP="00CB0ADE">
            <w:pPr>
              <w:rPr>
                <w:rFonts w:ascii="GHEA Grapalat" w:hAnsi="GHEA Grapalat" w:cs="Sylfaen"/>
                <w:sz w:val="20"/>
                <w:szCs w:val="20"/>
              </w:rPr>
            </w:pPr>
            <w:r w:rsidRPr="00EC177E">
              <w:rPr>
                <w:rFonts w:ascii="GHEA Grapalat" w:hAnsi="GHEA Grapalat" w:cs="Sylfaen"/>
                <w:sz w:val="20"/>
                <w:szCs w:val="20"/>
              </w:rPr>
              <w:t xml:space="preserve">                     </w:t>
            </w:r>
          </w:p>
          <w:p w:rsidR="00595213" w:rsidRPr="00EC177E" w:rsidRDefault="00595213"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595213" w:rsidRPr="00EC177E" w:rsidRDefault="00595213" w:rsidP="00CB0ADE">
            <w:pPr>
              <w:rPr>
                <w:rFonts w:ascii="GHEA Grapalat" w:hAnsi="GHEA Grapalat" w:cs="Sylfaen"/>
                <w:color w:val="000000"/>
                <w:sz w:val="20"/>
                <w:szCs w:val="20"/>
              </w:rPr>
            </w:pPr>
          </w:p>
          <w:p w:rsidR="00595213" w:rsidRPr="00EC177E" w:rsidRDefault="00595213" w:rsidP="00CB0ADE">
            <w:pPr>
              <w:rPr>
                <w:rFonts w:ascii="GHEA Grapalat" w:hAnsi="GHEA Grapalat" w:cs="Sylfaen"/>
                <w:sz w:val="20"/>
                <w:szCs w:val="20"/>
              </w:rPr>
            </w:pPr>
          </w:p>
          <w:p w:rsidR="00595213" w:rsidRPr="00EC177E" w:rsidRDefault="00595213" w:rsidP="00CB0ADE">
            <w:pPr>
              <w:jc w:val="right"/>
              <w:rPr>
                <w:rFonts w:ascii="GHEA Grapalat" w:hAnsi="GHEA Grapalat" w:cs="Arial"/>
                <w:sz w:val="20"/>
                <w:szCs w:val="20"/>
              </w:rPr>
            </w:pPr>
          </w:p>
        </w:tc>
      </w:tr>
    </w:tbl>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595213" w:rsidRPr="00EC177E"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EC177E" w:rsidRDefault="00595213" w:rsidP="00631658">
      <w:pPr>
        <w:jc w:val="center"/>
        <w:rPr>
          <w:rFonts w:ascii="GHEA Grapalat" w:hAnsi="GHEA Grapalat"/>
          <w:b/>
          <w:sz w:val="22"/>
          <w:szCs w:val="22"/>
          <w:lang w:val="nl-NL"/>
        </w:rPr>
      </w:pPr>
      <w:r w:rsidRPr="00EC177E">
        <w:rPr>
          <w:rFonts w:ascii="GHEA Grapalat" w:hAnsi="GHEA Grapalat"/>
          <w:b/>
          <w:lang w:val="hy-AM"/>
        </w:rPr>
        <w:br w:type="page"/>
      </w:r>
      <w:r w:rsidR="00631658" w:rsidRPr="00EC177E">
        <w:rPr>
          <w:rFonts w:ascii="GHEA Grapalat" w:hAnsi="GHEA Grapalat"/>
          <w:b/>
          <w:sz w:val="22"/>
          <w:szCs w:val="22"/>
          <w:lang w:val="hy-AM"/>
        </w:rPr>
        <w:lastRenderedPageBreak/>
        <w:t>Վճարման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պահանջագրի</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պարտադիր</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վավերապայմանները</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և</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լրացման</w:t>
      </w:r>
      <w:r w:rsidR="00631658" w:rsidRPr="00EC177E">
        <w:rPr>
          <w:rFonts w:ascii="GHEA Grapalat" w:hAnsi="GHEA Grapalat"/>
          <w:b/>
          <w:sz w:val="22"/>
          <w:szCs w:val="22"/>
          <w:lang w:val="nl-NL"/>
        </w:rPr>
        <w:t xml:space="preserve"> </w:t>
      </w:r>
      <w:r w:rsidR="00631658" w:rsidRPr="00EC177E">
        <w:rPr>
          <w:rFonts w:ascii="GHEA Grapalat" w:hAnsi="GHEA Grapalat"/>
          <w:b/>
          <w:sz w:val="22"/>
          <w:szCs w:val="22"/>
          <w:lang w:val="hy-AM"/>
        </w:rPr>
        <w:t>ուղեցույցը</w:t>
      </w:r>
    </w:p>
    <w:p w:rsidR="00631658" w:rsidRPr="00EC177E"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Նշված դաշտի/</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631658" w:rsidRPr="00EC177E" w:rsidRDefault="00631658"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b/>
                <w:sz w:val="20"/>
                <w:szCs w:val="20"/>
              </w:rPr>
            </w:pPr>
            <w:r w:rsidRPr="00EC177E">
              <w:rPr>
                <w:rFonts w:ascii="GHEA Grapalat" w:hAnsi="GHEA Grapalat"/>
                <w:b/>
                <w:sz w:val="20"/>
                <w:szCs w:val="20"/>
              </w:rPr>
              <w:t>5</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5B748A">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631658" w:rsidRPr="008C4F8C"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lang w:val="hy-AM"/>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631658" w:rsidRPr="008C4F8C"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00577BD2" w:rsidRPr="00EC177E">
              <w:rPr>
                <w:rFonts w:ascii="GHEA Grapalat" w:hAnsi="GHEA Grapalat"/>
                <w:sz w:val="20"/>
                <w:szCs w:val="20"/>
                <w:lang w:val="hy-AM"/>
              </w:rPr>
              <w:t>որակավորման</w:t>
            </w:r>
            <w:r w:rsidRPr="00EC177E">
              <w:rPr>
                <w:rFonts w:ascii="GHEA Grapalat" w:hAnsi="GHEA Grapalat"/>
                <w:sz w:val="20"/>
                <w:szCs w:val="20"/>
                <w:lang w:val="hy-AM"/>
              </w:rPr>
              <w:t xml:space="preserve">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631658" w:rsidRPr="008C4F8C"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Del="0010680B" w:rsidRDefault="00631658"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631658" w:rsidRPr="00EC177E" w:rsidRDefault="00631658"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631658" w:rsidRPr="00EC177E" w:rsidRDefault="00631658"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631658" w:rsidRPr="008C4F8C"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631658" w:rsidRPr="00EC177E" w:rsidRDefault="00631658" w:rsidP="00CB0ADE">
            <w:pPr>
              <w:jc w:val="center"/>
              <w:rPr>
                <w:rFonts w:ascii="GHEA Grapalat" w:hAnsi="GHEA Grapalat"/>
                <w:sz w:val="20"/>
                <w:szCs w:val="20"/>
                <w:lang w:val="hy-AM"/>
              </w:rPr>
            </w:pPr>
          </w:p>
        </w:tc>
      </w:tr>
      <w:tr w:rsidR="00631658" w:rsidRPr="008C4F8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EC177E" w:rsidRDefault="00631658"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ոչ 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r w:rsidR="00631658" w:rsidRPr="00EC177E" w:rsidTr="00CB0ADE">
        <w:tc>
          <w:tcPr>
            <w:tcW w:w="72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EC177E" w:rsidRDefault="00661F39" w:rsidP="00CB0ADE">
            <w:pPr>
              <w:jc w:val="center"/>
              <w:rPr>
                <w:rFonts w:ascii="GHEA Grapalat" w:hAnsi="GHEA Grapalat"/>
                <w:sz w:val="20"/>
                <w:szCs w:val="20"/>
              </w:rPr>
            </w:pPr>
            <w:r w:rsidRPr="00EC177E">
              <w:rPr>
                <w:rFonts w:ascii="GHEA Grapalat" w:hAnsi="GHEA Grapalat"/>
                <w:sz w:val="20"/>
                <w:szCs w:val="20"/>
              </w:rPr>
              <w:t>Պ</w:t>
            </w:r>
            <w:r w:rsidR="00631658"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631658" w:rsidRPr="00EC177E" w:rsidRDefault="00631658"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EC177E" w:rsidRDefault="00631658" w:rsidP="00CB0ADE">
            <w:pPr>
              <w:jc w:val="center"/>
              <w:rPr>
                <w:rFonts w:ascii="GHEA Grapalat" w:hAnsi="GHEA Grapalat"/>
                <w:sz w:val="20"/>
                <w:szCs w:val="20"/>
              </w:rPr>
            </w:pPr>
          </w:p>
        </w:tc>
      </w:tr>
    </w:tbl>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pStyle w:val="BodyTextIndent"/>
        <w:jc w:val="right"/>
        <w:rPr>
          <w:rFonts w:ascii="GHEA Grapalat" w:hAnsi="GHEA Grapalat" w:cs="Sylfaen"/>
          <w:i w:val="0"/>
          <w:lang w:val="en-US"/>
        </w:rPr>
      </w:pPr>
    </w:p>
    <w:p w:rsidR="00631658" w:rsidRPr="00EC177E" w:rsidRDefault="00631658" w:rsidP="00631658">
      <w:pPr>
        <w:rPr>
          <w:rFonts w:ascii="GHEA Grapalat" w:hAnsi="GHEA Grapalat"/>
        </w:rPr>
      </w:pPr>
    </w:p>
    <w:p w:rsidR="00631658" w:rsidRPr="00EC177E" w:rsidRDefault="00631658" w:rsidP="00631658">
      <w:pPr>
        <w:jc w:val="center"/>
        <w:rPr>
          <w:rFonts w:ascii="GHEA Grapalat" w:hAnsi="GHEA Grapalat" w:cs="GHEA Grapalat"/>
          <w:sz w:val="22"/>
          <w:szCs w:val="22"/>
          <w:lang w:val="hy-AM"/>
        </w:rPr>
      </w:pPr>
    </w:p>
    <w:p w:rsidR="00091EBC" w:rsidRPr="00EC177E" w:rsidRDefault="00631658" w:rsidP="00091EBC">
      <w:pPr>
        <w:pStyle w:val="BodyTextIndent3"/>
        <w:spacing w:line="240" w:lineRule="auto"/>
        <w:jc w:val="right"/>
        <w:rPr>
          <w:rFonts w:ascii="GHEA Grapalat" w:hAnsi="GHEA Grapalat" w:cs="Sylfaen"/>
          <w:b/>
          <w:lang w:val="hy-AM"/>
        </w:rPr>
      </w:pPr>
      <w:r w:rsidRPr="00EC177E">
        <w:rPr>
          <w:rFonts w:ascii="GHEA Grapalat" w:hAnsi="GHEA Grapalat"/>
          <w:b/>
          <w:lang w:val="hy-AM"/>
        </w:rPr>
        <w:br w:type="page"/>
      </w:r>
      <w:r w:rsidR="00091EBC" w:rsidRPr="00EC177E">
        <w:rPr>
          <w:rFonts w:ascii="GHEA Grapalat" w:hAnsi="GHEA Grapalat" w:cs="Sylfaen"/>
          <w:b/>
          <w:lang w:val="hy-AM"/>
        </w:rPr>
        <w:lastRenderedPageBreak/>
        <w:t xml:space="preserve">Հավելված </w:t>
      </w:r>
      <w:r w:rsidR="00BF7D70" w:rsidRPr="00EC177E">
        <w:rPr>
          <w:rFonts w:ascii="GHEA Grapalat" w:hAnsi="GHEA Grapalat" w:cs="Sylfaen"/>
          <w:b/>
          <w:lang w:val="hy-AM"/>
        </w:rPr>
        <w:t>5</w:t>
      </w:r>
    </w:p>
    <w:p w:rsidR="00091EBC" w:rsidRPr="00EC177E" w:rsidRDefault="00E509E7" w:rsidP="00091EBC">
      <w:pPr>
        <w:pStyle w:val="BodyTextIndent3"/>
        <w:spacing w:line="240" w:lineRule="auto"/>
        <w:jc w:val="right"/>
        <w:rPr>
          <w:rFonts w:ascii="GHEA Grapalat" w:hAnsi="GHEA Grapalat" w:cs="Arial"/>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091EBC" w:rsidRPr="00EC177E">
        <w:rPr>
          <w:rFonts w:ascii="GHEA Grapalat" w:hAnsi="GHEA Grapalat" w:cs="Sylfaen"/>
          <w:b/>
          <w:lang w:val="hy-AM"/>
        </w:rPr>
        <w:t>ծածկագրով</w:t>
      </w:r>
    </w:p>
    <w:p w:rsidR="00091EBC" w:rsidRPr="00EC177E" w:rsidRDefault="0003038D" w:rsidP="00091EBC">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Arial"/>
          <w:b/>
          <w:lang w:val="hy-AM"/>
        </w:rPr>
        <w:t xml:space="preserve"> </w:t>
      </w:r>
      <w:r w:rsidR="00091EBC" w:rsidRPr="00EC177E">
        <w:rPr>
          <w:rFonts w:ascii="GHEA Grapalat" w:hAnsi="GHEA Grapalat" w:cs="Sylfaen"/>
          <w:b/>
          <w:lang w:val="hy-AM"/>
        </w:rPr>
        <w:t>հրավերի</w:t>
      </w:r>
    </w:p>
    <w:p w:rsidR="00091EBC" w:rsidRPr="00EC177E" w:rsidRDefault="00091EBC" w:rsidP="00091EBC">
      <w:pPr>
        <w:pStyle w:val="BodyTextIndent3"/>
        <w:spacing w:line="240" w:lineRule="auto"/>
        <w:jc w:val="right"/>
        <w:rPr>
          <w:rFonts w:ascii="GHEA Grapalat" w:hAnsi="GHEA Grapalat" w:cs="Sylfaen"/>
          <w:b/>
          <w:lang w:val="hy-AM"/>
        </w:rPr>
      </w:pPr>
    </w:p>
    <w:p w:rsidR="00091EBC" w:rsidRPr="00EC177E"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EC177E">
        <w:rPr>
          <w:rStyle w:val="Strong"/>
          <w:rFonts w:ascii="GHEA Grapalat" w:hAnsi="GHEA Grapalat"/>
          <w:color w:val="000000"/>
          <w:sz w:val="20"/>
          <w:szCs w:val="20"/>
          <w:lang w:val="hy-AM"/>
        </w:rPr>
        <w:t>ԵՐԱՇԽԻՔ N __________</w:t>
      </w:r>
    </w:p>
    <w:p w:rsidR="001C7C1A" w:rsidRPr="00EC177E" w:rsidRDefault="001C7C1A" w:rsidP="001C7C1A">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(պայմանագրի ապահովում)</w:t>
      </w:r>
    </w:p>
    <w:p w:rsidR="00091EBC" w:rsidRPr="00EC177E" w:rsidRDefault="00091EBC" w:rsidP="00091EBC">
      <w:pPr>
        <w:pStyle w:val="NormalWeb"/>
        <w:shd w:val="clear" w:color="auto" w:fill="FFFFFF"/>
        <w:spacing w:before="0" w:beforeAutospacing="0" w:after="0" w:afterAutospacing="0"/>
        <w:ind w:firstLine="375"/>
        <w:rPr>
          <w:rStyle w:val="Strong"/>
          <w:lang w:val="hy-AM"/>
        </w:rPr>
      </w:pP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ab/>
        <w:t xml:space="preserve">1.Սույն երաշխիքը (այսուհետ՝ երաշխիք) հանդիսանում է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5664" w:firstLine="708"/>
        <w:rPr>
          <w:rStyle w:val="Strong"/>
          <w:lang w:val="hy-AM"/>
        </w:rPr>
      </w:pPr>
      <w:r w:rsidRPr="00EC177E">
        <w:rPr>
          <w:rFonts w:ascii="GHEA Grapalat" w:hAnsi="GHEA Grapalat" w:cs="Sylfaen"/>
          <w:vertAlign w:val="superscript"/>
          <w:lang w:val="hy-AM"/>
        </w:rPr>
        <w:t xml:space="preserve">          պատվիրատուի անվանումը</w:t>
      </w:r>
    </w:p>
    <w:p w:rsidR="00091EBC" w:rsidRPr="00EC177E"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EC177E">
        <w:rPr>
          <w:rStyle w:val="Strong"/>
          <w:rFonts w:ascii="GHEA Grapalat" w:hAnsi="GHEA Grapalat"/>
          <w:b w:val="0"/>
          <w:bCs w:val="0"/>
          <w:sz w:val="20"/>
          <w:szCs w:val="20"/>
          <w:lang w:val="hy-AM"/>
        </w:rPr>
        <w:t xml:space="preserve">(այսուհետ՝ բենեֆիցիար) և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միջև </w:t>
      </w:r>
      <w:r w:rsidRPr="00EC177E">
        <w:rPr>
          <w:rFonts w:cs="Sylfaen"/>
          <w:vertAlign w:val="superscript"/>
          <w:lang w:val="hy-AM"/>
        </w:rPr>
        <w:t xml:space="preserve">                       </w:t>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cs="Sylfaen"/>
          <w:vertAlign w:val="superscript"/>
          <w:lang w:val="hy-AM"/>
        </w:rPr>
        <w:tab/>
      </w:r>
      <w:r w:rsidRPr="00EC177E">
        <w:rPr>
          <w:rFonts w:ascii="GHEA Grapalat" w:hAnsi="GHEA Grapalat" w:cs="Sylfaen"/>
          <w:vertAlign w:val="superscript"/>
          <w:lang w:val="hy-AM"/>
        </w:rPr>
        <w:t xml:space="preserve">ընտրված մասնակցի անվանումը </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կնքվելիք N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պայմանագրից բխող պրինցիպալի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Fonts w:ascii="GHEA Grapalat" w:hAnsi="GHEA Grapalat" w:cs="Sylfaen"/>
          <w:vertAlign w:val="superscript"/>
          <w:lang w:val="hy-AM"/>
        </w:rPr>
        <w:t xml:space="preserve">կնքվելիք պայմանագրի </w:t>
      </w:r>
      <w:r w:rsidR="007A5E2D" w:rsidRPr="00EC177E">
        <w:rPr>
          <w:rFonts w:ascii="GHEA Grapalat" w:hAnsi="GHEA Grapalat" w:cs="Sylfaen"/>
          <w:vertAlign w:val="superscript"/>
          <w:lang w:val="hy-AM"/>
        </w:rPr>
        <w:t>համարը</w:t>
      </w:r>
    </w:p>
    <w:p w:rsidR="00091EBC" w:rsidRPr="00EC177E"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EC177E">
        <w:rPr>
          <w:rStyle w:val="Strong"/>
          <w:rFonts w:ascii="GHEA Grapalat" w:hAnsi="GHEA Grapalat"/>
          <w:b w:val="0"/>
          <w:bCs w:val="0"/>
          <w:sz w:val="20"/>
          <w:szCs w:val="20"/>
          <w:lang w:val="hy-AM"/>
        </w:rPr>
        <w:t>ում</w:t>
      </w:r>
      <w:r w:rsidRPr="00EC177E">
        <w:rPr>
          <w:rStyle w:val="Strong"/>
          <w:rFonts w:ascii="GHEA Grapalat" w:hAnsi="GHEA Grapalat"/>
          <w:b w:val="0"/>
          <w:bCs w:val="0"/>
          <w:sz w:val="20"/>
          <w:szCs w:val="20"/>
          <w:lang w:val="hy-AM"/>
        </w:rPr>
        <w:t xml:space="preserve">: </w:t>
      </w:r>
    </w:p>
    <w:p w:rsidR="00091EBC" w:rsidRPr="00EC177E"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2. Երաշխիքով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 xml:space="preserve"> (այսուհետ՝ երաշխիք տվող </w:t>
      </w:r>
    </w:p>
    <w:p w:rsidR="00091EBC" w:rsidRPr="00EC177E"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r>
      <w:r w:rsidRPr="00EC177E">
        <w:rPr>
          <w:rStyle w:val="Strong"/>
          <w:rFonts w:ascii="GHEA Grapalat" w:hAnsi="GHEA Grapalat"/>
          <w:b w:val="0"/>
          <w:bCs w:val="0"/>
          <w:sz w:val="20"/>
          <w:szCs w:val="20"/>
          <w:lang w:val="hy-AM"/>
        </w:rPr>
        <w:tab/>
        <w:t xml:space="preserve">                         </w:t>
      </w:r>
      <w:r w:rsidRPr="00EC177E">
        <w:rPr>
          <w:rFonts w:ascii="GHEA Grapalat" w:hAnsi="GHEA Grapalat" w:cs="Sylfaen"/>
          <w:vertAlign w:val="superscript"/>
          <w:lang w:val="hy-AM"/>
        </w:rPr>
        <w:t>երաշխիքը տվող բանկի անվանումը</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EC177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p>
    <w:p w:rsidR="00091EBC" w:rsidRPr="00EC177E"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EC177E">
        <w:rPr>
          <w:rFonts w:ascii="GHEA Grapalat" w:hAnsi="GHEA Grapalat" w:cs="Sylfaen"/>
          <w:vertAlign w:val="superscript"/>
          <w:lang w:val="hy-AM"/>
        </w:rPr>
        <w:t xml:space="preserve">   գումարը թվերով և տառերով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Style w:val="Strong"/>
          <w:rFonts w:ascii="GHEA Grapalat" w:hAnsi="GHEA Grapalat"/>
          <w:b w:val="0"/>
          <w:bCs w:val="0"/>
          <w:sz w:val="20"/>
          <w:szCs w:val="20"/>
          <w:lang w:val="hy-AM"/>
        </w:rPr>
        <w:t xml:space="preserve">(այսուհետ՝ երաշխիքի գումար)՝ պահանջն ստանալուց </w:t>
      </w:r>
      <w:r w:rsidR="00C76AAC" w:rsidRPr="00EC177E">
        <w:rPr>
          <w:rStyle w:val="Strong"/>
          <w:rFonts w:ascii="GHEA Grapalat" w:hAnsi="GHEA Grapalat"/>
          <w:b w:val="0"/>
          <w:bCs w:val="0"/>
          <w:sz w:val="20"/>
          <w:szCs w:val="20"/>
          <w:lang w:val="hy-AM"/>
        </w:rPr>
        <w:t>հինգ</w:t>
      </w:r>
      <w:r w:rsidRPr="00EC177E">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u w:val="single"/>
          <w:lang w:val="hy-AM"/>
        </w:rPr>
        <w:tab/>
      </w:r>
      <w:r w:rsidRPr="00EC177E">
        <w:rPr>
          <w:rStyle w:val="Strong"/>
          <w:rFonts w:ascii="GHEA Grapalat" w:hAnsi="GHEA Grapalat"/>
          <w:b w:val="0"/>
          <w:bCs w:val="0"/>
          <w:sz w:val="20"/>
          <w:szCs w:val="20"/>
          <w:lang w:val="hy-AM"/>
        </w:rPr>
        <w:t>հաշվեհամարին փոխանցման միջոցով:</w:t>
      </w:r>
    </w:p>
    <w:p w:rsidR="00091EBC" w:rsidRPr="00EC177E"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EC177E">
        <w:rPr>
          <w:rFonts w:ascii="GHEA Grapalat" w:hAnsi="GHEA Grapalat" w:cs="Sylfaen"/>
          <w:vertAlign w:val="superscript"/>
          <w:lang w:val="hy-AM"/>
        </w:rPr>
        <w:t xml:space="preserve">                                                                                      հաշվեհամարը</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3. Սույն երաշխիքն անհետկանչելի է:</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61F39" w:rsidRPr="00EC177E"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5.</w:t>
      </w:r>
      <w:r w:rsidR="00661F39" w:rsidRPr="00EC177E">
        <w:rPr>
          <w:rFonts w:ascii="GHEA Grapalat" w:hAnsi="GHEA Grapalat"/>
          <w:color w:val="000000"/>
          <w:sz w:val="20"/>
          <w:szCs w:val="20"/>
          <w:lang w:val="hy-AM"/>
        </w:rPr>
        <w:t xml:space="preserve"> Երաշխիքը գործում է բենեֆիցիարի և պրիցիպալի միջև կնքվելիքN </w:t>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r w:rsidR="00661F39" w:rsidRPr="00EC177E">
        <w:rPr>
          <w:rFonts w:ascii="GHEA Grapalat" w:hAnsi="GHEA Grapalat"/>
          <w:color w:val="000000"/>
          <w:sz w:val="20"/>
          <w:szCs w:val="20"/>
          <w:u w:val="single"/>
          <w:lang w:val="hy-AM"/>
        </w:rPr>
        <w:tab/>
      </w:r>
    </w:p>
    <w:p w:rsidR="00661F39" w:rsidRPr="00EC177E"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համարը </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պայմանագիրն ուժի մեջ մտնելու օրվանից մինչև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s="Sylfaen"/>
          <w:vertAlign w:val="superscript"/>
          <w:lang w:val="hy-AM"/>
        </w:rPr>
        <w:t>կնքվելիք պայ</w:t>
      </w:r>
      <w:r w:rsidR="00493DAD" w:rsidRPr="00EC177E">
        <w:rPr>
          <w:rFonts w:ascii="GHEA Grapalat" w:hAnsi="GHEA Grapalat" w:cs="Sylfaen"/>
          <w:vertAlign w:val="superscript"/>
          <w:lang w:val="hy-AM"/>
        </w:rPr>
        <w:t>մանագրով նախատեսված</w:t>
      </w:r>
      <w:r w:rsidRPr="00EC177E">
        <w:rPr>
          <w:rFonts w:ascii="GHEA Grapalat" w:hAnsi="GHEA Grapalat" w:cs="Sylfaen"/>
          <w:vertAlign w:val="superscript"/>
          <w:lang w:val="hy-AM"/>
        </w:rPr>
        <w:t xml:space="preserve"> ծառայության մատուցման վերջնաժամկետը, ներառյալ երաշխիքային ժամկետը</w:t>
      </w:r>
    </w:p>
    <w:p w:rsidR="00661F39" w:rsidRPr="00EC177E" w:rsidRDefault="00661F39" w:rsidP="00661F39">
      <w:pPr>
        <w:pStyle w:val="ListParagraph"/>
        <w:tabs>
          <w:tab w:val="left" w:pos="0"/>
        </w:tabs>
        <w:ind w:left="0"/>
        <w:mirrorIndents/>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EC177E"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EC177E"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 xml:space="preserve">1) </w:t>
      </w:r>
      <w:r w:rsidR="0091775C" w:rsidRPr="00EC177E">
        <w:rPr>
          <w:rFonts w:ascii="GHEA Grapalat" w:hAnsi="GHEA Grapalat"/>
          <w:color w:val="000000"/>
          <w:sz w:val="20"/>
          <w:szCs w:val="20"/>
          <w:lang w:val="hy-AM"/>
        </w:rPr>
        <w:t xml:space="preserve">N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0091775C" w:rsidRPr="00EC177E">
        <w:rPr>
          <w:rFonts w:ascii="GHEA Grapalat" w:hAnsi="GHEA Grapalat"/>
          <w:color w:val="000000"/>
          <w:sz w:val="20"/>
          <w:szCs w:val="20"/>
          <w:u w:val="single"/>
          <w:lang w:val="hy-AM"/>
        </w:rPr>
        <w:tab/>
        <w:t xml:space="preserve">     </w:t>
      </w:r>
      <w:r w:rsidRPr="00EC177E">
        <w:rPr>
          <w:rFonts w:ascii="GHEA Grapalat" w:hAnsi="GHEA Grapalat"/>
          <w:color w:val="000000"/>
          <w:sz w:val="20"/>
          <w:szCs w:val="20"/>
          <w:lang w:val="hy-AM"/>
        </w:rPr>
        <w:t xml:space="preserve"> պայմանագրի, ներառյալ նաև դրանում </w:t>
      </w:r>
      <w:r w:rsidR="0091775C" w:rsidRPr="00EC177E">
        <w:rPr>
          <w:rFonts w:ascii="GHEA Grapalat" w:hAnsi="GHEA Grapalat"/>
          <w:color w:val="000000"/>
          <w:sz w:val="20"/>
          <w:szCs w:val="20"/>
          <w:lang w:val="hy-AM"/>
        </w:rPr>
        <w:t>կատարված</w:t>
      </w:r>
    </w:p>
    <w:p w:rsidR="00DC3470" w:rsidRPr="00EC177E"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կնքվելիք պայմանագրի </w:t>
      </w:r>
      <w:r w:rsidR="0091775C" w:rsidRPr="00EC177E">
        <w:rPr>
          <w:rFonts w:ascii="GHEA Grapalat" w:hAnsi="GHEA Grapalat" w:cs="Sylfaen"/>
          <w:vertAlign w:val="superscript"/>
          <w:lang w:val="hy-AM"/>
        </w:rPr>
        <w:t>համարը</w:t>
      </w:r>
      <w:r w:rsidRPr="00EC177E">
        <w:rPr>
          <w:rFonts w:ascii="GHEA Grapalat" w:hAnsi="GHEA Grapalat" w:cs="Sylfaen"/>
          <w:vertAlign w:val="superscript"/>
          <w:lang w:val="hy-AM"/>
        </w:rPr>
        <w:t xml:space="preserve"> </w:t>
      </w:r>
    </w:p>
    <w:p w:rsidR="00DC3470" w:rsidRPr="00EC177E"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EC177E">
        <w:rPr>
          <w:rFonts w:ascii="GHEA Grapalat" w:hAnsi="GHEA Grapalat"/>
          <w:color w:val="000000"/>
          <w:sz w:val="20"/>
          <w:szCs w:val="20"/>
          <w:lang w:val="hy-AM"/>
        </w:rPr>
        <w:t>կատարված փոփոխությունների, լրացուցիչ համաձայնագրերի պատճենները.</w:t>
      </w:r>
    </w:p>
    <w:p w:rsidR="00DC3470" w:rsidRPr="00EC177E"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EC177E">
          <w:rPr>
            <w:rStyle w:val="Hyperlink"/>
            <w:rFonts w:ascii="GHEA Grapalat" w:hAnsi="GHEA Grapalat"/>
            <w:sz w:val="20"/>
            <w:szCs w:val="20"/>
            <w:lang w:val="hy-AM"/>
          </w:rPr>
          <w:t>www.procurement.am</w:t>
        </w:r>
      </w:hyperlink>
      <w:r w:rsidRPr="00EC177E">
        <w:rPr>
          <w:rFonts w:ascii="GHEA Grapalat" w:hAnsi="GHEA Grapalat"/>
          <w:color w:val="000000"/>
          <w:sz w:val="20"/>
          <w:szCs w:val="20"/>
          <w:lang w:val="hy-AM"/>
        </w:rPr>
        <w:t xml:space="preserve"> հասց</w:t>
      </w:r>
      <w:r w:rsidR="00FC3AB8" w:rsidRPr="00EC177E">
        <w:rPr>
          <w:rFonts w:ascii="GHEA Grapalat" w:hAnsi="GHEA Grapalat"/>
          <w:color w:val="000000"/>
          <w:sz w:val="20"/>
          <w:szCs w:val="20"/>
          <w:lang w:val="hy-AM"/>
        </w:rPr>
        <w:t>ե</w:t>
      </w:r>
      <w:r w:rsidRPr="00EC177E">
        <w:rPr>
          <w:rFonts w:ascii="GHEA Grapalat" w:hAnsi="GHEA Grapalat"/>
          <w:color w:val="000000"/>
          <w:sz w:val="20"/>
          <w:szCs w:val="20"/>
          <w:lang w:val="hy-AM"/>
        </w:rPr>
        <w:t>ով գործող տեղեկագրում հրապարակած ծանուցումը.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EC177E">
        <w:rPr>
          <w:rFonts w:ascii="GHEA Grapalat" w:hAnsi="GHEA Grapalat"/>
          <w:color w:val="000000"/>
          <w:sz w:val="20"/>
          <w:szCs w:val="20"/>
          <w:lang w:val="hy-AM"/>
        </w:rPr>
        <w:t>ց</w:t>
      </w:r>
      <w:r w:rsidRPr="00EC177E">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EC177E"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8</w:t>
      </w:r>
      <w:r w:rsidR="00091EBC" w:rsidRPr="00EC177E">
        <w:rPr>
          <w:rFonts w:ascii="GHEA Grapalat" w:hAnsi="GHEA Grapalat"/>
          <w:color w:val="000000"/>
          <w:sz w:val="20"/>
          <w:szCs w:val="20"/>
          <w:lang w:val="hy-AM"/>
        </w:rPr>
        <w:t>. Երաշխիք տվող անձը մերժում է բենեֆիցիարի պահանջը, եթե`</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EC177E"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EC177E">
        <w:rPr>
          <w:rFonts w:ascii="GHEA Grapalat" w:hAnsi="GHEA Grapalat"/>
          <w:color w:val="000000"/>
          <w:sz w:val="20"/>
          <w:szCs w:val="20"/>
          <w:lang w:val="hy-AM"/>
        </w:rPr>
        <w:t>2) պահանջը ներկայացվել է երաշխիքով սահմանված ժամկետի ավարտից հետո:</w:t>
      </w:r>
    </w:p>
    <w:p w:rsidR="00091EBC" w:rsidRPr="00EC177E"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9</w:t>
      </w:r>
      <w:r w:rsidR="00091EBC" w:rsidRPr="00EC177E">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0</w:t>
      </w:r>
      <w:r w:rsidRPr="00EC177E">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lang w:val="hy-AM"/>
        </w:rPr>
        <w:t>1</w:t>
      </w:r>
      <w:r w:rsidR="00764040" w:rsidRPr="00EC177E">
        <w:rPr>
          <w:rFonts w:ascii="GHEA Grapalat" w:hAnsi="GHEA Grapalat"/>
          <w:color w:val="000000"/>
          <w:sz w:val="20"/>
          <w:szCs w:val="20"/>
          <w:lang w:val="hy-AM"/>
        </w:rPr>
        <w:t>1</w:t>
      </w:r>
      <w:r w:rsidRPr="00EC177E">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C177E">
        <w:rPr>
          <w:rFonts w:ascii="GHEA Grapalat" w:hAnsi="GHEA Grapalat"/>
          <w:color w:val="000000"/>
          <w:sz w:val="20"/>
          <w:szCs w:val="20"/>
          <w:lang w:val="hy-AM"/>
        </w:rPr>
        <w:t xml:space="preserve">Գործադիր </w:t>
      </w:r>
      <w:r w:rsidR="0070371B" w:rsidRPr="00EC177E">
        <w:rPr>
          <w:rFonts w:ascii="GHEA Grapalat" w:hAnsi="GHEA Grapalat"/>
          <w:color w:val="000000"/>
          <w:sz w:val="20"/>
          <w:szCs w:val="20"/>
          <w:lang w:val="hy-AM"/>
        </w:rPr>
        <w:t>մարմնի ղեկավար</w:t>
      </w:r>
      <w:r w:rsidRPr="00EC177E">
        <w:rPr>
          <w:rFonts w:ascii="GHEA Grapalat" w:hAnsi="GHEA Grapalat"/>
          <w:color w:val="000000"/>
          <w:sz w:val="20"/>
          <w:szCs w:val="20"/>
          <w:lang w:val="hy-AM"/>
        </w:rPr>
        <w:t xml:space="preserve"> </w:t>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EC177E"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r w:rsidRPr="00EC177E">
        <w:rPr>
          <w:rFonts w:ascii="GHEA Grapalat" w:hAnsi="GHEA Grapalat"/>
          <w:color w:val="000000"/>
          <w:sz w:val="20"/>
          <w:szCs w:val="20"/>
          <w:u w:val="single"/>
          <w:lang w:val="hy-AM"/>
        </w:rPr>
        <w:tab/>
      </w:r>
    </w:p>
    <w:p w:rsidR="00091EBC" w:rsidRPr="00EC177E"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EC177E">
        <w:rPr>
          <w:rFonts w:ascii="GHEA Grapalat" w:hAnsi="GHEA Grapalat" w:cs="Sylfaen"/>
          <w:vertAlign w:val="superscript"/>
          <w:lang w:val="hy-AM"/>
        </w:rPr>
        <w:t xml:space="preserve">                                                        ամիսը, ամսաթիվը, տարեթիվը</w:t>
      </w:r>
    </w:p>
    <w:p w:rsidR="008D3F88" w:rsidRPr="00EC177E" w:rsidRDefault="008D3F88">
      <w:pPr>
        <w:rPr>
          <w:rFonts w:ascii="GHEA Grapalat" w:hAnsi="GHEA Grapalat" w:cs="Arial"/>
          <w:b/>
          <w:sz w:val="20"/>
          <w:szCs w:val="20"/>
          <w:lang w:val="hy-AM"/>
        </w:rPr>
      </w:pPr>
      <w:r w:rsidRPr="00EC177E">
        <w:rPr>
          <w:rFonts w:ascii="GHEA Grapalat" w:hAnsi="GHEA Grapalat" w:cs="Arial"/>
          <w:b/>
          <w:lang w:val="hy-AM"/>
        </w:rPr>
        <w:br w:type="page"/>
      </w:r>
    </w:p>
    <w:p w:rsidR="00631658" w:rsidRPr="00EC177E" w:rsidRDefault="00631658" w:rsidP="00631658">
      <w:pPr>
        <w:jc w:val="right"/>
        <w:rPr>
          <w:rFonts w:ascii="GHEA Grapalat" w:hAnsi="GHEA Grapalat" w:cs="GHEA Grapalat"/>
          <w:sz w:val="18"/>
          <w:szCs w:val="18"/>
          <w:lang w:val="hy-AM"/>
        </w:rPr>
      </w:pPr>
    </w:p>
    <w:p w:rsidR="00631658" w:rsidRPr="00EC177E" w:rsidRDefault="00631658"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Հավելված 5.1</w:t>
      </w:r>
    </w:p>
    <w:p w:rsidR="00631658" w:rsidRPr="00EC177E" w:rsidRDefault="00E509E7" w:rsidP="00631658">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631658" w:rsidRPr="00EC177E">
        <w:rPr>
          <w:rFonts w:ascii="GHEA Grapalat" w:hAnsi="GHEA Grapalat" w:cs="Sylfaen"/>
          <w:b/>
          <w:lang w:val="hy-AM"/>
        </w:rPr>
        <w:t>ծածկագրով</w:t>
      </w:r>
    </w:p>
    <w:p w:rsidR="00631658" w:rsidRPr="00EC177E" w:rsidRDefault="0003038D"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008A6E4A" w:rsidRPr="00EC177E">
        <w:rPr>
          <w:rFonts w:ascii="GHEA Grapalat" w:hAnsi="GHEA Grapalat" w:cs="Sylfaen"/>
          <w:b/>
          <w:lang w:val="hy-AM"/>
        </w:rPr>
        <w:t xml:space="preserve"> </w:t>
      </w:r>
      <w:r w:rsidR="00631658" w:rsidRPr="00EC177E">
        <w:rPr>
          <w:rFonts w:ascii="GHEA Grapalat" w:hAnsi="GHEA Grapalat" w:cs="Sylfaen"/>
          <w:b/>
          <w:lang w:val="hy-AM"/>
        </w:rPr>
        <w:t>հրավերի</w:t>
      </w:r>
    </w:p>
    <w:p w:rsidR="00631658" w:rsidRPr="00EC177E" w:rsidRDefault="00631658" w:rsidP="00631658">
      <w:pPr>
        <w:jc w:val="center"/>
        <w:rPr>
          <w:rFonts w:ascii="GHEA Grapalat" w:hAnsi="GHEA Grapalat" w:cs="GHEA Grapalat"/>
          <w:b/>
          <w:sz w:val="20"/>
          <w:szCs w:val="20"/>
          <w:lang w:val="hy-AM"/>
        </w:rPr>
      </w:pPr>
      <w:r w:rsidRPr="00EC177E">
        <w:rPr>
          <w:rFonts w:ascii="GHEA Grapalat" w:hAnsi="GHEA Grapalat" w:cs="GHEA Grapalat"/>
          <w:b/>
          <w:sz w:val="18"/>
          <w:szCs w:val="18"/>
          <w:lang w:val="hy-AM"/>
        </w:rPr>
        <w:t xml:space="preserve">       </w:t>
      </w:r>
      <w:r w:rsidRPr="00EC177E">
        <w:rPr>
          <w:rFonts w:ascii="GHEA Grapalat" w:hAnsi="GHEA Grapalat" w:cs="GHEA Grapalat"/>
          <w:b/>
          <w:sz w:val="20"/>
          <w:szCs w:val="20"/>
          <w:lang w:val="hy-AM"/>
        </w:rPr>
        <w:t xml:space="preserve">ՏՈւԺԱՆՔԻ ՄԱՍԻՆ ՀԱՄԱՁԱՅՆԱԳԻՐ </w:t>
      </w:r>
    </w:p>
    <w:p w:rsidR="001C7C1A" w:rsidRPr="00EC177E" w:rsidRDefault="00631658" w:rsidP="001C7C1A">
      <w:pPr>
        <w:jc w:val="center"/>
        <w:rPr>
          <w:rFonts w:ascii="GHEA Grapalat" w:hAnsi="GHEA Grapalat" w:cs="GHEA Grapalat"/>
          <w:b/>
          <w:sz w:val="20"/>
          <w:szCs w:val="20"/>
          <w:lang w:val="hy-AM"/>
        </w:rPr>
      </w:pPr>
      <w:r w:rsidRPr="00EC177E">
        <w:rPr>
          <w:rFonts w:ascii="GHEA Grapalat" w:hAnsi="GHEA Grapalat" w:cs="GHEA Grapalat"/>
          <w:sz w:val="20"/>
          <w:szCs w:val="20"/>
          <w:lang w:val="hy-AM"/>
        </w:rPr>
        <w:t xml:space="preserve">  </w:t>
      </w:r>
      <w:r w:rsidRPr="00EC177E">
        <w:rPr>
          <w:rFonts w:ascii="GHEA Grapalat" w:hAnsi="GHEA Grapalat" w:cs="GHEA Grapalat"/>
          <w:b/>
          <w:sz w:val="20"/>
          <w:szCs w:val="20"/>
          <w:lang w:val="hy-AM"/>
        </w:rPr>
        <w:t xml:space="preserve"> </w:t>
      </w:r>
      <w:r w:rsidR="001C7C1A" w:rsidRPr="00EC177E">
        <w:rPr>
          <w:rFonts w:ascii="GHEA Grapalat" w:hAnsi="GHEA Grapalat" w:cs="GHEA Grapalat"/>
          <w:b/>
          <w:sz w:val="18"/>
          <w:szCs w:val="18"/>
          <w:lang w:val="hy-AM"/>
        </w:rPr>
        <w:t xml:space="preserve">         (պայմանագրի ապահովում)</w:t>
      </w:r>
    </w:p>
    <w:p w:rsidR="00631658" w:rsidRPr="00EC177E" w:rsidRDefault="00631658" w:rsidP="00631658">
      <w:pPr>
        <w:rPr>
          <w:rFonts w:ascii="GHEA Grapalat" w:hAnsi="GHEA Grapalat" w:cs="GHEA Grapalat"/>
          <w:b/>
          <w:sz w:val="20"/>
          <w:szCs w:val="20"/>
          <w:lang w:val="hy-AM"/>
        </w:rPr>
      </w:pPr>
    </w:p>
    <w:p w:rsidR="00631658" w:rsidRPr="00EC177E" w:rsidRDefault="00631658" w:rsidP="00631658">
      <w:pPr>
        <w:rPr>
          <w:rFonts w:ascii="GHEA Grapalat" w:hAnsi="GHEA Grapalat" w:cs="GHEA Grapalat"/>
          <w:sz w:val="20"/>
          <w:szCs w:val="20"/>
          <w:lang w:val="hy-AM"/>
        </w:rPr>
      </w:pPr>
      <w:r w:rsidRPr="00EC177E">
        <w:rPr>
          <w:rFonts w:ascii="GHEA Grapalat" w:hAnsi="GHEA Grapalat" w:cs="GHEA Grapalat"/>
          <w:sz w:val="20"/>
          <w:szCs w:val="20"/>
          <w:lang w:val="hy-AM"/>
        </w:rPr>
        <w:t xml:space="preserve">     ք. Երևան</w:t>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r>
      <w:r w:rsidRPr="00EC177E">
        <w:rPr>
          <w:rFonts w:ascii="GHEA Grapalat" w:hAnsi="GHEA Grapalat" w:cs="GHEA Grapalat"/>
          <w:sz w:val="20"/>
          <w:szCs w:val="20"/>
          <w:lang w:val="hy-AM"/>
        </w:rPr>
        <w:tab/>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sz w:val="20"/>
          <w:szCs w:val="20"/>
          <w:lang w:val="hy-AM"/>
        </w:rPr>
        <w:t>»</w:t>
      </w:r>
      <w:r w:rsidRPr="00EC177E">
        <w:rPr>
          <w:rFonts w:ascii="GHEA Grapalat" w:hAnsi="GHEA Grapalat" w:cs="GHEA Grapalat"/>
          <w:sz w:val="20"/>
          <w:szCs w:val="20"/>
          <w:u w:val="single"/>
          <w:lang w:val="hy-AM"/>
        </w:rPr>
        <w:t xml:space="preserve">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lang w:val="hy-AM"/>
        </w:rPr>
        <w:t xml:space="preserve"> 20   թ.**</w:t>
      </w:r>
    </w:p>
    <w:p w:rsidR="00631658" w:rsidRPr="00EC177E" w:rsidRDefault="00631658" w:rsidP="00631658">
      <w:pPr>
        <w:rPr>
          <w:rFonts w:ascii="GHEA Grapalat" w:hAnsi="GHEA Grapalat" w:cs="GHEA Grapalat"/>
          <w:sz w:val="20"/>
          <w:szCs w:val="20"/>
          <w:lang w:val="hy-AM"/>
        </w:rPr>
      </w:pPr>
    </w:p>
    <w:p w:rsidR="00631658" w:rsidRPr="00EC177E" w:rsidRDefault="00631658" w:rsidP="00631658">
      <w:pPr>
        <w:jc w:val="both"/>
        <w:rPr>
          <w:rFonts w:ascii="GHEA Grapalat" w:hAnsi="GHEA Grapalat" w:cs="GHEA Grapalat"/>
          <w:sz w:val="20"/>
          <w:szCs w:val="20"/>
          <w:u w:val="single"/>
          <w:vertAlign w:val="subscript"/>
          <w:lang w:val="hy-AM"/>
        </w:rPr>
      </w:pP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u w:val="single"/>
          <w:vertAlign w:val="subscript"/>
          <w:lang w:val="hy-AM"/>
        </w:rPr>
        <w:tab/>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 xml:space="preserve">ի դեմս Ընկերության տնօրեն </w:t>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cs="GHEA Grapalat"/>
          <w:sz w:val="20"/>
          <w:szCs w:val="20"/>
          <w:lang w:val="hy-AM"/>
        </w:rPr>
      </w:pPr>
      <w:r w:rsidRPr="00EC177E">
        <w:rPr>
          <w:rFonts w:ascii="GHEA Grapalat" w:hAnsi="GHEA Grapalat"/>
          <w:sz w:val="20"/>
          <w:szCs w:val="20"/>
          <w:vertAlign w:val="superscript"/>
          <w:lang w:val="hy-AM"/>
        </w:rPr>
        <w:t xml:space="preserve">       Ընկերության անվանումը</w:t>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r>
      <w:r w:rsidRPr="00EC177E">
        <w:rPr>
          <w:rFonts w:ascii="GHEA Grapalat" w:hAnsi="GHEA Grapalat" w:cs="GHEA Grapalat"/>
          <w:sz w:val="20"/>
          <w:szCs w:val="20"/>
          <w:vertAlign w:val="subscript"/>
          <w:lang w:val="hy-AM"/>
        </w:rPr>
        <w:tab/>
        <w:t xml:space="preserve">    </w:t>
      </w:r>
      <w:r w:rsidRPr="00EC177E">
        <w:rPr>
          <w:rFonts w:ascii="GHEA Grapalat" w:hAnsi="GHEA Grapalat"/>
          <w:sz w:val="20"/>
          <w:szCs w:val="20"/>
          <w:vertAlign w:val="superscript"/>
          <w:lang w:val="hy-AM"/>
        </w:rPr>
        <w:t>Ընկերության տնօրենի անուն ազգանունը, անձնագրային տվյալները</w:t>
      </w:r>
      <w:r w:rsidRPr="00EC177E">
        <w:rPr>
          <w:rFonts w:ascii="GHEA Grapalat" w:hAnsi="GHEA Grapalat" w:cs="GHEA Grapalat"/>
          <w:sz w:val="20"/>
          <w:szCs w:val="20"/>
          <w:vertAlign w:val="subscript"/>
          <w:lang w:val="hy-AM"/>
        </w:rPr>
        <w:t xml:space="preserve">, </w:t>
      </w:r>
      <w:r w:rsidRPr="00EC177E">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EC177E" w:rsidRDefault="00631658" w:rsidP="00631658">
      <w:pPr>
        <w:ind w:firstLine="708"/>
        <w:jc w:val="both"/>
        <w:rPr>
          <w:rFonts w:ascii="GHEA Grapalat" w:hAnsi="GHEA Grapalat" w:cs="GHEA Grapalat"/>
          <w:sz w:val="20"/>
          <w:szCs w:val="20"/>
          <w:lang w:val="hy-AM"/>
        </w:rPr>
      </w:pPr>
    </w:p>
    <w:p w:rsidR="00631658" w:rsidRPr="00EC177E" w:rsidRDefault="00B75158" w:rsidP="007C2603">
      <w:pPr>
        <w:ind w:left="360"/>
        <w:jc w:val="center"/>
        <w:rPr>
          <w:rFonts w:ascii="GHEA Grapalat" w:hAnsi="GHEA Grapalat" w:cs="GHEA Grapalat"/>
          <w:b/>
          <w:bCs/>
          <w:sz w:val="20"/>
          <w:szCs w:val="20"/>
          <w:lang w:val="pt-BR"/>
        </w:rPr>
      </w:pPr>
      <w:r w:rsidRPr="00EC177E">
        <w:rPr>
          <w:rFonts w:ascii="GHEA Grapalat" w:hAnsi="GHEA Grapalat" w:cs="GHEA Grapalat"/>
          <w:b/>
          <w:sz w:val="20"/>
          <w:szCs w:val="20"/>
          <w:lang w:val="hy-AM"/>
        </w:rPr>
        <w:t>1.</w:t>
      </w:r>
      <w:r w:rsidR="00631658" w:rsidRPr="00EC177E">
        <w:rPr>
          <w:rFonts w:ascii="GHEA Grapalat" w:hAnsi="GHEA Grapalat" w:cs="GHEA Grapalat"/>
          <w:b/>
          <w:sz w:val="20"/>
          <w:szCs w:val="20"/>
          <w:lang w:val="hy-AM"/>
        </w:rPr>
        <w:t xml:space="preserve"> Համաձայնության առարկան</w:t>
      </w:r>
    </w:p>
    <w:p w:rsidR="00631658" w:rsidRPr="00EC177E" w:rsidRDefault="00631658" w:rsidP="00631658">
      <w:pPr>
        <w:jc w:val="both"/>
        <w:rPr>
          <w:rFonts w:ascii="GHEA Grapalat" w:hAnsi="GHEA Grapalat" w:cs="GHEA Grapalat"/>
          <w:b/>
          <w:bCs/>
          <w:sz w:val="20"/>
          <w:szCs w:val="20"/>
          <w:lang w:val="pt-BR"/>
        </w:rPr>
      </w:pPr>
      <w:r w:rsidRPr="00EC177E">
        <w:rPr>
          <w:rFonts w:ascii="GHEA Grapalat" w:hAnsi="GHEA Grapalat" w:cs="GHEA Grapalat"/>
          <w:sz w:val="20"/>
          <w:szCs w:val="20"/>
          <w:lang w:val="pt-BR"/>
        </w:rPr>
        <w:tab/>
      </w:r>
      <w:r w:rsidRPr="00EC177E">
        <w:rPr>
          <w:rFonts w:ascii="GHEA Grapalat" w:hAnsi="GHEA Grapalat" w:cs="GHEA Grapalat"/>
          <w:sz w:val="20"/>
          <w:szCs w:val="20"/>
          <w:lang w:val="pt-BR"/>
        </w:rPr>
        <w:tab/>
        <w:t xml:space="preserve">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1.1 Ընկերությունը մասնակցում է </w:t>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u w:val="single"/>
          <w:lang w:val="pt-BR"/>
        </w:rPr>
        <w:tab/>
      </w:r>
      <w:r w:rsidRPr="00EC177E">
        <w:rPr>
          <w:rFonts w:ascii="GHEA Grapalat" w:hAnsi="GHEA Grapalat" w:cs="GHEA Grapalat"/>
          <w:sz w:val="20"/>
          <w:szCs w:val="20"/>
          <w:lang w:val="pt-BR"/>
        </w:rPr>
        <w:t xml:space="preserve">*  (այսուհետ` Պատվիրատու) կողմից </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w:t>
      </w:r>
      <w:r w:rsidRPr="00EC177E">
        <w:rPr>
          <w:rFonts w:ascii="GHEA Grapalat" w:hAnsi="GHEA Grapalat"/>
          <w:sz w:val="20"/>
          <w:szCs w:val="20"/>
          <w:vertAlign w:val="superscript"/>
          <w:lang w:val="hy-AM"/>
        </w:rPr>
        <w:t>պատվիրատուի անվանումը</w:t>
      </w:r>
    </w:p>
    <w:p w:rsidR="00631658" w:rsidRPr="00EC177E" w:rsidRDefault="00631658" w:rsidP="00631658">
      <w:pPr>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կազմակերպված` </w:t>
      </w:r>
      <w:r w:rsidRPr="00EC177E">
        <w:rPr>
          <w:rFonts w:ascii="GHEA Grapalat" w:hAnsi="GHEA Grapalat" w:cs="GHEA Grapalat"/>
          <w:sz w:val="20"/>
          <w:szCs w:val="20"/>
          <w:u w:val="single"/>
          <w:lang w:val="pt-BR"/>
        </w:rPr>
        <w:t xml:space="preserve"> </w:t>
      </w:r>
      <w:r w:rsidRPr="00EC177E">
        <w:rPr>
          <w:rFonts w:ascii="GHEA Grapalat" w:hAnsi="GHEA Grapalat" w:cs="GHEA Grapalat"/>
          <w:sz w:val="20"/>
          <w:szCs w:val="20"/>
          <w:u w:val="single"/>
          <w:lang w:val="pt-BR"/>
        </w:rPr>
        <w:tab/>
        <w:t xml:space="preserve">                                             </w:t>
      </w:r>
      <w:r w:rsidRPr="00EC177E">
        <w:rPr>
          <w:rFonts w:ascii="GHEA Grapalat" w:hAnsi="GHEA Grapalat" w:cs="GHEA Grapalat"/>
          <w:sz w:val="20"/>
          <w:szCs w:val="20"/>
          <w:lang w:val="pt-BR"/>
        </w:rPr>
        <w:t>* ծածկագրով գնման ընթացակարգին:</w:t>
      </w:r>
    </w:p>
    <w:p w:rsidR="00631658" w:rsidRPr="00EC177E" w:rsidRDefault="00631658" w:rsidP="00631658">
      <w:pPr>
        <w:ind w:left="426"/>
        <w:jc w:val="both"/>
        <w:rPr>
          <w:rFonts w:ascii="GHEA Grapalat" w:hAnsi="GHEA Grapalat" w:cs="GHEA Grapalat"/>
          <w:sz w:val="20"/>
          <w:szCs w:val="20"/>
          <w:lang w:val="pt-BR"/>
        </w:rPr>
      </w:pPr>
      <w:r w:rsidRPr="00EC177E">
        <w:rPr>
          <w:rFonts w:ascii="GHEA Grapalat" w:hAnsi="GHEA Grapalat"/>
          <w:sz w:val="20"/>
          <w:szCs w:val="20"/>
          <w:vertAlign w:val="superscript"/>
          <w:lang w:val="pt-BR"/>
        </w:rPr>
        <w:t xml:space="preserve">                                                        </w:t>
      </w:r>
      <w:r w:rsidRPr="00EC177E">
        <w:rPr>
          <w:rFonts w:ascii="GHEA Grapalat" w:hAnsi="GHEA Grapalat"/>
          <w:sz w:val="20"/>
          <w:szCs w:val="20"/>
          <w:vertAlign w:val="superscript"/>
          <w:lang w:val="hy-AM"/>
        </w:rPr>
        <w:t>ընթացակարգի ծածկագիրը</w:t>
      </w:r>
    </w:p>
    <w:p w:rsidR="00631658" w:rsidRPr="00EC177E" w:rsidRDefault="00631658" w:rsidP="00631658">
      <w:pPr>
        <w:ind w:firstLine="426"/>
        <w:jc w:val="both"/>
        <w:rPr>
          <w:rFonts w:ascii="GHEA Grapalat" w:hAnsi="GHEA Grapalat" w:cs="GHEA Grapalat"/>
          <w:color w:val="5B9BD5"/>
          <w:sz w:val="20"/>
          <w:szCs w:val="20"/>
          <w:lang w:val="hy-AM"/>
        </w:rPr>
      </w:pPr>
      <w:r w:rsidRPr="00EC177E">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EC177E" w:rsidRDefault="007A5E2D" w:rsidP="007A5E2D">
      <w:pPr>
        <w:ind w:firstLine="426"/>
        <w:jc w:val="both"/>
        <w:rPr>
          <w:rFonts w:ascii="GHEA Grapalat" w:hAnsi="GHEA Grapalat" w:cs="GHEA Grapalat"/>
          <w:color w:val="000000"/>
          <w:sz w:val="20"/>
          <w:szCs w:val="20"/>
          <w:lang w:val="pt-BR"/>
        </w:rPr>
      </w:pPr>
      <w:r w:rsidRPr="00EC177E">
        <w:rPr>
          <w:rFonts w:ascii="GHEA Grapalat" w:hAnsi="GHEA Grapalat" w:cs="GHEA Grapalat"/>
          <w:color w:val="000000"/>
          <w:sz w:val="20"/>
          <w:szCs w:val="20"/>
          <w:lang w:val="pt-BR"/>
        </w:rPr>
        <w:t xml:space="preserve">1.3 </w:t>
      </w:r>
      <w:r w:rsidR="00631658" w:rsidRPr="00EC177E">
        <w:rPr>
          <w:rFonts w:ascii="GHEA Grapalat" w:hAnsi="GHEA Grapalat" w:cs="GHEA Grapalat"/>
          <w:color w:val="000000"/>
          <w:sz w:val="20"/>
          <w:szCs w:val="20"/>
          <w:lang w:val="pt-BR"/>
        </w:rPr>
        <w:t>Ընկերությունը</w:t>
      </w:r>
      <w:r w:rsidR="00631658" w:rsidRPr="00EC177E">
        <w:rPr>
          <w:rFonts w:ascii="GHEA Grapalat" w:hAnsi="GHEA Grapalat" w:cs="GHEA Grapalat"/>
          <w:color w:val="000000"/>
          <w:sz w:val="20"/>
          <w:szCs w:val="20"/>
          <w:lang w:val="hy-AM"/>
        </w:rPr>
        <w:t xml:space="preserve"> սույն </w:t>
      </w:r>
      <w:r w:rsidR="00631658" w:rsidRPr="00EC177E">
        <w:rPr>
          <w:rFonts w:ascii="GHEA Grapalat" w:hAnsi="GHEA Grapalat" w:cs="GHEA Grapalat"/>
          <w:color w:val="000000"/>
          <w:sz w:val="20"/>
          <w:szCs w:val="20"/>
          <w:lang w:val="pt-BR"/>
        </w:rPr>
        <w:t>տուժանքի համաձայնագ</w:t>
      </w:r>
      <w:r w:rsidR="00631658" w:rsidRPr="00EC177E">
        <w:rPr>
          <w:rFonts w:ascii="GHEA Grapalat" w:hAnsi="GHEA Grapalat" w:cs="GHEA Grapalat"/>
          <w:color w:val="000000"/>
          <w:sz w:val="20"/>
          <w:szCs w:val="20"/>
          <w:lang w:val="hy-AM"/>
        </w:rPr>
        <w:t>ր</w:t>
      </w:r>
      <w:r w:rsidR="00631658" w:rsidRPr="00EC177E">
        <w:rPr>
          <w:rFonts w:ascii="GHEA Grapalat" w:hAnsi="GHEA Grapalat" w:cs="GHEA Grapalat"/>
          <w:color w:val="000000"/>
          <w:sz w:val="20"/>
          <w:szCs w:val="20"/>
          <w:lang w:val="pt-BR"/>
        </w:rPr>
        <w:t>ի</w:t>
      </w:r>
      <w:r w:rsidR="00631658" w:rsidRPr="00EC177E">
        <w:rPr>
          <w:rFonts w:ascii="GHEA Grapalat" w:hAnsi="GHEA Grapalat" w:cs="GHEA Grapalat"/>
          <w:color w:val="000000"/>
          <w:sz w:val="20"/>
          <w:szCs w:val="20"/>
          <w:lang w:val="hy-AM"/>
        </w:rPr>
        <w:t xml:space="preserve">ն կից ներկայացվող վճարման պահանջագրի </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այսուհետ` Պահանջագիր</w:t>
      </w:r>
      <w:r w:rsidRPr="00EC177E">
        <w:rPr>
          <w:rFonts w:ascii="GHEA Grapalat" w:hAnsi="GHEA Grapalat" w:cs="GHEA Grapalat"/>
          <w:color w:val="000000"/>
          <w:sz w:val="20"/>
          <w:szCs w:val="20"/>
          <w:lang w:val="hy-AM"/>
        </w:rPr>
        <w:t>)</w:t>
      </w:r>
      <w:r w:rsidR="00631658" w:rsidRPr="00EC177E">
        <w:rPr>
          <w:rFonts w:ascii="GHEA Grapalat" w:hAnsi="GHEA Grapalat" w:cs="GHEA Grapalat"/>
          <w:color w:val="000000"/>
          <w:sz w:val="20"/>
          <w:szCs w:val="20"/>
          <w:lang w:val="hy-AM"/>
        </w:rPr>
        <w:t xml:space="preserve"> ստորագրմամբ անհետկանչելիորեն  համաձայնվում է, որ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C177E">
        <w:rPr>
          <w:rFonts w:ascii="GHEA Grapalat" w:hAnsi="GHEA Grapalat" w:cs="GHEA Grapalat"/>
          <w:color w:val="000000"/>
          <w:sz w:val="20"/>
          <w:szCs w:val="20"/>
          <w:lang w:val="pt-BR"/>
        </w:rPr>
        <w:t>Ընկերության</w:t>
      </w:r>
      <w:r w:rsidRPr="00EC177E">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EC177E" w:rsidRDefault="00631658" w:rsidP="00631658">
      <w:pPr>
        <w:ind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գ)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EC177E" w:rsidRDefault="00631658" w:rsidP="00631658">
      <w:pPr>
        <w:ind w:left="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դ) </w:t>
      </w:r>
      <w:r w:rsidRPr="00EC177E">
        <w:rPr>
          <w:rFonts w:ascii="GHEA Grapalat" w:hAnsi="GHEA Grapalat" w:cs="GHEA Grapalat"/>
          <w:color w:val="000000"/>
          <w:sz w:val="20"/>
          <w:szCs w:val="20"/>
          <w:lang w:val="pt-BR"/>
        </w:rPr>
        <w:t>Ընկերությունը</w:t>
      </w:r>
      <w:r w:rsidRPr="00EC177E">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EC177E" w:rsidRDefault="00631658" w:rsidP="00631658">
      <w:pPr>
        <w:ind w:firstLine="426"/>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C177E">
        <w:rPr>
          <w:rFonts w:ascii="GHEA Grapalat" w:hAnsi="GHEA Grapalat" w:cs="GHEA Grapalat"/>
          <w:sz w:val="20"/>
          <w:szCs w:val="20"/>
          <w:lang w:val="hy-AM"/>
        </w:rPr>
        <w:t xml:space="preserve">Պահանջագիրը բնօրինակներով </w:t>
      </w:r>
      <w:r w:rsidRPr="00EC177E">
        <w:rPr>
          <w:rFonts w:ascii="GHEA Grapalat" w:hAnsi="GHEA Grapalat" w:cs="GHEA Grapalat"/>
          <w:sz w:val="20"/>
          <w:szCs w:val="20"/>
          <w:lang w:val="pt-BR"/>
        </w:rPr>
        <w:t xml:space="preserve">ներկայացնում է </w:t>
      </w:r>
      <w:r w:rsidRPr="00EC177E">
        <w:rPr>
          <w:rFonts w:ascii="GHEA Grapalat" w:hAnsi="GHEA Grapalat" w:cs="GHEA Grapalat"/>
          <w:sz w:val="20"/>
          <w:szCs w:val="20"/>
          <w:lang w:val="hy-AM"/>
        </w:rPr>
        <w:t>Վճարող Բանկին</w:t>
      </w:r>
      <w:r w:rsidRPr="00EC177E">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C177E">
        <w:rPr>
          <w:rFonts w:ascii="GHEA Grapalat" w:hAnsi="GHEA Grapalat" w:cs="GHEA Grapalat"/>
          <w:sz w:val="20"/>
          <w:szCs w:val="20"/>
          <w:lang w:val="hy-AM"/>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թվային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ստորագրությամբ</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հաստատված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լինելու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դեպքում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են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ներկայացվում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էլեկտրոնային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կրիչներով</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ինչպես</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նաև</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դրանցից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արտատպված</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թղթային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տարբերակներով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color w:val="000000"/>
          <w:sz w:val="20"/>
          <w:szCs w:val="20"/>
          <w:lang w:val="hy-AM"/>
        </w:rPr>
      </w:pPr>
      <w:r w:rsidRPr="00EC177E">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Վճարող Բանկի կողմից Պ</w:t>
      </w:r>
      <w:r w:rsidRPr="00EC177E">
        <w:rPr>
          <w:rFonts w:ascii="GHEA Grapalat" w:hAnsi="GHEA Grapalat" w:cs="GHEA Grapalat"/>
          <w:sz w:val="20"/>
          <w:szCs w:val="20"/>
          <w:lang w:val="pt-BR"/>
        </w:rPr>
        <w:t xml:space="preserve">ահանջագրում նշված գումարի վճարման հետևանքով </w:t>
      </w:r>
      <w:r w:rsidRPr="00EC177E">
        <w:rPr>
          <w:rFonts w:ascii="GHEA Grapalat" w:hAnsi="GHEA Grapalat" w:cs="GHEA Grapalat"/>
          <w:sz w:val="20"/>
          <w:szCs w:val="20"/>
          <w:lang w:val="hy-AM"/>
        </w:rPr>
        <w:t xml:space="preserve">Ընկերության </w:t>
      </w:r>
      <w:r w:rsidRPr="00EC177E">
        <w:rPr>
          <w:rFonts w:ascii="GHEA Grapalat" w:hAnsi="GHEA Grapalat" w:cs="GHEA Grapalat"/>
          <w:sz w:val="20"/>
          <w:szCs w:val="20"/>
          <w:lang w:val="pt-BR"/>
        </w:rPr>
        <w:t xml:space="preserve">առաջացած ռիսկերի (Ընկերության կրած վնասների) </w:t>
      </w:r>
      <w:r w:rsidRPr="00EC177E">
        <w:rPr>
          <w:rFonts w:ascii="GHEA Grapalat" w:hAnsi="GHEA Grapalat" w:cs="GHEA Grapalat"/>
          <w:sz w:val="20"/>
          <w:szCs w:val="20"/>
          <w:lang w:val="hy-AM"/>
        </w:rPr>
        <w:t xml:space="preserve">և բացասական հետևանքների </w:t>
      </w:r>
      <w:r w:rsidRPr="00EC177E">
        <w:rPr>
          <w:rFonts w:ascii="GHEA Grapalat" w:hAnsi="GHEA Grapalat" w:cs="GHEA Grapalat"/>
          <w:sz w:val="20"/>
          <w:szCs w:val="20"/>
          <w:lang w:val="pt-BR"/>
        </w:rPr>
        <w:t>համար Բանկը</w:t>
      </w:r>
      <w:r w:rsidRPr="00EC177E">
        <w:rPr>
          <w:rFonts w:ascii="GHEA Grapalat" w:hAnsi="GHEA Grapalat" w:cs="GHEA Grapalat"/>
          <w:sz w:val="20"/>
          <w:szCs w:val="20"/>
          <w:lang w:val="hy-AM"/>
        </w:rPr>
        <w:t xml:space="preserve"> որևէ</w:t>
      </w:r>
      <w:r w:rsidRPr="00EC177E">
        <w:rPr>
          <w:rFonts w:ascii="GHEA Grapalat" w:hAnsi="GHEA Grapalat" w:cs="GHEA Grapalat"/>
          <w:sz w:val="20"/>
          <w:szCs w:val="20"/>
          <w:lang w:val="pt-BR"/>
        </w:rPr>
        <w:t xml:space="preserve"> պատասխանատվություն չի կրում</w:t>
      </w:r>
      <w:r w:rsidRPr="00EC177E">
        <w:rPr>
          <w:rFonts w:ascii="GHEA Grapalat" w:hAnsi="GHEA Grapalat" w:cs="GHEA Grapalat"/>
          <w:sz w:val="20"/>
          <w:szCs w:val="20"/>
          <w:lang w:val="hy-AM"/>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hy-AM"/>
        </w:rPr>
        <w:t>Այն դեպքում</w:t>
      </w:r>
      <w:r w:rsidRPr="00EC177E">
        <w:rPr>
          <w:rFonts w:ascii="GHEA Grapalat" w:hAnsi="GHEA Grapalat" w:cs="GHEA Grapalat"/>
          <w:sz w:val="20"/>
          <w:szCs w:val="20"/>
          <w:lang w:val="pt-BR"/>
        </w:rPr>
        <w:t>,</w:t>
      </w:r>
      <w:r w:rsidRPr="00EC177E">
        <w:rPr>
          <w:rFonts w:ascii="GHEA Grapalat" w:hAnsi="GHEA Grapalat" w:cs="GHEA Grapalat"/>
          <w:sz w:val="20"/>
          <w:szCs w:val="20"/>
          <w:lang w:val="hy-AM"/>
        </w:rPr>
        <w:t xml:space="preserve"> երբ Ընկերության հաշվի միջոցները չեն բավարարում</w:t>
      </w:r>
      <w:r w:rsidRPr="00EC177E">
        <w:rPr>
          <w:rFonts w:ascii="GHEA Grapalat" w:hAnsi="GHEA Grapalat" w:cs="GHEA Grapalat"/>
          <w:sz w:val="20"/>
          <w:szCs w:val="20"/>
        </w:rPr>
        <w:t>՝</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Վճարող</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բանկը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վճարման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պահանջագիրը</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ստանալուց</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հետո՝</w:t>
      </w:r>
      <w:r w:rsidRPr="00EC177E">
        <w:rPr>
          <w:rFonts w:ascii="GHEA Grapalat" w:hAnsi="GHEA Grapalat" w:cs="GHEA Grapalat"/>
          <w:sz w:val="20"/>
          <w:szCs w:val="20"/>
          <w:lang w:val="pt-BR"/>
        </w:rPr>
        <w:t xml:space="preserve"> 2 (</w:t>
      </w:r>
      <w:r w:rsidRPr="00EC177E">
        <w:rPr>
          <w:rFonts w:ascii="GHEA Grapalat" w:hAnsi="GHEA Grapalat" w:cs="GHEA Grapalat"/>
          <w:sz w:val="20"/>
          <w:szCs w:val="20"/>
        </w:rPr>
        <w:t>երկու</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աշխատանքային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օրվա</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ընթացքում</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պետք</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է</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տեղեկացնի</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Պատվիրատուին՝</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գրավոր</w:t>
      </w:r>
      <w:r w:rsidRPr="00EC177E">
        <w:rPr>
          <w:rFonts w:ascii="GHEA Grapalat" w:hAnsi="GHEA Grapalat" w:cs="GHEA Grapalat"/>
          <w:sz w:val="20"/>
          <w:szCs w:val="20"/>
          <w:lang w:val="pt-BR"/>
        </w:rPr>
        <w:t xml:space="preserve"> </w:t>
      </w:r>
      <w:r w:rsidRPr="00EC177E">
        <w:rPr>
          <w:rFonts w:ascii="GHEA Grapalat" w:hAnsi="GHEA Grapalat" w:cs="GHEA Grapalat"/>
          <w:sz w:val="20"/>
          <w:szCs w:val="20"/>
        </w:rPr>
        <w:t>ձևով</w:t>
      </w:r>
      <w:r w:rsidRPr="00EC177E">
        <w:rPr>
          <w:rFonts w:ascii="GHEA Grapalat" w:hAnsi="GHEA Grapalat" w:cs="GHEA Grapalat"/>
          <w:sz w:val="20"/>
          <w:szCs w:val="20"/>
          <w:lang w:val="pt-BR"/>
        </w:rPr>
        <w:t>:</w:t>
      </w:r>
    </w:p>
    <w:p w:rsidR="00631658" w:rsidRPr="00EC177E" w:rsidRDefault="00631658" w:rsidP="005B748A">
      <w:pPr>
        <w:numPr>
          <w:ilvl w:val="1"/>
          <w:numId w:val="6"/>
        </w:numPr>
        <w:ind w:left="0" w:firstLine="426"/>
        <w:jc w:val="both"/>
        <w:rPr>
          <w:rFonts w:ascii="GHEA Grapalat" w:hAnsi="GHEA Grapalat" w:cs="GHEA Grapalat"/>
          <w:sz w:val="20"/>
          <w:szCs w:val="20"/>
          <w:lang w:val="pt-BR"/>
        </w:rPr>
      </w:pPr>
      <w:r w:rsidRPr="00EC177E">
        <w:rPr>
          <w:rFonts w:ascii="GHEA Grapalat" w:hAnsi="GHEA Grapalat" w:cs="GHEA Grapalat"/>
          <w:sz w:val="20"/>
          <w:szCs w:val="20"/>
          <w:lang w:val="pt-BR"/>
        </w:rPr>
        <w:t xml:space="preserve"> Սույն համաձայնագիրը և կից </w:t>
      </w:r>
      <w:r w:rsidRPr="00EC177E">
        <w:rPr>
          <w:rFonts w:ascii="GHEA Grapalat" w:hAnsi="GHEA Grapalat" w:cs="GHEA Grapalat"/>
          <w:sz w:val="20"/>
          <w:szCs w:val="20"/>
          <w:lang w:val="hy-AM"/>
        </w:rPr>
        <w:t>Պ</w:t>
      </w:r>
      <w:r w:rsidRPr="00EC177E">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EC177E" w:rsidRDefault="00631658" w:rsidP="00631658">
      <w:pPr>
        <w:jc w:val="both"/>
        <w:rPr>
          <w:rFonts w:ascii="GHEA Grapalat" w:hAnsi="GHEA Grapalat" w:cs="GHEA Grapalat"/>
          <w:sz w:val="20"/>
          <w:szCs w:val="20"/>
          <w:lang w:val="hy-AM"/>
        </w:rPr>
      </w:pPr>
    </w:p>
    <w:p w:rsidR="00631658" w:rsidRPr="00EC177E" w:rsidRDefault="00B75158" w:rsidP="007C2603">
      <w:pPr>
        <w:ind w:left="720"/>
        <w:rPr>
          <w:rFonts w:ascii="GHEA Grapalat" w:hAnsi="GHEA Grapalat" w:cs="GHEA Grapalat"/>
          <w:b/>
          <w:bCs/>
          <w:sz w:val="20"/>
          <w:szCs w:val="20"/>
          <w:lang w:val="hy-AM"/>
        </w:rPr>
      </w:pPr>
      <w:r w:rsidRPr="00EC177E">
        <w:rPr>
          <w:rFonts w:ascii="GHEA Grapalat" w:hAnsi="GHEA Grapalat" w:cs="GHEA Grapalat"/>
          <w:b/>
          <w:bCs/>
          <w:sz w:val="20"/>
          <w:szCs w:val="20"/>
          <w:lang w:val="hy-AM"/>
        </w:rPr>
        <w:t>2.</w:t>
      </w:r>
      <w:r w:rsidR="00631658" w:rsidRPr="00EC177E">
        <w:rPr>
          <w:rFonts w:ascii="GHEA Grapalat" w:hAnsi="GHEA Grapalat" w:cs="GHEA Grapalat"/>
          <w:b/>
          <w:bCs/>
          <w:sz w:val="20"/>
          <w:szCs w:val="20"/>
          <w:lang w:val="hy-AM"/>
        </w:rPr>
        <w:t>Այլ պայմաններ</w:t>
      </w:r>
    </w:p>
    <w:p w:rsidR="00334B2F" w:rsidRPr="00EC177E" w:rsidRDefault="007A5E2D" w:rsidP="007A5E2D">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EC177E">
        <w:rPr>
          <w:rFonts w:ascii="GHEA Grapalat" w:hAnsi="GHEA Grapalat" w:cs="GHEA Grapalat"/>
          <w:sz w:val="20"/>
          <w:szCs w:val="20"/>
          <w:lang w:val="hy-AM"/>
        </w:rPr>
        <w:t xml:space="preserve"> հաջորդող քսաներորդ աշխատանքային օրը ներառյալ:</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EC177E" w:rsidDel="00A13215"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EC177E" w:rsidRDefault="00631658" w:rsidP="00631658">
      <w:pPr>
        <w:ind w:firstLine="567"/>
        <w:jc w:val="both"/>
        <w:rPr>
          <w:rFonts w:ascii="GHEA Grapalat" w:hAnsi="GHEA Grapalat" w:cs="GHEA Grapalat"/>
          <w:sz w:val="20"/>
          <w:szCs w:val="20"/>
          <w:lang w:val="hy-AM"/>
        </w:rPr>
      </w:pPr>
      <w:r w:rsidRPr="00EC177E">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EC177E" w:rsidRDefault="00631658" w:rsidP="00631658">
      <w:pPr>
        <w:ind w:firstLine="567"/>
        <w:jc w:val="both"/>
        <w:rPr>
          <w:rFonts w:ascii="GHEA Grapalat" w:hAnsi="GHEA Grapalat" w:cs="GHEA Grapalat"/>
          <w:sz w:val="20"/>
          <w:szCs w:val="20"/>
          <w:lang w:val="hy-AM"/>
        </w:rPr>
      </w:pPr>
    </w:p>
    <w:p w:rsidR="00631658" w:rsidRPr="00EC177E" w:rsidRDefault="00631658" w:rsidP="00631658">
      <w:pPr>
        <w:ind w:firstLine="567"/>
        <w:jc w:val="center"/>
        <w:rPr>
          <w:rFonts w:ascii="GHEA Grapalat" w:hAnsi="GHEA Grapalat" w:cs="GHEA Grapalat"/>
          <w:sz w:val="20"/>
          <w:szCs w:val="20"/>
          <w:lang w:val="hy-AM"/>
        </w:rPr>
      </w:pPr>
      <w:r w:rsidRPr="00EC177E">
        <w:rPr>
          <w:rFonts w:ascii="GHEA Grapalat" w:hAnsi="GHEA Grapalat" w:cs="GHEA Grapalat"/>
          <w:b/>
          <w:sz w:val="20"/>
          <w:szCs w:val="20"/>
          <w:lang w:val="hy-AM"/>
        </w:rPr>
        <w:t>3. Ընկերության հասցեն, բանկային վավերապայմանները`</w:t>
      </w:r>
    </w:p>
    <w:p w:rsidR="00631658" w:rsidRPr="00EC177E" w:rsidRDefault="00631658" w:rsidP="00631658">
      <w:pPr>
        <w:jc w:val="both"/>
        <w:rPr>
          <w:rFonts w:ascii="GHEA Grapalat" w:hAnsi="GHEA Grapalat" w:cs="GHEA Grapalat"/>
          <w:sz w:val="20"/>
          <w:szCs w:val="20"/>
          <w:u w:val="single"/>
          <w:lang w:val="hy-AM"/>
        </w:rPr>
      </w:pP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r w:rsidRPr="00EC177E">
        <w:rPr>
          <w:rFonts w:ascii="GHEA Grapalat" w:hAnsi="GHEA Grapalat" w:cs="GHEA Grapalat"/>
          <w:sz w:val="20"/>
          <w:szCs w:val="20"/>
          <w:u w:val="single"/>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անվանումը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vertAlign w:val="superscript"/>
          <w:lang w:val="hy-AM"/>
        </w:rPr>
        <w:t xml:space="preserve"> </w:t>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հասցեն</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ընկերությանը սպասարկող բանկի անվանումը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բանկային հաշվեհամարը</w:t>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հարկ վճարողի հաշվառման համարը</w:t>
      </w:r>
    </w:p>
    <w:p w:rsidR="00631658" w:rsidRPr="00EC177E" w:rsidRDefault="00631658" w:rsidP="00631658">
      <w:pPr>
        <w:jc w:val="both"/>
        <w:rPr>
          <w:rFonts w:ascii="GHEA Grapalat" w:hAnsi="GHEA Grapalat"/>
          <w:sz w:val="20"/>
          <w:szCs w:val="20"/>
          <w:u w:val="single"/>
          <w:vertAlign w:val="superscript"/>
          <w:lang w:val="hy-AM"/>
        </w:rPr>
      </w:pP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r w:rsidRPr="00EC177E">
        <w:rPr>
          <w:rFonts w:ascii="GHEA Grapalat" w:hAnsi="GHEA Grapalat"/>
          <w:sz w:val="20"/>
          <w:szCs w:val="20"/>
          <w:u w:val="single"/>
          <w:vertAlign w:val="superscript"/>
          <w:lang w:val="hy-AM"/>
        </w:rPr>
        <w:tab/>
      </w:r>
    </w:p>
    <w:p w:rsidR="00631658" w:rsidRPr="00EC177E" w:rsidRDefault="00631658" w:rsidP="00631658">
      <w:pPr>
        <w:jc w:val="both"/>
        <w:rPr>
          <w:rFonts w:ascii="GHEA Grapalat" w:hAnsi="GHEA Grapalat"/>
          <w:sz w:val="20"/>
          <w:szCs w:val="20"/>
          <w:vertAlign w:val="superscript"/>
          <w:lang w:val="hy-AM"/>
        </w:rPr>
      </w:pPr>
      <w:r w:rsidRPr="00EC177E">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Կ.Տ</w:t>
      </w:r>
    </w:p>
    <w:p w:rsidR="00631658" w:rsidRPr="00EC177E" w:rsidRDefault="00631658" w:rsidP="00631658">
      <w:pPr>
        <w:jc w:val="both"/>
        <w:rPr>
          <w:rFonts w:ascii="GHEA Grapalat" w:hAnsi="GHEA Grapalat"/>
          <w:sz w:val="20"/>
          <w:szCs w:val="20"/>
          <w:lang w:val="hy-AM"/>
        </w:rPr>
      </w:pPr>
    </w:p>
    <w:p w:rsidR="00631658" w:rsidRPr="00EC177E" w:rsidRDefault="00631658" w:rsidP="00631658">
      <w:pPr>
        <w:jc w:val="both"/>
        <w:rPr>
          <w:rFonts w:ascii="GHEA Grapalat" w:hAnsi="GHEA Grapalat"/>
          <w:sz w:val="20"/>
          <w:szCs w:val="20"/>
          <w:lang w:val="hy-AM"/>
        </w:rPr>
      </w:pPr>
      <w:r w:rsidRPr="00EC177E">
        <w:rPr>
          <w:rFonts w:ascii="GHEA Grapalat" w:hAnsi="GHEA Grapalat"/>
          <w:sz w:val="20"/>
          <w:szCs w:val="20"/>
          <w:lang w:val="hy-AM"/>
        </w:rPr>
        <w:t>Օր/ամիս/տարի</w:t>
      </w:r>
    </w:p>
    <w:p w:rsidR="00631658" w:rsidRPr="00EC177E" w:rsidRDefault="00631658" w:rsidP="00631658">
      <w:pPr>
        <w:jc w:val="center"/>
        <w:rPr>
          <w:rFonts w:ascii="GHEA Grapalat" w:hAnsi="GHEA Grapalat" w:cs="GHEA Grapalat"/>
          <w:sz w:val="20"/>
          <w:szCs w:val="20"/>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cs="Sylfaen"/>
          <w:sz w:val="20"/>
          <w:szCs w:val="20"/>
          <w:lang w:val="hy-AM"/>
        </w:rPr>
        <w:t xml:space="preserve">* </w:t>
      </w:r>
      <w:r w:rsidRPr="00EC177E">
        <w:rPr>
          <w:rFonts w:ascii="GHEA Grapalat" w:hAnsi="GHEA Grapalat"/>
          <w:sz w:val="20"/>
          <w:szCs w:val="20"/>
          <w:lang w:val="hy-AM"/>
        </w:rPr>
        <w:t>լրացվում է հանձնաժողովի քարտուղարի կողմից` մինչև հրավերը տեղեկագրում հրապարակելը:</w:t>
      </w: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631658" w:rsidRPr="00EC177E"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sz w:val="16"/>
          <w:szCs w:val="16"/>
          <w:lang w:val="hy-AM"/>
        </w:rPr>
      </w:pPr>
    </w:p>
    <w:p w:rsidR="00334B2F" w:rsidRPr="00EC177E" w:rsidRDefault="00631658" w:rsidP="00334B2F">
      <w:pPr>
        <w:pStyle w:val="BodyTextIndent3"/>
        <w:spacing w:line="240" w:lineRule="auto"/>
        <w:jc w:val="right"/>
        <w:rPr>
          <w:rFonts w:ascii="GHEA Grapalat" w:hAnsi="GHEA Grapalat"/>
          <w:b/>
          <w:lang w:val="hy-AM"/>
        </w:rPr>
      </w:pPr>
      <w:r w:rsidRPr="00EC177E">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b/>
                <w:bCs/>
                <w:sz w:val="20"/>
                <w:szCs w:val="20"/>
                <w:lang w:val="hy-AM"/>
              </w:rPr>
            </w:pPr>
            <w:r w:rsidRPr="00EC177E">
              <w:rPr>
                <w:rFonts w:ascii="GHEA Grapalat" w:hAnsi="GHEA Grapalat" w:cs="Sylfaen"/>
                <w:sz w:val="20"/>
                <w:szCs w:val="20"/>
              </w:rPr>
              <w:lastRenderedPageBreak/>
              <w:t xml:space="preserve">1.                                                              </w:t>
            </w:r>
            <w:r w:rsidRPr="00EC177E">
              <w:rPr>
                <w:rFonts w:ascii="GHEA Grapalat" w:hAnsi="GHEA Grapalat" w:cs="Sylfaen"/>
                <w:b/>
                <w:bCs/>
                <w:sz w:val="20"/>
                <w:szCs w:val="20"/>
              </w:rPr>
              <w:t>ՎՃԱՐՄԱՆ</w:t>
            </w:r>
            <w:r w:rsidRPr="00EC177E">
              <w:rPr>
                <w:rFonts w:ascii="GHEA Grapalat" w:hAnsi="GHEA Grapalat" w:cs="Arial"/>
                <w:b/>
                <w:bCs/>
                <w:sz w:val="20"/>
                <w:szCs w:val="20"/>
              </w:rPr>
              <w:t xml:space="preserve"> </w:t>
            </w:r>
            <w:r w:rsidRPr="00EC177E">
              <w:rPr>
                <w:rFonts w:ascii="GHEA Grapalat" w:hAnsi="GHEA Grapalat" w:cs="Sylfaen"/>
                <w:b/>
                <w:bCs/>
                <w:sz w:val="20"/>
                <w:szCs w:val="20"/>
              </w:rPr>
              <w:t xml:space="preserve">ՊԱՀԱՆՋԱԳԻՐ* </w:t>
            </w:r>
          </w:p>
          <w:p w:rsidR="00334B2F" w:rsidRPr="00EC177E" w:rsidRDefault="00334B2F" w:rsidP="00CB0ADE">
            <w:pPr>
              <w:jc w:val="center"/>
              <w:rPr>
                <w:rFonts w:ascii="GHEA Grapalat" w:hAnsi="GHEA Grapalat" w:cs="Arial"/>
                <w:bCs/>
                <w:sz w:val="20"/>
                <w:szCs w:val="20"/>
              </w:rPr>
            </w:pP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2</w:t>
            </w:r>
            <w:r w:rsidRPr="00EC177E">
              <w:rPr>
                <w:rFonts w:ascii="GHEA Grapalat" w:hAnsi="GHEA Grapalat" w:cs="Sylfaen"/>
                <w:sz w:val="20"/>
                <w:szCs w:val="20"/>
              </w:rPr>
              <w:t>.</w:t>
            </w:r>
            <w:r w:rsidRPr="00EC177E">
              <w:rPr>
                <w:rFonts w:ascii="GHEA Grapalat" w:hAnsi="GHEA Grapalat" w:cs="Sylfaen"/>
                <w:sz w:val="20"/>
                <w:szCs w:val="20"/>
                <w:lang w:val="hy-AM"/>
              </w:rPr>
              <w:t xml:space="preserve"> Թիվ </w:t>
            </w:r>
          </w:p>
        </w:tc>
      </w:tr>
      <w:tr w:rsidR="00334B2F" w:rsidRPr="00EC177E"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3</w:t>
            </w:r>
            <w:r w:rsidRPr="00EC177E">
              <w:rPr>
                <w:rFonts w:ascii="GHEA Grapalat" w:hAnsi="GHEA Grapalat" w:cs="Sylfaen"/>
                <w:sz w:val="20"/>
                <w:szCs w:val="20"/>
              </w:rPr>
              <w:t>.                                                         Ներկայացման</w:t>
            </w:r>
            <w:r w:rsidRPr="00EC177E">
              <w:rPr>
                <w:rFonts w:ascii="GHEA Grapalat" w:hAnsi="GHEA Grapalat" w:cs="Arial"/>
                <w:sz w:val="20"/>
                <w:szCs w:val="20"/>
              </w:rPr>
              <w:t xml:space="preserve"> </w:t>
            </w:r>
            <w:r w:rsidRPr="00EC177E">
              <w:rPr>
                <w:rFonts w:ascii="GHEA Grapalat" w:hAnsi="GHEA Grapalat" w:cs="Sylfaen"/>
                <w:sz w:val="20"/>
                <w:szCs w:val="20"/>
              </w:rPr>
              <w:t>ամսաթիվը</w:t>
            </w:r>
            <w:r w:rsidRPr="00EC177E">
              <w:rPr>
                <w:rFonts w:ascii="GHEA Grapalat" w:hAnsi="GHEA Grapalat" w:cs="Arial"/>
                <w:sz w:val="20"/>
                <w:szCs w:val="20"/>
              </w:rPr>
              <w:t xml:space="preserve">`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tc>
      </w:tr>
      <w:tr w:rsidR="00334B2F" w:rsidRPr="00EC177E"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4</w:t>
            </w:r>
            <w:r w:rsidRPr="00EC177E">
              <w:rPr>
                <w:rFonts w:ascii="GHEA Grapalat" w:hAnsi="GHEA Grapalat" w:cs="Sylfaen"/>
                <w:sz w:val="20"/>
                <w:szCs w:val="20"/>
              </w:rPr>
              <w:t xml:space="preserve">. </w:t>
            </w: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 </w:t>
            </w:r>
            <w:r w:rsidRPr="00EC177E">
              <w:rPr>
                <w:rFonts w:ascii="GHEA Grapalat" w:hAnsi="GHEA Grapalat" w:cs="Sylfaen"/>
                <w:sz w:val="20"/>
                <w:szCs w:val="20"/>
              </w:rPr>
              <w:t xml:space="preserve">(Ընկերություն </w:t>
            </w:r>
            <w:r w:rsidRPr="00EC177E">
              <w:rPr>
                <w:rFonts w:ascii="GHEA Grapalat" w:hAnsi="GHEA Grapalat" w:cs="Arial"/>
                <w:sz w:val="20"/>
                <w:szCs w:val="20"/>
              </w:rPr>
              <w:t>`</w:t>
            </w:r>
          </w:p>
        </w:tc>
      </w:tr>
      <w:tr w:rsidR="00334B2F"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5</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ն սպասարկող Ֆինանսական կազմակերպություն </w:t>
            </w:r>
            <w:r w:rsidRPr="00EC177E">
              <w:rPr>
                <w:rFonts w:ascii="GHEA Grapalat" w:hAnsi="GHEA Grapalat" w:cs="Sylfaen"/>
                <w:sz w:val="20"/>
                <w:szCs w:val="20"/>
              </w:rPr>
              <w:t>(</w:t>
            </w:r>
            <w:r w:rsidRPr="00EC177E">
              <w:rPr>
                <w:rFonts w:ascii="GHEA Grapalat" w:hAnsi="GHEA Grapalat" w:cs="Arial"/>
                <w:sz w:val="20"/>
                <w:szCs w:val="20"/>
              </w:rPr>
              <w:t xml:space="preserve"> </w:t>
            </w:r>
            <w:r w:rsidRPr="00EC177E">
              <w:rPr>
                <w:rFonts w:ascii="GHEA Grapalat" w:hAnsi="GHEA Grapalat" w:cs="Sylfaen"/>
                <w:sz w:val="20"/>
                <w:szCs w:val="20"/>
              </w:rPr>
              <w:t>բանկ)</w:t>
            </w:r>
            <w:r w:rsidRPr="00EC177E">
              <w:rPr>
                <w:rFonts w:ascii="GHEA Grapalat" w:hAnsi="GHEA Grapalat" w:cs="Arial"/>
                <w:sz w:val="20"/>
                <w:szCs w:val="20"/>
              </w:rPr>
              <w:t>`</w:t>
            </w:r>
          </w:p>
        </w:tc>
      </w:tr>
      <w:tr w:rsidR="00334B2F"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6</w:t>
            </w:r>
            <w:r w:rsidRPr="00EC177E">
              <w:rPr>
                <w:rFonts w:ascii="GHEA Grapalat" w:hAnsi="GHEA Grapalat" w:cs="Sylfaen"/>
                <w:sz w:val="20"/>
                <w:szCs w:val="20"/>
              </w:rPr>
              <w:t>. Վճարողի</w:t>
            </w:r>
            <w:r w:rsidRPr="00EC177E">
              <w:rPr>
                <w:rFonts w:ascii="GHEA Grapalat" w:hAnsi="GHEA Grapalat" w:cs="Sylfaen"/>
                <w:sz w:val="20"/>
                <w:szCs w:val="20"/>
                <w:lang w:val="hy-AM"/>
              </w:rPr>
              <w:t xml:space="preserve"> </w:t>
            </w:r>
            <w:r w:rsidRPr="00EC177E">
              <w:rPr>
                <w:rFonts w:ascii="GHEA Grapalat" w:hAnsi="GHEA Grapalat" w:cs="Sylfaen"/>
                <w:sz w:val="20"/>
                <w:szCs w:val="20"/>
              </w:rPr>
              <w:t>հաշվի</w:t>
            </w:r>
            <w:r w:rsidRPr="00EC177E">
              <w:rPr>
                <w:rFonts w:ascii="GHEA Grapalat" w:hAnsi="GHEA Grapalat" w:cs="Arial"/>
                <w:sz w:val="20"/>
                <w:szCs w:val="20"/>
              </w:rPr>
              <w:t xml:space="preserve"> </w:t>
            </w:r>
            <w:r w:rsidRPr="00EC177E">
              <w:rPr>
                <w:rFonts w:ascii="GHEA Grapalat" w:hAnsi="GHEA Grapalat" w:cs="Sylfaen"/>
                <w:sz w:val="20"/>
                <w:szCs w:val="20"/>
              </w:rPr>
              <w:t>համարը</w:t>
            </w:r>
            <w:r w:rsidRPr="00EC177E">
              <w:rPr>
                <w:rFonts w:ascii="GHEA Grapalat" w:hAnsi="GHEA Grapalat" w:cs="Arial"/>
                <w:sz w:val="20"/>
                <w:szCs w:val="20"/>
              </w:rPr>
              <w:t>`</w:t>
            </w:r>
          </w:p>
        </w:tc>
      </w:tr>
      <w:tr w:rsidR="00334B2F"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7</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ՀՎՀՀ</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lang w:val="hy-AM"/>
              </w:rPr>
              <w:t>8</w:t>
            </w:r>
            <w:r w:rsidRPr="00EC177E">
              <w:rPr>
                <w:rFonts w:ascii="GHEA Grapalat" w:hAnsi="GHEA Grapalat" w:cs="Sylfaen"/>
                <w:sz w:val="20"/>
                <w:szCs w:val="20"/>
              </w:rPr>
              <w:t>. Վճարողի</w:t>
            </w:r>
            <w:r w:rsidRPr="00EC177E">
              <w:rPr>
                <w:rFonts w:ascii="GHEA Grapalat" w:hAnsi="GHEA Grapalat" w:cs="Arial"/>
                <w:sz w:val="20"/>
                <w:szCs w:val="20"/>
              </w:rPr>
              <w:t xml:space="preserve"> </w:t>
            </w:r>
            <w:r w:rsidRPr="00EC177E">
              <w:rPr>
                <w:rFonts w:ascii="GHEA Grapalat" w:hAnsi="GHEA Grapalat" w:cs="Sylfaen"/>
                <w:sz w:val="20"/>
                <w:szCs w:val="20"/>
              </w:rPr>
              <w:t>ՀԾՀ</w:t>
            </w:r>
            <w:r w:rsidRPr="00EC177E">
              <w:rPr>
                <w:rFonts w:ascii="GHEA Grapalat" w:hAnsi="GHEA Grapalat" w:cs="Arial"/>
                <w:sz w:val="20"/>
                <w:szCs w:val="20"/>
              </w:rPr>
              <w:t>`</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9. Շահառուի անվանումը, կամ անուն ազգանուն ` «ՀԱՅԱՍՏԱՆԻ ԱԶԳԱՅԻՆ ԳՐԱԴԱՐԱՆ» ՊՈԱԿ </w:t>
            </w:r>
          </w:p>
        </w:tc>
      </w:tr>
      <w:tr w:rsidR="0065532A" w:rsidRPr="00EC177E"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10. Շահառուի ՀԾՀ (չի լրացվում) </w:t>
            </w:r>
          </w:p>
        </w:tc>
      </w:tr>
      <w:tr w:rsidR="0065532A" w:rsidRPr="00EC177E"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11. Շահառուի ՀՎՀՀ` 01506092 </w:t>
            </w:r>
          </w:p>
        </w:tc>
      </w:tr>
      <w:tr w:rsidR="0065532A" w:rsidRPr="00EC177E"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12.Շահառուին սպասարկող Ֆինանսական կազմակերպություն (բանկ)` ՀՀ ՖՆ գործառնական վարչություն </w:t>
            </w:r>
          </w:p>
        </w:tc>
      </w:tr>
      <w:tr w:rsidR="0065532A" w:rsidRPr="00EC177E"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5532A" w:rsidRPr="00EC177E" w:rsidRDefault="0065532A" w:rsidP="0065532A">
            <w:pPr>
              <w:rPr>
                <w:rFonts w:ascii="GHEA Grapalat" w:hAnsi="GHEA Grapalat" w:cs="Sylfaen"/>
                <w:sz w:val="20"/>
                <w:szCs w:val="20"/>
                <w:lang w:val="hy-AM"/>
              </w:rPr>
            </w:pPr>
            <w:r w:rsidRPr="00EC177E">
              <w:rPr>
                <w:rFonts w:ascii="GHEA Grapalat" w:hAnsi="GHEA Grapalat" w:cs="Sylfaen"/>
                <w:sz w:val="20"/>
                <w:szCs w:val="20"/>
                <w:lang w:val="hy-AM"/>
              </w:rPr>
              <w:t xml:space="preserve">13.Շահառուի հաշվի համարը (հշ.N) 900018001538 </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4</w:t>
            </w:r>
            <w:r w:rsidRPr="00EC177E">
              <w:rPr>
                <w:rFonts w:ascii="GHEA Grapalat" w:hAnsi="GHEA Grapalat" w:cs="Sylfaen"/>
                <w:sz w:val="20"/>
                <w:szCs w:val="20"/>
              </w:rPr>
              <w:t>.Գումարը</w:t>
            </w:r>
            <w:r w:rsidRPr="00EC177E">
              <w:rPr>
                <w:rFonts w:ascii="GHEA Grapalat" w:hAnsi="GHEA Grapalat" w:cs="Arial"/>
                <w:sz w:val="20"/>
                <w:szCs w:val="20"/>
              </w:rPr>
              <w:t xml:space="preserve"> </w:t>
            </w:r>
            <w:r w:rsidRPr="00EC177E">
              <w:rPr>
                <w:rFonts w:ascii="GHEA Grapalat" w:hAnsi="GHEA Grapalat" w:cs="Arial"/>
                <w:sz w:val="20"/>
                <w:szCs w:val="20"/>
                <w:lang w:val="ru-RU"/>
              </w:rPr>
              <w:t>(</w:t>
            </w:r>
            <w:r w:rsidRPr="00EC177E">
              <w:rPr>
                <w:rFonts w:ascii="GHEA Grapalat" w:hAnsi="GHEA Grapalat" w:cs="Sylfaen"/>
                <w:sz w:val="20"/>
                <w:szCs w:val="20"/>
              </w:rPr>
              <w:t>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ru-RU"/>
              </w:rPr>
              <w:t>)</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15. </w:t>
            </w:r>
            <w:r w:rsidRPr="00EC177E">
              <w:rPr>
                <w:rFonts w:ascii="GHEA Grapalat" w:hAnsi="GHEA Grapalat" w:cs="Sylfaen"/>
                <w:sz w:val="20"/>
                <w:szCs w:val="20"/>
                <w:lang w:val="hy-AM"/>
              </w:rPr>
              <w:t xml:space="preserve">Ակցեպտավորված գումարը՝ </w:t>
            </w:r>
            <w:r w:rsidRPr="00EC177E">
              <w:rPr>
                <w:rFonts w:ascii="GHEA Grapalat" w:hAnsi="GHEA Grapalat" w:cs="Sylfaen"/>
                <w:sz w:val="20"/>
                <w:szCs w:val="20"/>
              </w:rPr>
              <w:t xml:space="preserve"> (թվերով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Sylfaen"/>
                <w:sz w:val="20"/>
                <w:szCs w:val="20"/>
                <w:lang w:val="hy-AM"/>
              </w:rPr>
              <w:t xml:space="preserve">  </w:t>
            </w:r>
            <w:r w:rsidRPr="00EC177E">
              <w:rPr>
                <w:rFonts w:ascii="GHEA Grapalat" w:hAnsi="GHEA Grapalat" w:cs="Sylfaen"/>
                <w:sz w:val="20"/>
                <w:szCs w:val="20"/>
              </w:rPr>
              <w:t>(</w:t>
            </w:r>
            <w:r w:rsidRPr="00EC177E">
              <w:rPr>
                <w:rFonts w:ascii="GHEA Grapalat" w:hAnsi="GHEA Grapalat" w:cs="Sylfaen"/>
                <w:sz w:val="20"/>
                <w:szCs w:val="20"/>
                <w:lang w:val="hy-AM"/>
              </w:rPr>
              <w:t>նախատեսված է նշված գումարի մասնակի ակցեպտի համար, որը չի կիրառվում</w:t>
            </w:r>
            <w:r w:rsidRPr="00EC177E">
              <w:rPr>
                <w:rFonts w:ascii="GHEA Grapalat" w:hAnsi="GHEA Grapalat" w:cs="Sylfaen"/>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ru-RU"/>
              </w:rPr>
              <w:t>6</w:t>
            </w:r>
            <w:r w:rsidRPr="00EC177E">
              <w:rPr>
                <w:rFonts w:ascii="GHEA Grapalat" w:hAnsi="GHEA Grapalat" w:cs="Sylfaen"/>
                <w:sz w:val="20"/>
                <w:szCs w:val="20"/>
              </w:rPr>
              <w:t>.Արժույթը</w:t>
            </w:r>
            <w:r w:rsidRPr="00EC177E">
              <w:rPr>
                <w:rFonts w:ascii="GHEA Grapalat" w:hAnsi="GHEA Grapalat" w:cs="Arial"/>
                <w:sz w:val="20"/>
                <w:szCs w:val="20"/>
              </w:rPr>
              <w:t xml:space="preserve"> (</w:t>
            </w:r>
            <w:r w:rsidRPr="00EC177E">
              <w:rPr>
                <w:rFonts w:ascii="GHEA Grapalat" w:hAnsi="GHEA Grapalat" w:cs="Sylfaen"/>
                <w:sz w:val="20"/>
                <w:szCs w:val="20"/>
              </w:rPr>
              <w:t>բառերով</w:t>
            </w:r>
            <w:r w:rsidRPr="00EC177E">
              <w:rPr>
                <w:rFonts w:ascii="GHEA Grapalat" w:hAnsi="GHEA Grapalat" w:cs="Arial"/>
                <w:sz w:val="20"/>
                <w:szCs w:val="20"/>
              </w:rPr>
              <w:t xml:space="preserve"> </w:t>
            </w:r>
            <w:r w:rsidRPr="00EC177E">
              <w:rPr>
                <w:rFonts w:ascii="GHEA Grapalat" w:hAnsi="GHEA Grapalat" w:cs="Sylfaen"/>
                <w:sz w:val="20"/>
                <w:szCs w:val="20"/>
              </w:rPr>
              <w:t>և</w:t>
            </w:r>
            <w:r w:rsidRPr="00EC177E">
              <w:rPr>
                <w:rFonts w:ascii="GHEA Grapalat" w:hAnsi="GHEA Grapalat" w:cs="Arial"/>
                <w:sz w:val="20"/>
                <w:szCs w:val="20"/>
              </w:rPr>
              <w:t xml:space="preserve"> </w:t>
            </w:r>
            <w:r w:rsidRPr="00EC177E">
              <w:rPr>
                <w:rFonts w:ascii="GHEA Grapalat" w:hAnsi="GHEA Grapalat" w:cs="Sylfaen"/>
                <w:sz w:val="20"/>
                <w:szCs w:val="20"/>
              </w:rPr>
              <w:t>կոդով</w:t>
            </w:r>
            <w:r w:rsidRPr="00EC177E">
              <w:rPr>
                <w:rFonts w:ascii="GHEA Grapalat" w:hAnsi="GHEA Grapalat" w:cs="Arial"/>
                <w:sz w:val="20"/>
                <w:szCs w:val="20"/>
              </w:rPr>
              <w:t>)`</w:t>
            </w:r>
          </w:p>
        </w:tc>
      </w:tr>
      <w:tr w:rsidR="00334B2F" w:rsidRPr="00EC177E"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r w:rsidRPr="00EC177E">
              <w:rPr>
                <w:rFonts w:ascii="GHEA Grapalat" w:hAnsi="GHEA Grapalat" w:cs="Sylfaen"/>
                <w:sz w:val="20"/>
                <w:szCs w:val="20"/>
              </w:rPr>
              <w:t>1</w:t>
            </w:r>
            <w:r w:rsidRPr="00EC177E">
              <w:rPr>
                <w:rFonts w:ascii="GHEA Grapalat" w:hAnsi="GHEA Grapalat" w:cs="Sylfaen"/>
                <w:sz w:val="20"/>
                <w:szCs w:val="20"/>
                <w:lang w:val="hy-AM"/>
              </w:rPr>
              <w:t>7</w:t>
            </w:r>
            <w:r w:rsidRPr="00EC177E">
              <w:rPr>
                <w:rFonts w:ascii="GHEA Grapalat" w:hAnsi="GHEA Grapalat" w:cs="Sylfaen"/>
                <w:sz w:val="20"/>
                <w:szCs w:val="20"/>
              </w:rPr>
              <w:t>.Գործարքի</w:t>
            </w:r>
            <w:r w:rsidRPr="00EC177E">
              <w:rPr>
                <w:rFonts w:ascii="GHEA Grapalat" w:hAnsi="GHEA Grapalat" w:cs="Arial"/>
                <w:sz w:val="20"/>
                <w:szCs w:val="20"/>
              </w:rPr>
              <w:t xml:space="preserve"> (</w:t>
            </w:r>
            <w:r w:rsidRPr="00EC177E">
              <w:rPr>
                <w:rFonts w:ascii="GHEA Grapalat" w:hAnsi="GHEA Grapalat" w:cs="Sylfaen"/>
                <w:sz w:val="20"/>
                <w:szCs w:val="20"/>
              </w:rPr>
              <w:t>վճարման</w:t>
            </w:r>
            <w:r w:rsidRPr="00EC177E">
              <w:rPr>
                <w:rFonts w:ascii="GHEA Grapalat" w:hAnsi="GHEA Grapalat" w:cs="Arial"/>
                <w:sz w:val="20"/>
                <w:szCs w:val="20"/>
              </w:rPr>
              <w:t xml:space="preserve">) </w:t>
            </w:r>
            <w:r w:rsidRPr="00EC177E">
              <w:rPr>
                <w:rFonts w:ascii="GHEA Grapalat" w:hAnsi="GHEA Grapalat" w:cs="Sylfaen"/>
                <w:sz w:val="20"/>
                <w:szCs w:val="20"/>
              </w:rPr>
              <w:t>նպատակը</w:t>
            </w:r>
            <w:r w:rsidRPr="00EC177E">
              <w:rPr>
                <w:rFonts w:ascii="GHEA Grapalat" w:hAnsi="GHEA Grapalat" w:cs="Arial"/>
                <w:sz w:val="20"/>
                <w:szCs w:val="20"/>
              </w:rPr>
              <w:t>`</w:t>
            </w:r>
            <w:r w:rsidRPr="00EC177E">
              <w:rPr>
                <w:rFonts w:ascii="GHEA Grapalat" w:hAnsi="GHEA Grapalat" w:cs="Arial"/>
                <w:sz w:val="20"/>
                <w:szCs w:val="20"/>
                <w:lang w:val="hy-AM"/>
              </w:rPr>
              <w:t xml:space="preserve">  </w:t>
            </w:r>
            <w:r w:rsidRPr="00EC177E">
              <w:rPr>
                <w:rFonts w:ascii="GHEA Grapalat" w:hAnsi="GHEA Grapalat" w:cs="Sylfaen"/>
                <w:bCs/>
                <w:sz w:val="20"/>
                <w:szCs w:val="20"/>
              </w:rPr>
              <w:t>(</w:t>
            </w:r>
            <w:r w:rsidR="00B75158" w:rsidRPr="00EC177E">
              <w:rPr>
                <w:rFonts w:ascii="GHEA Grapalat" w:hAnsi="GHEA Grapalat" w:cs="Sylfaen"/>
                <w:bCs/>
                <w:sz w:val="20"/>
                <w:szCs w:val="20"/>
                <w:lang w:val="hy-AM"/>
              </w:rPr>
              <w:t xml:space="preserve">պայմանագրի կատարման </w:t>
            </w:r>
            <w:r w:rsidRPr="00EC177E">
              <w:rPr>
                <w:rFonts w:ascii="GHEA Grapalat" w:hAnsi="GHEA Grapalat" w:cs="Sylfaen"/>
                <w:bCs/>
                <w:sz w:val="20"/>
                <w:szCs w:val="20"/>
              </w:rPr>
              <w:t>ապահովմ</w:t>
            </w:r>
            <w:r w:rsidRPr="00EC177E">
              <w:rPr>
                <w:rFonts w:ascii="GHEA Grapalat" w:hAnsi="GHEA Grapalat" w:cs="Sylfaen"/>
                <w:bCs/>
                <w:sz w:val="20"/>
                <w:szCs w:val="20"/>
                <w:lang w:val="hy-AM"/>
              </w:rPr>
              <w:t>ան համար</w:t>
            </w:r>
            <w:r w:rsidRPr="00EC177E">
              <w:rPr>
                <w:rFonts w:ascii="GHEA Grapalat" w:hAnsi="GHEA Grapalat" w:cs="Sylfaen"/>
                <w:bCs/>
                <w:sz w:val="20"/>
                <w:szCs w:val="20"/>
              </w:rPr>
              <w:t>)</w:t>
            </w:r>
          </w:p>
        </w:tc>
      </w:tr>
      <w:tr w:rsidR="00334B2F" w:rsidRPr="00EC177E"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rPr>
            </w:pPr>
            <w:r w:rsidRPr="00EC177E">
              <w:rPr>
                <w:rFonts w:ascii="GHEA Grapalat" w:hAnsi="GHEA Grapalat" w:cs="Sylfaen"/>
                <w:sz w:val="20"/>
                <w:szCs w:val="20"/>
              </w:rPr>
              <w:t>1</w:t>
            </w:r>
            <w:r w:rsidRPr="00EC177E">
              <w:rPr>
                <w:rFonts w:ascii="GHEA Grapalat" w:hAnsi="GHEA Grapalat" w:cs="Sylfaen"/>
                <w:sz w:val="20"/>
                <w:szCs w:val="20"/>
                <w:lang w:val="hy-AM"/>
              </w:rPr>
              <w:t>8</w:t>
            </w:r>
            <w:r w:rsidRPr="00EC177E">
              <w:rPr>
                <w:rFonts w:ascii="GHEA Grapalat" w:hAnsi="GHEA Grapalat" w:cs="Sylfaen"/>
                <w:sz w:val="20"/>
                <w:szCs w:val="20"/>
              </w:rPr>
              <w:t xml:space="preserve">. </w:t>
            </w:r>
            <w:r w:rsidRPr="00EC177E">
              <w:rPr>
                <w:rFonts w:ascii="GHEA Grapalat" w:hAnsi="GHEA Grapalat" w:cs="Sylfaen"/>
                <w:sz w:val="20"/>
                <w:szCs w:val="20"/>
                <w:lang w:val="hy-AM"/>
              </w:rPr>
              <w:t xml:space="preserve">Վճարման կատարման հիմքերը՝ </w:t>
            </w:r>
            <w:r w:rsidRPr="00EC177E">
              <w:rPr>
                <w:rFonts w:ascii="GHEA Grapalat" w:hAnsi="GHEA Grapalat" w:cs="Sylfaen"/>
                <w:sz w:val="20"/>
                <w:szCs w:val="20"/>
              </w:rPr>
              <w:t>(</w:t>
            </w:r>
            <w:r w:rsidRPr="00EC177E">
              <w:rPr>
                <w:rFonts w:ascii="GHEA Grapalat" w:hAnsi="GHEA Grapalat" w:cs="Sylfaen"/>
                <w:sz w:val="20"/>
                <w:szCs w:val="20"/>
                <w:lang w:val="hy-AM"/>
              </w:rPr>
              <w:t>Փաստաթղթերի</w:t>
            </w:r>
            <w:r w:rsidRPr="00EC177E">
              <w:rPr>
                <w:rFonts w:ascii="GHEA Grapalat" w:hAnsi="GHEA Grapalat" w:cs="Arial"/>
                <w:sz w:val="20"/>
                <w:szCs w:val="20"/>
                <w:lang w:val="hy-AM"/>
              </w:rPr>
              <w:t xml:space="preserve"> անվանումը</w:t>
            </w:r>
            <w:r w:rsidRPr="00EC177E">
              <w:rPr>
                <w:rFonts w:ascii="GHEA Grapalat" w:hAnsi="GHEA Grapalat" w:cs="Arial"/>
                <w:sz w:val="20"/>
                <w:szCs w:val="20"/>
              </w:rPr>
              <w:t>,</w:t>
            </w:r>
            <w:r w:rsidRPr="00EC177E">
              <w:rPr>
                <w:rFonts w:ascii="GHEA Grapalat" w:hAnsi="GHEA Grapalat" w:cs="Arial"/>
                <w:sz w:val="20"/>
                <w:szCs w:val="20"/>
                <w:lang w:val="hy-AM"/>
              </w:rPr>
              <w:t xml:space="preserve"> այդ թվում՝ տուժանքի մասին համաձայնագիրը, </w:t>
            </w:r>
            <w:r w:rsidRPr="00EC177E">
              <w:rPr>
                <w:rFonts w:ascii="GHEA Grapalat" w:hAnsi="GHEA Grapalat" w:cs="Sylfaen"/>
                <w:sz w:val="20"/>
                <w:szCs w:val="20"/>
                <w:lang w:val="hy-AM"/>
              </w:rPr>
              <w:t>դրանց</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համարները</w:t>
            </w:r>
            <w:r w:rsidRPr="00EC177E">
              <w:rPr>
                <w:rFonts w:ascii="GHEA Grapalat" w:hAnsi="GHEA Grapalat" w:cs="Arial"/>
                <w:sz w:val="20"/>
                <w:szCs w:val="20"/>
                <w:lang w:val="hy-AM"/>
              </w:rPr>
              <w:t>,</w:t>
            </w:r>
            <w:r w:rsidRPr="00EC177E">
              <w:rPr>
                <w:rFonts w:ascii="GHEA Grapalat" w:hAnsi="GHEA Grapalat" w:cs="Arial"/>
                <w:sz w:val="20"/>
                <w:szCs w:val="20"/>
              </w:rPr>
              <w:t xml:space="preserve"> </w:t>
            </w:r>
            <w:r w:rsidRPr="00EC177E">
              <w:rPr>
                <w:rFonts w:ascii="GHEA Grapalat" w:hAnsi="GHEA Grapalat" w:cs="Sylfaen"/>
                <w:sz w:val="20"/>
                <w:szCs w:val="20"/>
                <w:lang w:val="hy-AM"/>
              </w:rPr>
              <w:t>պ</w:t>
            </w:r>
            <w:r w:rsidRPr="00EC177E">
              <w:rPr>
                <w:rFonts w:ascii="GHEA Grapalat" w:hAnsi="GHEA Grapalat" w:cs="Sylfaen"/>
                <w:sz w:val="20"/>
                <w:szCs w:val="20"/>
              </w:rPr>
              <w:t xml:space="preserve">այմանագրի </w:t>
            </w:r>
            <w:r w:rsidRPr="00EC177E">
              <w:rPr>
                <w:rFonts w:ascii="GHEA Grapalat" w:hAnsi="GHEA Grapalat" w:cs="Arial"/>
                <w:sz w:val="20"/>
                <w:szCs w:val="20"/>
              </w:rPr>
              <w:t xml:space="preserve"> </w:t>
            </w:r>
            <w:r w:rsidRPr="00EC177E">
              <w:rPr>
                <w:rFonts w:ascii="GHEA Grapalat" w:hAnsi="GHEA Grapalat" w:cs="Sylfaen"/>
                <w:sz w:val="20"/>
                <w:szCs w:val="20"/>
              </w:rPr>
              <w:t>ծածկագիրը</w:t>
            </w:r>
            <w:r w:rsidRPr="00EC177E">
              <w:rPr>
                <w:rFonts w:ascii="GHEA Grapalat" w:hAnsi="GHEA Grapalat" w:cs="Arial"/>
                <w:sz w:val="20"/>
                <w:szCs w:val="20"/>
                <w:lang w:val="hy-AM"/>
              </w:rPr>
              <w:t xml:space="preserve"> որի հիման վրա կատարվում է  գանձումը</w:t>
            </w:r>
            <w:r w:rsidRPr="00EC177E">
              <w:rPr>
                <w:rFonts w:ascii="GHEA Grapalat" w:hAnsi="GHEA Grapalat" w:cs="Arial"/>
                <w:sz w:val="20"/>
                <w:szCs w:val="20"/>
              </w:rPr>
              <w:t>)</w:t>
            </w:r>
            <w:r w:rsidRPr="00EC177E">
              <w:rPr>
                <w:rFonts w:ascii="GHEA Grapalat" w:hAnsi="GHEA Grapalat" w:cs="Sylfaen"/>
                <w:sz w:val="20"/>
                <w:szCs w:val="20"/>
              </w:rPr>
              <w:t>`</w:t>
            </w:r>
          </w:p>
          <w:p w:rsidR="00334B2F" w:rsidRPr="00EC177E" w:rsidRDefault="00334B2F" w:rsidP="00CB0ADE">
            <w:pPr>
              <w:rPr>
                <w:rFonts w:ascii="GHEA Grapalat" w:hAnsi="GHEA Grapalat" w:cs="Arial"/>
                <w:sz w:val="20"/>
                <w:szCs w:val="20"/>
              </w:rPr>
            </w:pPr>
          </w:p>
        </w:tc>
      </w:tr>
      <w:tr w:rsidR="00334B2F" w:rsidRPr="00EC177E"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Arial"/>
                <w:sz w:val="20"/>
                <w:szCs w:val="20"/>
                <w:lang w:val="hy-AM"/>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lang w:val="hy-AM"/>
              </w:rPr>
            </w:pPr>
            <w:r w:rsidRPr="00EC177E">
              <w:rPr>
                <w:rFonts w:ascii="GHEA Grapalat" w:hAnsi="GHEA Grapalat" w:cs="Sylfaen"/>
                <w:sz w:val="20"/>
                <w:szCs w:val="20"/>
                <w:lang w:val="hy-AM"/>
              </w:rPr>
              <w:t>19. Վճարման պայմանները՝                                &lt;ակցեպտավորված վճարում&gt;</w:t>
            </w:r>
          </w:p>
          <w:p w:rsidR="00334B2F" w:rsidRPr="00EC177E" w:rsidRDefault="00334B2F" w:rsidP="00CB0ADE">
            <w:pPr>
              <w:rPr>
                <w:rFonts w:ascii="GHEA Grapalat" w:hAnsi="GHEA Grapalat" w:cs="Sylfaen"/>
                <w:sz w:val="20"/>
                <w:szCs w:val="20"/>
                <w:lang w:val="ru-RU"/>
              </w:rPr>
            </w:pPr>
          </w:p>
        </w:tc>
      </w:tr>
      <w:tr w:rsidR="00334B2F" w:rsidRPr="00EC177E"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 xml:space="preserve">20. Առդիր էջերի քանակը՝    </w:t>
            </w:r>
            <w:r w:rsidRPr="00EC177E">
              <w:rPr>
                <w:rFonts w:ascii="GHEA Grapalat" w:hAnsi="GHEA Grapalat" w:cs="Arial"/>
                <w:sz w:val="20"/>
                <w:szCs w:val="20"/>
              </w:rPr>
              <w:t xml:space="preserve">--- </w:t>
            </w:r>
            <w:r w:rsidRPr="00EC177E">
              <w:rPr>
                <w:rFonts w:ascii="GHEA Grapalat" w:hAnsi="GHEA Grapalat" w:cs="Arial"/>
                <w:sz w:val="20"/>
                <w:szCs w:val="20"/>
                <w:lang w:val="hy-AM"/>
              </w:rPr>
              <w:t xml:space="preserve">    </w:t>
            </w:r>
            <w:r w:rsidRPr="00EC177E">
              <w:rPr>
                <w:rFonts w:ascii="GHEA Grapalat" w:hAnsi="GHEA Grapalat" w:cs="Sylfaen"/>
                <w:sz w:val="20"/>
                <w:szCs w:val="20"/>
              </w:rPr>
              <w:t>էջ</w:t>
            </w:r>
          </w:p>
          <w:p w:rsidR="00334B2F" w:rsidRPr="00EC177E" w:rsidRDefault="00334B2F" w:rsidP="00CB0ADE">
            <w:pPr>
              <w:rPr>
                <w:rFonts w:ascii="GHEA Grapalat" w:hAnsi="GHEA Grapalat" w:cs="Sylfaen"/>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Courier New" w:hAnsi="Courier New" w:cs="Courier New"/>
                <w:sz w:val="20"/>
                <w:szCs w:val="20"/>
              </w:rPr>
              <w:t> </w:t>
            </w:r>
            <w:r w:rsidRPr="00EC177E">
              <w:rPr>
                <w:rFonts w:ascii="GHEA Grapalat" w:hAnsi="GHEA Grapalat" w:cs="Arial"/>
                <w:sz w:val="20"/>
                <w:szCs w:val="20"/>
                <w:lang w:val="hy-AM"/>
              </w:rPr>
              <w:t>22</w:t>
            </w:r>
            <w:r w:rsidRPr="00EC177E">
              <w:rPr>
                <w:rFonts w:ascii="GHEA Grapalat" w:hAnsi="GHEA Grapalat" w:cs="Arial"/>
                <w:sz w:val="20"/>
                <w:szCs w:val="20"/>
              </w:rPr>
              <w:t>.</w:t>
            </w:r>
            <w:r w:rsidRPr="00EC177E">
              <w:rPr>
                <w:rFonts w:ascii="GHEA Grapalat" w:hAnsi="GHEA Grapalat" w:cs="Sylfaen"/>
                <w:sz w:val="20"/>
                <w:szCs w:val="20"/>
              </w:rPr>
              <w:t>ա. Շահառուի ստորագրությունները</w:t>
            </w: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lang w:val="hy-AM"/>
              </w:rPr>
              <w:t>22</w:t>
            </w:r>
            <w:r w:rsidRPr="00EC177E">
              <w:rPr>
                <w:rFonts w:ascii="GHEA Grapalat" w:hAnsi="GHEA Grapalat" w:cs="Sylfaen"/>
                <w:sz w:val="20"/>
                <w:szCs w:val="20"/>
              </w:rPr>
              <w:t>.բ.</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Կ.Տ.</w:t>
            </w:r>
          </w:p>
          <w:p w:rsidR="00334B2F" w:rsidRPr="00EC177E"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Arial"/>
                <w:sz w:val="20"/>
                <w:szCs w:val="20"/>
                <w:lang w:val="hy-AM"/>
              </w:rPr>
              <w:t>2</w:t>
            </w:r>
            <w:r w:rsidRPr="00EC177E">
              <w:rPr>
                <w:rFonts w:ascii="GHEA Grapalat" w:hAnsi="GHEA Grapalat" w:cs="Arial"/>
                <w:sz w:val="20"/>
                <w:szCs w:val="20"/>
              </w:rPr>
              <w:t>1.</w:t>
            </w:r>
            <w:r w:rsidRPr="00EC177E">
              <w:rPr>
                <w:rFonts w:ascii="GHEA Grapalat" w:hAnsi="GHEA Grapalat" w:cs="Sylfaen"/>
                <w:sz w:val="20"/>
                <w:szCs w:val="20"/>
              </w:rPr>
              <w:t xml:space="preserve">ա. </w:t>
            </w:r>
            <w:r w:rsidRPr="00EC177E">
              <w:rPr>
                <w:rFonts w:ascii="Courier New" w:hAnsi="Courier New" w:cs="Courier New"/>
                <w:sz w:val="20"/>
                <w:szCs w:val="20"/>
              </w:rPr>
              <w:t> </w:t>
            </w:r>
            <w:r w:rsidRPr="00EC177E">
              <w:rPr>
                <w:rFonts w:ascii="GHEA Grapalat" w:hAnsi="GHEA Grapalat" w:cs="Sylfaen"/>
                <w:sz w:val="20"/>
                <w:szCs w:val="20"/>
              </w:rPr>
              <w:t>Վճարողի ստորագրությունները`</w:t>
            </w:r>
          </w:p>
          <w:p w:rsidR="00334B2F" w:rsidRPr="00EC177E" w:rsidRDefault="00334B2F" w:rsidP="00CB0ADE">
            <w:pPr>
              <w:jc w:val="right"/>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/____________________/</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right"/>
              <w:rPr>
                <w:rFonts w:ascii="GHEA Grapalat" w:hAnsi="GHEA Grapalat" w:cs="Sylfaen"/>
                <w:sz w:val="20"/>
                <w:szCs w:val="20"/>
              </w:rPr>
            </w:pPr>
          </w:p>
          <w:p w:rsidR="00334B2F" w:rsidRPr="00EC177E" w:rsidRDefault="00334B2F" w:rsidP="00CB0ADE">
            <w:pPr>
              <w:jc w:val="right"/>
              <w:rPr>
                <w:rFonts w:ascii="GHEA Grapalat" w:hAnsi="GHEA Grapalat" w:cs="Sylfaen"/>
                <w:sz w:val="20"/>
                <w:szCs w:val="20"/>
              </w:rPr>
            </w:pPr>
            <w:r w:rsidRPr="00EC177E">
              <w:rPr>
                <w:rFonts w:ascii="GHEA Grapalat" w:hAnsi="GHEA Grapalat" w:cs="Sylfaen"/>
                <w:sz w:val="20"/>
                <w:szCs w:val="20"/>
                <w:lang w:val="hy-AM"/>
              </w:rPr>
              <w:t>2</w:t>
            </w:r>
            <w:r w:rsidRPr="00EC177E">
              <w:rPr>
                <w:rFonts w:ascii="GHEA Grapalat" w:hAnsi="GHEA Grapalat" w:cs="Sylfaen"/>
                <w:sz w:val="20"/>
                <w:szCs w:val="20"/>
              </w:rPr>
              <w:t>1.բ.                                                                    Կ.Տ.</w:t>
            </w:r>
          </w:p>
          <w:p w:rsidR="00334B2F" w:rsidRPr="00EC177E" w:rsidRDefault="00334B2F" w:rsidP="00CB0ADE">
            <w:pPr>
              <w:jc w:val="right"/>
              <w:rPr>
                <w:rFonts w:ascii="GHEA Grapalat" w:hAnsi="GHEA Grapalat" w:cs="Sylfaen"/>
                <w:sz w:val="20"/>
                <w:szCs w:val="20"/>
              </w:rPr>
            </w:pPr>
          </w:p>
        </w:tc>
      </w:tr>
      <w:tr w:rsidR="00334B2F" w:rsidRPr="00EC177E"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4</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Շահառուին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rPr>
                <w:rFonts w:ascii="GHEA Grapalat" w:hAnsi="GHEA Grapalat" w:cs="Tahoma"/>
                <w:color w:val="000000"/>
                <w:sz w:val="20"/>
                <w:szCs w:val="20"/>
                <w:lang w:val="hy-AM"/>
              </w:rPr>
            </w:pPr>
            <w:r w:rsidRPr="00EC177E">
              <w:rPr>
                <w:rFonts w:ascii="GHEA Grapalat" w:hAnsi="GHEA Grapalat" w:cs="Tahoma"/>
                <w:color w:val="000000"/>
                <w:sz w:val="20"/>
                <w:szCs w:val="20"/>
              </w:rPr>
              <w:t xml:space="preserve">                             </w:t>
            </w:r>
            <w:r w:rsidRPr="00EC177E">
              <w:rPr>
                <w:rFonts w:ascii="GHEA Grapalat" w:hAnsi="GHEA Grapalat" w:cs="Tahoma"/>
                <w:color w:val="000000"/>
                <w:sz w:val="20"/>
                <w:szCs w:val="20"/>
                <w:lang w:val="hy-AM"/>
              </w:rPr>
              <w:t xml:space="preserve">                 </w:t>
            </w:r>
          </w:p>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lang w:val="hy-AM"/>
              </w:rPr>
              <w:t xml:space="preserve">                                                 </w:t>
            </w:r>
            <w:r w:rsidRPr="00EC177E">
              <w:rPr>
                <w:rFonts w:ascii="GHEA Grapalat" w:hAnsi="GHEA Grapalat" w:cs="Tahoma"/>
                <w:color w:val="000000"/>
                <w:sz w:val="20"/>
                <w:szCs w:val="20"/>
              </w:rPr>
              <w:t xml:space="preserve">   /____________________/</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/ստորագրություն/</w:t>
            </w:r>
          </w:p>
          <w:p w:rsidR="00334B2F" w:rsidRPr="00EC177E" w:rsidRDefault="00334B2F" w:rsidP="00CB0ADE">
            <w:pPr>
              <w:rPr>
                <w:rFonts w:ascii="GHEA Grapalat" w:hAnsi="GHEA Grapalat" w:cs="Tahoma"/>
                <w:color w:val="000000"/>
                <w:sz w:val="20"/>
                <w:szCs w:val="20"/>
              </w:rPr>
            </w:pPr>
          </w:p>
          <w:p w:rsidR="00334B2F" w:rsidRPr="00EC177E"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EC177E" w:rsidRDefault="00334B2F" w:rsidP="00CB0ADE">
            <w:pPr>
              <w:rPr>
                <w:rFonts w:ascii="GHEA Grapalat" w:hAnsi="GHEA Grapalat" w:cs="Tahoma"/>
                <w:color w:val="000000"/>
                <w:sz w:val="20"/>
                <w:szCs w:val="20"/>
              </w:rPr>
            </w:pPr>
            <w:r w:rsidRPr="00EC177E">
              <w:rPr>
                <w:rFonts w:ascii="GHEA Grapalat" w:hAnsi="GHEA Grapalat" w:cs="Tahoma"/>
                <w:color w:val="000000"/>
                <w:sz w:val="20"/>
                <w:szCs w:val="20"/>
              </w:rPr>
              <w:t>2</w:t>
            </w:r>
            <w:r w:rsidRPr="00EC177E">
              <w:rPr>
                <w:rFonts w:ascii="GHEA Grapalat" w:hAnsi="GHEA Grapalat" w:cs="Tahoma"/>
                <w:color w:val="000000"/>
                <w:sz w:val="20"/>
                <w:szCs w:val="20"/>
                <w:lang w:val="hy-AM"/>
              </w:rPr>
              <w:t>3</w:t>
            </w:r>
            <w:r w:rsidRPr="00EC177E">
              <w:rPr>
                <w:rFonts w:ascii="GHEA Grapalat" w:hAnsi="GHEA Grapalat" w:cs="Tahoma"/>
                <w:color w:val="000000"/>
                <w:sz w:val="20"/>
                <w:szCs w:val="20"/>
              </w:rPr>
              <w:t xml:space="preserve">.ա.   </w:t>
            </w:r>
            <w:r w:rsidRPr="00EC177E">
              <w:rPr>
                <w:rFonts w:ascii="GHEA Grapalat" w:hAnsi="GHEA Grapalat" w:cs="Tahoma"/>
                <w:color w:val="000000"/>
                <w:sz w:val="20"/>
                <w:szCs w:val="20"/>
                <w:lang w:val="hy-AM"/>
              </w:rPr>
              <w:t>Վճարողին  սպասարկող ֆինանսական կազմակերպություն</w:t>
            </w:r>
            <w:r w:rsidRPr="00EC177E">
              <w:rPr>
                <w:rFonts w:ascii="GHEA Grapalat" w:hAnsi="GHEA Grapalat" w:cs="Tahoma"/>
                <w:color w:val="000000"/>
                <w:sz w:val="20"/>
                <w:szCs w:val="20"/>
              </w:rPr>
              <w:t xml:space="preserve"> </w:t>
            </w: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p>
          <w:p w:rsidR="00334B2F" w:rsidRPr="00EC177E" w:rsidRDefault="00334B2F" w:rsidP="00CB0ADE">
            <w:pPr>
              <w:jc w:val="right"/>
              <w:rPr>
                <w:rFonts w:ascii="GHEA Grapalat" w:hAnsi="GHEA Grapalat" w:cs="Tahoma"/>
                <w:color w:val="000000"/>
                <w:sz w:val="20"/>
                <w:szCs w:val="20"/>
              </w:rPr>
            </w:pPr>
            <w:r w:rsidRPr="00EC177E">
              <w:rPr>
                <w:rFonts w:ascii="GHEA Grapalat" w:hAnsi="GHEA Grapalat" w:cs="Tahoma"/>
                <w:color w:val="000000"/>
                <w:sz w:val="20"/>
                <w:szCs w:val="20"/>
              </w:rPr>
              <w:t>/____________________/</w:t>
            </w:r>
          </w:p>
          <w:p w:rsidR="00334B2F" w:rsidRPr="00EC177E" w:rsidRDefault="00334B2F" w:rsidP="00CB0ADE">
            <w:pPr>
              <w:jc w:val="cente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/ստորագրություն/</w:t>
            </w:r>
          </w:p>
          <w:p w:rsidR="00334B2F" w:rsidRPr="00EC177E" w:rsidRDefault="00334B2F" w:rsidP="00CB0ADE">
            <w:pPr>
              <w:jc w:val="right"/>
              <w:rPr>
                <w:rFonts w:ascii="GHEA Grapalat" w:hAnsi="GHEA Grapalat" w:cs="Arial"/>
                <w:sz w:val="20"/>
                <w:szCs w:val="20"/>
                <w:lang w:val="hy-AM"/>
              </w:rPr>
            </w:pPr>
          </w:p>
        </w:tc>
      </w:tr>
      <w:tr w:rsidR="00334B2F" w:rsidRPr="00EC177E"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lastRenderedPageBreak/>
              <w:t>24.բ.                                                       Կ.Տ.</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Tahoma"/>
                <w:color w:val="000000"/>
                <w:sz w:val="20"/>
                <w:szCs w:val="20"/>
              </w:rPr>
              <w:t xml:space="preserve"> </w:t>
            </w:r>
            <w:r w:rsidRPr="00EC177E">
              <w:rPr>
                <w:rFonts w:ascii="GHEA Grapalat" w:hAnsi="GHEA Grapalat" w:cs="Sylfaen"/>
                <w:sz w:val="20"/>
                <w:szCs w:val="20"/>
              </w:rPr>
              <w:t>2</w:t>
            </w:r>
            <w:r w:rsidRPr="00EC177E">
              <w:rPr>
                <w:rFonts w:ascii="GHEA Grapalat" w:hAnsi="GHEA Grapalat" w:cs="Sylfaen"/>
                <w:sz w:val="20"/>
                <w:szCs w:val="20"/>
                <w:lang w:val="hy-AM"/>
              </w:rPr>
              <w:t>4</w:t>
            </w:r>
            <w:r w:rsidRPr="00EC177E">
              <w:rPr>
                <w:rFonts w:ascii="GHEA Grapalat" w:hAnsi="GHEA Grapalat" w:cs="Sylfaen"/>
                <w:sz w:val="20"/>
                <w:szCs w:val="20"/>
              </w:rPr>
              <w:t>.</w:t>
            </w:r>
            <w:r w:rsidRPr="00EC177E">
              <w:rPr>
                <w:rFonts w:ascii="GHEA Grapalat" w:hAnsi="GHEA Grapalat" w:cs="Sylfaen"/>
                <w:sz w:val="20"/>
                <w:szCs w:val="20"/>
                <w:lang w:val="hy-AM"/>
              </w:rPr>
              <w:t>գ</w:t>
            </w:r>
            <w:r w:rsidRPr="00EC177E">
              <w:rPr>
                <w:rFonts w:ascii="GHEA Grapalat" w:hAnsi="GHEA Grapalat" w:cs="Tahoma"/>
                <w:color w:val="000000"/>
                <w:sz w:val="20"/>
                <w:szCs w:val="20"/>
              </w:rPr>
              <w:t xml:space="preserve">                                                 "___"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 xml:space="preserve">20___ </w:t>
            </w:r>
            <w:r w:rsidRPr="00EC177E">
              <w:rPr>
                <w:rFonts w:ascii="GHEA Grapalat" w:hAnsi="GHEA Grapalat" w:cs="Sylfaen"/>
                <w:color w:val="000000"/>
                <w:sz w:val="20"/>
                <w:szCs w:val="20"/>
              </w:rPr>
              <w:t>թ.</w:t>
            </w: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23.բ.                                                                 Կ.Տ.    </w:t>
            </w:r>
          </w:p>
          <w:p w:rsidR="00334B2F" w:rsidRPr="00EC177E" w:rsidRDefault="00334B2F" w:rsidP="00CB0ADE">
            <w:pPr>
              <w:rPr>
                <w:rFonts w:ascii="GHEA Grapalat" w:hAnsi="GHEA Grapalat" w:cs="Sylfaen"/>
                <w:sz w:val="20"/>
                <w:szCs w:val="20"/>
              </w:rPr>
            </w:pPr>
          </w:p>
          <w:p w:rsidR="00334B2F" w:rsidRPr="00EC177E" w:rsidRDefault="00334B2F" w:rsidP="00CB0ADE">
            <w:pPr>
              <w:rPr>
                <w:rFonts w:ascii="GHEA Grapalat" w:hAnsi="GHEA Grapalat" w:cs="Sylfaen"/>
                <w:sz w:val="20"/>
                <w:szCs w:val="20"/>
              </w:rPr>
            </w:pPr>
            <w:r w:rsidRPr="00EC177E">
              <w:rPr>
                <w:rFonts w:ascii="GHEA Grapalat" w:hAnsi="GHEA Grapalat" w:cs="Sylfaen"/>
                <w:sz w:val="20"/>
                <w:szCs w:val="20"/>
              </w:rPr>
              <w:t xml:space="preserve">                     </w:t>
            </w:r>
          </w:p>
          <w:p w:rsidR="00334B2F" w:rsidRPr="00EC177E" w:rsidRDefault="00334B2F" w:rsidP="00CB0ADE">
            <w:pPr>
              <w:rPr>
                <w:rFonts w:ascii="GHEA Grapalat" w:hAnsi="GHEA Grapalat" w:cs="Sylfaen"/>
                <w:color w:val="000000"/>
                <w:sz w:val="20"/>
                <w:szCs w:val="20"/>
              </w:rPr>
            </w:pPr>
            <w:r w:rsidRPr="00EC177E">
              <w:rPr>
                <w:rFonts w:ascii="GHEA Grapalat" w:hAnsi="GHEA Grapalat" w:cs="Sylfaen"/>
                <w:sz w:val="20"/>
                <w:szCs w:val="20"/>
              </w:rPr>
              <w:t>23.</w:t>
            </w:r>
            <w:r w:rsidRPr="00EC177E">
              <w:rPr>
                <w:rFonts w:ascii="GHEA Grapalat" w:hAnsi="GHEA Grapalat" w:cs="Sylfaen"/>
                <w:sz w:val="20"/>
                <w:szCs w:val="20"/>
                <w:lang w:val="hy-AM"/>
              </w:rPr>
              <w:t>գ</w:t>
            </w:r>
            <w:r w:rsidRPr="00EC177E">
              <w:rPr>
                <w:rFonts w:ascii="GHEA Grapalat" w:hAnsi="GHEA Grapalat" w:cs="Sylfaen"/>
                <w:sz w:val="20"/>
                <w:szCs w:val="20"/>
              </w:rPr>
              <w:t xml:space="preserve">.Կատարման ամսաթիվը`           </w:t>
            </w:r>
            <w:r w:rsidRPr="00EC177E">
              <w:rPr>
                <w:rFonts w:ascii="GHEA Grapalat" w:hAnsi="GHEA Grapalat" w:cs="Tahoma"/>
                <w:color w:val="000000"/>
                <w:sz w:val="20"/>
                <w:szCs w:val="20"/>
              </w:rPr>
              <w:t xml:space="preserve">"___" </w:t>
            </w:r>
            <w:r w:rsidRPr="00EC177E">
              <w:rPr>
                <w:rFonts w:ascii="GHEA Grapalat" w:hAnsi="GHEA Grapalat" w:cs="Sylfaen"/>
                <w:color w:val="000000"/>
                <w:sz w:val="20"/>
                <w:szCs w:val="20"/>
              </w:rPr>
              <w:t xml:space="preserve">___ </w:t>
            </w:r>
            <w:r w:rsidRPr="00EC177E">
              <w:rPr>
                <w:rFonts w:ascii="GHEA Grapalat" w:hAnsi="GHEA Grapalat" w:cs="Tahoma"/>
                <w:color w:val="000000"/>
                <w:sz w:val="20"/>
                <w:szCs w:val="20"/>
              </w:rPr>
              <w:t>20___</w:t>
            </w:r>
            <w:r w:rsidRPr="00EC177E">
              <w:rPr>
                <w:rFonts w:ascii="GHEA Grapalat" w:hAnsi="GHEA Grapalat" w:cs="Sylfaen"/>
                <w:color w:val="000000"/>
                <w:sz w:val="20"/>
                <w:szCs w:val="20"/>
              </w:rPr>
              <w:t>թ.</w:t>
            </w:r>
          </w:p>
          <w:p w:rsidR="00334B2F" w:rsidRPr="00EC177E" w:rsidRDefault="00334B2F" w:rsidP="00CB0ADE">
            <w:pPr>
              <w:rPr>
                <w:rFonts w:ascii="GHEA Grapalat" w:hAnsi="GHEA Grapalat" w:cs="Sylfaen"/>
                <w:color w:val="000000"/>
                <w:sz w:val="20"/>
                <w:szCs w:val="20"/>
              </w:rPr>
            </w:pPr>
          </w:p>
          <w:p w:rsidR="00334B2F" w:rsidRPr="00EC177E" w:rsidRDefault="00334B2F" w:rsidP="00CB0ADE">
            <w:pPr>
              <w:rPr>
                <w:rFonts w:ascii="GHEA Grapalat" w:hAnsi="GHEA Grapalat" w:cs="Sylfaen"/>
                <w:sz w:val="20"/>
                <w:szCs w:val="20"/>
              </w:rPr>
            </w:pPr>
          </w:p>
          <w:p w:rsidR="00334B2F" w:rsidRPr="00EC177E" w:rsidRDefault="00334B2F" w:rsidP="00CB0ADE">
            <w:pPr>
              <w:jc w:val="right"/>
              <w:rPr>
                <w:rFonts w:ascii="GHEA Grapalat" w:hAnsi="GHEA Grapalat" w:cs="Arial"/>
                <w:sz w:val="20"/>
                <w:szCs w:val="20"/>
              </w:rPr>
            </w:pPr>
          </w:p>
        </w:tc>
      </w:tr>
    </w:tbl>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sz w:val="16"/>
          <w:lang w:val="hy-AM"/>
        </w:rPr>
      </w:pPr>
    </w:p>
    <w:p w:rsidR="00334B2F" w:rsidRPr="00EC177E"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C177E">
        <w:rPr>
          <w:rFonts w:ascii="GHEA Grapalat" w:hAnsi="GHEA Grapalat"/>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EC177E" w:rsidRDefault="00334B2F" w:rsidP="00334B2F">
      <w:pPr>
        <w:jc w:val="center"/>
        <w:rPr>
          <w:rFonts w:ascii="GHEA Grapalat" w:hAnsi="GHEA Grapalat"/>
          <w:b/>
          <w:sz w:val="22"/>
          <w:szCs w:val="22"/>
          <w:lang w:val="nl-NL"/>
        </w:rPr>
      </w:pPr>
      <w:r w:rsidRPr="00EC177E">
        <w:rPr>
          <w:rFonts w:ascii="GHEA Grapalat" w:hAnsi="GHEA Grapalat"/>
          <w:b/>
          <w:lang w:val="hy-AM"/>
        </w:rPr>
        <w:br w:type="page"/>
      </w:r>
      <w:r w:rsidRPr="00EC177E">
        <w:rPr>
          <w:rFonts w:ascii="GHEA Grapalat" w:hAnsi="GHEA Grapalat"/>
          <w:b/>
          <w:sz w:val="22"/>
          <w:szCs w:val="22"/>
          <w:lang w:val="hy-AM"/>
        </w:rPr>
        <w:lastRenderedPageBreak/>
        <w:t>Վճարման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պահանջագրի</w:t>
      </w:r>
      <w:r w:rsidRPr="00EC177E">
        <w:rPr>
          <w:rFonts w:ascii="GHEA Grapalat" w:hAnsi="GHEA Grapalat"/>
          <w:b/>
          <w:sz w:val="22"/>
          <w:szCs w:val="22"/>
          <w:lang w:val="nl-NL"/>
        </w:rPr>
        <w:t xml:space="preserve"> </w:t>
      </w:r>
      <w:r w:rsidRPr="00EC177E">
        <w:rPr>
          <w:rFonts w:ascii="GHEA Grapalat" w:hAnsi="GHEA Grapalat"/>
          <w:b/>
          <w:sz w:val="22"/>
          <w:szCs w:val="22"/>
          <w:lang w:val="hy-AM"/>
        </w:rPr>
        <w:t>պարտադիր</w:t>
      </w:r>
      <w:r w:rsidRPr="00EC177E">
        <w:rPr>
          <w:rFonts w:ascii="GHEA Grapalat" w:hAnsi="GHEA Grapalat"/>
          <w:b/>
          <w:sz w:val="22"/>
          <w:szCs w:val="22"/>
          <w:lang w:val="nl-NL"/>
        </w:rPr>
        <w:t xml:space="preserve"> </w:t>
      </w:r>
      <w:r w:rsidRPr="00EC177E">
        <w:rPr>
          <w:rFonts w:ascii="GHEA Grapalat" w:hAnsi="GHEA Grapalat"/>
          <w:b/>
          <w:sz w:val="22"/>
          <w:szCs w:val="22"/>
          <w:lang w:val="hy-AM"/>
        </w:rPr>
        <w:t>վավերապայմանները</w:t>
      </w:r>
      <w:r w:rsidRPr="00EC177E">
        <w:rPr>
          <w:rFonts w:ascii="GHEA Grapalat" w:hAnsi="GHEA Grapalat"/>
          <w:b/>
          <w:sz w:val="22"/>
          <w:szCs w:val="22"/>
          <w:lang w:val="nl-NL"/>
        </w:rPr>
        <w:t xml:space="preserve"> </w:t>
      </w:r>
      <w:r w:rsidRPr="00EC177E">
        <w:rPr>
          <w:rFonts w:ascii="GHEA Grapalat" w:hAnsi="GHEA Grapalat"/>
          <w:b/>
          <w:sz w:val="22"/>
          <w:szCs w:val="22"/>
          <w:lang w:val="hy-AM"/>
        </w:rPr>
        <w:t>և</w:t>
      </w:r>
      <w:r w:rsidRPr="00EC177E">
        <w:rPr>
          <w:rFonts w:ascii="GHEA Grapalat" w:hAnsi="GHEA Grapalat"/>
          <w:b/>
          <w:sz w:val="22"/>
          <w:szCs w:val="22"/>
          <w:lang w:val="nl-NL"/>
        </w:rPr>
        <w:t xml:space="preserve"> </w:t>
      </w:r>
      <w:r w:rsidRPr="00EC177E">
        <w:rPr>
          <w:rFonts w:ascii="GHEA Grapalat" w:hAnsi="GHEA Grapalat"/>
          <w:b/>
          <w:sz w:val="22"/>
          <w:szCs w:val="22"/>
          <w:lang w:val="hy-AM"/>
        </w:rPr>
        <w:t>լրացման</w:t>
      </w:r>
      <w:r w:rsidRPr="00EC177E">
        <w:rPr>
          <w:rFonts w:ascii="GHEA Grapalat" w:hAnsi="GHEA Grapalat"/>
          <w:b/>
          <w:sz w:val="22"/>
          <w:szCs w:val="22"/>
          <w:lang w:val="nl-NL"/>
        </w:rPr>
        <w:t xml:space="preserve"> </w:t>
      </w:r>
      <w:r w:rsidRPr="00EC177E">
        <w:rPr>
          <w:rFonts w:ascii="GHEA Grapalat" w:hAnsi="GHEA Grapalat"/>
          <w:b/>
          <w:sz w:val="22"/>
          <w:szCs w:val="22"/>
          <w:lang w:val="hy-AM"/>
        </w:rPr>
        <w:t>ուղեցույցը</w:t>
      </w:r>
    </w:p>
    <w:p w:rsidR="00334B2F" w:rsidRPr="00EC177E"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Նշված դաշտի/</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lang w:val="hy-AM"/>
              </w:rPr>
            </w:pPr>
            <w:r w:rsidRPr="00EC177E">
              <w:rPr>
                <w:rFonts w:ascii="GHEA Grapalat" w:hAnsi="GHEA Grapalat"/>
                <w:b/>
                <w:sz w:val="20"/>
                <w:szCs w:val="20"/>
              </w:rPr>
              <w:t>Վավերապայմանի լրացման պահանջը</w:t>
            </w:r>
            <w:r w:rsidRPr="00EC177E">
              <w:rPr>
                <w:rFonts w:ascii="GHEA Grapalat" w:hAnsi="GHEA Grapalat"/>
                <w:b/>
                <w:sz w:val="20"/>
                <w:szCs w:val="20"/>
                <w:lang w:val="hy-AM"/>
              </w:rPr>
              <w:t xml:space="preserve"> </w:t>
            </w:r>
          </w:p>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Վավերապայմանը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 xml:space="preserve">լրացնող կողմը` </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շահառուն կամ վճարողը</w:t>
            </w:r>
          </w:p>
          <w:p w:rsidR="00334B2F" w:rsidRPr="00EC177E" w:rsidRDefault="00334B2F" w:rsidP="00CB0ADE">
            <w:pPr>
              <w:ind w:left="-588" w:firstLine="588"/>
              <w:jc w:val="center"/>
              <w:rPr>
                <w:rFonts w:ascii="GHEA Grapalat" w:hAnsi="GHEA Grapalat"/>
                <w:b/>
                <w:sz w:val="20"/>
                <w:szCs w:val="20"/>
              </w:rPr>
            </w:pPr>
            <w:r w:rsidRPr="00EC177E">
              <w:rPr>
                <w:rFonts w:ascii="GHEA Grapalat" w:hAnsi="GHEA Grapalat"/>
                <w:b/>
                <w:sz w:val="20"/>
                <w:szCs w:val="20"/>
              </w:rPr>
              <w:t>(</w:t>
            </w:r>
            <w:r w:rsidRPr="00EC177E">
              <w:rPr>
                <w:rFonts w:ascii="GHEA Grapalat" w:hAnsi="GHEA Grapalat"/>
                <w:b/>
                <w:sz w:val="20"/>
                <w:szCs w:val="20"/>
                <w:lang w:val="hy-AM"/>
              </w:rPr>
              <w:t>գնումների գործընթացի հետ կապված</w:t>
            </w:r>
            <w:r w:rsidRPr="00EC177E">
              <w:rPr>
                <w:rFonts w:ascii="GHEA Grapalat" w:hAnsi="GHEA Grapalat"/>
                <w:b/>
                <w:sz w:val="20"/>
                <w:szCs w:val="20"/>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b/>
                <w:sz w:val="20"/>
                <w:szCs w:val="20"/>
              </w:rPr>
            </w:pPr>
            <w:r w:rsidRPr="00EC177E">
              <w:rPr>
                <w:rFonts w:ascii="GHEA Grapalat" w:hAnsi="GHEA Grapalat"/>
                <w:b/>
                <w:sz w:val="20"/>
                <w:szCs w:val="20"/>
              </w:rPr>
              <w:t>5</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Փաստաթղթի վրա նախապես լրացված է &lt;Վճարման պահանջագիր&gt;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կողմից` վճարողի բանկին վճարման պահանջագիրը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132" w:hanging="132"/>
              <w:jc w:val="center"/>
              <w:rPr>
                <w:rFonts w:ascii="GHEA Grapalat" w:hAnsi="GHEA Grapalat"/>
                <w:sz w:val="20"/>
                <w:szCs w:val="20"/>
                <w:lang w:val="hy-AM"/>
              </w:rPr>
            </w:pPr>
            <w:r w:rsidRPr="00EC177E">
              <w:rPr>
                <w:rFonts w:ascii="GHEA Grapalat" w:hAnsi="GHEA Grapalat"/>
                <w:sz w:val="20"/>
                <w:szCs w:val="20"/>
              </w:rPr>
              <w:t>լրացվում է շահառուի կողմից` վճարողի բանկին վճարման պահանջագրի ներկայացման օրը</w:t>
            </w:r>
            <w:r w:rsidRPr="00EC177E">
              <w:rPr>
                <w:rFonts w:ascii="GHEA Grapalat" w:hAnsi="GHEA Grapalat"/>
                <w:sz w:val="20"/>
                <w:szCs w:val="20"/>
                <w:lang w:val="hy-AM"/>
              </w:rPr>
              <w:t xml:space="preserve">: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5B748A">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both"/>
              <w:rPr>
                <w:rFonts w:ascii="GHEA Grapalat" w:hAnsi="GHEA Grapalat"/>
                <w:sz w:val="20"/>
                <w:szCs w:val="20"/>
              </w:rPr>
            </w:pPr>
            <w:r w:rsidRPr="00EC177E">
              <w:rPr>
                <w:rFonts w:ascii="GHEA Grapalat" w:hAnsi="GHEA Grapalat" w:cs="Sylfaen"/>
                <w:sz w:val="20"/>
                <w:szCs w:val="20"/>
                <w:lang w:val="hy-AM"/>
              </w:rPr>
              <w:t>Վճարողի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C177E">
              <w:rPr>
                <w:rFonts w:ascii="GHEA Grapalat" w:hAnsi="GHEA Grapalat"/>
                <w:sz w:val="20"/>
                <w:szCs w:val="20"/>
                <w:lang w:val="hy-AM"/>
              </w:rPr>
              <w:t xml:space="preserve"> </w:t>
            </w:r>
            <w:r w:rsidRPr="00EC177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ind w:left="252" w:hanging="252"/>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w:t>
            </w:r>
            <w:r w:rsidRPr="00EC177E">
              <w:rPr>
                <w:rFonts w:ascii="GHEA Grapalat" w:hAnsi="GHEA Grapalat"/>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լրացվում է վճարողի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w:t>
            </w:r>
            <w:r w:rsidRPr="00EC177E">
              <w:rPr>
                <w:rFonts w:ascii="GHEA Grapalat" w:hAnsi="GHEA Grapalat" w:cs="Sylfaen"/>
                <w:sz w:val="20"/>
                <w:szCs w:val="20"/>
                <w:lang w:val="hy-AM"/>
              </w:rPr>
              <w:t>ի  անվանումը</w:t>
            </w:r>
            <w:r w:rsidRPr="00EC177E">
              <w:rPr>
                <w:rFonts w:ascii="GHEA Grapalat" w:hAnsi="GHEA Grapalat" w:cs="Sylfaen"/>
                <w:sz w:val="20"/>
                <w:szCs w:val="20"/>
              </w:rPr>
              <w:t>,</w:t>
            </w:r>
            <w:r w:rsidRPr="00EC177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w:t>
            </w:r>
            <w:r w:rsidRPr="00EC177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rPr>
              <w:t xml:space="preserve"> (</w:t>
            </w:r>
            <w:r w:rsidRPr="00EC177E">
              <w:rPr>
                <w:rFonts w:ascii="GHEA Grapalat" w:hAnsi="GHEA Grapalat" w:cs="Sylfaen"/>
                <w:sz w:val="20"/>
                <w:szCs w:val="20"/>
                <w:lang w:val="hy-AM"/>
              </w:rPr>
              <w:t>գնումների հետ կապված գործընթացում չի լրացվում</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ru-RU"/>
              </w:rPr>
              <w:t>(</w:t>
            </w:r>
            <w:r w:rsidRPr="00EC177E">
              <w:rPr>
                <w:rFonts w:ascii="GHEA Grapalat" w:hAnsi="GHEA Grapalat" w:cs="Sylfaen"/>
                <w:sz w:val="20"/>
                <w:szCs w:val="20"/>
                <w:lang w:val="hy-AM"/>
              </w:rPr>
              <w:t>չի լրացվում</w:t>
            </w:r>
            <w:r w:rsidRPr="00EC177E">
              <w:rPr>
                <w:rFonts w:ascii="GHEA Grapalat" w:hAnsi="GHEA Grapalat" w:cs="Sylfaen"/>
                <w:sz w:val="20"/>
                <w:szCs w:val="20"/>
                <w:lang w:val="ru-RU"/>
              </w:rPr>
              <w:t>)</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 այն բանկային (</w:t>
            </w:r>
            <w:r w:rsidRPr="00EC177E">
              <w:rPr>
                <w:rFonts w:ascii="GHEA Grapalat" w:hAnsi="GHEA Grapalat"/>
                <w:sz w:val="20"/>
                <w:szCs w:val="20"/>
                <w:lang w:val="hy-AM"/>
              </w:rPr>
              <w:t>գանձապետական</w:t>
            </w:r>
            <w:r w:rsidRPr="00EC177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լրացվում է վճարողի կողմից</w:t>
            </w:r>
            <w:r w:rsidRPr="00EC177E">
              <w:rPr>
                <w:rFonts w:ascii="GHEA Grapalat" w:hAnsi="GHEA Grapalat"/>
                <w:sz w:val="20"/>
                <w:szCs w:val="20"/>
                <w:lang w:val="hy-AM"/>
              </w:rPr>
              <w:t xml:space="preserve"> </w:t>
            </w:r>
          </w:p>
        </w:tc>
      </w:tr>
      <w:tr w:rsidR="00334B2F" w:rsidRPr="008C4F8C"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Ակցեպտավորված գումարը՝  (թվերով</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և</w:t>
            </w:r>
            <w:r w:rsidRPr="00EC177E">
              <w:rPr>
                <w:rFonts w:ascii="GHEA Grapalat" w:hAnsi="GHEA Grapalat" w:cs="Arial"/>
                <w:sz w:val="20"/>
                <w:szCs w:val="20"/>
                <w:lang w:val="hy-AM"/>
              </w:rPr>
              <w:t xml:space="preserve"> </w:t>
            </w:r>
            <w:r w:rsidRPr="00EC177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lang w:val="hy-AM"/>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ոչ 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(չի լրացվում եւ չի կիրառվում)</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E623D5"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վճարողի կողմից</w:t>
            </w:r>
          </w:p>
        </w:tc>
      </w:tr>
      <w:tr w:rsidR="00334B2F" w:rsidRPr="008C4F8C"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 xml:space="preserve">Պարտադիր </w:t>
            </w:r>
            <w:r w:rsidRPr="00EC177E">
              <w:rPr>
                <w:rFonts w:ascii="GHEA Grapalat" w:hAnsi="GHEA Grapalat"/>
                <w:sz w:val="20"/>
                <w:szCs w:val="20"/>
                <w:lang w:val="hy-AM"/>
              </w:rPr>
              <w:t xml:space="preserve">լրացվում է </w:t>
            </w:r>
            <w:r w:rsidRPr="00EC177E">
              <w:rPr>
                <w:rFonts w:ascii="GHEA Grapalat" w:hAnsi="GHEA Grapalat"/>
                <w:sz w:val="20"/>
                <w:szCs w:val="20"/>
              </w:rPr>
              <w:t>«</w:t>
            </w:r>
            <w:r w:rsidRPr="00EC177E">
              <w:rPr>
                <w:rFonts w:ascii="GHEA Grapalat" w:hAnsi="GHEA Grapalat"/>
                <w:sz w:val="20"/>
                <w:szCs w:val="20"/>
                <w:lang w:val="hy-AM"/>
              </w:rPr>
              <w:t>պայմանագրի կատարման ապահովման համար</w:t>
            </w:r>
            <w:r w:rsidRPr="00EC177E">
              <w:rPr>
                <w:rFonts w:ascii="GHEA Grapalat" w:hAnsi="GHEA Grapalat"/>
                <w:sz w:val="20"/>
                <w:szCs w:val="20"/>
              </w:rPr>
              <w:t>»</w:t>
            </w:r>
            <w:r w:rsidRPr="00EC177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նախապես լրացվում է շահառուի կողմից` հրավերով</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C177E">
              <w:rPr>
                <w:rFonts w:ascii="GHEA Grapalat" w:hAnsi="GHEA Grapalat"/>
                <w:sz w:val="20"/>
                <w:szCs w:val="20"/>
                <w:lang w:val="hy-AM"/>
              </w:rPr>
              <w:t>,</w:t>
            </w:r>
            <w:r w:rsidRPr="00EC177E">
              <w:rPr>
                <w:rFonts w:ascii="GHEA Grapalat" w:hAnsi="GHEA Grapalat" w:cs="Arial"/>
                <w:sz w:val="20"/>
                <w:szCs w:val="20"/>
                <w:lang w:val="hy-AM"/>
              </w:rPr>
              <w:t xml:space="preserve"> </w:t>
            </w:r>
            <w:r w:rsidRPr="00EC177E">
              <w:rPr>
                <w:rFonts w:ascii="GHEA Grapalat" w:hAnsi="GHEA Grapalat"/>
                <w:sz w:val="20"/>
                <w:szCs w:val="20"/>
              </w:rPr>
              <w:t xml:space="preserve"> գնման ընթացակարգի ծածկագիրը</w:t>
            </w:r>
            <w:r w:rsidRPr="00EC177E">
              <w:rPr>
                <w:rFonts w:ascii="GHEA Grapalat" w:hAnsi="GHEA Grapalat" w:cs="Arial"/>
                <w:sz w:val="20"/>
                <w:szCs w:val="20"/>
                <w:lang w:val="hy-AM"/>
              </w:rPr>
              <w:t xml:space="preserve"> ըստ տուժանքի </w:t>
            </w:r>
            <w:r w:rsidRPr="00EC177E">
              <w:rPr>
                <w:rFonts w:ascii="GHEA Grapalat" w:hAnsi="GHEA Grapalat" w:cs="Arial"/>
                <w:sz w:val="20"/>
                <w:szCs w:val="20"/>
                <w:lang w:val="hy-AM"/>
              </w:rPr>
              <w:lastRenderedPageBreak/>
              <w:t>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lastRenderedPageBreak/>
              <w:t xml:space="preserve">լրացվում է </w:t>
            </w:r>
            <w:r w:rsidRPr="00EC177E">
              <w:rPr>
                <w:rFonts w:ascii="GHEA Grapalat" w:hAnsi="GHEA Grapalat"/>
                <w:sz w:val="20"/>
                <w:szCs w:val="20"/>
                <w:lang w:val="hy-AM"/>
              </w:rPr>
              <w:t>շահառու</w:t>
            </w:r>
            <w:r w:rsidRPr="00EC177E">
              <w:rPr>
                <w:rFonts w:ascii="GHEA Grapalat" w:hAnsi="GHEA Grapalat"/>
                <w:sz w:val="20"/>
                <w:szCs w:val="20"/>
              </w:rPr>
              <w:t>ի կողմից</w:t>
            </w:r>
          </w:p>
        </w:tc>
      </w:tr>
      <w:tr w:rsidR="00334B2F" w:rsidRPr="008C4F8C"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Del="0010680B" w:rsidRDefault="00334B2F" w:rsidP="00CB0ADE">
            <w:pPr>
              <w:jc w:val="center"/>
              <w:rPr>
                <w:rFonts w:ascii="GHEA Grapalat" w:hAnsi="GHEA Grapalat"/>
                <w:sz w:val="20"/>
                <w:szCs w:val="20"/>
                <w:lang w:val="hy-AM"/>
              </w:rPr>
            </w:pPr>
            <w:r w:rsidRPr="00EC177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sz w:val="20"/>
                <w:szCs w:val="20"/>
              </w:rPr>
              <w:t>պարտադիր</w:t>
            </w:r>
            <w:r w:rsidRPr="00EC177E">
              <w:rPr>
                <w:rFonts w:ascii="GHEA Grapalat" w:hAnsi="GHEA Grapalat" w:cs="Sylfaen"/>
                <w:sz w:val="20"/>
                <w:szCs w:val="20"/>
                <w:lang w:val="hy-AM"/>
              </w:rPr>
              <w:t xml:space="preserve"> </w:t>
            </w:r>
          </w:p>
          <w:p w:rsidR="00334B2F" w:rsidRPr="00EC177E" w:rsidRDefault="00334B2F" w:rsidP="00CB0ADE">
            <w:pPr>
              <w:jc w:val="center"/>
              <w:rPr>
                <w:rFonts w:ascii="GHEA Grapalat" w:hAnsi="GHEA Grapalat" w:cs="Sylfaen"/>
                <w:sz w:val="20"/>
                <w:szCs w:val="20"/>
                <w:lang w:val="hy-AM"/>
              </w:rPr>
            </w:pPr>
            <w:r w:rsidRPr="00EC177E">
              <w:rPr>
                <w:rFonts w:ascii="GHEA Grapalat" w:hAnsi="GHEA Grapalat" w:cs="Sylfaen"/>
                <w:sz w:val="20"/>
                <w:szCs w:val="20"/>
                <w:lang w:val="hy-AM"/>
              </w:rPr>
              <w:t xml:space="preserve">լրացվում է &lt;ակցեպտավորված վճարում&gt; բառերը, </w:t>
            </w:r>
          </w:p>
          <w:p w:rsidR="00334B2F" w:rsidRPr="00EC177E" w:rsidRDefault="00334B2F" w:rsidP="00CB0ADE">
            <w:pPr>
              <w:jc w:val="center"/>
              <w:rPr>
                <w:rFonts w:ascii="GHEA Grapalat" w:hAnsi="GHEA Grapalat"/>
                <w:sz w:val="20"/>
                <w:szCs w:val="20"/>
                <w:lang w:val="hy-AM"/>
              </w:rPr>
            </w:pPr>
            <w:r w:rsidRPr="00EC177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նախապես լրացվում է շահառուի կողմից </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C177E">
              <w:rPr>
                <w:rFonts w:ascii="GHEA Grapalat" w:hAnsi="GHEA Grapalat"/>
                <w:sz w:val="20"/>
                <w:szCs w:val="20"/>
                <w:lang w:val="hy-AM"/>
              </w:rPr>
              <w:t xml:space="preserve"> </w:t>
            </w:r>
            <w:r w:rsidRPr="00EC177E">
              <w:rPr>
                <w:rFonts w:ascii="GHEA Grapalat" w:hAnsi="GHEA Grapalat"/>
                <w:sz w:val="20"/>
                <w:szCs w:val="20"/>
              </w:rPr>
              <w:t>(</w:t>
            </w:r>
            <w:r w:rsidRPr="00EC177E">
              <w:rPr>
                <w:rFonts w:ascii="GHEA Grapalat" w:hAnsi="GHEA Grapalat"/>
                <w:sz w:val="20"/>
                <w:szCs w:val="20"/>
                <w:lang w:val="hy-AM"/>
              </w:rPr>
              <w:t>վճարողի բանկին</w:t>
            </w:r>
            <w:r w:rsidRPr="00EC177E">
              <w:rPr>
                <w:rFonts w:ascii="GHEA Grapalat" w:hAnsi="GHEA Grapalat"/>
                <w:sz w:val="20"/>
                <w:szCs w:val="20"/>
              </w:rPr>
              <w:t>)</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Եթ ե լրացվել է &lt;</w:t>
            </w:r>
            <w:r w:rsidRPr="00EC177E">
              <w:rPr>
                <w:rFonts w:ascii="GHEA Grapalat" w:hAnsi="GHEA Grapalat" w:cs="Sylfaen"/>
                <w:sz w:val="20"/>
                <w:szCs w:val="20"/>
                <w:lang w:val="hy-AM"/>
              </w:rPr>
              <w:t>Վճարման կատարման հիմքեր&gt; դաշտը ապա այս տվյալը պարտադիր լրացվում է</w:t>
            </w:r>
            <w:r w:rsidRPr="00EC177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շահառուի</w:t>
            </w:r>
            <w:r w:rsidRPr="00EC177E">
              <w:rPr>
                <w:rFonts w:ascii="GHEA Grapalat" w:hAnsi="GHEA Grapalat"/>
                <w:sz w:val="20"/>
                <w:szCs w:val="20"/>
                <w:lang w:val="hy-AM"/>
              </w:rPr>
              <w:t xml:space="preserve"> </w:t>
            </w:r>
            <w:r w:rsidRPr="00EC177E">
              <w:rPr>
                <w:rFonts w:ascii="GHEA Grapalat" w:hAnsi="GHEA Grapalat"/>
                <w:sz w:val="20"/>
                <w:szCs w:val="20"/>
              </w:rPr>
              <w:t>կողմից</w:t>
            </w:r>
          </w:p>
        </w:tc>
      </w:tr>
      <w:tr w:rsidR="00334B2F" w:rsidRPr="008C4F8C"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այս դաշտը լրացվում</w:t>
            </w:r>
            <w:r w:rsidRPr="00EC177E">
              <w:rPr>
                <w:rFonts w:ascii="GHEA Grapalat" w:hAnsi="GHEA Grapalat"/>
                <w:sz w:val="20"/>
                <w:szCs w:val="20"/>
                <w:lang w:val="hy-AM"/>
              </w:rPr>
              <w:t xml:space="preserve"> է վճարողի կողմից պահանջագրի ներկայացման դեպքում: Ընդ որում</w:t>
            </w:r>
            <w:r w:rsidRPr="00EC177E">
              <w:rPr>
                <w:rFonts w:ascii="GHEA Grapalat" w:hAnsi="GHEA Grapalat"/>
                <w:sz w:val="20"/>
                <w:szCs w:val="20"/>
              </w:rPr>
              <w:t xml:space="preserve"> եթե </w:t>
            </w:r>
            <w:r w:rsidRPr="00EC177E">
              <w:rPr>
                <w:rFonts w:ascii="GHEA Grapalat" w:hAnsi="GHEA Grapalat" w:cs="Sylfaen"/>
                <w:sz w:val="20"/>
                <w:szCs w:val="20"/>
                <w:lang w:val="hy-AM"/>
              </w:rPr>
              <w:t xml:space="preserve">Վճարման պայմաններ դաշտում </w:t>
            </w:r>
            <w:r w:rsidRPr="00EC177E">
              <w:rPr>
                <w:rFonts w:ascii="GHEA Grapalat" w:hAnsi="GHEA Grapalat"/>
                <w:sz w:val="20"/>
                <w:szCs w:val="20"/>
                <w:lang w:val="hy-AM"/>
              </w:rPr>
              <w:t>նշված է &lt;ակցեպտավորված վճարում&gt; ապա</w:t>
            </w:r>
            <w:r w:rsidRPr="00EC177E">
              <w:rPr>
                <w:rFonts w:ascii="GHEA Grapalat" w:hAnsi="GHEA Grapalat" w:cs="Sylfaen"/>
                <w:sz w:val="20"/>
                <w:szCs w:val="20"/>
                <w:lang w:val="hy-AM"/>
              </w:rPr>
              <w:t xml:space="preserve"> </w:t>
            </w:r>
            <w:r w:rsidRPr="00EC177E">
              <w:rPr>
                <w:rFonts w:ascii="GHEA Grapalat" w:hAnsi="GHEA Grapalat"/>
                <w:sz w:val="20"/>
                <w:szCs w:val="20"/>
              </w:rPr>
              <w:t>վճարող</w:t>
            </w:r>
            <w:r w:rsidRPr="00EC177E">
              <w:rPr>
                <w:rFonts w:ascii="GHEA Grapalat" w:hAnsi="GHEA Grapalat"/>
                <w:sz w:val="20"/>
                <w:szCs w:val="20"/>
                <w:lang w:val="hy-AM"/>
              </w:rPr>
              <w:t xml:space="preserve">ը ստորագրելով՝ </w:t>
            </w:r>
            <w:r w:rsidRPr="00EC177E">
              <w:rPr>
                <w:rFonts w:ascii="GHEA Grapalat" w:hAnsi="GHEA Grapalat" w:cs="Sylfaen"/>
                <w:sz w:val="20"/>
                <w:szCs w:val="20"/>
                <w:lang w:val="hy-AM"/>
              </w:rPr>
              <w:t xml:space="preserve">նախապես </w:t>
            </w:r>
            <w:r w:rsidRPr="00EC177E">
              <w:rPr>
                <w:rFonts w:ascii="GHEA Grapalat" w:hAnsi="GHEA Grapalat"/>
                <w:sz w:val="20"/>
                <w:szCs w:val="20"/>
                <w:lang w:val="hy-AM"/>
              </w:rPr>
              <w:t xml:space="preserve">համաձայնվում  </w:t>
            </w:r>
            <w:r w:rsidRPr="00EC177E">
              <w:rPr>
                <w:rFonts w:ascii="GHEA Grapalat" w:hAnsi="GHEA Grapalat" w:cs="Sylfaen"/>
                <w:sz w:val="20"/>
                <w:szCs w:val="20"/>
                <w:lang w:val="hy-AM"/>
              </w:rPr>
              <w:t xml:space="preserve">  </w:t>
            </w:r>
            <w:r w:rsidRPr="00EC177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ստորագրվում է վճարողի կողմից կամ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դրվում է վճարողի էլեկտրոնային ստորագրությունը</w:t>
            </w:r>
          </w:p>
          <w:p w:rsidR="00334B2F" w:rsidRPr="00EC177E" w:rsidRDefault="00334B2F" w:rsidP="00CB0ADE">
            <w:pPr>
              <w:jc w:val="center"/>
              <w:rPr>
                <w:rFonts w:ascii="GHEA Grapalat" w:hAnsi="GHEA Grapalat"/>
                <w:sz w:val="20"/>
                <w:szCs w:val="20"/>
                <w:lang w:val="hy-AM"/>
              </w:rPr>
            </w:pPr>
          </w:p>
        </w:tc>
      </w:tr>
      <w:tr w:rsidR="00334B2F" w:rsidRPr="008C4F8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w:t>
            </w:r>
            <w:r w:rsidRPr="00EC177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կնիքի առկայության դեպքում</w:t>
            </w:r>
            <w:r w:rsidRPr="00EC177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 xml:space="preserve">կնքվում է վճարողի կողմից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r w:rsidRPr="00EC177E">
              <w:rPr>
                <w:rFonts w:ascii="GHEA Grapalat" w:hAnsi="GHEA Grapalat"/>
                <w:sz w:val="20"/>
                <w:szCs w:val="20"/>
                <w:lang w:val="hy-AM"/>
              </w:rPr>
              <w:t>՝</w:t>
            </w:r>
            <w:r w:rsidRPr="00EC177E">
              <w:rPr>
                <w:rFonts w:ascii="GHEA Grapalat" w:hAnsi="GHEA Grapalat"/>
                <w:sz w:val="20"/>
                <w:szCs w:val="20"/>
              </w:rPr>
              <w:t xml:space="preserve">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ստորագրվում է շահառուի կողմից</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lang w:val="hy-AM"/>
              </w:rPr>
              <w:t>22</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պարտադիր` </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կնքվում է շահառուի կողմից</w:t>
            </w:r>
            <w:r w:rsidRPr="00EC177E">
              <w:rPr>
                <w:rFonts w:ascii="GHEA Grapalat" w:hAnsi="GHEA Grapalat"/>
                <w:sz w:val="20"/>
                <w:szCs w:val="20"/>
                <w:lang w:val="hy-AM"/>
              </w:rPr>
              <w:t xml:space="preserve"> </w:t>
            </w:r>
          </w:p>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թղթային եղանակով բանկ ներկայացնելիս</w:t>
            </w: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վճարման պահանջագիրը վճարողին սպասարկող ֆինանսական 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w:t>
            </w:r>
            <w:r w:rsidRPr="00EC177E">
              <w:rPr>
                <w:rFonts w:ascii="GHEA Grapalat" w:hAnsi="GHEA Grapalat"/>
                <w:sz w:val="20"/>
                <w:szCs w:val="20"/>
                <w:lang w:val="hy-AM"/>
              </w:rPr>
              <w:t xml:space="preserve"> </w:t>
            </w:r>
            <w:r w:rsidRPr="00EC177E">
              <w:rPr>
                <w:rFonts w:ascii="GHEA Grapalat" w:hAnsi="GHEA Grapalat"/>
                <w:sz w:val="20"/>
                <w:szCs w:val="20"/>
              </w:rPr>
              <w:t>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EC177E" w:rsidRDefault="00334B2F" w:rsidP="00CB0ADE">
            <w:pP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w:t>
            </w:r>
            <w:r w:rsidRPr="00EC177E">
              <w:rPr>
                <w:rFonts w:ascii="GHEA Grapalat" w:hAnsi="GHEA Grapalat"/>
                <w:sz w:val="20"/>
                <w:szCs w:val="20"/>
              </w:rPr>
              <w:lastRenderedPageBreak/>
              <w:t xml:space="preserve">ն (մասնաճյուղի) </w:t>
            </w:r>
            <w:r w:rsidRPr="00EC177E">
              <w:rPr>
                <w:rFonts w:ascii="GHEA Grapalat" w:hAnsi="GHEA Grapalat"/>
                <w:sz w:val="20"/>
                <w:szCs w:val="20"/>
                <w:lang w:val="hy-AM"/>
              </w:rPr>
              <w:t>դրոշմա</w:t>
            </w:r>
            <w:r w:rsidRPr="00EC177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վճարման պահանջագիրը վճարողին սպասարկող ֆինանսական </w:t>
            </w:r>
            <w:r w:rsidRPr="00EC177E">
              <w:rPr>
                <w:rFonts w:ascii="GHEA Grapalat" w:hAnsi="GHEA Grapalat"/>
                <w:sz w:val="20"/>
                <w:szCs w:val="20"/>
              </w:rPr>
              <w:lastRenderedPageBreak/>
              <w:t>կազմակերպության</w:t>
            </w:r>
            <w:r w:rsidRPr="00EC177E">
              <w:rPr>
                <w:rFonts w:ascii="GHEA Grapalat" w:hAnsi="GHEA Grapalat"/>
                <w:sz w:val="20"/>
                <w:szCs w:val="20"/>
                <w:lang w:val="hy-AM"/>
              </w:rPr>
              <w:t>ը</w:t>
            </w:r>
            <w:r w:rsidRPr="00EC177E">
              <w:rPr>
                <w:rFonts w:ascii="GHEA Grapalat" w:hAnsi="GHEA Grapalat"/>
                <w:sz w:val="20"/>
                <w:szCs w:val="20"/>
              </w:rPr>
              <w:t xml:space="preserve"> թղթային եղանակով ներկայաց</w:t>
            </w:r>
            <w:r w:rsidRPr="00EC177E">
              <w:rPr>
                <w:rFonts w:ascii="GHEA Grapalat" w:hAnsi="GHEA Grapalat"/>
                <w:sz w:val="20"/>
                <w:szCs w:val="20"/>
                <w:lang w:val="hy-AM"/>
              </w:rPr>
              <w:t>ված լի</w:t>
            </w:r>
            <w:r w:rsidRPr="00EC177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rPr>
              <w:t>2</w:t>
            </w:r>
            <w:r w:rsidRPr="00EC177E">
              <w:rPr>
                <w:rFonts w:ascii="GHEA Grapalat" w:hAnsi="GHEA Grapalat"/>
                <w:sz w:val="20"/>
                <w:szCs w:val="20"/>
                <w:lang w:val="hy-AM"/>
              </w:rPr>
              <w:t>3</w:t>
            </w:r>
            <w:r w:rsidRPr="00EC177E">
              <w:rPr>
                <w:rFonts w:ascii="GHEA Grapalat" w:hAnsi="GHEA Grapalat"/>
                <w:sz w:val="20"/>
                <w:szCs w:val="20"/>
              </w:rPr>
              <w:t>.</w:t>
            </w:r>
            <w:r w:rsidRPr="00EC177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lang w:val="hy-AM"/>
              </w:rPr>
            </w:pPr>
            <w:r w:rsidRPr="00EC177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ոչ 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վճարման պահանջագիրը շահառուին սպասարկող ֆինանսական կազմակերպության</w:t>
            </w:r>
            <w:r w:rsidRPr="00EC177E">
              <w:rPr>
                <w:rFonts w:ascii="GHEA Grapalat" w:hAnsi="GHEA Grapalat"/>
                <w:sz w:val="20"/>
                <w:szCs w:val="20"/>
                <w:lang w:val="hy-AM"/>
              </w:rPr>
              <w:t xml:space="preserve">ը </w:t>
            </w:r>
            <w:r w:rsidRPr="00EC177E">
              <w:rPr>
                <w:rFonts w:ascii="GHEA Grapalat" w:hAnsi="GHEA Grapalat"/>
                <w:sz w:val="20"/>
                <w:szCs w:val="20"/>
              </w:rPr>
              <w:t xml:space="preserve"> 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w:t>
            </w:r>
            <w:r w:rsidRPr="00EC177E">
              <w:rPr>
                <w:rFonts w:ascii="GHEA Grapalat" w:hAnsi="GHEA Grapalat"/>
                <w:sz w:val="20"/>
                <w:szCs w:val="20"/>
              </w:rPr>
              <w:t xml:space="preserve">աշխատակցի ստորագրությունը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 xml:space="preserve">շահառռւին սպասարկող ֆինանսական կազմակերպության (մասնաճյուղի) </w:t>
            </w:r>
            <w:r w:rsidRPr="00EC177E">
              <w:rPr>
                <w:rFonts w:ascii="GHEA Grapalat" w:hAnsi="GHEA Grapalat"/>
                <w:sz w:val="20"/>
                <w:szCs w:val="20"/>
                <w:lang w:val="hy-AM"/>
              </w:rPr>
              <w:t>դրոշմա</w:t>
            </w:r>
            <w:r w:rsidRPr="00EC177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դրոշմակնիքը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է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r w:rsidR="00334B2F" w:rsidRPr="00EC177E" w:rsidTr="00CB0ADE">
        <w:tc>
          <w:tcPr>
            <w:tcW w:w="72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2</w:t>
            </w:r>
            <w:r w:rsidRPr="00EC177E">
              <w:rPr>
                <w:rFonts w:ascii="GHEA Grapalat" w:hAnsi="GHEA Grapalat"/>
                <w:sz w:val="20"/>
                <w:szCs w:val="20"/>
                <w:lang w:val="hy-AM"/>
              </w:rPr>
              <w:t>4</w:t>
            </w:r>
            <w:r w:rsidRPr="00EC177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EC177E" w:rsidRDefault="00493DAD" w:rsidP="00CB0ADE">
            <w:pPr>
              <w:jc w:val="center"/>
              <w:rPr>
                <w:rFonts w:ascii="GHEA Grapalat" w:hAnsi="GHEA Grapalat"/>
                <w:sz w:val="20"/>
                <w:szCs w:val="20"/>
              </w:rPr>
            </w:pPr>
            <w:r w:rsidRPr="00EC177E">
              <w:rPr>
                <w:rFonts w:ascii="GHEA Grapalat" w:hAnsi="GHEA Grapalat"/>
                <w:sz w:val="20"/>
                <w:szCs w:val="20"/>
              </w:rPr>
              <w:t>Պ</w:t>
            </w:r>
            <w:r w:rsidR="00334B2F" w:rsidRPr="00EC177E">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ոչ </w:t>
            </w:r>
            <w:r w:rsidRPr="00EC177E">
              <w:rPr>
                <w:rFonts w:ascii="GHEA Grapalat" w:hAnsi="GHEA Grapalat"/>
                <w:sz w:val="20"/>
                <w:szCs w:val="20"/>
              </w:rPr>
              <w:t>պարտադիր</w:t>
            </w:r>
          </w:p>
          <w:p w:rsidR="00334B2F" w:rsidRPr="00EC177E" w:rsidRDefault="00334B2F" w:rsidP="00CB0ADE">
            <w:pPr>
              <w:jc w:val="center"/>
              <w:rPr>
                <w:rFonts w:ascii="GHEA Grapalat" w:hAnsi="GHEA Grapalat"/>
                <w:sz w:val="20"/>
                <w:szCs w:val="20"/>
              </w:rPr>
            </w:pPr>
            <w:r w:rsidRPr="00EC177E">
              <w:rPr>
                <w:rFonts w:ascii="GHEA Grapalat" w:hAnsi="GHEA Grapalat"/>
                <w:sz w:val="20"/>
                <w:szCs w:val="20"/>
                <w:lang w:val="hy-AM"/>
              </w:rPr>
              <w:t xml:space="preserve">լրացվում է </w:t>
            </w:r>
            <w:r w:rsidRPr="00EC177E">
              <w:rPr>
                <w:rFonts w:ascii="GHEA Grapalat" w:hAnsi="GHEA Grapalat"/>
                <w:sz w:val="20"/>
                <w:szCs w:val="20"/>
              </w:rPr>
              <w:t xml:space="preserve">վճարման պահանջագիրը </w:t>
            </w:r>
            <w:r w:rsidRPr="00EC177E">
              <w:rPr>
                <w:rFonts w:ascii="GHEA Grapalat" w:hAnsi="GHEA Grapalat"/>
                <w:sz w:val="20"/>
                <w:szCs w:val="20"/>
                <w:lang w:val="hy-AM"/>
              </w:rPr>
              <w:t xml:space="preserve">վերջինիս </w:t>
            </w:r>
            <w:r w:rsidRPr="00EC177E">
              <w:rPr>
                <w:rFonts w:ascii="GHEA Grapalat" w:hAnsi="GHEA Grapalat"/>
                <w:sz w:val="20"/>
                <w:szCs w:val="20"/>
              </w:rPr>
              <w:t>ներկայաց</w:t>
            </w:r>
            <w:r w:rsidRPr="00EC177E">
              <w:rPr>
                <w:rFonts w:ascii="GHEA Grapalat" w:hAnsi="GHEA Grapalat"/>
                <w:sz w:val="20"/>
                <w:szCs w:val="20"/>
                <w:lang w:val="hy-AM"/>
              </w:rPr>
              <w:t>վ</w:t>
            </w:r>
            <w:r w:rsidRPr="00EC177E">
              <w:rPr>
                <w:rFonts w:ascii="GHEA Grapalat" w:hAnsi="GHEA Grapalat"/>
                <w:sz w:val="20"/>
                <w:szCs w:val="20"/>
              </w:rPr>
              <w:t>ելու դեպքում</w:t>
            </w:r>
            <w:r w:rsidRPr="00EC177E">
              <w:rPr>
                <w:rFonts w:ascii="GHEA Grapalat" w:hAnsi="GHEA Grapalat"/>
                <w:sz w:val="20"/>
                <w:szCs w:val="20"/>
                <w:lang w:val="hy-AM"/>
              </w:rPr>
              <w:t xml:space="preserve">,   որտեղ </w:t>
            </w:r>
            <w:r w:rsidRPr="00EC177E" w:rsidDel="00DF049B">
              <w:rPr>
                <w:rFonts w:ascii="GHEA Grapalat" w:hAnsi="GHEA Grapalat"/>
                <w:sz w:val="20"/>
                <w:szCs w:val="20"/>
                <w:lang w:val="hy-AM"/>
              </w:rPr>
              <w:t xml:space="preserve"> </w:t>
            </w:r>
            <w:r w:rsidRPr="00EC177E">
              <w:rPr>
                <w:rFonts w:ascii="GHEA Grapalat" w:hAnsi="GHEA Grapalat"/>
                <w:sz w:val="20"/>
                <w:szCs w:val="20"/>
                <w:lang w:val="hy-AM"/>
              </w:rPr>
              <w:t xml:space="preserve"> սույն տվյալները</w:t>
            </w:r>
            <w:r w:rsidRPr="00EC177E">
              <w:rPr>
                <w:rFonts w:ascii="GHEA Grapalat" w:hAnsi="GHEA Grapalat"/>
                <w:sz w:val="20"/>
                <w:szCs w:val="20"/>
              </w:rPr>
              <w:t xml:space="preserve"> </w:t>
            </w:r>
            <w:r w:rsidRPr="00EC177E">
              <w:rPr>
                <w:rFonts w:ascii="GHEA Grapalat" w:hAnsi="GHEA Grapalat"/>
                <w:sz w:val="20"/>
                <w:szCs w:val="20"/>
                <w:lang w:val="hy-AM"/>
              </w:rPr>
              <w:t xml:space="preserve">դրվում են </w:t>
            </w:r>
            <w:r w:rsidRPr="00EC177E">
              <w:rPr>
                <w:rFonts w:ascii="GHEA Grapalat" w:hAnsi="GHEA Grapalat"/>
                <w:sz w:val="20"/>
                <w:szCs w:val="20"/>
              </w:rPr>
              <w:t>թղթային եղանակով ներկայաց</w:t>
            </w:r>
            <w:r w:rsidRPr="00EC177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EC177E" w:rsidRDefault="00334B2F" w:rsidP="00CB0ADE">
            <w:pPr>
              <w:jc w:val="center"/>
              <w:rPr>
                <w:rFonts w:ascii="GHEA Grapalat" w:hAnsi="GHEA Grapalat"/>
                <w:sz w:val="20"/>
                <w:szCs w:val="20"/>
              </w:rPr>
            </w:pPr>
          </w:p>
        </w:tc>
      </w:tr>
    </w:tbl>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334B2F" w:rsidRPr="00EC177E" w:rsidRDefault="00334B2F" w:rsidP="00334B2F">
      <w:pPr>
        <w:pStyle w:val="BodyTextIndent"/>
        <w:jc w:val="right"/>
        <w:rPr>
          <w:rFonts w:ascii="GHEA Grapalat" w:hAnsi="GHEA Grapalat" w:cs="Sylfaen"/>
          <w:i w:val="0"/>
          <w:lang w:val="en-US"/>
        </w:rPr>
      </w:pPr>
    </w:p>
    <w:p w:rsidR="00764040" w:rsidRPr="00EC177E" w:rsidRDefault="00764040" w:rsidP="00764040">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 xml:space="preserve"> </w:t>
      </w: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D55654" w:rsidRPr="00EC177E" w:rsidRDefault="00D55654" w:rsidP="00EF3662">
      <w:pPr>
        <w:pStyle w:val="BodyTextIndent3"/>
        <w:spacing w:line="240" w:lineRule="auto"/>
        <w:jc w:val="right"/>
        <w:rPr>
          <w:rFonts w:ascii="GHEA Grapalat" w:hAnsi="GHEA Grapalat" w:cs="Sylfaen"/>
          <w:b/>
          <w:lang w:val="hy-AM"/>
        </w:rPr>
      </w:pPr>
    </w:p>
    <w:p w:rsidR="0065532A" w:rsidRPr="00EC177E" w:rsidRDefault="0065532A">
      <w:pPr>
        <w:rPr>
          <w:rFonts w:ascii="GHEA Grapalat" w:hAnsi="GHEA Grapalat" w:cs="Sylfaen"/>
          <w:b/>
          <w:sz w:val="20"/>
          <w:szCs w:val="20"/>
          <w:lang w:val="hy-AM"/>
        </w:rPr>
      </w:pPr>
      <w:r w:rsidRPr="00EC177E">
        <w:rPr>
          <w:rFonts w:ascii="GHEA Grapalat" w:hAnsi="GHEA Grapalat" w:cs="Sylfaen"/>
          <w:b/>
          <w:lang w:val="hy-AM"/>
        </w:rPr>
        <w:br w:type="page"/>
      </w:r>
    </w:p>
    <w:p w:rsidR="003B3690" w:rsidRPr="00EC177E" w:rsidRDefault="00071D1C"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lastRenderedPageBreak/>
        <w:t xml:space="preserve">Հավելված </w:t>
      </w:r>
      <w:r w:rsidR="00764040" w:rsidRPr="00EC177E">
        <w:rPr>
          <w:rFonts w:ascii="GHEA Grapalat" w:hAnsi="GHEA Grapalat" w:cs="Sylfaen"/>
          <w:b/>
          <w:lang w:val="hy-AM"/>
        </w:rPr>
        <w:t>6</w:t>
      </w:r>
    </w:p>
    <w:p w:rsidR="00071D1C" w:rsidRPr="00EC177E" w:rsidRDefault="00E509E7" w:rsidP="00EF3662">
      <w:pPr>
        <w:pStyle w:val="BodyTextIndent3"/>
        <w:spacing w:line="240" w:lineRule="auto"/>
        <w:jc w:val="right"/>
        <w:rPr>
          <w:rFonts w:ascii="GHEA Grapalat" w:hAnsi="GHEA Grapalat" w:cs="Sylfaen"/>
          <w:b/>
          <w:lang w:val="hy-AM"/>
        </w:rPr>
      </w:pPr>
      <w:r w:rsidRPr="00EC177E">
        <w:rPr>
          <w:rFonts w:ascii="GHEA Grapalat" w:hAnsi="GHEA Grapalat" w:cs="Sylfaen"/>
          <w:b/>
          <w:lang w:val="hy-AM"/>
        </w:rPr>
        <w:t>«</w:t>
      </w:r>
      <w:r w:rsidR="00A02419">
        <w:rPr>
          <w:rFonts w:ascii="GHEA Grapalat" w:hAnsi="GHEA Grapalat" w:cs="Sylfaen"/>
          <w:b/>
          <w:lang w:val="hy-AM"/>
        </w:rPr>
        <w:t>ՀԱԳ-ՀՄԱԾՁԲ-22/2</w:t>
      </w:r>
      <w:r w:rsidRPr="00EC177E">
        <w:rPr>
          <w:rFonts w:ascii="GHEA Grapalat" w:hAnsi="GHEA Grapalat" w:cs="Sylfaen"/>
          <w:b/>
          <w:lang w:val="hy-AM"/>
        </w:rPr>
        <w:t xml:space="preserve">»*  </w:t>
      </w:r>
      <w:r w:rsidR="00071D1C" w:rsidRPr="00EC177E">
        <w:rPr>
          <w:rFonts w:ascii="GHEA Grapalat" w:hAnsi="GHEA Grapalat" w:cs="Sylfaen"/>
          <w:b/>
          <w:lang w:val="hy-AM"/>
        </w:rPr>
        <w:t>ծածկագրով</w:t>
      </w:r>
    </w:p>
    <w:p w:rsidR="00071D1C" w:rsidRPr="00EC177E" w:rsidRDefault="0003038D"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հրատապության հիմքով պայմանավորված մեկ անձից գնման</w:t>
      </w:r>
      <w:r w:rsidRPr="00EC177E">
        <w:rPr>
          <w:rFonts w:ascii="GHEA Grapalat" w:hAnsi="GHEA Grapalat" w:cs="Sylfaen"/>
          <w:b/>
          <w:lang w:val="hy-AM"/>
        </w:rPr>
        <w:t xml:space="preserve"> </w:t>
      </w:r>
      <w:r w:rsidR="00071D1C" w:rsidRPr="00EC177E">
        <w:rPr>
          <w:rFonts w:ascii="GHEA Grapalat" w:hAnsi="GHEA Grapalat" w:cs="Sylfaen"/>
          <w:b/>
          <w:lang w:val="hy-AM"/>
        </w:rPr>
        <w:t>հրավերի</w:t>
      </w:r>
    </w:p>
    <w:p w:rsidR="007678FA" w:rsidRPr="00EC177E" w:rsidRDefault="007678FA" w:rsidP="00F02279">
      <w:pPr>
        <w:ind w:left="-142" w:firstLine="142"/>
        <w:jc w:val="center"/>
        <w:rPr>
          <w:rFonts w:ascii="GHEA Grapalat" w:hAnsi="GHEA Grapalat" w:cs="Sylfaen"/>
          <w:b/>
          <w:lang w:val="hy-AM"/>
        </w:rPr>
      </w:pPr>
    </w:p>
    <w:p w:rsidR="00A02419" w:rsidRPr="00EC177E" w:rsidRDefault="00A02419" w:rsidP="00A02419">
      <w:pPr>
        <w:ind w:left="-142" w:firstLine="142"/>
        <w:jc w:val="center"/>
        <w:rPr>
          <w:rFonts w:ascii="GHEA Grapalat" w:hAnsi="GHEA Grapalat" w:cs="Sylfaen"/>
          <w:b/>
          <w:lang w:val="hy-AM"/>
        </w:rPr>
      </w:pPr>
      <w:bookmarkStart w:id="15" w:name="_Hlk98921992"/>
      <w:r w:rsidRPr="00EC177E">
        <w:rPr>
          <w:rFonts w:ascii="GHEA Grapalat" w:hAnsi="GHEA Grapalat" w:cs="Sylfaen"/>
          <w:b/>
          <w:lang w:val="hy-AM"/>
        </w:rPr>
        <w:t xml:space="preserve">«ԺԱՌԱՆԳՈՒԹՅԱՆ ՊԱՀՊԱՆՈՒԹՅՈՒՆ՝ ՀԱՆՈՒՆ ԿԱՅՈՒՆ ԱՊԱԳԱՅԻ» ՄԻՋԱԶԳԱՅԻՆ ԳԻՏԱԺՈՂՈՎ՝ ՆՎԻՐՎԱԾ ՀԱՅ ԳՐԱՏՊՈՒԹՅԱՆ 510-ԱՄՅԱԿԻՆ ՄԻՋՈՑԱՌՄԱՆ ՇՐՋԱՆԱԿՆԵՐՈՒՄ </w:t>
      </w:r>
      <w:r w:rsidRPr="0047657E">
        <w:rPr>
          <w:rFonts w:ascii="GHEA Grapalat" w:hAnsi="GHEA Grapalat" w:cs="Sylfaen"/>
          <w:b/>
          <w:lang w:val="hy-AM"/>
        </w:rPr>
        <w:t xml:space="preserve">ՄԻՋՈՑԱՌՈՒՄՆԵՐԻ ՀԵՏ ԿԱՊՎԱԾ </w:t>
      </w:r>
      <w:r w:rsidRPr="00EC177E">
        <w:rPr>
          <w:rFonts w:ascii="GHEA Grapalat" w:hAnsi="GHEA Grapalat" w:cs="Sylfaen"/>
          <w:b/>
          <w:lang w:val="hy-AM"/>
        </w:rPr>
        <w:t>ԾԱՌԱՅՈՒԹՅՈՒՆՆԵՐԻ ՄԱՏՈՒՑՄԱՆ</w:t>
      </w:r>
    </w:p>
    <w:p w:rsidR="00A02419" w:rsidRPr="0047657E" w:rsidRDefault="00A02419" w:rsidP="00A02419">
      <w:pPr>
        <w:ind w:left="-142" w:firstLine="142"/>
        <w:jc w:val="center"/>
        <w:rPr>
          <w:rFonts w:ascii="GHEA Grapalat" w:hAnsi="GHEA Grapalat" w:cs="Sylfaen"/>
          <w:b/>
          <w:lang w:val="hy-AM"/>
        </w:rPr>
      </w:pPr>
      <w:r w:rsidRPr="00EC177E">
        <w:rPr>
          <w:rFonts w:ascii="GHEA Grapalat" w:hAnsi="GHEA Grapalat" w:cs="Sylfaen"/>
          <w:b/>
          <w:lang w:val="hy-AM"/>
        </w:rPr>
        <w:t>ԳՆՄԱՆ ՊԱՅՄԱՆԱԳԻՐ</w:t>
      </w:r>
      <w:r w:rsidRPr="0047657E">
        <w:rPr>
          <w:rFonts w:ascii="GHEA Grapalat" w:hAnsi="GHEA Grapalat" w:cs="Sylfaen"/>
          <w:b/>
          <w:lang w:val="hy-AM"/>
        </w:rPr>
        <w:t xml:space="preserve">   </w:t>
      </w:r>
    </w:p>
    <w:bookmarkEnd w:id="15"/>
    <w:p w:rsidR="0044745B" w:rsidRPr="00EC177E" w:rsidRDefault="0044745B" w:rsidP="0044745B">
      <w:pPr>
        <w:ind w:left="-142" w:firstLine="142"/>
        <w:jc w:val="center"/>
        <w:rPr>
          <w:rFonts w:ascii="GHEA Grapalat" w:hAnsi="GHEA Grapalat"/>
          <w:b/>
          <w:u w:val="single"/>
          <w:lang w:val="hy-AM"/>
        </w:rPr>
      </w:pPr>
      <w:r w:rsidRPr="00EC177E">
        <w:rPr>
          <w:rFonts w:ascii="GHEA Grapalat" w:hAnsi="GHEA Grapalat"/>
          <w:b/>
          <w:lang w:val="hy-AM"/>
        </w:rPr>
        <w:t xml:space="preserve">N </w:t>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r w:rsidRPr="00EC177E">
        <w:rPr>
          <w:rFonts w:ascii="GHEA Grapalat" w:hAnsi="GHEA Grapalat"/>
          <w:b/>
          <w:u w:val="single"/>
          <w:lang w:val="hy-AM"/>
        </w:rPr>
        <w:tab/>
      </w:r>
    </w:p>
    <w:p w:rsidR="0044745B" w:rsidRPr="00EC177E" w:rsidRDefault="0044745B" w:rsidP="0044745B">
      <w:pPr>
        <w:tabs>
          <w:tab w:val="left" w:pos="720"/>
          <w:tab w:val="left" w:pos="1440"/>
          <w:tab w:val="left" w:pos="8865"/>
        </w:tabs>
        <w:jc w:val="both"/>
        <w:rPr>
          <w:rFonts w:ascii="GHEA Grapalat" w:hAnsi="GHEA Grapalat" w:cs="Sylfaen"/>
          <w:sz w:val="20"/>
          <w:lang w:val="hy-AM"/>
        </w:rPr>
      </w:pPr>
      <w:r w:rsidRPr="00EC177E">
        <w:rPr>
          <w:rFonts w:ascii="GHEA Grapalat" w:hAnsi="GHEA Grapalat" w:cs="Sylfaen"/>
          <w:sz w:val="20"/>
          <w:lang w:val="hy-AM"/>
        </w:rPr>
        <w:t xml:space="preserve">ք. </w:t>
      </w:r>
      <w:r w:rsidRPr="00EC177E">
        <w:rPr>
          <w:rFonts w:ascii="GHEA Grapalat" w:hAnsi="GHEA Grapalat" w:cs="Sylfaen"/>
          <w:sz w:val="20"/>
          <w:u w:val="single"/>
          <w:lang w:val="hy-AM"/>
        </w:rPr>
        <w:t xml:space="preserve">           </w:t>
      </w:r>
      <w:r w:rsidRPr="00EC177E">
        <w:rPr>
          <w:rFonts w:ascii="GHEA Grapalat" w:hAnsi="GHEA Grapalat" w:cs="Sylfaen"/>
          <w:sz w:val="20"/>
          <w:lang w:val="hy-AM"/>
        </w:rPr>
        <w:t xml:space="preserve">                                                                                                                         </w:t>
      </w:r>
      <w:r w:rsidRPr="00EC177E">
        <w:rPr>
          <w:rFonts w:ascii="GHEA Grapalat" w:hAnsi="GHEA Grapalat"/>
          <w:lang w:val="hy-AM"/>
        </w:rPr>
        <w:t>«</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u w:val="single"/>
          <w:lang w:val="hy-AM"/>
        </w:rPr>
        <w:t xml:space="preserve">          </w:t>
      </w:r>
      <w:r w:rsidRPr="00EC177E">
        <w:rPr>
          <w:rFonts w:ascii="GHEA Grapalat" w:hAnsi="GHEA Grapalat"/>
          <w:lang w:val="hy-AM"/>
        </w:rPr>
        <w:t xml:space="preserve"> </w:t>
      </w:r>
      <w:r w:rsidRPr="00EC177E">
        <w:rPr>
          <w:rFonts w:ascii="GHEA Grapalat" w:hAnsi="GHEA Grapalat" w:cs="Sylfaen"/>
          <w:sz w:val="20"/>
          <w:lang w:val="hy-AM"/>
        </w:rPr>
        <w:t>20   թ.</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lang w:val="hy-AM"/>
        </w:rPr>
        <w:t>«</w:t>
      </w:r>
      <w:r w:rsidRPr="00EC177E">
        <w:rPr>
          <w:rFonts w:ascii="GHEA Grapalat" w:hAnsi="GHEA Grapalat" w:cs="Sylfaen"/>
          <w:sz w:val="20"/>
          <w:lang w:val="hy-AM"/>
        </w:rPr>
        <w:t>________________________________________</w:t>
      </w:r>
      <w:r w:rsidRPr="00EC177E">
        <w:rPr>
          <w:rFonts w:ascii="GHEA Grapalat" w:hAnsi="GHEA Grapalat"/>
          <w:lang w:val="hy-AM"/>
        </w:rPr>
        <w:t>»</w:t>
      </w:r>
      <w:r w:rsidRPr="00EC177E">
        <w:rPr>
          <w:rFonts w:ascii="GHEA Grapalat" w:hAnsi="GHEA Grapalat" w:cs="Times Armenian"/>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Պատվիրատու</w:t>
      </w:r>
      <w:r w:rsidRPr="00EC177E">
        <w:rPr>
          <w:rFonts w:ascii="GHEA Grapalat" w:hAnsi="GHEA Grapalat" w:cs="Times Armenian"/>
          <w:sz w:val="20"/>
          <w:lang w:val="hy-AM"/>
        </w:rPr>
        <w:t xml:space="preserve">), </w:t>
      </w:r>
      <w:r w:rsidRPr="00EC177E">
        <w:rPr>
          <w:rFonts w:ascii="GHEA Grapalat" w:hAnsi="GHEA Grapalat" w:cs="Sylfaen"/>
          <w:sz w:val="20"/>
          <w:lang w:val="hy-AM"/>
        </w:rPr>
        <w:t>մի</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ն</w:t>
      </w:r>
      <w:r w:rsidRPr="00EC177E">
        <w:rPr>
          <w:rFonts w:ascii="GHEA Grapalat" w:hAnsi="GHEA Grapalat" w:cs="Times Armenian"/>
          <w:sz w:val="20"/>
          <w:lang w:val="hy-AM"/>
        </w:rPr>
        <w:t>,</w:t>
      </w:r>
      <w:r w:rsidRPr="00EC177E">
        <w:rPr>
          <w:rFonts w:ascii="GHEA Grapalat" w:hAnsi="GHEA Grapalat"/>
          <w:sz w:val="20"/>
          <w:lang w:val="hy-AM"/>
        </w:rPr>
        <w:t xml:space="preserve"> </w:t>
      </w:r>
      <w:r w:rsidRPr="00EC177E">
        <w:rPr>
          <w:rFonts w:ascii="GHEA Grapalat" w:hAnsi="GHEA Grapalat" w:cs="Sylfaen"/>
          <w:sz w:val="20"/>
          <w:lang w:val="hy-AM"/>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դեմս</w:t>
      </w:r>
      <w:r w:rsidRPr="00EC177E">
        <w:rPr>
          <w:rFonts w:ascii="GHEA Grapalat" w:hAnsi="GHEA Grapalat" w:cs="Times Armenian"/>
          <w:sz w:val="20"/>
          <w:lang w:val="hy-AM"/>
        </w:rPr>
        <w:t xml:space="preserve"> </w:t>
      </w:r>
      <w:r w:rsidRPr="00EC177E">
        <w:rPr>
          <w:rFonts w:ascii="GHEA Grapalat" w:hAnsi="GHEA Grapalat" w:cs="Sylfaen"/>
          <w:sz w:val="20"/>
          <w:lang w:val="hy-AM"/>
        </w:rPr>
        <w:t>տնօրեն</w:t>
      </w:r>
      <w:r w:rsidRPr="00EC177E">
        <w:rPr>
          <w:rFonts w:ascii="GHEA Grapalat" w:hAnsi="GHEA Grapalat" w:cs="Times Armenian"/>
          <w:sz w:val="20"/>
          <w:lang w:val="hy-AM"/>
        </w:rPr>
        <w:t xml:space="preserve"> ------------------------</w:t>
      </w:r>
      <w:r w:rsidRPr="00EC177E">
        <w:rPr>
          <w:rFonts w:ascii="GHEA Grapalat" w:hAnsi="GHEA Grapalat" w:cs="Sylfaen"/>
          <w:sz w:val="20"/>
          <w:lang w:val="hy-AM"/>
        </w:rPr>
        <w:t>ի, որը</w:t>
      </w:r>
      <w:r w:rsidRPr="00EC177E">
        <w:rPr>
          <w:rFonts w:ascii="GHEA Grapalat" w:hAnsi="GHEA Grapalat" w:cs="Times Armenian"/>
          <w:sz w:val="20"/>
          <w:lang w:val="hy-AM"/>
        </w:rPr>
        <w:t xml:space="preserve"> </w:t>
      </w:r>
      <w:r w:rsidRPr="00EC177E">
        <w:rPr>
          <w:rFonts w:ascii="GHEA Grapalat" w:hAnsi="GHEA Grapalat" w:cs="Sylfaen"/>
          <w:sz w:val="20"/>
          <w:lang w:val="hy-AM"/>
        </w:rPr>
        <w:t>գործում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 </w:t>
      </w:r>
      <w:r w:rsidRPr="00EC177E">
        <w:rPr>
          <w:rFonts w:ascii="GHEA Grapalat" w:hAnsi="GHEA Grapalat" w:cs="Sylfaen"/>
          <w:sz w:val="20"/>
          <w:lang w:val="hy-AM"/>
        </w:rPr>
        <w:t>կանոնադրության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այսուհետ՝</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կնքեցին</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հետևյալի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w:t>
      </w:r>
    </w:p>
    <w:p w:rsidR="0044745B" w:rsidRPr="00EC177E" w:rsidRDefault="0044745B" w:rsidP="0044745B">
      <w:pPr>
        <w:jc w:val="both"/>
        <w:rPr>
          <w:rFonts w:ascii="GHEA Grapalat" w:hAnsi="GHEA Grapalat"/>
          <w:sz w:val="20"/>
          <w:lang w:val="hy-AM" w:eastAsia="zh-CN"/>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mallCaps/>
          <w:sz w:val="20"/>
          <w:lang w:val="hy-AM"/>
        </w:rPr>
        <w:t>1. ՊԱՅՄԱՆԱԳՐԻ ԱՌԱՐԿԱՆ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1.1 Պատվիրատուն հանձնարարում է, իսկ կատարողը ստանձնում է </w:t>
      </w:r>
      <w:bookmarkStart w:id="16" w:name="_Hlk98922006"/>
      <w:r w:rsidR="0065532A" w:rsidRPr="00EC177E">
        <w:rPr>
          <w:rFonts w:ascii="GHEA Grapalat" w:hAnsi="GHEA Grapalat" w:cs="Sylfaen"/>
          <w:b/>
          <w:bCs/>
          <w:sz w:val="20"/>
          <w:lang w:val="hy-AM"/>
        </w:rPr>
        <w:t xml:space="preserve">«Ժառանգության պահպանություն՝ հանուն կայուն ապագայի» միջազգային գիտաժողով՝ նվիրված հայ գրատպության 510-ամյակին միջոցառման շրջանակներում </w:t>
      </w:r>
      <w:bookmarkEnd w:id="16"/>
      <w:r w:rsidR="00A02419">
        <w:rPr>
          <w:rFonts w:ascii="GHEA Grapalat" w:hAnsi="GHEA Grapalat" w:cs="Sylfaen"/>
          <w:b/>
          <w:bCs/>
          <w:sz w:val="20"/>
          <w:lang w:val="hy-AM"/>
        </w:rPr>
        <w:t>միջոցառումների հետ կապված</w:t>
      </w:r>
      <w:r w:rsidR="00A02419" w:rsidRPr="0047657E">
        <w:rPr>
          <w:rFonts w:ascii="GHEA Grapalat" w:hAnsi="GHEA Grapalat" w:cs="Sylfaen"/>
          <w:b/>
          <w:bCs/>
          <w:sz w:val="20"/>
          <w:lang w:val="hy-AM"/>
        </w:rPr>
        <w:t xml:space="preserve"> </w:t>
      </w:r>
      <w:r w:rsidR="00A02419" w:rsidRPr="00EC177E">
        <w:rPr>
          <w:rFonts w:ascii="GHEA Grapalat" w:hAnsi="GHEA Grapalat" w:cs="Sylfaen"/>
          <w:b/>
          <w:bCs/>
          <w:sz w:val="20"/>
          <w:lang w:val="hy-AM"/>
        </w:rPr>
        <w:t>ծառայությունների</w:t>
      </w:r>
      <w:r w:rsidR="00A02419" w:rsidRPr="00EC177E">
        <w:rPr>
          <w:rFonts w:ascii="GHEA Grapalat" w:hAnsi="GHEA Grapalat" w:cs="Sylfaen"/>
          <w:sz w:val="20"/>
          <w:lang w:val="hy-AM"/>
        </w:rPr>
        <w:t xml:space="preserve"> </w:t>
      </w:r>
      <w:r w:rsidRPr="00EC177E">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N1 հավելվածով սահմանված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 xml:space="preserve"> պահանջների։</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1.2 </w:t>
      </w:r>
      <w:r w:rsidRPr="00EC177E">
        <w:rPr>
          <w:rFonts w:ascii="GHEA Grapalat" w:hAnsi="GHEA Grapalat"/>
          <w:sz w:val="20"/>
          <w:lang w:val="hy-AM"/>
        </w:rPr>
        <w:t xml:space="preserve">Ծառայությունը մատուցվում է պայմանագրի N 1 հավելվածով սահմանված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ժամանակացույցին համապատասխան և սահմանված ժամկետներով։</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mallCaps/>
          <w:sz w:val="20"/>
          <w:lang w:val="hy-AM"/>
        </w:rPr>
      </w:pPr>
      <w:r w:rsidRPr="00EC177E">
        <w:rPr>
          <w:rFonts w:ascii="GHEA Grapalat" w:hAnsi="GHEA Grapalat" w:cs="Sylfaen"/>
          <w:b/>
          <w:smallCaps/>
          <w:sz w:val="20"/>
          <w:lang w:val="hy-AM"/>
        </w:rPr>
        <w:t>2. ԿՈՂՄԵՐԻ ԻՐԱՎՈՒՆՔՆԵՐԸ ԵՎ ՊԱՐՏԱԿԱՆՈՒԹՅՈՒՆՆԵՐԸ</w:t>
      </w:r>
    </w:p>
    <w:p w:rsidR="0044745B" w:rsidRPr="00EC177E" w:rsidRDefault="0044745B" w:rsidP="0044745B">
      <w:pPr>
        <w:ind w:firstLine="720"/>
        <w:jc w:val="both"/>
        <w:rPr>
          <w:rFonts w:ascii="GHEA Grapalat" w:hAnsi="GHEA Grapalat" w:cs="Sylfaen"/>
          <w:b/>
          <w:bCs/>
          <w:sz w:val="20"/>
          <w:lang w:val="hy-AM"/>
        </w:rPr>
      </w:pPr>
      <w:r w:rsidRPr="00EC177E">
        <w:rPr>
          <w:rFonts w:ascii="GHEA Grapalat" w:hAnsi="GHEA Grapalat" w:cs="Sylfaen"/>
          <w:b/>
          <w:bCs/>
          <w:sz w:val="20"/>
          <w:lang w:val="hy-AM"/>
        </w:rPr>
        <w:t>2.1 Պատվիրատուն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2.1.2 Եթե</w:t>
      </w:r>
      <w:r w:rsidRPr="00EC177E">
        <w:rPr>
          <w:rFonts w:ascii="GHEA Grapalat" w:hAnsi="GHEA Grapalat" w:cs="Times Armenian"/>
          <w:sz w:val="20"/>
          <w:lang w:val="hy-AM"/>
        </w:rPr>
        <w:t xml:space="preserve"> մատուցվել է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xml:space="preserve">) </w:t>
      </w:r>
      <w:r w:rsidRPr="00EC177E">
        <w:rPr>
          <w:rFonts w:ascii="GHEA Grapalat" w:hAnsi="GHEA Grapalat" w:cs="Sylfaen"/>
          <w:sz w:val="20"/>
          <w:lang w:val="hy-AM"/>
        </w:rPr>
        <w:t>Չընդունել</w:t>
      </w:r>
      <w:r w:rsidRPr="00EC177E">
        <w:rPr>
          <w:rFonts w:ascii="GHEA Grapalat" w:hAnsi="GHEA Grapalat" w:cs="Times Armenian"/>
          <w:sz w:val="20"/>
          <w:lang w:val="hy-AM"/>
        </w:rPr>
        <w:t xml:space="preserve"> ծառայությունը</w:t>
      </w:r>
      <w:r w:rsidRPr="00EC177E">
        <w:rPr>
          <w:rFonts w:ascii="GHEA Grapalat" w:hAnsi="GHEA Grapalat" w:cs="Sylfaen"/>
          <w:sz w:val="20"/>
          <w:lang w:val="hy-AM"/>
        </w:rPr>
        <w:t>՝ իր</w:t>
      </w:r>
      <w:r w:rsidRPr="00EC177E">
        <w:rPr>
          <w:rFonts w:ascii="GHEA Grapalat" w:hAnsi="GHEA Grapalat" w:cs="Times Armenian"/>
          <w:sz w:val="20"/>
          <w:lang w:val="hy-AM"/>
        </w:rPr>
        <w:t xml:space="preserve"> </w:t>
      </w:r>
      <w:r w:rsidRPr="00EC177E">
        <w:rPr>
          <w:rFonts w:ascii="GHEA Grapalat" w:hAnsi="GHEA Grapalat" w:cs="Sylfaen"/>
          <w:sz w:val="20"/>
          <w:lang w:val="hy-AM"/>
        </w:rPr>
        <w:t>հայեցողությամբ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սահմանելով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անպատշաճ</w:t>
      </w:r>
      <w:r w:rsidRPr="00EC177E">
        <w:rPr>
          <w:rFonts w:ascii="GHEA Grapalat" w:hAnsi="GHEA Grapalat" w:cs="Times Armenian"/>
          <w:sz w:val="20"/>
          <w:lang w:val="hy-AM"/>
        </w:rPr>
        <w:t xml:space="preserve"> </w:t>
      </w:r>
      <w:r w:rsidRPr="00EC177E">
        <w:rPr>
          <w:rFonts w:ascii="GHEA Grapalat" w:hAnsi="GHEA Grapalat" w:cs="Sylfaen"/>
          <w:sz w:val="20"/>
          <w:lang w:val="hy-AM"/>
        </w:rPr>
        <w:t>որակի</w:t>
      </w:r>
      <w:r w:rsidRPr="00EC177E">
        <w:rPr>
          <w:rFonts w:ascii="GHEA Grapalat" w:hAnsi="GHEA Grapalat" w:cs="Times Armenian"/>
          <w:sz w:val="20"/>
          <w:lang w:val="hy-AM"/>
        </w:rPr>
        <w:t xml:space="preserve"> ծառայությունը  </w:t>
      </w:r>
      <w:r w:rsidRPr="00EC177E">
        <w:rPr>
          <w:rFonts w:ascii="GHEA Grapalat" w:hAnsi="GHEA Grapalat" w:cs="Sylfaen"/>
          <w:sz w:val="20"/>
          <w:lang w:val="hy-AM"/>
        </w:rPr>
        <w:t>պայմանագրին</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համապատասխանող</w:t>
      </w:r>
      <w:r w:rsidRPr="00EC177E">
        <w:rPr>
          <w:rFonts w:ascii="GHEA Grapalat" w:hAnsi="GHEA Grapalat" w:cs="Times Armenian"/>
          <w:sz w:val="20"/>
          <w:lang w:val="hy-AM"/>
        </w:rPr>
        <w:t xml:space="preserve"> ծ</w:t>
      </w:r>
      <w:r w:rsidRPr="00EC177E">
        <w:rPr>
          <w:rFonts w:ascii="GHEA Grapalat" w:hAnsi="GHEA Grapalat" w:cs="Sylfaen"/>
          <w:sz w:val="20"/>
          <w:lang w:val="hy-AM"/>
        </w:rPr>
        <w:t>առայությամբ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անհատույց</w:t>
      </w:r>
      <w:r w:rsidRPr="00EC177E">
        <w:rPr>
          <w:rFonts w:ascii="GHEA Grapalat" w:hAnsi="GHEA Grapalat" w:cs="Times Armenian"/>
          <w:sz w:val="20"/>
          <w:lang w:val="hy-AM"/>
        </w:rPr>
        <w:t xml:space="preserve"> </w:t>
      </w:r>
      <w:r w:rsidRPr="00EC177E">
        <w:rPr>
          <w:rFonts w:ascii="GHEA Grapalat" w:hAnsi="GHEA Grapalat" w:cs="Sylfaen"/>
          <w:sz w:val="20"/>
          <w:lang w:val="hy-AM"/>
        </w:rPr>
        <w:t>փոխարինման</w:t>
      </w:r>
      <w:r w:rsidRPr="00EC177E">
        <w:rPr>
          <w:rFonts w:ascii="GHEA Grapalat" w:hAnsi="GHEA Grapalat" w:cs="Times Armenian"/>
          <w:sz w:val="20"/>
          <w:lang w:val="hy-AM"/>
        </w:rPr>
        <w:t xml:space="preserve"> </w:t>
      </w:r>
      <w:r w:rsidRPr="00EC177E">
        <w:rPr>
          <w:rFonts w:ascii="GHEA Grapalat" w:hAnsi="GHEA Grapalat" w:cs="Sylfaen"/>
          <w:sz w:val="20"/>
          <w:lang w:val="hy-AM"/>
        </w:rPr>
        <w:t>ողջամիտ</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 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 ինչպես նաև 5.3 կետով նախատեսված տույժը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1080"/>
        </w:tabs>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sz w:val="20"/>
          <w:lang w:val="hy-AM"/>
        </w:rPr>
        <w:t>)</w:t>
      </w:r>
      <w:r w:rsidRPr="00EC177E">
        <w:rPr>
          <w:rFonts w:ascii="GHEA Grapalat" w:hAnsi="GHEA Grapalat"/>
          <w:sz w:val="20"/>
          <w:lang w:val="hy-AM"/>
        </w:rPr>
        <w:tab/>
      </w:r>
      <w:r w:rsidRPr="00EC177E">
        <w:rPr>
          <w:rFonts w:ascii="GHEA Grapalat" w:hAnsi="GHEA Grapalat" w:cs="Sylfaen"/>
          <w:sz w:val="20"/>
          <w:lang w:val="hy-AM"/>
        </w:rPr>
        <w:t>Հրաժարվել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պահանջել</w:t>
      </w:r>
      <w:r w:rsidRPr="00EC177E">
        <w:rPr>
          <w:rFonts w:ascii="GHEA Grapalat" w:hAnsi="GHEA Grapalat" w:cs="Times Armenian"/>
          <w:sz w:val="20"/>
          <w:lang w:val="hy-AM"/>
        </w:rPr>
        <w:t xml:space="preserve"> </w:t>
      </w:r>
      <w:r w:rsidRPr="00EC177E">
        <w:rPr>
          <w:rFonts w:ascii="GHEA Grapalat" w:hAnsi="GHEA Grapalat" w:cs="Sylfaen"/>
          <w:sz w:val="20"/>
          <w:lang w:val="hy-AM"/>
        </w:rPr>
        <w:t>վերադարձնելու</w:t>
      </w:r>
      <w:r w:rsidRPr="00EC177E">
        <w:rPr>
          <w:rFonts w:ascii="GHEA Grapalat" w:hAnsi="GHEA Grapalat" w:cs="Times Armenian"/>
          <w:sz w:val="20"/>
          <w:lang w:val="hy-AM"/>
        </w:rPr>
        <w:t xml:space="preserve"> ծառայության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վճարված</w:t>
      </w:r>
      <w:r w:rsidRPr="00EC177E">
        <w:rPr>
          <w:rFonts w:ascii="GHEA Grapalat" w:hAnsi="GHEA Grapalat" w:cs="Times Armenian"/>
          <w:sz w:val="20"/>
          <w:lang w:val="hy-AM"/>
        </w:rPr>
        <w:t xml:space="preserve"> </w:t>
      </w:r>
      <w:r w:rsidRPr="00EC177E">
        <w:rPr>
          <w:rFonts w:ascii="GHEA Grapalat" w:hAnsi="GHEA Grapalat" w:cs="Sylfaen"/>
          <w:sz w:val="20"/>
          <w:lang w:val="hy-AM"/>
        </w:rPr>
        <w:t>գումարը և պահանջել</w:t>
      </w:r>
      <w:r w:rsidRPr="00EC177E">
        <w:rPr>
          <w:rFonts w:ascii="GHEA Grapalat" w:hAnsi="GHEA Grapalat" w:cs="Times Armenian"/>
          <w:sz w:val="20"/>
          <w:lang w:val="hy-AM"/>
        </w:rPr>
        <w:t xml:space="preserve"> Կատարողից </w:t>
      </w:r>
      <w:r w:rsidRPr="00EC177E">
        <w:rPr>
          <w:rFonts w:ascii="GHEA Grapalat" w:hAnsi="GHEA Grapalat" w:cs="Sylfaen"/>
          <w:sz w:val="20"/>
          <w:lang w:val="hy-AM"/>
        </w:rPr>
        <w:t>վճարելու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5.2 </w:t>
      </w:r>
      <w:r w:rsidRPr="00EC177E">
        <w:rPr>
          <w:rFonts w:ascii="GHEA Grapalat" w:hAnsi="GHEA Grapalat" w:cs="Sylfaen"/>
          <w:sz w:val="20"/>
          <w:lang w:val="hy-AM"/>
        </w:rPr>
        <w:t>կետով</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նախատեսված</w:t>
      </w:r>
      <w:r w:rsidRPr="00EC177E">
        <w:rPr>
          <w:rFonts w:ascii="GHEA Grapalat" w:hAnsi="GHEA Grapalat" w:cs="Times Armenian"/>
          <w:sz w:val="20"/>
          <w:lang w:val="hy-AM"/>
        </w:rPr>
        <w:t xml:space="preserve"> </w:t>
      </w:r>
      <w:r w:rsidRPr="00EC177E">
        <w:rPr>
          <w:rFonts w:ascii="GHEA Grapalat" w:hAnsi="GHEA Grapalat" w:cs="Sylfaen"/>
          <w:sz w:val="20"/>
          <w:lang w:val="hy-AM"/>
        </w:rPr>
        <w:t>տուգանքը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2.1.3 Միակողմանի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Կատարող</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Կատարողի կողմից 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խախտելն</w:t>
      </w:r>
      <w:r w:rsidRPr="00EC177E">
        <w:rPr>
          <w:rFonts w:ascii="GHEA Grapalat" w:hAnsi="GHEA Grapalat" w:cs="Times Armenian"/>
          <w:sz w:val="20"/>
          <w:lang w:val="hy-AM"/>
        </w:rPr>
        <w:t xml:space="preserve"> </w:t>
      </w:r>
      <w:r w:rsidRPr="00EC177E">
        <w:rPr>
          <w:rFonts w:ascii="GHEA Grapalat" w:hAnsi="GHEA Grapalat" w:cs="Sylfaen"/>
          <w:sz w:val="20"/>
          <w:lang w:val="hy-AM"/>
        </w:rPr>
        <w:t>էական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ա</w:t>
      </w:r>
      <w:r w:rsidRPr="00EC177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EC177E">
        <w:rPr>
          <w:rFonts w:ascii="GHEA Grapalat" w:hAnsi="GHEA Grapalat" w:cs="Sylfaen"/>
          <w:sz w:val="20"/>
          <w:lang w:val="hy-AM"/>
        </w:rPr>
        <w:t>,</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բ</w:t>
      </w:r>
      <w:r w:rsidRPr="00EC177E">
        <w:rPr>
          <w:rFonts w:ascii="GHEA Grapalat" w:hAnsi="GHEA Grapalat" w:cs="Times Armenian"/>
          <w:sz w:val="20"/>
          <w:lang w:val="hy-AM"/>
        </w:rPr>
        <w:t xml:space="preserve">) </w:t>
      </w:r>
      <w:r w:rsidRPr="00EC177E">
        <w:rPr>
          <w:rFonts w:ascii="GHEA Grapalat" w:hAnsi="GHEA Grapalat" w:cs="Sylfaen"/>
          <w:sz w:val="20"/>
          <w:lang w:val="hy-AM"/>
        </w:rPr>
        <w:t>խախտվել</w:t>
      </w:r>
      <w:r w:rsidRPr="00EC177E">
        <w:rPr>
          <w:rFonts w:ascii="GHEA Grapalat" w:hAnsi="GHEA Grapalat" w:cs="Times Armenian"/>
          <w:sz w:val="20"/>
          <w:lang w:val="hy-AM"/>
        </w:rPr>
        <w:t xml:space="preserve"> է ծառայության մատուցման </w:t>
      </w:r>
      <w:r w:rsidRPr="00EC177E">
        <w:rPr>
          <w:rFonts w:ascii="GHEA Grapalat" w:hAnsi="GHEA Grapalat" w:cs="Sylfaen"/>
          <w:sz w:val="20"/>
          <w:lang w:val="hy-AM"/>
        </w:rPr>
        <w:t>ժամկետը</w:t>
      </w:r>
      <w:r w:rsidRPr="00EC177E">
        <w:rPr>
          <w:rFonts w:ascii="GHEA Grapalat" w:hAnsi="GHEA Grapalat"/>
          <w:sz w:val="20"/>
          <w:lang w:val="hy-AM"/>
        </w:rPr>
        <w:t>։</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2.2 Պատվիրատուն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2.2.1 Քննարկել և ընդունել Տեխնիկական բնութագիր-</w:t>
      </w:r>
      <w:r w:rsidRPr="00EC177E">
        <w:rPr>
          <w:rFonts w:ascii="GHEA Grapalat" w:hAnsi="GHEA Grapalat"/>
          <w:sz w:val="20"/>
          <w:lang w:val="hy-AM"/>
        </w:rPr>
        <w:t>գնման ժամանակացույցի</w:t>
      </w:r>
      <w:r w:rsidRPr="00EC177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2.3 Կատարողն իրավունք ունի`</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2.4 Կատարողը պարտավոր է`</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sz w:val="20"/>
          <w:lang w:val="hy-AM"/>
        </w:rPr>
        <w:lastRenderedPageBreak/>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3. ԾԱՌԱՅՈՒԹՅԱՆ ՀԱՆՁՆՄԱՆ ԵՎ ԸՆԴՈՒՆՄԱՆ ԿԱՐԳԸ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sz w:val="20"/>
          <w:lang w:val="hy-AM"/>
        </w:rPr>
        <w:t xml:space="preserve">3.1 Մատուցված ծառայությունն </w:t>
      </w:r>
      <w:r w:rsidRPr="00EC177E">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44745B" w:rsidRPr="00EC177E" w:rsidRDefault="0044745B" w:rsidP="0044745B">
      <w:pPr>
        <w:ind w:firstLine="720"/>
        <w:jc w:val="both"/>
        <w:rPr>
          <w:rFonts w:ascii="GHEA Grapalat" w:hAnsi="GHEA Grapalat" w:cs="Sylfaen"/>
          <w:sz w:val="20"/>
          <w:szCs w:val="20"/>
          <w:lang w:val="hy-AM"/>
        </w:rPr>
      </w:pPr>
      <w:r w:rsidRPr="00EC177E">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EC177E">
        <w:rPr>
          <w:rFonts w:ascii="GHEA Grapalat" w:hAnsi="GHEA Grapalat" w:cs="Sylfaen"/>
          <w:sz w:val="20"/>
          <w:lang w:val="hy-AM"/>
        </w:rPr>
        <w:t>2 օրինակ</w:t>
      </w:r>
      <w:r w:rsidRPr="00EC177E">
        <w:rPr>
          <w:rFonts w:ascii="GHEA Grapalat" w:hAnsi="GHEA Grapalat" w:cs="Sylfaen"/>
          <w:sz w:val="20"/>
          <w:szCs w:val="20"/>
          <w:lang w:val="hy-AM"/>
        </w:rPr>
        <w:t xml:space="preserve"> (հավելված N 3):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rsidR="0044745B" w:rsidRPr="00EC177E" w:rsidRDefault="0044745B" w:rsidP="0044745B">
      <w:pPr>
        <w:ind w:firstLine="720"/>
        <w:jc w:val="both"/>
        <w:rPr>
          <w:rFonts w:ascii="GHEA Grapalat" w:hAnsi="GHEA Grapalat"/>
          <w:sz w:val="20"/>
          <w:lang w:val="hy-AM"/>
        </w:rPr>
      </w:pPr>
      <w:r w:rsidRPr="00EC177E">
        <w:rPr>
          <w:rFonts w:ascii="GHEA Grapalat" w:hAnsi="GHEA Grapalat" w:cs="Sylfaen"/>
          <w:sz w:val="20"/>
          <w:lang w:val="hy-AM"/>
        </w:rPr>
        <w:t xml:space="preserve">3.3 Պատվիրատուն հանձնման-ընդունման արձանագրությունը ստանալու </w:t>
      </w:r>
      <w:r w:rsidRPr="00EC177E">
        <w:rPr>
          <w:rFonts w:ascii="GHEA Grapalat" w:hAnsi="GHEA Grapalat" w:cs="Sylfaen"/>
          <w:sz w:val="20"/>
          <w:szCs w:val="20"/>
          <w:lang w:val="hy-AM"/>
        </w:rPr>
        <w:t xml:space="preserve">օրվան հաջորդող </w:t>
      </w:r>
      <w:r w:rsidRPr="00EC177E">
        <w:rPr>
          <w:rFonts w:ascii="GHEA Grapalat" w:hAnsi="GHEA Grapalat" w:cs="Sylfaen"/>
          <w:sz w:val="20"/>
          <w:szCs w:val="20"/>
          <w:u w:val="single"/>
          <w:lang w:val="hy-AM"/>
        </w:rPr>
        <w:t>5</w:t>
      </w:r>
      <w:r w:rsidRPr="00EC177E">
        <w:rPr>
          <w:rFonts w:ascii="GHEA Grapalat" w:hAnsi="GHEA Grapalat" w:cs="Sylfaen"/>
          <w:sz w:val="20"/>
          <w:szCs w:val="20"/>
          <w:lang w:val="hy-AM"/>
        </w:rPr>
        <w:t xml:space="preserve"> աշխատանքային օրվա ընթացքում </w:t>
      </w:r>
      <w:r w:rsidRPr="00EC177E">
        <w:rPr>
          <w:rFonts w:ascii="GHEA Grapalat" w:hAnsi="GHEA Grapalat" w:cs="Sylfaen"/>
          <w:sz w:val="20"/>
          <w:lang w:val="hy-AM"/>
        </w:rPr>
        <w:t>Կատարողին է ներկայացնում իր կողմից ստորագրված հանձնման-ընդունման արձանագրության մեկ օրինակը  կամ ծառայությունը չընդունելու պատճառաբանված մերժումը</w:t>
      </w:r>
      <w:r w:rsidRPr="00EC177E">
        <w:rPr>
          <w:rFonts w:ascii="GHEA Grapalat" w:hAnsi="GHEA Grapalat" w:cs="Sylfaen"/>
          <w:sz w:val="20"/>
          <w:szCs w:val="20"/>
          <w:lang w:val="hy-AM"/>
        </w:rPr>
        <w:t>:</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EC177E">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C177E">
        <w:rPr>
          <w:rFonts w:ascii="GHEA Grapalat" w:hAnsi="GHEA Grapalat" w:cs="Sylfaen"/>
          <w:sz w:val="20"/>
          <w:lang w:val="hy-AM"/>
        </w:rPr>
        <w:softHyphen/>
        <w:t xml:space="preserve">գրությունը: </w:t>
      </w:r>
    </w:p>
    <w:p w:rsidR="0044745B" w:rsidRPr="00EC177E" w:rsidRDefault="0044745B" w:rsidP="0044745B">
      <w:pPr>
        <w:ind w:firstLine="720"/>
        <w:jc w:val="both"/>
        <w:rPr>
          <w:rFonts w:ascii="GHEA Grapalat" w:hAnsi="GHEA Grapalat" w:cs="Sylfaen"/>
          <w:b/>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4. ՊԱՅՄԱՆԱԳՐԻ ԳԻՆԸ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4.1. Սույն պայմանագրով Կատարողի մատուցման ենթակա ծառայության գինը կազմում է ______ (____</w:t>
      </w:r>
      <w:r w:rsidRPr="00EC177E">
        <w:rPr>
          <w:rFonts w:ascii="GHEA Grapalat" w:hAnsi="GHEA Grapalat" w:cs="Sylfaen"/>
          <w:sz w:val="18"/>
          <w:szCs w:val="18"/>
          <w:u w:val="single"/>
          <w:lang w:val="hy-AM"/>
        </w:rPr>
        <w:t>տառերով</w:t>
      </w:r>
      <w:r w:rsidRPr="00EC177E">
        <w:rPr>
          <w:rFonts w:ascii="GHEA Grapalat" w:hAnsi="GHEA Grapalat" w:cs="Sylfaen"/>
          <w:sz w:val="20"/>
          <w:lang w:val="hy-AM"/>
        </w:rPr>
        <w:t>______________________________________ ) ՀՀ դրամ, ներառյալ ԱԱՀ-ն:</w:t>
      </w:r>
      <w:r w:rsidRPr="00EC177E">
        <w:rPr>
          <w:rFonts w:ascii="GHEA Grapalat" w:hAnsi="GHEA Grapalat" w:cs="Sylfaen"/>
          <w:sz w:val="20"/>
          <w:vertAlign w:val="superscript"/>
          <w:lang w:val="hy-AM"/>
        </w:rPr>
        <w:t>179</w:t>
      </w:r>
      <w:r w:rsidRPr="00EC177E">
        <w:rPr>
          <w:rStyle w:val="FootnoteReference"/>
          <w:rFonts w:ascii="GHEA Grapalat" w:hAnsi="GHEA Grapalat" w:cs="Sylfaen"/>
          <w:sz w:val="20"/>
          <w:lang w:val="hy-AM"/>
        </w:rPr>
        <w:footnoteReference w:id="8"/>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 xml:space="preserve">4.2 Պատվիրատուն իրեն մատուցած ծառայության դիմաց վճարում է ՀՀ դրամով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30-ը: </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5. ԿՈՂՄԵՐԻ ՊԱՏԱՍԽԱՆԱՏՎՈՒԹՅՈՒՆԸ</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44745B" w:rsidRPr="00EC177E" w:rsidRDefault="0044745B" w:rsidP="0044745B">
      <w:pPr>
        <w:ind w:firstLine="709"/>
        <w:jc w:val="both"/>
        <w:rPr>
          <w:rFonts w:ascii="GHEA Grapalat" w:hAnsi="GHEA Grapalat" w:cs="Sylfaen"/>
          <w:sz w:val="20"/>
          <w:lang w:val="hy-AM"/>
        </w:rPr>
      </w:pPr>
      <w:r w:rsidRPr="00EC177E">
        <w:rPr>
          <w:rFonts w:ascii="GHEA Grapalat" w:hAnsi="GHEA Grapalat" w:cs="Sylfaen"/>
          <w:sz w:val="20"/>
          <w:lang w:val="hy-AM"/>
        </w:rPr>
        <w:t>5.2 Պայմանագրի</w:t>
      </w:r>
      <w:r w:rsidRPr="00EC177E">
        <w:rPr>
          <w:rFonts w:ascii="GHEA Grapalat" w:hAnsi="GHEA Grapalat" w:cs="Times Armenian"/>
          <w:sz w:val="20"/>
          <w:lang w:val="hy-AM"/>
        </w:rPr>
        <w:t xml:space="preserve"> N 1 հավելվածում </w:t>
      </w:r>
      <w:r w:rsidRPr="00EC177E">
        <w:rPr>
          <w:rFonts w:ascii="GHEA Grapalat" w:hAnsi="GHEA Grapalat" w:cs="Sylfaen"/>
          <w:sz w:val="20"/>
          <w:lang w:val="hy-AM"/>
        </w:rPr>
        <w:t>նշված</w:t>
      </w:r>
      <w:r w:rsidRPr="00EC177E">
        <w:rPr>
          <w:rFonts w:ascii="GHEA Grapalat" w:hAnsi="GHEA Grapalat" w:cs="Times Armenian"/>
          <w:sz w:val="20"/>
          <w:lang w:val="hy-AM"/>
        </w:rPr>
        <w:t xml:space="preserve"> տ</w:t>
      </w:r>
      <w:r w:rsidRPr="00EC177E">
        <w:rPr>
          <w:rFonts w:ascii="GHEA Grapalat" w:hAnsi="GHEA Grapalat" w:cs="Sylfaen"/>
          <w:sz w:val="20"/>
          <w:lang w:val="hy-AM"/>
        </w:rPr>
        <w:t>եխնիկական բնութագր</w:t>
      </w:r>
      <w:r w:rsidRPr="00EC177E">
        <w:rPr>
          <w:rFonts w:ascii="GHEA Grapalat" w:hAnsi="GHEA Grapalat"/>
          <w:sz w:val="20"/>
          <w:lang w:val="hy-AM"/>
        </w:rPr>
        <w:t>ի</w:t>
      </w:r>
      <w:r w:rsidRPr="00EC177E">
        <w:rPr>
          <w:rFonts w:ascii="GHEA Grapalat" w:hAnsi="GHEA Grapalat" w:cs="Sylfaen"/>
          <w:sz w:val="20"/>
          <w:lang w:val="hy-AM"/>
        </w:rPr>
        <w:t>ն</w:t>
      </w:r>
      <w:r w:rsidRPr="00EC177E">
        <w:rPr>
          <w:rFonts w:ascii="GHEA Grapalat" w:hAnsi="GHEA Grapalat" w:cs="Times Armenian"/>
          <w:sz w:val="20"/>
          <w:lang w:val="hy-AM"/>
        </w:rPr>
        <w:t xml:space="preserve"> </w:t>
      </w:r>
      <w:r w:rsidRPr="00EC177E">
        <w:rPr>
          <w:rFonts w:ascii="GHEA Grapalat" w:hAnsi="GHEA Grapalat" w:cs="Sylfaen"/>
          <w:sz w:val="20"/>
          <w:lang w:val="hy-AM"/>
        </w:rPr>
        <w:t>չհամապատասխանող</w:t>
      </w:r>
      <w:r w:rsidRPr="00EC177E">
        <w:rPr>
          <w:rFonts w:ascii="GHEA Grapalat" w:hAnsi="GHEA Grapalat" w:cs="Times Armenian"/>
          <w:sz w:val="20"/>
          <w:lang w:val="hy-AM"/>
        </w:rPr>
        <w:t xml:space="preserve"> ծառայություն</w:t>
      </w:r>
      <w:r w:rsidRPr="00EC177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C177E">
        <w:rPr>
          <w:rFonts w:ascii="GHEA Grapalat" w:hAnsi="GHEA Grapalat" w:cs="Sylfaen"/>
          <w:sz w:val="20"/>
          <w:vertAlign w:val="superscript"/>
          <w:lang w:val="hy-AM"/>
        </w:rPr>
        <w:t>20</w:t>
      </w:r>
      <w:r w:rsidRPr="00EC177E">
        <w:rPr>
          <w:rStyle w:val="FootnoteReference"/>
          <w:rFonts w:ascii="GHEA Grapalat" w:hAnsi="GHEA Grapalat" w:cs="Sylfaen"/>
          <w:sz w:val="20"/>
          <w:lang w:val="hy-AM"/>
        </w:rPr>
        <w:footnoteReference w:id="9"/>
      </w:r>
      <w:r w:rsidRPr="00EC177E">
        <w:rPr>
          <w:rFonts w:ascii="GHEA Grapalat" w:hAnsi="GHEA Grapalat"/>
          <w:sz w:val="20"/>
          <w:lang w:val="hy-AM"/>
        </w:rPr>
        <w:t xml:space="preserve">Ընդ որում տուգանքը </w:t>
      </w:r>
      <w:r w:rsidRPr="00EC177E">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6. ԱՆՀԱՂԹԱՀԱՐԵԼԻ ՈՒԺԻ ԱԶԴԵՑՈՒԹՅՈՒՆ</w:t>
      </w:r>
      <w:r w:rsidRPr="00EC177E">
        <w:rPr>
          <w:rFonts w:ascii="GHEA Grapalat" w:hAnsi="GHEA Grapalat" w:cs="Sylfaen"/>
          <w:sz w:val="20"/>
          <w:lang w:val="hy-AM"/>
        </w:rPr>
        <w:t xml:space="preserve"> </w:t>
      </w:r>
      <w:r w:rsidRPr="00EC177E">
        <w:rPr>
          <w:rFonts w:ascii="GHEA Grapalat" w:hAnsi="GHEA Grapalat" w:cs="Times Armenian"/>
          <w:b/>
          <w:sz w:val="20"/>
          <w:lang w:val="hy-AM"/>
        </w:rPr>
        <w:t>(</w:t>
      </w:r>
      <w:r w:rsidRPr="00EC177E">
        <w:rPr>
          <w:rFonts w:ascii="GHEA Grapalat" w:hAnsi="GHEA Grapalat" w:cs="Sylfaen"/>
          <w:b/>
          <w:sz w:val="20"/>
          <w:lang w:val="hy-AM"/>
        </w:rPr>
        <w:t>ՖՈՐՍ</w:t>
      </w:r>
      <w:r w:rsidRPr="00EC177E">
        <w:rPr>
          <w:rFonts w:ascii="GHEA Grapalat" w:hAnsi="GHEA Grapalat" w:cs="Times Armenian"/>
          <w:b/>
          <w:sz w:val="20"/>
          <w:lang w:val="hy-AM"/>
        </w:rPr>
        <w:t>-</w:t>
      </w:r>
      <w:r w:rsidRPr="00EC177E">
        <w:rPr>
          <w:rFonts w:ascii="GHEA Grapalat" w:hAnsi="GHEA Grapalat" w:cs="Sylfaen"/>
          <w:b/>
          <w:sz w:val="20"/>
          <w:lang w:val="hy-AM"/>
        </w:rPr>
        <w:t>ՄԱԺՈՐ</w:t>
      </w:r>
      <w:r w:rsidRPr="00EC177E">
        <w:rPr>
          <w:rFonts w:ascii="GHEA Grapalat" w:hAnsi="GHEA Grapalat"/>
          <w:b/>
          <w:sz w:val="20"/>
          <w:lang w:val="hy-AM"/>
        </w:rPr>
        <w:t>)</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հիման</w:t>
      </w:r>
      <w:r w:rsidRPr="00EC177E">
        <w:rPr>
          <w:rFonts w:ascii="GHEA Grapalat" w:hAnsi="GHEA Grapalat" w:cs="Times Armenian"/>
          <w:sz w:val="20"/>
          <w:lang w:val="hy-AM"/>
        </w:rPr>
        <w:t xml:space="preserve"> </w:t>
      </w:r>
      <w:r w:rsidRPr="00EC177E">
        <w:rPr>
          <w:rFonts w:ascii="GHEA Grapalat" w:hAnsi="GHEA Grapalat" w:cs="Sylfaen"/>
          <w:sz w:val="20"/>
          <w:lang w:val="hy-AM"/>
        </w:rPr>
        <w:t>վրա</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կնքված</w:t>
      </w:r>
      <w:r w:rsidRPr="00EC177E">
        <w:rPr>
          <w:rFonts w:ascii="GHEA Grapalat" w:hAnsi="GHEA Grapalat" w:cs="Times Armenian"/>
          <w:sz w:val="20"/>
          <w:lang w:val="hy-AM"/>
        </w:rPr>
        <w:t xml:space="preserve"> հ</w:t>
      </w:r>
      <w:r w:rsidRPr="00EC177E">
        <w:rPr>
          <w:rFonts w:ascii="GHEA Grapalat" w:hAnsi="GHEA Grapalat" w:cs="Sylfaen"/>
          <w:sz w:val="20"/>
          <w:lang w:val="hy-AM"/>
        </w:rPr>
        <w:t>ամաձայնագրերով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ամբողջությամբ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մասնակիորեն</w:t>
      </w:r>
      <w:r w:rsidRPr="00EC177E">
        <w:rPr>
          <w:rFonts w:ascii="GHEA Grapalat" w:hAnsi="GHEA Grapalat" w:cs="Times Armenian"/>
          <w:sz w:val="20"/>
          <w:lang w:val="hy-AM"/>
        </w:rPr>
        <w:t xml:space="preserve"> </w:t>
      </w:r>
      <w:r w:rsidRPr="00EC177E">
        <w:rPr>
          <w:rFonts w:ascii="GHEA Grapalat" w:hAnsi="GHEA Grapalat" w:cs="Sylfaen"/>
          <w:sz w:val="20"/>
          <w:lang w:val="hy-AM"/>
        </w:rPr>
        <w:t>չկատարելու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համար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կողմերն</w:t>
      </w:r>
      <w:r w:rsidRPr="00EC177E">
        <w:rPr>
          <w:rFonts w:ascii="GHEA Grapalat" w:hAnsi="GHEA Grapalat" w:cs="Times Armenian"/>
          <w:sz w:val="20"/>
          <w:lang w:val="hy-AM"/>
        </w:rPr>
        <w:t xml:space="preserve"> </w:t>
      </w:r>
      <w:r w:rsidRPr="00EC177E">
        <w:rPr>
          <w:rFonts w:ascii="GHEA Grapalat" w:hAnsi="GHEA Grapalat" w:cs="Sylfaen"/>
          <w:sz w:val="20"/>
          <w:lang w:val="hy-AM"/>
        </w:rPr>
        <w:t>ազատվում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պատասխանատվությունից</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դա</w:t>
      </w:r>
      <w:r w:rsidRPr="00EC177E">
        <w:rPr>
          <w:rFonts w:ascii="GHEA Grapalat" w:hAnsi="GHEA Grapalat" w:cs="Times Armenian"/>
          <w:sz w:val="20"/>
          <w:lang w:val="hy-AM"/>
        </w:rPr>
        <w:t xml:space="preserve"> </w:t>
      </w:r>
      <w:r w:rsidRPr="00EC177E">
        <w:rPr>
          <w:rFonts w:ascii="GHEA Grapalat" w:hAnsi="GHEA Grapalat" w:cs="Sylfaen"/>
          <w:sz w:val="20"/>
          <w:lang w:val="hy-AM"/>
        </w:rPr>
        <w:t>եղել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անհաղթահարելի</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հետևանքով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ծագել</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կնքելուց</w:t>
      </w:r>
      <w:r w:rsidRPr="00EC177E">
        <w:rPr>
          <w:rFonts w:ascii="GHEA Grapalat" w:hAnsi="GHEA Grapalat" w:cs="Times Armenian"/>
          <w:sz w:val="20"/>
          <w:lang w:val="hy-AM"/>
        </w:rPr>
        <w:t xml:space="preserve"> </w:t>
      </w:r>
      <w:r w:rsidRPr="00EC177E">
        <w:rPr>
          <w:rFonts w:ascii="GHEA Grapalat" w:hAnsi="GHEA Grapalat" w:cs="Sylfaen"/>
          <w:sz w:val="20"/>
          <w:lang w:val="hy-AM"/>
        </w:rPr>
        <w:t>հետո</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կողմերը</w:t>
      </w:r>
      <w:r w:rsidRPr="00EC177E">
        <w:rPr>
          <w:rFonts w:ascii="GHEA Grapalat" w:hAnsi="GHEA Grapalat" w:cs="Times Armenian"/>
          <w:sz w:val="20"/>
          <w:lang w:val="hy-AM"/>
        </w:rPr>
        <w:t xml:space="preserve"> </w:t>
      </w:r>
      <w:r w:rsidRPr="00EC177E">
        <w:rPr>
          <w:rFonts w:ascii="GHEA Grapalat" w:hAnsi="GHEA Grapalat" w:cs="Sylfaen"/>
          <w:sz w:val="20"/>
          <w:lang w:val="hy-AM"/>
        </w:rPr>
        <w:t>չէին</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կանխատեսել</w:t>
      </w:r>
      <w:r w:rsidRPr="00EC177E">
        <w:rPr>
          <w:rFonts w:ascii="GHEA Grapalat" w:hAnsi="GHEA Grapalat" w:cs="Times Armenian"/>
          <w:sz w:val="20"/>
          <w:lang w:val="hy-AM"/>
        </w:rPr>
        <w:t xml:space="preserve"> </w:t>
      </w:r>
      <w:r w:rsidRPr="00EC177E">
        <w:rPr>
          <w:rFonts w:ascii="GHEA Grapalat" w:hAnsi="GHEA Grapalat" w:cs="Sylfaen"/>
          <w:sz w:val="20"/>
          <w:lang w:val="hy-AM"/>
        </w:rPr>
        <w:t>կամ</w:t>
      </w:r>
      <w:r w:rsidRPr="00EC177E">
        <w:rPr>
          <w:rFonts w:ascii="GHEA Grapalat" w:hAnsi="GHEA Grapalat" w:cs="Times Armenian"/>
          <w:sz w:val="20"/>
          <w:lang w:val="hy-AM"/>
        </w:rPr>
        <w:t xml:space="preserve"> </w:t>
      </w:r>
      <w:r w:rsidRPr="00EC177E">
        <w:rPr>
          <w:rFonts w:ascii="GHEA Grapalat" w:hAnsi="GHEA Grapalat" w:cs="Sylfaen"/>
          <w:sz w:val="20"/>
          <w:lang w:val="hy-AM"/>
        </w:rPr>
        <w:t>կանխարգելել։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Այդպիսի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իրավիճակներ</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երկրաշարժը</w:t>
      </w:r>
      <w:r w:rsidRPr="00EC177E">
        <w:rPr>
          <w:rFonts w:ascii="GHEA Grapalat" w:hAnsi="GHEA Grapalat" w:cs="Times Armenian"/>
          <w:sz w:val="20"/>
          <w:lang w:val="hy-AM"/>
        </w:rPr>
        <w:t xml:space="preserve">, </w:t>
      </w:r>
      <w:r w:rsidRPr="00EC177E">
        <w:rPr>
          <w:rFonts w:ascii="GHEA Grapalat" w:hAnsi="GHEA Grapalat" w:cs="Sylfaen"/>
          <w:sz w:val="20"/>
          <w:lang w:val="hy-AM"/>
        </w:rPr>
        <w:t>ջրհեղեղը</w:t>
      </w:r>
      <w:r w:rsidRPr="00EC177E">
        <w:rPr>
          <w:rFonts w:ascii="GHEA Grapalat" w:hAnsi="GHEA Grapalat" w:cs="Times Armenian"/>
          <w:sz w:val="20"/>
          <w:lang w:val="hy-AM"/>
        </w:rPr>
        <w:t xml:space="preserve">, </w:t>
      </w:r>
      <w:r w:rsidRPr="00EC177E">
        <w:rPr>
          <w:rFonts w:ascii="GHEA Grapalat" w:hAnsi="GHEA Grapalat" w:cs="Sylfaen"/>
          <w:sz w:val="20"/>
          <w:lang w:val="hy-AM"/>
        </w:rPr>
        <w:t>հրդեհը</w:t>
      </w:r>
      <w:r w:rsidRPr="00EC177E">
        <w:rPr>
          <w:rFonts w:ascii="GHEA Grapalat" w:hAnsi="GHEA Grapalat" w:cs="Times Armenian"/>
          <w:sz w:val="20"/>
          <w:lang w:val="hy-AM"/>
        </w:rPr>
        <w:t xml:space="preserve">, </w:t>
      </w:r>
      <w:r w:rsidRPr="00EC177E">
        <w:rPr>
          <w:rFonts w:ascii="GHEA Grapalat" w:hAnsi="GHEA Grapalat" w:cs="Sylfaen"/>
          <w:sz w:val="20"/>
          <w:lang w:val="hy-AM"/>
        </w:rPr>
        <w:t>պատերազմը</w:t>
      </w:r>
      <w:r w:rsidRPr="00EC177E">
        <w:rPr>
          <w:rFonts w:ascii="GHEA Grapalat" w:hAnsi="GHEA Grapalat" w:cs="Times Armenian"/>
          <w:sz w:val="20"/>
          <w:lang w:val="hy-AM"/>
        </w:rPr>
        <w:t xml:space="preserve">, </w:t>
      </w:r>
      <w:r w:rsidRPr="00EC177E">
        <w:rPr>
          <w:rFonts w:ascii="GHEA Grapalat" w:hAnsi="GHEA Grapalat" w:cs="Sylfaen"/>
          <w:sz w:val="20"/>
          <w:lang w:val="hy-AM"/>
        </w:rPr>
        <w:t>ռազմական</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դրություն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հայտարարելը</w:t>
      </w:r>
      <w:r w:rsidRPr="00EC177E">
        <w:rPr>
          <w:rFonts w:ascii="GHEA Grapalat" w:hAnsi="GHEA Grapalat" w:cs="Times Armenian"/>
          <w:sz w:val="20"/>
          <w:lang w:val="hy-AM"/>
        </w:rPr>
        <w:t xml:space="preserve">, </w:t>
      </w:r>
      <w:r w:rsidRPr="00EC177E">
        <w:rPr>
          <w:rFonts w:ascii="GHEA Grapalat" w:hAnsi="GHEA Grapalat" w:cs="Sylfaen"/>
          <w:sz w:val="20"/>
          <w:lang w:val="hy-AM"/>
        </w:rPr>
        <w:t>քաղաքական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հուզումները</w:t>
      </w:r>
      <w:r w:rsidRPr="00EC177E">
        <w:rPr>
          <w:rFonts w:ascii="GHEA Grapalat" w:hAnsi="GHEA Grapalat"/>
          <w:sz w:val="20"/>
          <w:lang w:val="hy-AM"/>
        </w:rPr>
        <w:t xml:space="preserve">, </w:t>
      </w:r>
      <w:r w:rsidRPr="00EC177E">
        <w:rPr>
          <w:rFonts w:ascii="GHEA Grapalat" w:hAnsi="GHEA Grapalat" w:cs="Sylfaen"/>
          <w:sz w:val="20"/>
          <w:lang w:val="hy-AM"/>
        </w:rPr>
        <w:t>գործադուլները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հաղորդակցության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աշխատանքի</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դադարեցումը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պետական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մարմինների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ակտերը</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այլն</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անհնարին</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դարձնում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 xml:space="preserve"> </w:t>
      </w:r>
      <w:r w:rsidRPr="00EC177E">
        <w:rPr>
          <w:rFonts w:ascii="GHEA Grapalat" w:hAnsi="GHEA Grapalat" w:cs="Sylfaen"/>
          <w:sz w:val="20"/>
          <w:lang w:val="hy-AM"/>
        </w:rPr>
        <w:t>Եթե</w:t>
      </w:r>
      <w:r w:rsidRPr="00EC177E">
        <w:rPr>
          <w:rFonts w:ascii="GHEA Grapalat" w:hAnsi="GHEA Grapalat" w:cs="Times Armenian"/>
          <w:sz w:val="20"/>
          <w:lang w:val="hy-AM"/>
        </w:rPr>
        <w:t xml:space="preserve"> </w:t>
      </w:r>
      <w:r w:rsidRPr="00EC177E">
        <w:rPr>
          <w:rFonts w:ascii="GHEA Grapalat" w:hAnsi="GHEA Grapalat" w:cs="Sylfaen"/>
          <w:sz w:val="20"/>
          <w:lang w:val="hy-AM"/>
        </w:rPr>
        <w:t>արտակարգ</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ազդեցությունը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շարունակվում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3 (</w:t>
      </w:r>
      <w:r w:rsidRPr="00EC177E">
        <w:rPr>
          <w:rFonts w:ascii="GHEA Grapalat" w:hAnsi="GHEA Grapalat" w:cs="Sylfaen"/>
          <w:sz w:val="20"/>
          <w:lang w:val="hy-AM"/>
        </w:rPr>
        <w:t>երեք</w:t>
      </w:r>
      <w:r w:rsidRPr="00EC177E">
        <w:rPr>
          <w:rFonts w:ascii="GHEA Grapalat" w:hAnsi="GHEA Grapalat" w:cs="Times Armenian"/>
          <w:sz w:val="20"/>
          <w:lang w:val="hy-AM"/>
        </w:rPr>
        <w:t xml:space="preserve">) </w:t>
      </w:r>
      <w:r w:rsidRPr="00EC177E">
        <w:rPr>
          <w:rFonts w:ascii="GHEA Grapalat" w:hAnsi="GHEA Grapalat" w:cs="Sylfaen"/>
          <w:sz w:val="20"/>
          <w:lang w:val="hy-AM"/>
        </w:rPr>
        <w:t>ամսից</w:t>
      </w:r>
      <w:r w:rsidRPr="00EC177E">
        <w:rPr>
          <w:rFonts w:ascii="GHEA Grapalat" w:hAnsi="GHEA Grapalat" w:cs="Times Armenian"/>
          <w:sz w:val="20"/>
          <w:lang w:val="hy-AM"/>
        </w:rPr>
        <w:t xml:space="preserve"> </w:t>
      </w:r>
      <w:r w:rsidRPr="00EC177E">
        <w:rPr>
          <w:rFonts w:ascii="GHEA Grapalat" w:hAnsi="GHEA Grapalat" w:cs="Sylfaen"/>
          <w:sz w:val="20"/>
          <w:lang w:val="hy-AM"/>
        </w:rPr>
        <w:t>ավելի</w:t>
      </w:r>
      <w:r w:rsidRPr="00EC177E">
        <w:rPr>
          <w:rFonts w:ascii="GHEA Grapalat" w:hAnsi="GHEA Grapalat" w:cs="Times Armenian"/>
          <w:sz w:val="20"/>
          <w:lang w:val="hy-AM"/>
        </w:rPr>
        <w:t xml:space="preserve">, </w:t>
      </w:r>
      <w:r w:rsidRPr="00EC177E">
        <w:rPr>
          <w:rFonts w:ascii="GHEA Grapalat" w:hAnsi="GHEA Grapalat" w:cs="Sylfaen"/>
          <w:sz w:val="20"/>
          <w:lang w:val="hy-AM"/>
        </w:rPr>
        <w:t>ապա</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կողմերից</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ունի</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լուծել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մասին</w:t>
      </w:r>
      <w:r w:rsidRPr="00EC177E">
        <w:rPr>
          <w:rFonts w:ascii="GHEA Grapalat" w:hAnsi="GHEA Grapalat" w:cs="Times Armenian"/>
          <w:sz w:val="20"/>
          <w:lang w:val="hy-AM"/>
        </w:rPr>
        <w:t xml:space="preserve"> </w:t>
      </w:r>
      <w:r w:rsidRPr="00EC177E">
        <w:rPr>
          <w:rFonts w:ascii="GHEA Grapalat" w:hAnsi="GHEA Grapalat" w:cs="Sylfaen"/>
          <w:sz w:val="20"/>
          <w:lang w:val="hy-AM"/>
        </w:rPr>
        <w:t>նախապես</w:t>
      </w:r>
      <w:r w:rsidRPr="00EC177E">
        <w:rPr>
          <w:rFonts w:ascii="GHEA Grapalat" w:hAnsi="GHEA Grapalat" w:cs="Times Armenian"/>
          <w:sz w:val="20"/>
          <w:lang w:val="hy-AM"/>
        </w:rPr>
        <w:t xml:space="preserve"> </w:t>
      </w:r>
      <w:r w:rsidRPr="00EC177E">
        <w:rPr>
          <w:rFonts w:ascii="GHEA Grapalat" w:hAnsi="GHEA Grapalat" w:cs="Sylfaen"/>
          <w:sz w:val="20"/>
          <w:lang w:val="hy-AM"/>
        </w:rPr>
        <w:t>տեղյակ</w:t>
      </w:r>
      <w:r w:rsidRPr="00EC177E">
        <w:rPr>
          <w:rFonts w:ascii="GHEA Grapalat" w:hAnsi="GHEA Grapalat" w:cs="Times Armenian"/>
          <w:sz w:val="20"/>
          <w:lang w:val="hy-AM"/>
        </w:rPr>
        <w:t xml:space="preserve"> </w:t>
      </w:r>
      <w:r w:rsidRPr="00EC177E">
        <w:rPr>
          <w:rFonts w:ascii="GHEA Grapalat" w:hAnsi="GHEA Grapalat" w:cs="Sylfaen"/>
          <w:sz w:val="20"/>
          <w:lang w:val="hy-AM"/>
        </w:rPr>
        <w:t>պահելով</w:t>
      </w:r>
      <w:r w:rsidRPr="00EC177E">
        <w:rPr>
          <w:rFonts w:ascii="GHEA Grapalat" w:hAnsi="GHEA Grapalat" w:cs="Times Armenian"/>
          <w:sz w:val="20"/>
          <w:lang w:val="hy-AM"/>
        </w:rPr>
        <w:t xml:space="preserve"> </w:t>
      </w:r>
      <w:r w:rsidRPr="00EC177E">
        <w:rPr>
          <w:rFonts w:ascii="GHEA Grapalat" w:hAnsi="GHEA Grapalat" w:cs="Sylfaen"/>
          <w:sz w:val="20"/>
          <w:lang w:val="hy-AM"/>
        </w:rPr>
        <w:t>մյուս</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w:t>
      </w:r>
    </w:p>
    <w:p w:rsidR="0044745B" w:rsidRPr="00EC177E" w:rsidRDefault="0044745B" w:rsidP="0044745B">
      <w:pPr>
        <w:ind w:firstLine="720"/>
        <w:jc w:val="both"/>
        <w:rPr>
          <w:rFonts w:ascii="GHEA Grapalat" w:hAnsi="GHEA Grapalat" w:cs="Sylfaen"/>
          <w:sz w:val="20"/>
          <w:lang w:val="hy-AM"/>
        </w:rPr>
      </w:pPr>
    </w:p>
    <w:p w:rsidR="0044745B" w:rsidRPr="00EC177E" w:rsidRDefault="0044745B" w:rsidP="0044745B">
      <w:pPr>
        <w:ind w:firstLine="720"/>
        <w:jc w:val="both"/>
        <w:rPr>
          <w:rFonts w:ascii="GHEA Grapalat" w:hAnsi="GHEA Grapalat" w:cs="Sylfaen"/>
          <w:b/>
          <w:sz w:val="20"/>
          <w:lang w:val="hy-AM"/>
        </w:rPr>
      </w:pPr>
      <w:r w:rsidRPr="00EC177E">
        <w:rPr>
          <w:rFonts w:ascii="GHEA Grapalat" w:hAnsi="GHEA Grapalat" w:cs="Sylfaen"/>
          <w:b/>
          <w:sz w:val="20"/>
          <w:lang w:val="hy-AM"/>
        </w:rPr>
        <w:t>7. ԱՅԼ ՊԱՅՄԱՆՆԵՐ</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7.1 Պ</w:t>
      </w:r>
      <w:r w:rsidRPr="00EC177E">
        <w:rPr>
          <w:rFonts w:ascii="GHEA Grapalat" w:hAnsi="GHEA Grapalat" w:cs="Sylfaen"/>
          <w:sz w:val="20"/>
          <w:lang w:val="hy-AM"/>
        </w:rPr>
        <w:t>այմանագիրն</w:t>
      </w:r>
      <w:r w:rsidRPr="00EC177E">
        <w:rPr>
          <w:rFonts w:ascii="GHEA Grapalat" w:hAnsi="GHEA Grapalat" w:cs="Times Armenian"/>
          <w:sz w:val="20"/>
          <w:lang w:val="hy-AM"/>
        </w:rPr>
        <w:t xml:space="preserve"> </w:t>
      </w:r>
      <w:r w:rsidRPr="00EC177E">
        <w:rPr>
          <w:rFonts w:ascii="GHEA Grapalat" w:hAnsi="GHEA Grapalat" w:cs="Sylfaen"/>
          <w:sz w:val="20"/>
          <w:lang w:val="hy-AM"/>
        </w:rPr>
        <w:t>ուժի</w:t>
      </w:r>
      <w:r w:rsidRPr="00EC177E">
        <w:rPr>
          <w:rFonts w:ascii="GHEA Grapalat" w:hAnsi="GHEA Grapalat" w:cs="Times Armenian"/>
          <w:sz w:val="20"/>
          <w:lang w:val="hy-AM"/>
        </w:rPr>
        <w:t xml:space="preserve"> </w:t>
      </w:r>
      <w:r w:rsidRPr="00EC177E">
        <w:rPr>
          <w:rFonts w:ascii="GHEA Grapalat" w:hAnsi="GHEA Grapalat" w:cs="Sylfaen"/>
          <w:sz w:val="20"/>
          <w:lang w:val="hy-AM"/>
        </w:rPr>
        <w:t>մեջ</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մտնում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ստորագրման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պահից և գործում է մինչև</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 պայմանագրով</w:t>
      </w:r>
      <w:r w:rsidRPr="00EC177E">
        <w:rPr>
          <w:rFonts w:ascii="GHEA Grapalat" w:hAnsi="GHEA Grapalat" w:cs="Times Armenian"/>
          <w:sz w:val="20"/>
          <w:lang w:val="hy-AM"/>
        </w:rPr>
        <w:t xml:space="preserve"> </w:t>
      </w:r>
      <w:r w:rsidRPr="00EC177E">
        <w:rPr>
          <w:rFonts w:ascii="GHEA Grapalat" w:hAnsi="GHEA Grapalat" w:cs="Sylfaen"/>
          <w:sz w:val="20"/>
          <w:lang w:val="hy-AM"/>
        </w:rPr>
        <w:t>ստանձնած</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ողջ</w:t>
      </w:r>
      <w:r w:rsidRPr="00EC177E">
        <w:rPr>
          <w:rFonts w:ascii="GHEA Grapalat" w:hAnsi="GHEA Grapalat" w:cs="Times Armenian"/>
          <w:sz w:val="20"/>
          <w:lang w:val="hy-AM"/>
        </w:rPr>
        <w:t xml:space="preserve"> </w:t>
      </w:r>
      <w:r w:rsidRPr="00EC177E">
        <w:rPr>
          <w:rFonts w:ascii="GHEA Grapalat" w:hAnsi="GHEA Grapalat" w:cs="Sylfaen"/>
          <w:sz w:val="20"/>
          <w:lang w:val="hy-AM"/>
        </w:rPr>
        <w:t>ծավալով</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կատարումը</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ind w:firstLine="709"/>
        <w:jc w:val="both"/>
        <w:rPr>
          <w:rFonts w:ascii="GHEA Grapalat" w:hAnsi="GHEA Grapalat"/>
          <w:sz w:val="20"/>
          <w:lang w:val="hy-AM"/>
        </w:rPr>
      </w:pPr>
      <w:r w:rsidRPr="00EC177E">
        <w:rPr>
          <w:rFonts w:ascii="GHEA Grapalat" w:hAnsi="GHEA Grapalat"/>
          <w:sz w:val="20"/>
          <w:lang w:val="hy-AM"/>
        </w:rPr>
        <w:t>7.2 Պ</w:t>
      </w:r>
      <w:r w:rsidRPr="00EC177E">
        <w:rPr>
          <w:rFonts w:ascii="GHEA Grapalat" w:hAnsi="GHEA Grapalat" w:cs="Sylfaen"/>
          <w:sz w:val="20"/>
          <w:lang w:val="hy-AM"/>
        </w:rPr>
        <w:t>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վճարային</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պարտավորությունը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դադարել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հակընդդեմ</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պարտավորության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հաշվանցով</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կնիքով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հաստատված</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Պայմանագրից</w:t>
      </w:r>
      <w:r w:rsidRPr="00EC177E">
        <w:rPr>
          <w:rFonts w:ascii="GHEA Grapalat" w:hAnsi="GHEA Grapalat" w:cs="Times Armenian"/>
          <w:sz w:val="20"/>
          <w:lang w:val="hy-AM"/>
        </w:rPr>
        <w:t xml:space="preserve"> </w:t>
      </w:r>
      <w:r w:rsidRPr="00EC177E">
        <w:rPr>
          <w:rFonts w:ascii="GHEA Grapalat" w:hAnsi="GHEA Grapalat" w:cs="Sylfaen"/>
          <w:sz w:val="20"/>
          <w:lang w:val="hy-AM"/>
        </w:rPr>
        <w:t>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պահանջի</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փոխանցվել</w:t>
      </w:r>
      <w:r w:rsidRPr="00EC177E">
        <w:rPr>
          <w:rFonts w:ascii="GHEA Grapalat" w:hAnsi="GHEA Grapalat" w:cs="Times Armenian"/>
          <w:sz w:val="20"/>
          <w:lang w:val="hy-AM"/>
        </w:rPr>
        <w:t xml:space="preserve"> </w:t>
      </w:r>
      <w:r w:rsidRPr="00EC177E">
        <w:rPr>
          <w:rFonts w:ascii="GHEA Grapalat" w:hAnsi="GHEA Grapalat" w:cs="Sylfaen"/>
          <w:sz w:val="20"/>
          <w:lang w:val="hy-AM"/>
        </w:rPr>
        <w:t>այլ</w:t>
      </w:r>
      <w:r w:rsidRPr="00EC177E">
        <w:rPr>
          <w:rFonts w:ascii="GHEA Grapalat" w:hAnsi="GHEA Grapalat" w:cs="Times Armenian"/>
          <w:sz w:val="20"/>
          <w:lang w:val="hy-AM"/>
        </w:rPr>
        <w:t xml:space="preserve"> </w:t>
      </w:r>
      <w:r w:rsidRPr="00EC177E">
        <w:rPr>
          <w:rFonts w:ascii="GHEA Grapalat" w:hAnsi="GHEA Grapalat" w:cs="Sylfaen"/>
          <w:sz w:val="20"/>
          <w:lang w:val="hy-AM"/>
        </w:rPr>
        <w:t>անձի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առանց</w:t>
      </w:r>
      <w:r w:rsidRPr="00EC177E">
        <w:rPr>
          <w:rFonts w:ascii="GHEA Grapalat" w:hAnsi="GHEA Grapalat" w:cs="Times Armenian"/>
          <w:sz w:val="20"/>
          <w:lang w:val="hy-AM"/>
        </w:rPr>
        <w:t xml:space="preserve"> </w:t>
      </w:r>
      <w:r w:rsidRPr="00EC177E">
        <w:rPr>
          <w:rFonts w:ascii="GHEA Grapalat" w:hAnsi="GHEA Grapalat" w:cs="Sylfaen"/>
          <w:sz w:val="20"/>
          <w:lang w:val="hy-AM"/>
        </w:rPr>
        <w:t>պարտապան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w:t>
      </w:r>
      <w:r w:rsidRPr="00EC177E">
        <w:rPr>
          <w:rFonts w:ascii="GHEA Grapalat" w:hAnsi="GHEA Grapalat" w:cs="Times Armenian"/>
          <w:sz w:val="20"/>
          <w:lang w:val="hy-AM"/>
        </w:rPr>
        <w:t xml:space="preserve"> </w:t>
      </w:r>
      <w:r w:rsidRPr="00EC177E">
        <w:rPr>
          <w:rFonts w:ascii="GHEA Grapalat" w:hAnsi="GHEA Grapalat" w:cs="Sylfaen"/>
          <w:sz w:val="20"/>
          <w:lang w:val="hy-AM"/>
        </w:rPr>
        <w:t>գրավոր</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համաձայնության</w:t>
      </w:r>
      <w:r w:rsidRPr="00EC177E">
        <w:rPr>
          <w:rFonts w:ascii="GHEA Grapalat" w:hAnsi="GHEA Grapalat" w:cs="Times Armenian"/>
          <w:sz w:val="20"/>
          <w:lang w:val="hy-AM"/>
        </w:rPr>
        <w:t>։</w:t>
      </w:r>
      <w:r w:rsidRPr="00EC177E">
        <w:rPr>
          <w:rFonts w:ascii="GHEA Grapalat" w:hAnsi="GHEA Grapalat"/>
          <w:sz w:val="20"/>
          <w:lang w:val="hy-AM"/>
        </w:rPr>
        <w:t xml:space="preserve"> </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4745B" w:rsidRPr="00EC177E" w:rsidRDefault="0044745B" w:rsidP="0044745B">
      <w:pPr>
        <w:tabs>
          <w:tab w:val="left" w:pos="1276"/>
        </w:tabs>
        <w:ind w:firstLine="720"/>
        <w:jc w:val="both"/>
        <w:rPr>
          <w:rFonts w:ascii="GHEA Grapalat" w:hAnsi="GHEA Grapalat" w:cs="Sylfaen"/>
          <w:sz w:val="20"/>
          <w:lang w:val="hy-AM"/>
        </w:rPr>
      </w:pPr>
      <w:r w:rsidRPr="00EC177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 xml:space="preserve">7.5 </w:t>
      </w:r>
      <w:r w:rsidRPr="00EC177E">
        <w:rPr>
          <w:rFonts w:ascii="GHEA Grapalat" w:hAnsi="GHEA Grapalat" w:cs="Sylfaen"/>
          <w:sz w:val="20"/>
          <w:lang w:val="hy-AM"/>
        </w:rPr>
        <w:t>Պայմանագրում</w:t>
      </w:r>
      <w:r w:rsidRPr="00EC177E">
        <w:rPr>
          <w:rFonts w:ascii="GHEA Grapalat" w:hAnsi="GHEA Grapalat" w:cs="Times Armenian"/>
          <w:sz w:val="20"/>
          <w:lang w:val="hy-AM"/>
        </w:rPr>
        <w:t xml:space="preserve"> </w:t>
      </w:r>
      <w:r w:rsidRPr="00EC177E">
        <w:rPr>
          <w:rFonts w:ascii="GHEA Grapalat" w:hAnsi="GHEA Grapalat" w:cs="Sylfaen"/>
          <w:sz w:val="20"/>
          <w:lang w:val="hy-AM"/>
        </w:rPr>
        <w:t>փոփոխություններ</w:t>
      </w:r>
      <w:r w:rsidRPr="00EC177E">
        <w:rPr>
          <w:rFonts w:ascii="GHEA Grapalat" w:hAnsi="GHEA Grapalat" w:cs="Times Armenian"/>
          <w:sz w:val="20"/>
          <w:lang w:val="hy-AM"/>
        </w:rPr>
        <w:t xml:space="preserve"> </w:t>
      </w:r>
      <w:r w:rsidRPr="00EC177E">
        <w:rPr>
          <w:rFonts w:ascii="GHEA Grapalat" w:hAnsi="GHEA Grapalat" w:cs="Sylfaen"/>
          <w:sz w:val="20"/>
          <w:lang w:val="hy-AM"/>
        </w:rPr>
        <w:t>և</w:t>
      </w:r>
      <w:r w:rsidRPr="00EC177E">
        <w:rPr>
          <w:rFonts w:ascii="GHEA Grapalat" w:hAnsi="GHEA Grapalat" w:cs="Times Armenian"/>
          <w:sz w:val="20"/>
          <w:lang w:val="hy-AM"/>
        </w:rPr>
        <w:t xml:space="preserve"> </w:t>
      </w:r>
      <w:r w:rsidRPr="00EC177E">
        <w:rPr>
          <w:rFonts w:ascii="GHEA Grapalat" w:hAnsi="GHEA Grapalat" w:cs="Sylfaen"/>
          <w:sz w:val="20"/>
          <w:lang w:val="hy-AM"/>
        </w:rPr>
        <w:t>լրացումներ</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կատարվել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միայն</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Կողմերի</w:t>
      </w:r>
      <w:r w:rsidRPr="00EC177E">
        <w:rPr>
          <w:rFonts w:ascii="GHEA Grapalat" w:hAnsi="GHEA Grapalat" w:cs="Times Armenian"/>
          <w:sz w:val="20"/>
          <w:lang w:val="hy-AM"/>
        </w:rPr>
        <w:t xml:space="preserve"> </w:t>
      </w:r>
      <w:r w:rsidRPr="00EC177E">
        <w:rPr>
          <w:rFonts w:ascii="GHEA Grapalat" w:hAnsi="GHEA Grapalat" w:cs="Sylfaen"/>
          <w:sz w:val="20"/>
          <w:lang w:val="hy-AM"/>
        </w:rPr>
        <w:t>փոխադարձ</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համաձայնությամբ՝</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համաձայնագիր</w:t>
      </w:r>
      <w:r w:rsidRPr="00EC177E">
        <w:rPr>
          <w:rFonts w:ascii="GHEA Grapalat" w:hAnsi="GHEA Grapalat" w:cs="Times Armenian"/>
          <w:sz w:val="20"/>
          <w:lang w:val="hy-AM"/>
        </w:rPr>
        <w:t xml:space="preserve"> </w:t>
      </w:r>
      <w:r w:rsidRPr="00EC177E">
        <w:rPr>
          <w:rFonts w:ascii="GHEA Grapalat" w:hAnsi="GHEA Grapalat" w:cs="Sylfaen"/>
          <w:sz w:val="20"/>
          <w:lang w:val="hy-AM"/>
        </w:rPr>
        <w:t>կնքելու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որը</w:t>
      </w:r>
      <w:r w:rsidRPr="00EC177E">
        <w:rPr>
          <w:rFonts w:ascii="GHEA Grapalat" w:hAnsi="GHEA Grapalat" w:cs="Times Armenian"/>
          <w:sz w:val="20"/>
          <w:lang w:val="hy-AM"/>
        </w:rPr>
        <w:t xml:space="preserve"> </w:t>
      </w:r>
      <w:r w:rsidRPr="00EC177E">
        <w:rPr>
          <w:rFonts w:ascii="GHEA Grapalat" w:hAnsi="GHEA Grapalat" w:cs="Sylfaen"/>
          <w:sz w:val="20"/>
          <w:lang w:val="hy-AM"/>
        </w:rPr>
        <w:t>կհանդիսանա</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sz w:val="20"/>
          <w:lang w:val="hy-AM"/>
        </w:rPr>
        <w:t>։</w:t>
      </w:r>
    </w:p>
    <w:p w:rsidR="0044745B" w:rsidRPr="00EC177E" w:rsidRDefault="0044745B" w:rsidP="0044745B">
      <w:pPr>
        <w:jc w:val="both"/>
        <w:rPr>
          <w:rFonts w:ascii="GHEA Grapalat" w:hAnsi="GHEA Grapalat"/>
          <w:sz w:val="20"/>
          <w:lang w:val="hy-AM"/>
        </w:rPr>
      </w:pPr>
      <w:r w:rsidRPr="00EC177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EC177E">
        <w:rPr>
          <w:rFonts w:ascii="GHEA Grapalat" w:hAnsi="GHEA Grapalat"/>
          <w:sz w:val="20"/>
          <w:lang w:val="hy-AM"/>
        </w:rPr>
        <w:lastRenderedPageBreak/>
        <w:t xml:space="preserve">որոնք հանգեցնում են գնվող ծառայության ծավալների կամ </w:t>
      </w:r>
      <w:r w:rsidRPr="00EC177E">
        <w:rPr>
          <w:rFonts w:ascii="GHEA Grapalat" w:hAnsi="GHEA Grapalat" w:cs="Sylfaen"/>
          <w:sz w:val="20"/>
          <w:lang w:val="hy-AM"/>
        </w:rPr>
        <w:t xml:space="preserve">ձեռք բերվող ծառայության միավորի գնի </w:t>
      </w:r>
      <w:r w:rsidRPr="00EC177E">
        <w:rPr>
          <w:rFonts w:ascii="GHEA Grapalat" w:hAnsi="GHEA Grapalat" w:cs="Times Armenian"/>
          <w:sz w:val="20"/>
          <w:lang w:val="hy-AM"/>
        </w:rPr>
        <w:t xml:space="preserve"> </w:t>
      </w:r>
      <w:r w:rsidRPr="00EC177E">
        <w:rPr>
          <w:rFonts w:ascii="GHEA Grapalat" w:hAnsi="GHEA Grapalat"/>
          <w:sz w:val="20"/>
          <w:lang w:val="hy-AM"/>
        </w:rPr>
        <w:t>կամ պայմանագրի գնի արհեստական փոփոխման։</w:t>
      </w:r>
    </w:p>
    <w:p w:rsidR="0044745B" w:rsidRPr="00EC177E" w:rsidRDefault="0044745B" w:rsidP="0044745B">
      <w:pPr>
        <w:tabs>
          <w:tab w:val="left" w:pos="1276"/>
        </w:tabs>
        <w:ind w:firstLine="720"/>
        <w:jc w:val="both"/>
        <w:rPr>
          <w:rFonts w:ascii="GHEA Grapalat" w:hAnsi="GHEA Grapalat" w:cs="Times Armenian"/>
          <w:sz w:val="20"/>
          <w:lang w:val="hy-AM"/>
        </w:rPr>
      </w:pPr>
      <w:r w:rsidRPr="00EC177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4745B" w:rsidRPr="00EC177E" w:rsidRDefault="0044745B" w:rsidP="0044745B">
      <w:pPr>
        <w:tabs>
          <w:tab w:val="left" w:pos="1276"/>
        </w:tabs>
        <w:ind w:firstLine="720"/>
        <w:jc w:val="both"/>
        <w:rPr>
          <w:rFonts w:ascii="GHEA Grapalat" w:hAnsi="GHEA Grapalat"/>
          <w:sz w:val="20"/>
          <w:lang w:val="hy-AM"/>
        </w:rPr>
      </w:pPr>
      <w:r w:rsidRPr="00EC177E">
        <w:rPr>
          <w:rFonts w:ascii="GHEA Grapalat" w:hAnsi="GHEA Grapalat"/>
          <w:sz w:val="20"/>
          <w:lang w:val="pt-BR"/>
        </w:rPr>
        <w:t>7.6 Եթե պայմանագիրն  իրականացվ</w:t>
      </w:r>
      <w:r w:rsidRPr="00EC177E">
        <w:rPr>
          <w:rFonts w:ascii="GHEA Grapalat" w:hAnsi="GHEA Grapalat"/>
          <w:sz w:val="20"/>
          <w:lang w:val="hy-AM"/>
        </w:rPr>
        <w:t>ում է</w:t>
      </w:r>
      <w:r w:rsidRPr="00EC177E">
        <w:rPr>
          <w:rFonts w:ascii="GHEA Grapalat" w:hAnsi="GHEA Grapalat"/>
          <w:sz w:val="20"/>
          <w:lang w:val="pt-BR"/>
        </w:rPr>
        <w:t xml:space="preserve"> գործակալության պայմանագիր կնքելու միջոցով</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hy-AM"/>
        </w:rPr>
        <w:t>1)</w:t>
      </w:r>
      <w:r w:rsidRPr="00EC177E">
        <w:rPr>
          <w:rFonts w:ascii="GHEA Grapalat" w:hAnsi="GHEA Grapalat"/>
          <w:sz w:val="20"/>
          <w:lang w:val="pt-BR"/>
        </w:rPr>
        <w:t xml:space="preserve"> </w:t>
      </w:r>
      <w:r w:rsidRPr="00EC177E">
        <w:rPr>
          <w:rFonts w:ascii="GHEA Grapalat" w:hAnsi="GHEA Grapalat"/>
          <w:sz w:val="20"/>
          <w:lang w:val="hy-AM"/>
        </w:rPr>
        <w:t>Կատարողը</w:t>
      </w:r>
      <w:r w:rsidRPr="00EC177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 xml:space="preserve">2) պայմանագրի կատարման ընթացքում գործակալի փոփոխման դեպքում </w:t>
      </w:r>
      <w:r w:rsidRPr="00EC177E">
        <w:rPr>
          <w:rFonts w:ascii="GHEA Grapalat" w:hAnsi="GHEA Grapalat"/>
          <w:sz w:val="20"/>
          <w:lang w:val="hy-AM"/>
        </w:rPr>
        <w:t>Կատարող</w:t>
      </w:r>
      <w:r w:rsidRPr="00EC177E">
        <w:rPr>
          <w:rFonts w:ascii="GHEA Grapalat" w:hAnsi="GHEA Grapalat"/>
          <w:sz w:val="20"/>
          <w:lang w:val="pt-BR"/>
        </w:rPr>
        <w:t xml:space="preserve">ը գրավոր տեղեկացնում է </w:t>
      </w:r>
      <w:r w:rsidRPr="00EC177E">
        <w:rPr>
          <w:rFonts w:ascii="GHEA Grapalat" w:hAnsi="GHEA Grapalat"/>
          <w:sz w:val="20"/>
          <w:lang w:val="hy-AM"/>
        </w:rPr>
        <w:t>Պ</w:t>
      </w:r>
      <w:r w:rsidRPr="00EC177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C177E">
        <w:rPr>
          <w:rFonts w:ascii="GHEA Grapalat" w:hAnsi="GHEA Grapalat"/>
          <w:sz w:val="20"/>
          <w:vertAlign w:val="superscript"/>
          <w:lang w:val="pt-BR"/>
        </w:rPr>
        <w:t>22</w:t>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C177E">
        <w:rPr>
          <w:rFonts w:ascii="GHEA Grapalat" w:hAnsi="GHEA Grapalat"/>
          <w:sz w:val="20"/>
          <w:vertAlign w:val="superscript"/>
          <w:lang w:val="pt-BR"/>
        </w:rPr>
        <w:t>23</w:t>
      </w:r>
      <w:r w:rsidRPr="00EC177E">
        <w:rPr>
          <w:rStyle w:val="FootnoteReference"/>
          <w:rFonts w:ascii="GHEA Grapalat" w:hAnsi="GHEA Grapalat"/>
          <w:sz w:val="20"/>
          <w:lang w:val="pt-BR"/>
        </w:rPr>
        <w:footnoteReference w:id="10"/>
      </w:r>
    </w:p>
    <w:p w:rsidR="0044745B" w:rsidRPr="00EC177E" w:rsidRDefault="0044745B" w:rsidP="0044745B">
      <w:pPr>
        <w:tabs>
          <w:tab w:val="left" w:pos="1276"/>
        </w:tabs>
        <w:ind w:firstLine="720"/>
        <w:jc w:val="both"/>
        <w:rPr>
          <w:rFonts w:ascii="GHEA Grapalat" w:hAnsi="GHEA Grapalat"/>
          <w:sz w:val="20"/>
          <w:lang w:val="pt-BR"/>
        </w:rPr>
      </w:pPr>
      <w:r w:rsidRPr="00EC177E">
        <w:rPr>
          <w:rFonts w:ascii="GHEA Grapalat" w:hAnsi="GHEA Grapalat" w:cs="Times Armenian"/>
          <w:sz w:val="20"/>
          <w:lang w:val="pt-BR"/>
        </w:rPr>
        <w:t>7.8 Ծառայության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Sylfaen"/>
          <w:sz w:val="20"/>
          <w:lang w:val="hy-AM"/>
        </w:rPr>
        <w:t>մինչև</w:t>
      </w:r>
      <w:r w:rsidRPr="00EC177E">
        <w:rPr>
          <w:rFonts w:ascii="GHEA Grapalat" w:hAnsi="GHEA Grapalat" w:cs="Times Armenian"/>
          <w:sz w:val="20"/>
          <w:lang w:val="hy-AM"/>
        </w:rPr>
        <w:t xml:space="preserve"> պայմանագրով </w:t>
      </w:r>
      <w:r w:rsidRPr="00EC177E">
        <w:rPr>
          <w:rFonts w:ascii="GHEA Grapalat" w:hAnsi="GHEA Grapalat" w:cs="Sylfaen"/>
          <w:sz w:val="20"/>
          <w:lang w:val="hy-AM"/>
        </w:rPr>
        <w:t>այդ</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լրանալը</w:t>
      </w:r>
      <w:r w:rsidRPr="00EC177E">
        <w:rPr>
          <w:rFonts w:ascii="GHEA Grapalat" w:hAnsi="GHEA Grapalat" w:cs="Sylfaen"/>
          <w:sz w:val="20"/>
          <w:lang w:val="pt-BR"/>
        </w:rPr>
        <w:t>`</w:t>
      </w:r>
      <w:r w:rsidRPr="00EC177E">
        <w:rPr>
          <w:rFonts w:ascii="GHEA Grapalat" w:hAnsi="GHEA Grapalat" w:cs="Times Armenian"/>
          <w:sz w:val="20"/>
          <w:lang w:val="hy-AM"/>
        </w:rPr>
        <w:t xml:space="preserve"> </w:t>
      </w:r>
      <w:r w:rsidRPr="00EC177E">
        <w:rPr>
          <w:rFonts w:ascii="GHEA Grapalat" w:hAnsi="GHEA Grapalat" w:cs="Times Armenian"/>
          <w:sz w:val="20"/>
        </w:rPr>
        <w:t>Կատարող</w:t>
      </w:r>
      <w:r w:rsidRPr="00EC177E">
        <w:rPr>
          <w:rFonts w:ascii="GHEA Grapalat" w:hAnsi="GHEA Grapalat" w:cs="Sylfaen"/>
          <w:sz w:val="20"/>
        </w:rPr>
        <w:t>ի</w:t>
      </w:r>
      <w:r w:rsidRPr="00EC177E">
        <w:rPr>
          <w:rFonts w:ascii="GHEA Grapalat" w:hAnsi="GHEA Grapalat" w:cs="Times Armenian"/>
          <w:sz w:val="20"/>
          <w:lang w:val="hy-AM"/>
        </w:rPr>
        <w:t xml:space="preserve"> </w:t>
      </w:r>
      <w:r w:rsidRPr="00EC177E">
        <w:rPr>
          <w:rFonts w:ascii="GHEA Grapalat" w:hAnsi="GHEA Grapalat" w:cs="Sylfaen"/>
          <w:sz w:val="20"/>
          <w:lang w:val="hy-AM"/>
        </w:rPr>
        <w:t>առաջարկության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առկայության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պայմանով</w:t>
      </w:r>
      <w:r w:rsidRPr="00EC177E">
        <w:rPr>
          <w:rFonts w:ascii="GHEA Grapalat" w:hAnsi="GHEA Grapalat" w:cs="Times Armenian"/>
          <w:sz w:val="20"/>
          <w:lang w:val="hy-AM"/>
        </w:rPr>
        <w:t xml:space="preserve">, </w:t>
      </w:r>
      <w:r w:rsidRPr="00EC177E">
        <w:rPr>
          <w:rFonts w:ascii="GHEA Grapalat" w:hAnsi="GHEA Grapalat" w:cs="Sylfaen"/>
          <w:sz w:val="20"/>
          <w:lang w:val="hy-AM"/>
        </w:rPr>
        <w:t>որ</w:t>
      </w:r>
      <w:r w:rsidRPr="00EC177E">
        <w:rPr>
          <w:rFonts w:ascii="GHEA Grapalat" w:hAnsi="GHEA Grapalat" w:cs="Sylfaen"/>
          <w:sz w:val="20"/>
          <w:lang w:val="pt-BR"/>
        </w:rPr>
        <w:t xml:space="preserve"> </w:t>
      </w:r>
      <w:r w:rsidRPr="00EC177E">
        <w:rPr>
          <w:rFonts w:ascii="GHEA Grapalat" w:hAnsi="GHEA Grapalat"/>
          <w:sz w:val="20"/>
          <w:lang w:val="hy-AM"/>
        </w:rPr>
        <w:t>Պատվիրատուի</w:t>
      </w:r>
      <w:r w:rsidRPr="00EC177E">
        <w:rPr>
          <w:rFonts w:ascii="GHEA Grapalat" w:hAnsi="GHEA Grapalat" w:cs="Times Armenian"/>
          <w:sz w:val="20"/>
          <w:lang w:val="hy-AM"/>
        </w:rPr>
        <w:t xml:space="preserve"> </w:t>
      </w:r>
      <w:r w:rsidRPr="00EC177E">
        <w:rPr>
          <w:rFonts w:ascii="GHEA Grapalat" w:hAnsi="GHEA Grapalat" w:cs="Sylfaen"/>
          <w:sz w:val="20"/>
          <w:lang w:val="hy-AM"/>
        </w:rPr>
        <w:t>մոտ</w:t>
      </w:r>
      <w:r w:rsidRPr="00EC177E">
        <w:rPr>
          <w:rFonts w:ascii="GHEA Grapalat" w:hAnsi="GHEA Grapalat" w:cs="Times Armenian"/>
          <w:sz w:val="20"/>
          <w:lang w:val="hy-AM"/>
        </w:rPr>
        <w:t xml:space="preserve"> </w:t>
      </w:r>
      <w:r w:rsidRPr="00EC177E">
        <w:rPr>
          <w:rFonts w:ascii="GHEA Grapalat" w:hAnsi="GHEA Grapalat" w:cs="Sylfaen"/>
          <w:sz w:val="20"/>
          <w:lang w:val="hy-AM"/>
        </w:rPr>
        <w:t>չի</w:t>
      </w:r>
      <w:r w:rsidRPr="00EC177E">
        <w:rPr>
          <w:rFonts w:ascii="GHEA Grapalat" w:hAnsi="GHEA Grapalat" w:cs="Times Armenian"/>
          <w:sz w:val="20"/>
          <w:lang w:val="hy-AM"/>
        </w:rPr>
        <w:t xml:space="preserve"> </w:t>
      </w:r>
      <w:r w:rsidRPr="00EC177E">
        <w:rPr>
          <w:rFonts w:ascii="GHEA Grapalat" w:hAnsi="GHEA Grapalat" w:cs="Sylfaen"/>
          <w:sz w:val="20"/>
          <w:lang w:val="hy-AM"/>
        </w:rPr>
        <w:t>վերացել</w:t>
      </w:r>
      <w:r w:rsidRPr="00EC177E">
        <w:rPr>
          <w:rFonts w:ascii="GHEA Grapalat" w:hAnsi="GHEA Grapalat" w:cs="Times Armenian"/>
          <w:sz w:val="20"/>
          <w:lang w:val="hy-AM"/>
        </w:rPr>
        <w:t xml:space="preserve"> </w:t>
      </w:r>
      <w:r w:rsidRPr="00EC177E">
        <w:rPr>
          <w:rFonts w:ascii="GHEA Grapalat" w:hAnsi="GHEA Grapalat" w:cs="Times Armenian"/>
          <w:sz w:val="20"/>
        </w:rPr>
        <w:t>ծառայության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օգտագործման</w:t>
      </w:r>
      <w:r w:rsidRPr="00EC177E">
        <w:rPr>
          <w:rFonts w:ascii="GHEA Grapalat" w:hAnsi="GHEA Grapalat" w:cs="Times Armenian"/>
          <w:sz w:val="20"/>
          <w:lang w:val="hy-AM"/>
        </w:rPr>
        <w:t xml:space="preserve"> </w:t>
      </w:r>
      <w:r w:rsidRPr="00EC177E">
        <w:rPr>
          <w:rFonts w:ascii="GHEA Grapalat" w:hAnsi="GHEA Grapalat" w:cs="Sylfaen"/>
          <w:sz w:val="20"/>
          <w:lang w:val="hy-AM"/>
        </w:rPr>
        <w:t>պահանջը</w:t>
      </w:r>
      <w:r w:rsidRPr="00EC177E">
        <w:rPr>
          <w:rFonts w:ascii="GHEA Grapalat" w:hAnsi="GHEA Grapalat" w:cs="Sylfaen"/>
          <w:sz w:val="20"/>
          <w:lang w:val="pt-BR"/>
        </w:rPr>
        <w:t xml:space="preserve">, </w:t>
      </w:r>
      <w:r w:rsidRPr="00EC177E">
        <w:rPr>
          <w:rFonts w:ascii="GHEA Grapalat" w:hAnsi="GHEA Grapalat" w:cs="Sylfaen"/>
          <w:sz w:val="20"/>
        </w:rPr>
        <w:t>իսկ</w:t>
      </w:r>
      <w:r w:rsidRPr="00EC177E">
        <w:rPr>
          <w:rFonts w:ascii="GHEA Grapalat" w:hAnsi="GHEA Grapalat" w:cs="Sylfaen"/>
          <w:sz w:val="20"/>
          <w:lang w:val="pt-BR"/>
        </w:rPr>
        <w:t xml:space="preserve"> </w:t>
      </w:r>
      <w:r w:rsidRPr="00EC177E">
        <w:rPr>
          <w:rFonts w:ascii="GHEA Grapalat" w:hAnsi="GHEA Grapalat" w:cs="Sylfaen"/>
          <w:sz w:val="20"/>
        </w:rPr>
        <w:t>Կատարողի</w:t>
      </w:r>
      <w:r w:rsidRPr="00EC177E">
        <w:rPr>
          <w:rFonts w:ascii="GHEA Grapalat" w:hAnsi="GHEA Grapalat" w:cs="Sylfaen"/>
          <w:sz w:val="20"/>
          <w:lang w:val="pt-BR"/>
        </w:rPr>
        <w:t xml:space="preserve"> </w:t>
      </w:r>
      <w:r w:rsidRPr="00EC177E">
        <w:rPr>
          <w:rFonts w:ascii="GHEA Grapalat" w:hAnsi="GHEA Grapalat" w:cs="Sylfaen"/>
          <w:sz w:val="20"/>
        </w:rPr>
        <w:t>առաջարկությունը</w:t>
      </w:r>
      <w:r w:rsidRPr="00EC177E">
        <w:rPr>
          <w:rFonts w:ascii="GHEA Grapalat" w:hAnsi="GHEA Grapalat" w:cs="Sylfaen"/>
          <w:sz w:val="20"/>
          <w:lang w:val="pt-BR"/>
        </w:rPr>
        <w:t xml:space="preserve"> </w:t>
      </w:r>
      <w:r w:rsidRPr="00EC177E">
        <w:rPr>
          <w:rFonts w:ascii="GHEA Grapalat" w:hAnsi="GHEA Grapalat" w:cs="Sylfaen"/>
          <w:sz w:val="20"/>
        </w:rPr>
        <w:t>ներկայացվել</w:t>
      </w:r>
      <w:r w:rsidRPr="00EC177E">
        <w:rPr>
          <w:rFonts w:ascii="GHEA Grapalat" w:hAnsi="GHEA Grapalat" w:cs="Sylfaen"/>
          <w:sz w:val="20"/>
          <w:lang w:val="pt-BR"/>
        </w:rPr>
        <w:t xml:space="preserve"> </w:t>
      </w:r>
      <w:r w:rsidRPr="00EC177E">
        <w:rPr>
          <w:rFonts w:ascii="GHEA Grapalat" w:hAnsi="GHEA Grapalat" w:cs="Sylfaen"/>
          <w:sz w:val="20"/>
        </w:rPr>
        <w:t>է</w:t>
      </w:r>
      <w:r w:rsidRPr="00EC177E">
        <w:rPr>
          <w:rFonts w:ascii="GHEA Grapalat" w:hAnsi="GHEA Grapalat" w:cs="Sylfaen"/>
          <w:sz w:val="20"/>
          <w:lang w:val="pt-BR"/>
        </w:rPr>
        <w:t xml:space="preserve"> </w:t>
      </w:r>
      <w:r w:rsidRPr="00EC177E">
        <w:rPr>
          <w:rFonts w:ascii="GHEA Grapalat" w:hAnsi="GHEA Grapalat" w:cs="Sylfaen"/>
          <w:sz w:val="20"/>
        </w:rPr>
        <w:t>ոչ</w:t>
      </w:r>
      <w:r w:rsidRPr="00EC177E">
        <w:rPr>
          <w:rFonts w:ascii="GHEA Grapalat" w:hAnsi="GHEA Grapalat" w:cs="Sylfaen"/>
          <w:sz w:val="20"/>
          <w:lang w:val="pt-BR"/>
        </w:rPr>
        <w:t xml:space="preserve"> </w:t>
      </w:r>
      <w:r w:rsidRPr="00EC177E">
        <w:rPr>
          <w:rFonts w:ascii="GHEA Grapalat" w:hAnsi="GHEA Grapalat" w:cs="Sylfaen"/>
          <w:sz w:val="20"/>
        </w:rPr>
        <w:t>ուշ</w:t>
      </w:r>
      <w:r w:rsidRPr="00EC177E">
        <w:rPr>
          <w:rFonts w:ascii="GHEA Grapalat" w:hAnsi="GHEA Grapalat" w:cs="Sylfaen"/>
          <w:sz w:val="20"/>
          <w:lang w:val="pt-BR"/>
        </w:rPr>
        <w:t xml:space="preserve">, </w:t>
      </w:r>
      <w:r w:rsidRPr="00EC177E">
        <w:rPr>
          <w:rFonts w:ascii="GHEA Grapalat" w:hAnsi="GHEA Grapalat" w:cs="Sylfaen"/>
          <w:sz w:val="20"/>
        </w:rPr>
        <w:t>քան</w:t>
      </w:r>
      <w:r w:rsidRPr="00EC177E">
        <w:rPr>
          <w:rFonts w:ascii="GHEA Grapalat" w:hAnsi="GHEA Grapalat" w:cs="Sylfaen"/>
          <w:sz w:val="20"/>
          <w:lang w:val="pt-BR"/>
        </w:rPr>
        <w:t xml:space="preserve"> </w:t>
      </w:r>
      <w:r w:rsidRPr="00EC177E">
        <w:rPr>
          <w:rFonts w:ascii="GHEA Grapalat" w:hAnsi="GHEA Grapalat" w:cs="Sylfaen"/>
          <w:sz w:val="20"/>
        </w:rPr>
        <w:t>պայմանագրով</w:t>
      </w:r>
      <w:r w:rsidRPr="00EC177E">
        <w:rPr>
          <w:rFonts w:ascii="GHEA Grapalat" w:hAnsi="GHEA Grapalat" w:cs="Sylfaen"/>
          <w:sz w:val="20"/>
          <w:lang w:val="pt-BR"/>
        </w:rPr>
        <w:t xml:space="preserve"> </w:t>
      </w:r>
      <w:r w:rsidRPr="00EC177E">
        <w:rPr>
          <w:rFonts w:ascii="GHEA Grapalat" w:hAnsi="GHEA Grapalat" w:cs="Sylfaen"/>
          <w:sz w:val="20"/>
        </w:rPr>
        <w:t>ի</w:t>
      </w:r>
      <w:r w:rsidRPr="00EC177E">
        <w:rPr>
          <w:rFonts w:ascii="GHEA Grapalat" w:hAnsi="GHEA Grapalat" w:cs="Sylfaen"/>
          <w:sz w:val="20"/>
          <w:lang w:val="pt-BR"/>
        </w:rPr>
        <w:t xml:space="preserve"> </w:t>
      </w:r>
      <w:r w:rsidRPr="00EC177E">
        <w:rPr>
          <w:rFonts w:ascii="GHEA Grapalat" w:hAnsi="GHEA Grapalat" w:cs="Sylfaen"/>
          <w:sz w:val="20"/>
        </w:rPr>
        <w:t>սկզբանե</w:t>
      </w:r>
      <w:r w:rsidRPr="00EC177E">
        <w:rPr>
          <w:rFonts w:ascii="GHEA Grapalat" w:hAnsi="GHEA Grapalat" w:cs="Sylfaen"/>
          <w:sz w:val="20"/>
          <w:lang w:val="pt-BR"/>
        </w:rPr>
        <w:t xml:space="preserve"> </w:t>
      </w:r>
      <w:r w:rsidRPr="00EC177E">
        <w:rPr>
          <w:rFonts w:ascii="GHEA Grapalat" w:hAnsi="GHEA Grapalat" w:cs="Sylfaen"/>
          <w:sz w:val="20"/>
        </w:rPr>
        <w:t>ծառայությունների</w:t>
      </w:r>
      <w:r w:rsidRPr="00EC177E">
        <w:rPr>
          <w:rFonts w:ascii="GHEA Grapalat" w:hAnsi="GHEA Grapalat" w:cs="Sylfaen"/>
          <w:sz w:val="20"/>
          <w:lang w:val="pt-BR"/>
        </w:rPr>
        <w:t xml:space="preserve"> </w:t>
      </w:r>
      <w:r w:rsidRPr="00EC177E">
        <w:rPr>
          <w:rFonts w:ascii="GHEA Grapalat" w:hAnsi="GHEA Grapalat" w:cs="Sylfaen"/>
          <w:sz w:val="20"/>
        </w:rPr>
        <w:t>մատուցման</w:t>
      </w:r>
      <w:r w:rsidRPr="00EC177E">
        <w:rPr>
          <w:rFonts w:ascii="GHEA Grapalat" w:hAnsi="GHEA Grapalat" w:cs="Sylfaen"/>
          <w:sz w:val="20"/>
          <w:lang w:val="pt-BR"/>
        </w:rPr>
        <w:t xml:space="preserve"> </w:t>
      </w:r>
      <w:r w:rsidRPr="00EC177E">
        <w:rPr>
          <w:rFonts w:ascii="GHEA Grapalat" w:hAnsi="GHEA Grapalat" w:cs="Sylfaen"/>
          <w:sz w:val="20"/>
        </w:rPr>
        <w:t>համար</w:t>
      </w:r>
      <w:r w:rsidRPr="00EC177E">
        <w:rPr>
          <w:rFonts w:ascii="GHEA Grapalat" w:hAnsi="GHEA Grapalat" w:cs="Sylfaen"/>
          <w:sz w:val="20"/>
          <w:lang w:val="pt-BR"/>
        </w:rPr>
        <w:t xml:space="preserve"> </w:t>
      </w:r>
      <w:r w:rsidRPr="00EC177E">
        <w:rPr>
          <w:rFonts w:ascii="GHEA Grapalat" w:hAnsi="GHEA Grapalat" w:cs="Sylfaen"/>
          <w:sz w:val="20"/>
        </w:rPr>
        <w:t>սահմանված</w:t>
      </w:r>
      <w:r w:rsidRPr="00EC177E">
        <w:rPr>
          <w:rFonts w:ascii="GHEA Grapalat" w:hAnsi="GHEA Grapalat" w:cs="Sylfaen"/>
          <w:sz w:val="20"/>
          <w:lang w:val="pt-BR"/>
        </w:rPr>
        <w:t xml:space="preserve"> </w:t>
      </w:r>
      <w:r w:rsidRPr="00EC177E">
        <w:rPr>
          <w:rFonts w:ascii="GHEA Grapalat" w:hAnsi="GHEA Grapalat" w:cs="Sylfaen"/>
          <w:sz w:val="20"/>
        </w:rPr>
        <w:t>ժամկետը</w:t>
      </w:r>
      <w:r w:rsidRPr="00EC177E">
        <w:rPr>
          <w:rFonts w:ascii="GHEA Grapalat" w:hAnsi="GHEA Grapalat" w:cs="Sylfaen"/>
          <w:sz w:val="20"/>
          <w:lang w:val="pt-BR"/>
        </w:rPr>
        <w:t xml:space="preserve"> </w:t>
      </w:r>
      <w:r w:rsidRPr="00EC177E">
        <w:rPr>
          <w:rFonts w:ascii="GHEA Grapalat" w:hAnsi="GHEA Grapalat" w:cs="Sylfaen"/>
          <w:sz w:val="20"/>
        </w:rPr>
        <w:t>լրանալուց</w:t>
      </w:r>
      <w:r w:rsidRPr="00EC177E">
        <w:rPr>
          <w:rFonts w:ascii="GHEA Grapalat" w:hAnsi="GHEA Grapalat" w:cs="Sylfaen"/>
          <w:sz w:val="20"/>
          <w:lang w:val="pt-BR"/>
        </w:rPr>
        <w:t xml:space="preserve"> </w:t>
      </w:r>
      <w:r w:rsidRPr="00EC177E">
        <w:rPr>
          <w:rFonts w:ascii="GHEA Grapalat" w:hAnsi="GHEA Grapalat" w:cs="Sylfaen"/>
          <w:sz w:val="20"/>
        </w:rPr>
        <w:t>առնվազն</w:t>
      </w:r>
      <w:r w:rsidRPr="00EC177E">
        <w:rPr>
          <w:rFonts w:ascii="GHEA Grapalat" w:hAnsi="GHEA Grapalat" w:cs="Sylfaen"/>
          <w:sz w:val="20"/>
          <w:lang w:val="pt-BR"/>
        </w:rPr>
        <w:t xml:space="preserve"> 5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w:t>
      </w:r>
      <w:r w:rsidRPr="00EC177E">
        <w:rPr>
          <w:rFonts w:ascii="GHEA Grapalat" w:hAnsi="GHEA Grapalat" w:cs="Sylfaen"/>
          <w:sz w:val="20"/>
          <w:lang w:val="pt-BR"/>
        </w:rPr>
        <w:t xml:space="preserve"> </w:t>
      </w:r>
      <w:r w:rsidRPr="00EC177E">
        <w:rPr>
          <w:rFonts w:ascii="GHEA Grapalat" w:hAnsi="GHEA Grapalat" w:cs="Sylfaen"/>
          <w:sz w:val="20"/>
        </w:rPr>
        <w:t>առաջ</w:t>
      </w:r>
      <w:r w:rsidRPr="00EC177E">
        <w:rPr>
          <w:rFonts w:ascii="GHEA Grapalat" w:hAnsi="GHEA Grapalat" w:cs="Sylfaen"/>
          <w:sz w:val="20"/>
          <w:lang w:val="pt-BR"/>
        </w:rPr>
        <w:t>: Ընդ որում սույն կետով սահմանված դեպքում ծ</w:t>
      </w:r>
      <w:r w:rsidRPr="00EC177E">
        <w:rPr>
          <w:rFonts w:ascii="GHEA Grapalat" w:hAnsi="GHEA Grapalat" w:cs="Times Armenian"/>
          <w:sz w:val="20"/>
          <w:lang w:val="pt-BR"/>
        </w:rPr>
        <w:t>առայության</w:t>
      </w:r>
      <w:r w:rsidRPr="00EC177E">
        <w:rPr>
          <w:rFonts w:ascii="GHEA Grapalat" w:hAnsi="GHEA Grapalat" w:cs="Times Armenian"/>
          <w:sz w:val="20"/>
          <w:lang w:val="hy-AM"/>
        </w:rPr>
        <w:t xml:space="preserve"> </w:t>
      </w:r>
      <w:r w:rsidRPr="00EC177E">
        <w:rPr>
          <w:rFonts w:ascii="GHEA Grapalat" w:hAnsi="GHEA Grapalat" w:cs="Times Armenian"/>
          <w:sz w:val="20"/>
        </w:rPr>
        <w:t>մատուց</w:t>
      </w:r>
      <w:r w:rsidRPr="00EC177E">
        <w:rPr>
          <w:rFonts w:ascii="GHEA Grapalat" w:hAnsi="GHEA Grapalat" w:cs="Sylfaen"/>
          <w:sz w:val="20"/>
          <w:lang w:val="hy-AM"/>
        </w:rPr>
        <w:t>ման</w:t>
      </w:r>
      <w:r w:rsidRPr="00EC177E">
        <w:rPr>
          <w:rFonts w:ascii="GHEA Grapalat" w:hAnsi="GHEA Grapalat" w:cs="Times Armenian"/>
          <w:sz w:val="20"/>
          <w:lang w:val="hy-AM"/>
        </w:rPr>
        <w:t xml:space="preserve"> </w:t>
      </w:r>
      <w:r w:rsidRPr="00EC177E">
        <w:rPr>
          <w:rFonts w:ascii="GHEA Grapalat" w:hAnsi="GHEA Grapalat" w:cs="Sylfaen"/>
          <w:sz w:val="20"/>
          <w:lang w:val="hy-AM"/>
        </w:rPr>
        <w:t>ժամկետը</w:t>
      </w:r>
      <w:r w:rsidRPr="00EC177E">
        <w:rPr>
          <w:rFonts w:ascii="GHEA Grapalat" w:hAnsi="GHEA Grapalat" w:cs="Times Armenian"/>
          <w:sz w:val="20"/>
          <w:lang w:val="hy-AM"/>
        </w:rPr>
        <w:t xml:space="preserve"> </w:t>
      </w:r>
      <w:r w:rsidRPr="00EC177E">
        <w:rPr>
          <w:rFonts w:ascii="GHEA Grapalat" w:hAnsi="GHEA Grapalat" w:cs="Sylfaen"/>
          <w:sz w:val="20"/>
          <w:lang w:val="hy-AM"/>
        </w:rPr>
        <w:t>կարող</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երկարաձգվել</w:t>
      </w:r>
      <w:r w:rsidRPr="00EC177E">
        <w:rPr>
          <w:rFonts w:ascii="GHEA Grapalat" w:hAnsi="GHEA Grapalat" w:cs="Times Armenian"/>
          <w:sz w:val="20"/>
          <w:lang w:val="hy-AM"/>
        </w:rPr>
        <w:t xml:space="preserve"> </w:t>
      </w:r>
      <w:r w:rsidRPr="00EC177E">
        <w:rPr>
          <w:rFonts w:ascii="GHEA Grapalat" w:hAnsi="GHEA Grapalat" w:cs="Times Armenian"/>
          <w:sz w:val="20"/>
        </w:rPr>
        <w:t>մեկ</w:t>
      </w:r>
      <w:r w:rsidRPr="00EC177E">
        <w:rPr>
          <w:rFonts w:ascii="GHEA Grapalat" w:hAnsi="GHEA Grapalat" w:cs="Times Armenian"/>
          <w:sz w:val="20"/>
          <w:lang w:val="pt-BR"/>
        </w:rPr>
        <w:t xml:space="preserve"> </w:t>
      </w:r>
      <w:r w:rsidRPr="00EC177E">
        <w:rPr>
          <w:rFonts w:ascii="GHEA Grapalat" w:hAnsi="GHEA Grapalat" w:cs="Times Armenian"/>
          <w:sz w:val="20"/>
        </w:rPr>
        <w:t>անգամ</w:t>
      </w:r>
      <w:r w:rsidRPr="00EC177E">
        <w:rPr>
          <w:rFonts w:ascii="GHEA Grapalat" w:hAnsi="GHEA Grapalat" w:cs="Times Armenian"/>
          <w:sz w:val="20"/>
          <w:lang w:val="pt-BR"/>
        </w:rPr>
        <w:t xml:space="preserve"> </w:t>
      </w:r>
      <w:r w:rsidRPr="00EC177E">
        <w:rPr>
          <w:rFonts w:ascii="GHEA Grapalat" w:hAnsi="GHEA Grapalat" w:cs="Sylfaen"/>
          <w:sz w:val="20"/>
          <w:lang w:val="hy-AM"/>
        </w:rPr>
        <w:t>մինչև</w:t>
      </w:r>
      <w:r w:rsidRPr="00EC177E">
        <w:rPr>
          <w:rFonts w:ascii="GHEA Grapalat" w:hAnsi="GHEA Grapalat" w:cs="Sylfaen"/>
          <w:sz w:val="20"/>
          <w:lang w:val="pt-BR"/>
        </w:rPr>
        <w:t xml:space="preserve"> 30 </w:t>
      </w:r>
      <w:r w:rsidRPr="00EC177E">
        <w:rPr>
          <w:rFonts w:ascii="GHEA Grapalat" w:hAnsi="GHEA Grapalat" w:cs="Sylfaen"/>
          <w:sz w:val="20"/>
        </w:rPr>
        <w:t>օրացուցային</w:t>
      </w:r>
      <w:r w:rsidRPr="00EC177E">
        <w:rPr>
          <w:rFonts w:ascii="GHEA Grapalat" w:hAnsi="GHEA Grapalat" w:cs="Sylfaen"/>
          <w:sz w:val="20"/>
          <w:lang w:val="pt-BR"/>
        </w:rPr>
        <w:t xml:space="preserve"> </w:t>
      </w:r>
      <w:r w:rsidRPr="00EC177E">
        <w:rPr>
          <w:rFonts w:ascii="GHEA Grapalat" w:hAnsi="GHEA Grapalat" w:cs="Sylfaen"/>
          <w:sz w:val="20"/>
        </w:rPr>
        <w:t>օրով</w:t>
      </w:r>
      <w:r w:rsidRPr="00EC177E">
        <w:rPr>
          <w:rFonts w:ascii="GHEA Grapalat" w:hAnsi="GHEA Grapalat" w:cs="Sylfaen"/>
          <w:sz w:val="20"/>
          <w:lang w:val="pt-BR"/>
        </w:rPr>
        <w:t>, բայց ոչ ավել քան  պայմանագրով սահմանված ժամկետն է:</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44745B" w:rsidRPr="00EC177E" w:rsidRDefault="0044745B" w:rsidP="0044745B">
      <w:pPr>
        <w:tabs>
          <w:tab w:val="left" w:pos="720"/>
        </w:tabs>
        <w:jc w:val="both"/>
        <w:rPr>
          <w:rFonts w:ascii="GHEA Grapalat" w:hAnsi="GHEA Grapalat"/>
          <w:sz w:val="20"/>
          <w:lang w:val="hy-AM"/>
        </w:rPr>
      </w:pPr>
      <w:r w:rsidRPr="00EC177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lang w:val="hy-AM"/>
        </w:rPr>
        <w:tab/>
        <w:t>7.10 Պ</w:t>
      </w:r>
      <w:r w:rsidRPr="00EC177E">
        <w:rPr>
          <w:rFonts w:ascii="GHEA Grapalat" w:hAnsi="GHEA Grapalat"/>
          <w:spacing w:val="-4"/>
          <w:sz w:val="20"/>
          <w:szCs w:val="20"/>
          <w:lang w:val="hy-AM" w:eastAsia="ru-RU"/>
        </w:rPr>
        <w:t xml:space="preserve">այմանագիրը չի </w:t>
      </w:r>
      <w:r w:rsidRPr="00EC177E">
        <w:rPr>
          <w:rFonts w:ascii="GHEA Grapalat" w:hAnsi="GHEA Grapalat"/>
          <w:sz w:val="20"/>
          <w:szCs w:val="20"/>
          <w:lang w:val="hy-AM" w:eastAsia="ru-RU"/>
        </w:rPr>
        <w:t>կարող փոփոխվել կողմերի պարտա</w:t>
      </w:r>
      <w:r w:rsidRPr="00EC177E">
        <w:rPr>
          <w:rFonts w:ascii="GHEA Grapalat" w:hAnsi="GHEA Grapalat"/>
          <w:sz w:val="20"/>
          <w:szCs w:val="20"/>
          <w:lang w:val="hy-AM" w:eastAsia="ru-RU"/>
        </w:rPr>
        <w:softHyphen/>
        <w:t>վորու</w:t>
      </w:r>
      <w:r w:rsidRPr="00EC177E">
        <w:rPr>
          <w:rFonts w:ascii="GHEA Grapalat" w:hAnsi="GHEA Grapalat"/>
          <w:sz w:val="20"/>
          <w:szCs w:val="20"/>
          <w:lang w:val="hy-AM" w:eastAsia="ru-RU"/>
        </w:rPr>
        <w:softHyphen/>
        <w:t>թյունների մասնակի չկատարման հետևանքով</w:t>
      </w:r>
      <w:r w:rsidRPr="00EC177E" w:rsidDel="00591DE3">
        <w:rPr>
          <w:rFonts w:ascii="GHEA Grapalat" w:hAnsi="GHEA Grapalat"/>
          <w:sz w:val="20"/>
          <w:szCs w:val="20"/>
          <w:lang w:val="hy-AM" w:eastAsia="ru-RU"/>
        </w:rPr>
        <w:t xml:space="preserve"> </w:t>
      </w:r>
      <w:r w:rsidRPr="00EC177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44745B" w:rsidRPr="00EC177E" w:rsidRDefault="0044745B" w:rsidP="0044745B">
      <w:pPr>
        <w:ind w:firstLine="567"/>
        <w:jc w:val="both"/>
        <w:rPr>
          <w:rFonts w:ascii="GHEA Grapalat" w:hAnsi="GHEA Grapalat"/>
          <w:sz w:val="20"/>
          <w:szCs w:val="20"/>
          <w:lang w:val="hy-AM" w:eastAsia="ru-RU"/>
        </w:rPr>
      </w:pPr>
      <w:r w:rsidRPr="00EC177E">
        <w:rPr>
          <w:rFonts w:ascii="GHEA Grapalat" w:hAnsi="GHEA Grapalat"/>
          <w:sz w:val="20"/>
          <w:szCs w:val="20"/>
          <w:lang w:val="hy-AM" w:eastAsia="ru-RU"/>
        </w:rPr>
        <w:t>7.11 Կատարողի կողմից ստանձնած պարտավորությունները չկատա</w:t>
      </w:r>
      <w:r w:rsidRPr="00EC177E">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0" w:name="_Hlk23253914"/>
      <w:r w:rsidRPr="00EC177E">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20"/>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7.12 Սույն պայմանագրի կապակցությամբ ծագած</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բանակցությունների</w:t>
      </w:r>
      <w:r w:rsidRPr="00EC177E">
        <w:rPr>
          <w:rFonts w:ascii="GHEA Grapalat" w:hAnsi="GHEA Grapalat" w:cs="Times Armenian"/>
          <w:sz w:val="20"/>
          <w:lang w:val="hy-AM"/>
        </w:rPr>
        <w:t xml:space="preserve"> </w:t>
      </w:r>
      <w:r w:rsidRPr="00EC177E">
        <w:rPr>
          <w:rFonts w:ascii="GHEA Grapalat" w:hAnsi="GHEA Grapalat" w:cs="Sylfaen"/>
          <w:sz w:val="20"/>
          <w:lang w:val="hy-AM"/>
        </w:rPr>
        <w:t>միջոցով։</w:t>
      </w:r>
      <w:r w:rsidRPr="00EC177E">
        <w:rPr>
          <w:rFonts w:ascii="GHEA Grapalat" w:hAnsi="GHEA Grapalat" w:cs="Times Armenian"/>
          <w:sz w:val="20"/>
          <w:lang w:val="hy-AM"/>
        </w:rPr>
        <w:t xml:space="preserve"> </w:t>
      </w:r>
      <w:r w:rsidRPr="00EC177E">
        <w:rPr>
          <w:rFonts w:ascii="GHEA Grapalat" w:hAnsi="GHEA Grapalat" w:cs="Sylfaen"/>
          <w:sz w:val="20"/>
          <w:lang w:val="hy-AM"/>
        </w:rPr>
        <w:t>Համաձայնություն</w:t>
      </w:r>
      <w:r w:rsidRPr="00EC177E">
        <w:rPr>
          <w:rFonts w:ascii="GHEA Grapalat" w:hAnsi="GHEA Grapalat" w:cs="Times Armenian"/>
          <w:sz w:val="20"/>
          <w:lang w:val="hy-AM"/>
        </w:rPr>
        <w:t xml:space="preserve"> </w:t>
      </w:r>
      <w:r w:rsidRPr="00EC177E">
        <w:rPr>
          <w:rFonts w:ascii="GHEA Grapalat" w:hAnsi="GHEA Grapalat" w:cs="Sylfaen"/>
          <w:sz w:val="20"/>
          <w:lang w:val="hy-AM"/>
        </w:rPr>
        <w:t>ձեռք</w:t>
      </w:r>
      <w:r w:rsidRPr="00EC177E">
        <w:rPr>
          <w:rFonts w:ascii="GHEA Grapalat" w:hAnsi="GHEA Grapalat" w:cs="Times Armenian"/>
          <w:sz w:val="20"/>
          <w:lang w:val="hy-AM"/>
        </w:rPr>
        <w:t xml:space="preserve"> </w:t>
      </w:r>
      <w:r w:rsidRPr="00EC177E">
        <w:rPr>
          <w:rFonts w:ascii="GHEA Grapalat" w:hAnsi="GHEA Grapalat" w:cs="Sylfaen"/>
          <w:sz w:val="20"/>
          <w:lang w:val="hy-AM"/>
        </w:rPr>
        <w:t>չբերելու</w:t>
      </w:r>
      <w:r w:rsidRPr="00EC177E">
        <w:rPr>
          <w:rFonts w:ascii="GHEA Grapalat" w:hAnsi="GHEA Grapalat" w:cs="Times Armenian"/>
          <w:sz w:val="20"/>
          <w:lang w:val="hy-AM"/>
        </w:rPr>
        <w:t xml:space="preserve"> </w:t>
      </w:r>
      <w:r w:rsidRPr="00EC177E">
        <w:rPr>
          <w:rFonts w:ascii="GHEA Grapalat" w:hAnsi="GHEA Grapalat" w:cs="Sylfaen"/>
          <w:sz w:val="20"/>
          <w:lang w:val="hy-AM"/>
        </w:rPr>
        <w:t>դեպքում</w:t>
      </w:r>
      <w:r w:rsidRPr="00EC177E">
        <w:rPr>
          <w:rFonts w:ascii="GHEA Grapalat" w:hAnsi="GHEA Grapalat" w:cs="Times Armenian"/>
          <w:sz w:val="20"/>
          <w:lang w:val="hy-AM"/>
        </w:rPr>
        <w:t xml:space="preserve"> </w:t>
      </w:r>
      <w:r w:rsidRPr="00EC177E">
        <w:rPr>
          <w:rFonts w:ascii="GHEA Grapalat" w:hAnsi="GHEA Grapalat" w:cs="Sylfaen"/>
          <w:sz w:val="20"/>
          <w:lang w:val="hy-AM"/>
        </w:rPr>
        <w:t>վեճերը</w:t>
      </w:r>
      <w:r w:rsidRPr="00EC177E">
        <w:rPr>
          <w:rFonts w:ascii="GHEA Grapalat" w:hAnsi="GHEA Grapalat" w:cs="Times Armenian"/>
          <w:sz w:val="20"/>
          <w:lang w:val="hy-AM"/>
        </w:rPr>
        <w:t xml:space="preserve"> </w:t>
      </w:r>
      <w:r w:rsidRPr="00EC177E">
        <w:rPr>
          <w:rFonts w:ascii="GHEA Grapalat" w:hAnsi="GHEA Grapalat" w:cs="Sylfaen"/>
          <w:sz w:val="20"/>
          <w:lang w:val="hy-AM"/>
        </w:rPr>
        <w:t>լուծվում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ՀՀ </w:t>
      </w:r>
      <w:r w:rsidRPr="00EC177E">
        <w:rPr>
          <w:rFonts w:ascii="GHEA Grapalat" w:hAnsi="GHEA Grapalat" w:cs="Sylfaen"/>
          <w:sz w:val="20"/>
          <w:lang w:val="hy-AM"/>
        </w:rPr>
        <w:t>դատարաններում</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sz w:val="20"/>
          <w:lang w:val="hy-AM"/>
        </w:rPr>
      </w:pPr>
      <w:r w:rsidRPr="00EC177E">
        <w:rPr>
          <w:rFonts w:ascii="GHEA Grapalat" w:hAnsi="GHEA Grapalat"/>
          <w:sz w:val="20"/>
          <w:lang w:val="hy-AM"/>
        </w:rPr>
        <w:t xml:space="preserve">7.13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պայմանագիրը</w:t>
      </w:r>
      <w:r w:rsidRPr="00EC177E">
        <w:rPr>
          <w:rFonts w:ascii="GHEA Grapalat" w:hAnsi="GHEA Grapalat" w:cs="Times Armenian"/>
          <w:sz w:val="20"/>
          <w:lang w:val="hy-AM"/>
        </w:rPr>
        <w:t xml:space="preserve"> </w:t>
      </w:r>
      <w:r w:rsidRPr="00EC177E">
        <w:rPr>
          <w:rFonts w:ascii="GHEA Grapalat" w:hAnsi="GHEA Grapalat" w:cs="Sylfaen"/>
          <w:sz w:val="20"/>
          <w:lang w:val="hy-AM"/>
        </w:rPr>
        <w:t>կազմված</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Times Armenian"/>
          <w:b/>
          <w:sz w:val="20"/>
          <w:lang w:val="hy-AM"/>
        </w:rPr>
        <w:t xml:space="preserve">____ </w:t>
      </w:r>
      <w:r w:rsidRPr="00EC177E">
        <w:rPr>
          <w:rFonts w:ascii="GHEA Grapalat" w:hAnsi="GHEA Grapalat" w:cs="Sylfaen"/>
          <w:sz w:val="20"/>
          <w:lang w:val="hy-AM"/>
        </w:rPr>
        <w:t>էջից</w:t>
      </w:r>
      <w:r w:rsidRPr="00EC177E">
        <w:rPr>
          <w:rFonts w:ascii="GHEA Grapalat" w:hAnsi="GHEA Grapalat" w:cs="Times Armenian"/>
          <w:sz w:val="20"/>
          <w:lang w:val="hy-AM"/>
        </w:rPr>
        <w:t xml:space="preserve">, </w:t>
      </w:r>
      <w:r w:rsidRPr="00EC177E">
        <w:rPr>
          <w:rFonts w:ascii="GHEA Grapalat" w:hAnsi="GHEA Grapalat" w:cs="Sylfaen"/>
          <w:sz w:val="20"/>
          <w:lang w:val="hy-AM"/>
        </w:rPr>
        <w:t>կնքվում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երկու</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օրինակից</w:t>
      </w:r>
      <w:r w:rsidRPr="00EC177E">
        <w:rPr>
          <w:rFonts w:ascii="GHEA Grapalat" w:hAnsi="GHEA Grapalat" w:cs="Times Armenian"/>
          <w:sz w:val="20"/>
          <w:lang w:val="hy-AM"/>
        </w:rPr>
        <w:t xml:space="preserve">, </w:t>
      </w:r>
      <w:r w:rsidRPr="00EC177E">
        <w:rPr>
          <w:rFonts w:ascii="GHEA Grapalat" w:hAnsi="GHEA Grapalat" w:cs="Sylfaen"/>
          <w:sz w:val="20"/>
          <w:lang w:val="hy-AM"/>
        </w:rPr>
        <w:t>որոնք</w:t>
      </w:r>
      <w:r w:rsidRPr="00EC177E">
        <w:rPr>
          <w:rFonts w:ascii="GHEA Grapalat" w:hAnsi="GHEA Grapalat" w:cs="Times Armenian"/>
          <w:sz w:val="20"/>
          <w:lang w:val="hy-AM"/>
        </w:rPr>
        <w:t xml:space="preserve"> </w:t>
      </w:r>
      <w:r w:rsidRPr="00EC177E">
        <w:rPr>
          <w:rFonts w:ascii="GHEA Grapalat" w:hAnsi="GHEA Grapalat" w:cs="Sylfaen"/>
          <w:sz w:val="20"/>
          <w:lang w:val="hy-AM"/>
        </w:rPr>
        <w:t>ունեն</w:t>
      </w:r>
      <w:r w:rsidRPr="00EC177E">
        <w:rPr>
          <w:rFonts w:ascii="GHEA Grapalat" w:hAnsi="GHEA Grapalat" w:cs="Times Armenian"/>
          <w:sz w:val="20"/>
          <w:lang w:val="hy-AM"/>
        </w:rPr>
        <w:t xml:space="preserve"> </w:t>
      </w:r>
      <w:r w:rsidRPr="00EC177E">
        <w:rPr>
          <w:rFonts w:ascii="GHEA Grapalat" w:hAnsi="GHEA Grapalat" w:cs="Sylfaen"/>
          <w:sz w:val="20"/>
          <w:lang w:val="hy-AM"/>
        </w:rPr>
        <w:t>հավասարազոր</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իրավաբանական</w:t>
      </w:r>
      <w:r w:rsidRPr="00EC177E">
        <w:rPr>
          <w:rFonts w:ascii="GHEA Grapalat" w:hAnsi="GHEA Grapalat" w:cs="Times Armenian"/>
          <w:sz w:val="20"/>
          <w:lang w:val="hy-AM"/>
        </w:rPr>
        <w:t xml:space="preserve"> </w:t>
      </w:r>
      <w:r w:rsidRPr="00EC177E">
        <w:rPr>
          <w:rFonts w:ascii="GHEA Grapalat" w:hAnsi="GHEA Grapalat" w:cs="Sylfaen"/>
          <w:sz w:val="20"/>
          <w:lang w:val="hy-AM"/>
        </w:rPr>
        <w:t>ուժ</w:t>
      </w:r>
      <w:r w:rsidRPr="00EC177E">
        <w:rPr>
          <w:rFonts w:ascii="GHEA Grapalat" w:hAnsi="GHEA Grapalat" w:cs="Times Armenian"/>
          <w:sz w:val="20"/>
          <w:lang w:val="hy-AM"/>
        </w:rPr>
        <w:t xml:space="preserve">։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N 1, N 2, N 3 և N 3.1 </w:t>
      </w:r>
      <w:r w:rsidRPr="00EC177E">
        <w:rPr>
          <w:rFonts w:ascii="GHEA Grapalat" w:hAnsi="GHEA Grapalat" w:cs="Sylfaen"/>
          <w:sz w:val="20"/>
          <w:lang w:val="hy-AM"/>
        </w:rPr>
        <w:t>հավելվածները</w:t>
      </w:r>
      <w:r w:rsidRPr="00EC177E">
        <w:rPr>
          <w:rFonts w:ascii="GHEA Grapalat" w:hAnsi="GHEA Grapalat" w:cs="Times Armenian"/>
          <w:sz w:val="20"/>
          <w:lang w:val="hy-AM"/>
        </w:rPr>
        <w:t xml:space="preserve"> </w:t>
      </w:r>
      <w:r w:rsidRPr="00EC177E">
        <w:rPr>
          <w:rFonts w:ascii="GHEA Grapalat" w:hAnsi="GHEA Grapalat" w:cs="Sylfaen"/>
          <w:sz w:val="20"/>
          <w:lang w:val="hy-AM"/>
        </w:rPr>
        <w:t>հանդիսանում</w:t>
      </w:r>
      <w:r w:rsidRPr="00EC177E">
        <w:rPr>
          <w:rFonts w:ascii="GHEA Grapalat" w:hAnsi="GHEA Grapalat" w:cs="Times Armenian"/>
          <w:sz w:val="20"/>
          <w:lang w:val="hy-AM"/>
        </w:rPr>
        <w:t xml:space="preserve"> </w:t>
      </w:r>
      <w:r w:rsidRPr="00EC177E">
        <w:rPr>
          <w:rFonts w:ascii="GHEA Grapalat" w:hAnsi="GHEA Grapalat" w:cs="Sylfaen"/>
          <w:sz w:val="20"/>
          <w:lang w:val="hy-AM"/>
        </w:rPr>
        <w:t>են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անբաժանելի</w:t>
      </w:r>
      <w:r w:rsidRPr="00EC177E">
        <w:rPr>
          <w:rFonts w:ascii="GHEA Grapalat" w:hAnsi="GHEA Grapalat" w:cs="Times Armenian"/>
          <w:sz w:val="20"/>
          <w:lang w:val="hy-AM"/>
        </w:rPr>
        <w:t xml:space="preserve"> </w:t>
      </w:r>
      <w:r w:rsidRPr="00EC177E">
        <w:rPr>
          <w:rFonts w:ascii="GHEA Grapalat" w:hAnsi="GHEA Grapalat" w:cs="Sylfaen"/>
          <w:sz w:val="20"/>
          <w:lang w:val="hy-AM"/>
        </w:rPr>
        <w:t>մասը</w:t>
      </w:r>
      <w:r w:rsidRPr="00EC177E">
        <w:rPr>
          <w:rFonts w:ascii="GHEA Grapalat" w:hAnsi="GHEA Grapalat" w:cs="Times Armenian"/>
          <w:sz w:val="20"/>
          <w:lang w:val="hy-AM"/>
        </w:rPr>
        <w:t xml:space="preserve">, </w:t>
      </w:r>
      <w:r w:rsidRPr="00EC177E">
        <w:rPr>
          <w:rFonts w:ascii="GHEA Grapalat" w:hAnsi="GHEA Grapalat" w:cs="Sylfaen"/>
          <w:sz w:val="20"/>
          <w:lang w:val="hy-AM"/>
        </w:rPr>
        <w:t>յուրաքանչյուր</w:t>
      </w:r>
      <w:r w:rsidRPr="00EC177E">
        <w:rPr>
          <w:rFonts w:ascii="GHEA Grapalat" w:hAnsi="GHEA Grapalat" w:cs="Times Armenian"/>
          <w:sz w:val="20"/>
          <w:lang w:val="hy-AM"/>
        </w:rPr>
        <w:t xml:space="preserve"> </w:t>
      </w:r>
      <w:r w:rsidRPr="00EC177E">
        <w:rPr>
          <w:rFonts w:ascii="GHEA Grapalat" w:hAnsi="GHEA Grapalat" w:cs="Sylfaen"/>
          <w:sz w:val="20"/>
          <w:lang w:val="hy-AM"/>
        </w:rPr>
        <w:t>կողմին</w:t>
      </w:r>
      <w:r w:rsidRPr="00EC177E">
        <w:rPr>
          <w:rFonts w:ascii="GHEA Grapalat" w:hAnsi="GHEA Grapalat" w:cs="Times Armenian"/>
          <w:sz w:val="20"/>
          <w:lang w:val="hy-AM"/>
        </w:rPr>
        <w:t xml:space="preserve"> </w:t>
      </w:r>
      <w:r w:rsidRPr="00EC177E">
        <w:rPr>
          <w:rFonts w:ascii="GHEA Grapalat" w:hAnsi="GHEA Grapalat" w:cs="Sylfaen"/>
          <w:sz w:val="20"/>
          <w:lang w:val="hy-AM"/>
        </w:rPr>
        <w:t>տրվում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 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մեկ</w:t>
      </w:r>
      <w:r w:rsidRPr="00EC177E">
        <w:rPr>
          <w:rFonts w:ascii="GHEA Grapalat" w:hAnsi="GHEA Grapalat" w:cs="Times Armenian"/>
          <w:sz w:val="20"/>
          <w:lang w:val="hy-AM"/>
        </w:rPr>
        <w:t xml:space="preserve"> </w:t>
      </w:r>
      <w:r w:rsidRPr="00EC177E">
        <w:rPr>
          <w:rFonts w:ascii="GHEA Grapalat" w:hAnsi="GHEA Grapalat" w:cs="Sylfaen"/>
          <w:sz w:val="20"/>
          <w:lang w:val="hy-AM"/>
        </w:rPr>
        <w:t>օրինակ</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bCs/>
          <w:sz w:val="20"/>
          <w:lang w:val="hy-AM"/>
        </w:rPr>
      </w:pPr>
      <w:r w:rsidRPr="00EC177E">
        <w:rPr>
          <w:rFonts w:ascii="GHEA Grapalat" w:hAnsi="GHEA Grapalat"/>
          <w:sz w:val="20"/>
          <w:lang w:val="hy-AM"/>
        </w:rPr>
        <w:t xml:space="preserve">7.14 </w:t>
      </w:r>
      <w:r w:rsidRPr="00EC177E">
        <w:rPr>
          <w:rFonts w:ascii="GHEA Grapalat" w:hAnsi="GHEA Grapalat" w:cs="Sylfaen"/>
          <w:sz w:val="20"/>
          <w:lang w:val="hy-AM"/>
        </w:rPr>
        <w:t>Սույն</w:t>
      </w:r>
      <w:r w:rsidRPr="00EC177E">
        <w:rPr>
          <w:rFonts w:ascii="GHEA Grapalat" w:hAnsi="GHEA Grapalat" w:cs="Times Armenian"/>
          <w:sz w:val="20"/>
          <w:lang w:val="hy-AM"/>
        </w:rPr>
        <w:t xml:space="preserve"> </w:t>
      </w:r>
      <w:r w:rsidRPr="00EC177E">
        <w:rPr>
          <w:rFonts w:ascii="GHEA Grapalat" w:hAnsi="GHEA Grapalat" w:cs="Sylfaen"/>
          <w:sz w:val="20"/>
          <w:lang w:val="hy-AM"/>
        </w:rPr>
        <w:t>պայմանագրի</w:t>
      </w:r>
      <w:r w:rsidRPr="00EC177E">
        <w:rPr>
          <w:rFonts w:ascii="GHEA Grapalat" w:hAnsi="GHEA Grapalat" w:cs="Times Armenian"/>
          <w:sz w:val="20"/>
          <w:lang w:val="hy-AM"/>
        </w:rPr>
        <w:t xml:space="preserve"> </w:t>
      </w:r>
      <w:r w:rsidRPr="00EC177E">
        <w:rPr>
          <w:rFonts w:ascii="GHEA Grapalat" w:hAnsi="GHEA Grapalat" w:cs="Sylfaen"/>
          <w:sz w:val="20"/>
          <w:lang w:val="hy-AM"/>
        </w:rPr>
        <w:t>նկատմամբ</w:t>
      </w:r>
      <w:r w:rsidRPr="00EC177E">
        <w:rPr>
          <w:rFonts w:ascii="GHEA Grapalat" w:hAnsi="GHEA Grapalat" w:cs="Times Armenian"/>
          <w:sz w:val="20"/>
          <w:lang w:val="hy-AM"/>
        </w:rPr>
        <w:t xml:space="preserve"> </w:t>
      </w:r>
      <w:r w:rsidRPr="00EC177E">
        <w:rPr>
          <w:rFonts w:ascii="GHEA Grapalat" w:hAnsi="GHEA Grapalat" w:cs="Sylfaen"/>
          <w:sz w:val="20"/>
          <w:lang w:val="hy-AM"/>
        </w:rPr>
        <w:t>կիրառվում</w:t>
      </w:r>
      <w:r w:rsidRPr="00EC177E">
        <w:rPr>
          <w:rFonts w:ascii="GHEA Grapalat" w:hAnsi="GHEA Grapalat" w:cs="Times Armenian"/>
          <w:sz w:val="20"/>
          <w:lang w:val="hy-AM"/>
        </w:rPr>
        <w:t xml:space="preserve"> </w:t>
      </w:r>
      <w:r w:rsidRPr="00EC177E">
        <w:rPr>
          <w:rFonts w:ascii="GHEA Grapalat" w:hAnsi="GHEA Grapalat" w:cs="Sylfaen"/>
          <w:sz w:val="20"/>
          <w:lang w:val="hy-AM"/>
        </w:rPr>
        <w:t>է</w:t>
      </w:r>
      <w:r w:rsidRPr="00EC177E">
        <w:rPr>
          <w:rFonts w:ascii="GHEA Grapalat" w:hAnsi="GHEA Grapalat" w:cs="Times Armenian"/>
          <w:sz w:val="20"/>
          <w:lang w:val="hy-AM"/>
        </w:rPr>
        <w:t xml:space="preserve"> </w:t>
      </w:r>
      <w:r w:rsidRPr="00EC177E">
        <w:rPr>
          <w:rFonts w:ascii="GHEA Grapalat" w:hAnsi="GHEA Grapalat" w:cs="Sylfaen"/>
          <w:sz w:val="20"/>
          <w:lang w:val="hy-AM"/>
        </w:rPr>
        <w:t>Հայաստանի Հանրապետության</w:t>
      </w:r>
      <w:r w:rsidRPr="00EC177E">
        <w:rPr>
          <w:rFonts w:ascii="GHEA Grapalat" w:hAnsi="GHEA Grapalat" w:cs="Times Armenian"/>
          <w:sz w:val="20"/>
          <w:lang w:val="hy-AM"/>
        </w:rPr>
        <w:t xml:space="preserve"> </w:t>
      </w:r>
      <w:r w:rsidRPr="00EC177E">
        <w:rPr>
          <w:rFonts w:ascii="GHEA Grapalat" w:hAnsi="GHEA Grapalat" w:cs="Sylfaen"/>
          <w:sz w:val="20"/>
          <w:lang w:val="hy-AM"/>
        </w:rPr>
        <w:t>իրավունքը</w:t>
      </w:r>
      <w:r w:rsidRPr="00EC177E">
        <w:rPr>
          <w:rFonts w:ascii="GHEA Grapalat" w:hAnsi="GHEA Grapalat"/>
          <w:sz w:val="20"/>
          <w:lang w:val="hy-AM"/>
        </w:rPr>
        <w:t>։</w:t>
      </w:r>
    </w:p>
    <w:p w:rsidR="0044745B" w:rsidRPr="00EC177E" w:rsidRDefault="0044745B" w:rsidP="0044745B">
      <w:pPr>
        <w:ind w:firstLine="567"/>
        <w:jc w:val="both"/>
        <w:rPr>
          <w:rFonts w:ascii="GHEA Grapalat" w:hAnsi="GHEA Grapalat"/>
          <w:b/>
          <w:bCs/>
          <w:sz w:val="20"/>
          <w:szCs w:val="20"/>
          <w:lang w:val="hy-AM" w:eastAsia="ru-RU"/>
        </w:rPr>
      </w:pPr>
      <w:r w:rsidRPr="00EC177E">
        <w:rPr>
          <w:rFonts w:ascii="GHEA Grapalat" w:hAnsi="GHEA Grapalat"/>
          <w:b/>
          <w:bCs/>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w:t>
      </w:r>
      <w:r w:rsidRPr="00EC177E">
        <w:rPr>
          <w:rFonts w:ascii="GHEA Grapalat" w:hAnsi="GHEA Grapalat"/>
          <w:b/>
          <w:bCs/>
          <w:sz w:val="20"/>
          <w:szCs w:val="20"/>
          <w:lang w:val="hy-AM" w:eastAsia="ru-RU"/>
        </w:rPr>
        <w:lastRenderedPageBreak/>
        <w:t>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44745B" w:rsidRPr="00EC177E" w:rsidRDefault="0044745B" w:rsidP="0044745B">
      <w:pPr>
        <w:tabs>
          <w:tab w:val="left" w:pos="1276"/>
        </w:tabs>
        <w:ind w:firstLine="720"/>
        <w:jc w:val="both"/>
        <w:rPr>
          <w:rFonts w:ascii="GHEA Grapalat" w:hAnsi="GHEA Grapalat" w:cs="Sylfaen"/>
          <w:sz w:val="18"/>
          <w:szCs w:val="18"/>
          <w:u w:val="single"/>
          <w:lang w:val="nb-NO"/>
        </w:rPr>
      </w:pPr>
    </w:p>
    <w:p w:rsidR="0044745B" w:rsidRPr="00EC177E" w:rsidRDefault="0044745B" w:rsidP="0044745B">
      <w:pPr>
        <w:rPr>
          <w:rFonts w:ascii="GHEA Grapalat" w:hAnsi="GHEA Grapalat"/>
          <w:sz w:val="20"/>
          <w:lang w:val="hy-AM"/>
        </w:rPr>
      </w:pPr>
    </w:p>
    <w:p w:rsidR="0044745B" w:rsidRPr="00EC177E" w:rsidRDefault="0044745B" w:rsidP="0044745B">
      <w:pPr>
        <w:ind w:firstLine="720"/>
        <w:jc w:val="both"/>
        <w:rPr>
          <w:rFonts w:ascii="GHEA Grapalat" w:hAnsi="GHEA Grapalat" w:cs="Sylfaen"/>
          <w:sz w:val="20"/>
          <w:lang w:val="hy-AM"/>
        </w:rPr>
      </w:pPr>
      <w:r w:rsidRPr="00EC177E">
        <w:rPr>
          <w:rFonts w:ascii="GHEA Grapalat" w:hAnsi="GHEA Grapalat" w:cs="Sylfaen"/>
          <w:b/>
          <w:sz w:val="20"/>
          <w:lang w:val="hy-AM"/>
        </w:rPr>
        <w:t>8.</w:t>
      </w:r>
      <w:r w:rsidRPr="00EC177E">
        <w:rPr>
          <w:rFonts w:ascii="GHEA Grapalat" w:hAnsi="GHEA Grapalat" w:cs="Sylfaen"/>
          <w:sz w:val="20"/>
          <w:lang w:val="hy-AM"/>
        </w:rPr>
        <w:t xml:space="preserve"> </w:t>
      </w:r>
      <w:r w:rsidRPr="00EC177E">
        <w:rPr>
          <w:rFonts w:ascii="GHEA Grapalat" w:hAnsi="GHEA Grapalat" w:cs="Sylfaen"/>
          <w:b/>
          <w:sz w:val="20"/>
          <w:lang w:val="nb-NO"/>
        </w:rPr>
        <w:t>ԿՈՂՄԵՐԻ</w:t>
      </w:r>
      <w:r w:rsidRPr="00EC177E">
        <w:rPr>
          <w:rFonts w:ascii="GHEA Grapalat" w:hAnsi="GHEA Grapalat" w:cs="Times Armenian"/>
          <w:b/>
          <w:sz w:val="20"/>
          <w:lang w:val="nb-NO"/>
        </w:rPr>
        <w:t xml:space="preserve"> </w:t>
      </w:r>
      <w:r w:rsidRPr="00EC177E">
        <w:rPr>
          <w:rFonts w:ascii="GHEA Grapalat" w:hAnsi="GHEA Grapalat" w:cs="Sylfaen"/>
          <w:b/>
          <w:sz w:val="20"/>
          <w:lang w:val="nb-NO"/>
        </w:rPr>
        <w:t>ՀԱՍՑԵՆԵՐԸ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ԲԱՆԿԱՅԻՆ</w:t>
      </w:r>
      <w:r w:rsidRPr="00EC177E">
        <w:rPr>
          <w:rFonts w:ascii="GHEA Grapalat" w:hAnsi="GHEA Grapalat" w:cs="Times Armenian"/>
          <w:b/>
          <w:sz w:val="20"/>
          <w:lang w:val="nb-NO"/>
        </w:rPr>
        <w:t xml:space="preserve"> </w:t>
      </w:r>
      <w:r w:rsidRPr="00EC177E">
        <w:rPr>
          <w:rFonts w:ascii="GHEA Grapalat" w:hAnsi="GHEA Grapalat" w:cs="Sylfaen"/>
          <w:b/>
          <w:sz w:val="20"/>
          <w:lang w:val="nb-NO"/>
        </w:rPr>
        <w:t>ՎԱՎԵՐԱՊԱՅՄԱՆՆԵՐԸ</w:t>
      </w:r>
      <w:r w:rsidRPr="00EC177E">
        <w:rPr>
          <w:rFonts w:ascii="GHEA Grapalat" w:hAnsi="GHEA Grapalat" w:cs="Times Armenian"/>
          <w:b/>
          <w:sz w:val="20"/>
          <w:lang w:val="nb-NO"/>
        </w:rPr>
        <w:t xml:space="preserve"> </w:t>
      </w:r>
      <w:r w:rsidRPr="00EC177E">
        <w:rPr>
          <w:rFonts w:ascii="GHEA Grapalat" w:hAnsi="GHEA Grapalat" w:cs="Sylfaen"/>
          <w:b/>
          <w:sz w:val="20"/>
          <w:lang w:val="nb-NO"/>
        </w:rPr>
        <w:t>ԵՎ</w:t>
      </w:r>
      <w:r w:rsidRPr="00EC177E">
        <w:rPr>
          <w:rFonts w:ascii="GHEA Grapalat" w:hAnsi="GHEA Grapalat" w:cs="Times Armenian"/>
          <w:b/>
          <w:sz w:val="20"/>
          <w:lang w:val="nb-NO"/>
        </w:rPr>
        <w:t xml:space="preserve"> </w:t>
      </w:r>
      <w:r w:rsidRPr="00EC177E">
        <w:rPr>
          <w:rFonts w:ascii="GHEA Grapalat" w:hAnsi="GHEA Grapalat" w:cs="Sylfaen"/>
          <w:b/>
          <w:sz w:val="20"/>
          <w:lang w:val="nb-NO"/>
        </w:rPr>
        <w:t>ՍՏՈՐԱԳՐՈՒԹՅՈՒՆՆԵՐԸ</w:t>
      </w:r>
    </w:p>
    <w:p w:rsidR="0044745B" w:rsidRPr="00EC177E" w:rsidRDefault="0044745B" w:rsidP="0044745B">
      <w:pPr>
        <w:jc w:val="both"/>
        <w:rPr>
          <w:rFonts w:ascii="GHEA Grapalat" w:hAnsi="GHEA Grapalat" w:cs="TimesArmenianPSMT"/>
          <w:sz w:val="18"/>
          <w:szCs w:val="18"/>
          <w:lang w:val="hy-AM"/>
        </w:rPr>
      </w:pPr>
      <w:r w:rsidRPr="00EC177E">
        <w:rPr>
          <w:rFonts w:ascii="GHEA Grapalat" w:hAnsi="GHEA Grapalat"/>
          <w:sz w:val="20"/>
          <w:lang w:val="hy-AM" w:eastAsia="zh-CN"/>
        </w:rPr>
        <w:t xml:space="preserve"> </w:t>
      </w:r>
    </w:p>
    <w:p w:rsidR="0044745B" w:rsidRPr="00EC177E" w:rsidRDefault="0044745B" w:rsidP="0044745B">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44745B" w:rsidRPr="00EC177E" w:rsidTr="00BE5951">
        <w:tc>
          <w:tcPr>
            <w:tcW w:w="4536" w:type="dxa"/>
          </w:tcPr>
          <w:p w:rsidR="0044745B" w:rsidRPr="00EC177E" w:rsidRDefault="0044745B" w:rsidP="00BE5951">
            <w:pPr>
              <w:jc w:val="center"/>
              <w:rPr>
                <w:rFonts w:ascii="GHEA Grapalat" w:hAnsi="GHEA Grapalat"/>
                <w:b/>
                <w:sz w:val="20"/>
                <w:lang w:val="hy-AM"/>
              </w:rPr>
            </w:pPr>
            <w:r w:rsidRPr="00EC177E">
              <w:rPr>
                <w:rFonts w:ascii="GHEA Grapalat" w:hAnsi="GHEA Grapalat"/>
                <w:b/>
                <w:sz w:val="20"/>
                <w:lang w:val="hy-AM"/>
              </w:rPr>
              <w:t>Պ Ա Տ Վ Ի Ր Ա Տ ՈՒ</w:t>
            </w:r>
          </w:p>
          <w:p w:rsidR="0044745B" w:rsidRPr="00EC177E" w:rsidRDefault="0044745B" w:rsidP="00BE5951">
            <w:pPr>
              <w:jc w:val="center"/>
              <w:rPr>
                <w:rFonts w:ascii="GHEA Grapalat" w:hAnsi="GHEA Grapalat"/>
                <w:b/>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p>
          <w:p w:rsidR="0044745B" w:rsidRPr="00EC177E" w:rsidRDefault="0044745B" w:rsidP="00BE5951">
            <w:pPr>
              <w:rPr>
                <w:rFonts w:ascii="GHEA Grapalat" w:hAnsi="GHEA Grapalat"/>
                <w:sz w:val="20"/>
                <w:lang w:val="hy-AM"/>
              </w:rPr>
            </w:pPr>
            <w:r w:rsidRPr="00EC177E">
              <w:rPr>
                <w:rFonts w:ascii="GHEA Grapalat" w:hAnsi="GHEA Grapalat"/>
                <w:sz w:val="20"/>
                <w:lang w:val="hy-AM"/>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hy-AM"/>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rPr>
                <w:rFonts w:ascii="GHEA Grapalat" w:hAnsi="GHEA Grapalat"/>
                <w:sz w:val="20"/>
                <w:lang w:val="pt-BR"/>
              </w:rPr>
            </w:pPr>
          </w:p>
        </w:tc>
        <w:tc>
          <w:tcPr>
            <w:tcW w:w="4111" w:type="dxa"/>
          </w:tcPr>
          <w:p w:rsidR="0044745B" w:rsidRPr="00EC177E" w:rsidRDefault="0044745B" w:rsidP="00BE5951">
            <w:pPr>
              <w:jc w:val="center"/>
              <w:rPr>
                <w:rFonts w:ascii="GHEA Grapalat" w:hAnsi="GHEA Grapalat"/>
                <w:b/>
                <w:sz w:val="20"/>
                <w:lang w:val="nb-NO"/>
              </w:rPr>
            </w:pPr>
            <w:r w:rsidRPr="00EC177E">
              <w:rPr>
                <w:rFonts w:ascii="GHEA Grapalat" w:hAnsi="GHEA Grapalat"/>
                <w:b/>
                <w:sz w:val="20"/>
                <w:lang w:val="nb-NO"/>
              </w:rPr>
              <w:t>Կ Ա Տ Ա Ր Ո Ղ</w:t>
            </w:r>
          </w:p>
          <w:p w:rsidR="0044745B" w:rsidRPr="00EC177E" w:rsidRDefault="0044745B" w:rsidP="00BE5951">
            <w:pPr>
              <w:jc w:val="center"/>
              <w:rPr>
                <w:rFonts w:ascii="GHEA Grapalat" w:hAnsi="GHEA Grapalat"/>
                <w:b/>
                <w:sz w:val="20"/>
                <w:lang w:val="nb-NO"/>
              </w:rPr>
            </w:pPr>
          </w:p>
          <w:p w:rsidR="0044745B" w:rsidRPr="00EC177E" w:rsidRDefault="0044745B" w:rsidP="00BE5951">
            <w:pPr>
              <w:rPr>
                <w:rFonts w:ascii="GHEA Grapalat" w:hAnsi="GHEA Grapalat"/>
                <w:sz w:val="20"/>
                <w:lang w:val="pt-BR"/>
              </w:rPr>
            </w:pPr>
            <w:r w:rsidRPr="00EC177E">
              <w:rPr>
                <w:rFonts w:ascii="GHEA Grapalat" w:hAnsi="GHEA Grapalat"/>
                <w:sz w:val="20"/>
                <w:lang w:val="pt-BR"/>
              </w:rPr>
              <w:t xml:space="preserve">       </w:t>
            </w:r>
          </w:p>
          <w:p w:rsidR="0044745B" w:rsidRPr="00EC177E" w:rsidRDefault="0044745B" w:rsidP="00BE5951">
            <w:pPr>
              <w:rPr>
                <w:rFonts w:ascii="GHEA Grapalat" w:hAnsi="GHEA Grapalat"/>
                <w:sz w:val="20"/>
                <w:lang w:val="pt-BR"/>
              </w:rPr>
            </w:pPr>
            <w:r w:rsidRPr="00EC177E">
              <w:rPr>
                <w:rFonts w:ascii="GHEA Grapalat" w:hAnsi="GHEA Grapalat"/>
                <w:sz w:val="20"/>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20"/>
                <w:lang w:val="pt-BR"/>
              </w:rPr>
              <w:t xml:space="preserve">                       </w:t>
            </w:r>
            <w:r w:rsidRPr="00EC177E">
              <w:rPr>
                <w:rFonts w:ascii="GHEA Grapalat" w:hAnsi="GHEA Grapalat"/>
                <w:sz w:val="16"/>
                <w:szCs w:val="16"/>
                <w:lang w:val="pt-BR"/>
              </w:rPr>
              <w:t>(ստորագրություն)</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w:t>
            </w:r>
          </w:p>
          <w:p w:rsidR="0044745B" w:rsidRPr="00EC177E" w:rsidRDefault="0044745B" w:rsidP="00BE5951">
            <w:pPr>
              <w:rPr>
                <w:rFonts w:ascii="GHEA Grapalat" w:hAnsi="GHEA Grapalat"/>
                <w:sz w:val="16"/>
                <w:szCs w:val="16"/>
                <w:lang w:val="pt-BR"/>
              </w:rPr>
            </w:pPr>
            <w:r w:rsidRPr="00EC177E">
              <w:rPr>
                <w:rFonts w:ascii="GHEA Grapalat" w:hAnsi="GHEA Grapalat"/>
                <w:sz w:val="16"/>
                <w:szCs w:val="16"/>
                <w:lang w:val="pt-BR"/>
              </w:rPr>
              <w:t xml:space="preserve">                                        Կ.Տ.</w:t>
            </w:r>
          </w:p>
          <w:p w:rsidR="0044745B" w:rsidRPr="00EC177E" w:rsidRDefault="0044745B" w:rsidP="00BE5951">
            <w:pPr>
              <w:rPr>
                <w:rFonts w:ascii="GHEA Grapalat" w:hAnsi="GHEA Grapalat"/>
                <w:sz w:val="20"/>
                <w:lang w:val="pt-BR"/>
              </w:rPr>
            </w:pPr>
          </w:p>
          <w:p w:rsidR="0044745B" w:rsidRPr="00EC177E" w:rsidRDefault="0044745B" w:rsidP="00BE5951">
            <w:pPr>
              <w:jc w:val="center"/>
              <w:rPr>
                <w:rFonts w:ascii="GHEA Grapalat" w:hAnsi="GHEA Grapalat"/>
                <w:b/>
                <w:sz w:val="20"/>
                <w:lang w:val="nb-NO"/>
              </w:rPr>
            </w:pPr>
          </w:p>
        </w:tc>
      </w:tr>
    </w:tbl>
    <w:p w:rsidR="0044745B" w:rsidRPr="00EC177E" w:rsidRDefault="0044745B" w:rsidP="0044745B">
      <w:pPr>
        <w:ind w:firstLine="709"/>
        <w:jc w:val="center"/>
        <w:rPr>
          <w:rFonts w:ascii="GHEA Grapalat" w:hAnsi="GHEA Grapalat"/>
          <w:b/>
          <w:sz w:val="20"/>
          <w:lang w:val="nb-NO"/>
        </w:rPr>
      </w:pPr>
    </w:p>
    <w:p w:rsidR="0044745B" w:rsidRPr="00EC177E" w:rsidRDefault="0044745B" w:rsidP="0044745B">
      <w:pPr>
        <w:ind w:firstLine="709"/>
        <w:rPr>
          <w:rFonts w:ascii="GHEA Grapalat" w:hAnsi="GHEA Grapalat" w:cs="Sylfaen"/>
          <w:sz w:val="20"/>
          <w:szCs w:val="20"/>
          <w:lang w:val="nb-NO"/>
        </w:rPr>
      </w:pPr>
      <w:r w:rsidRPr="00EC177E">
        <w:rPr>
          <w:rFonts w:ascii="GHEA Grapalat" w:hAnsi="GHEA Grapalat" w:cs="Sylfaen"/>
          <w:sz w:val="20"/>
          <w:szCs w:val="20"/>
          <w:lang w:val="pt-BR"/>
        </w:rPr>
        <w:t>Անհրաժեշտության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դեպքում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պայմանագրում</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կարող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են</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ներառվել</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ՀՀ</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օրենսդրությանը</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չհակասող</w:t>
      </w:r>
      <w:r w:rsidRPr="00EC177E">
        <w:rPr>
          <w:rFonts w:ascii="GHEA Grapalat" w:hAnsi="GHEA Grapalat" w:cs="Sylfaen"/>
          <w:sz w:val="20"/>
          <w:szCs w:val="20"/>
          <w:lang w:val="nb-NO"/>
        </w:rPr>
        <w:t xml:space="preserve"> </w:t>
      </w:r>
      <w:r w:rsidRPr="00EC177E">
        <w:rPr>
          <w:rFonts w:ascii="GHEA Grapalat" w:hAnsi="GHEA Grapalat" w:cs="Sylfaen"/>
          <w:sz w:val="20"/>
          <w:szCs w:val="20"/>
          <w:lang w:val="pt-BR"/>
        </w:rPr>
        <w:t>դրույթներ</w:t>
      </w:r>
      <w:r w:rsidRPr="00EC177E">
        <w:rPr>
          <w:rFonts w:ascii="GHEA Grapalat" w:hAnsi="GHEA Grapalat" w:cs="Sylfaen"/>
          <w:sz w:val="20"/>
          <w:szCs w:val="20"/>
          <w:lang w:val="nb-NO"/>
        </w:rPr>
        <w:t>։</w:t>
      </w:r>
    </w:p>
    <w:p w:rsidR="0044745B" w:rsidRPr="00EC177E" w:rsidRDefault="0044745B" w:rsidP="0044745B">
      <w:pPr>
        <w:autoSpaceDE w:val="0"/>
        <w:autoSpaceDN w:val="0"/>
        <w:adjustRightInd w:val="0"/>
        <w:jc w:val="right"/>
        <w:rPr>
          <w:rFonts w:ascii="GHEA Grapalat" w:hAnsi="GHEA Grapalat" w:cs="TimesArmenianPSMT"/>
          <w:sz w:val="20"/>
          <w:szCs w:val="20"/>
          <w:lang w:val="nb-NO"/>
        </w:rPr>
      </w:pPr>
    </w:p>
    <w:p w:rsidR="0044745B" w:rsidRPr="00EC177E" w:rsidRDefault="0044745B" w:rsidP="0044745B">
      <w:pPr>
        <w:rPr>
          <w:rFonts w:ascii="GHEA Grapalat" w:hAnsi="GHEA Grapalat"/>
          <w:sz w:val="20"/>
          <w:szCs w:val="20"/>
          <w:lang w:val="hy-AM"/>
        </w:rPr>
      </w:pPr>
    </w:p>
    <w:p w:rsidR="005B748A" w:rsidRPr="00EC177E" w:rsidRDefault="0044745B" w:rsidP="0044745B">
      <w:pPr>
        <w:jc w:val="right"/>
        <w:rPr>
          <w:rFonts w:ascii="GHEA Grapalat" w:hAnsi="GHEA Grapalat"/>
          <w:sz w:val="18"/>
          <w:lang w:val="hy-AM"/>
        </w:rPr>
      </w:pPr>
      <w:r w:rsidRPr="00EC177E">
        <w:rPr>
          <w:rFonts w:ascii="GHEA Grapalat" w:hAnsi="GHEA Grapalat"/>
          <w:sz w:val="18"/>
          <w:lang w:val="hy-AM"/>
        </w:rPr>
        <w:br w:type="page"/>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lastRenderedPageBreak/>
        <w:t>Հավելված N 1</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jc w:val="center"/>
        <w:rPr>
          <w:rFonts w:ascii="GHEA Grapalat" w:hAnsi="GHEA Grapalat"/>
          <w:sz w:val="18"/>
          <w:lang w:val="hy-AM"/>
        </w:rPr>
      </w:pPr>
    </w:p>
    <w:p w:rsidR="0044745B" w:rsidRPr="00EC177E" w:rsidRDefault="0044745B" w:rsidP="0044745B">
      <w:pPr>
        <w:jc w:val="center"/>
        <w:rPr>
          <w:rFonts w:ascii="GHEA Grapalat" w:hAnsi="GHEA Grapalat"/>
          <w:sz w:val="20"/>
          <w:lang w:val="hy-AM"/>
        </w:rPr>
      </w:pPr>
    </w:p>
    <w:p w:rsidR="00A02419" w:rsidRPr="00EC177E" w:rsidRDefault="00A02419" w:rsidP="00A02419">
      <w:pPr>
        <w:jc w:val="center"/>
        <w:rPr>
          <w:rFonts w:ascii="GHEA Grapalat" w:hAnsi="GHEA Grapalat"/>
          <w:b/>
          <w:bCs/>
          <w:sz w:val="20"/>
          <w:lang w:val="hy-AM"/>
        </w:rPr>
      </w:pPr>
      <w:r w:rsidRPr="00EC177E">
        <w:rPr>
          <w:rFonts w:ascii="GHEA Grapalat" w:hAnsi="GHEA Grapalat"/>
          <w:b/>
          <w:bCs/>
          <w:sz w:val="20"/>
          <w:lang w:val="hy-AM"/>
        </w:rPr>
        <w:t>ՏԵԽՆԻԿԱԿԱՆ ԲՆՈՒԹԱԳԻՐ - ԳՆՄԱՆ ԺԱՄԱՆԱԿԱՑՈՒՅՑ</w:t>
      </w:r>
    </w:p>
    <w:p w:rsidR="00A02419" w:rsidRPr="00EC177E" w:rsidRDefault="00A02419" w:rsidP="00A02419">
      <w:pPr>
        <w:jc w:val="center"/>
        <w:rPr>
          <w:rFonts w:ascii="GHEA Grapalat" w:hAnsi="GHEA Grapalat"/>
          <w:b/>
          <w:bCs/>
          <w:sz w:val="20"/>
          <w:lang w:val="hy-AM"/>
        </w:rPr>
      </w:pPr>
    </w:p>
    <w:p w:rsidR="00A02419" w:rsidRPr="00EC177E" w:rsidRDefault="00A02419" w:rsidP="00A02419">
      <w:pPr>
        <w:jc w:val="center"/>
        <w:rPr>
          <w:rFonts w:ascii="GHEA Grapalat" w:hAnsi="GHEA Grapalat"/>
          <w:b/>
          <w:bCs/>
          <w:sz w:val="20"/>
          <w:lang w:val="hy-AM"/>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92"/>
        <w:gridCol w:w="1465"/>
        <w:gridCol w:w="2027"/>
        <w:gridCol w:w="716"/>
        <w:gridCol w:w="741"/>
        <w:gridCol w:w="878"/>
        <w:gridCol w:w="824"/>
        <w:gridCol w:w="782"/>
        <w:gridCol w:w="1412"/>
      </w:tblGrid>
      <w:tr w:rsidR="00A02419" w:rsidRPr="00EC177E" w:rsidTr="00A02419">
        <w:trPr>
          <w:trHeight w:val="223"/>
          <w:jc w:val="center"/>
        </w:trPr>
        <w:tc>
          <w:tcPr>
            <w:tcW w:w="10976" w:type="dxa"/>
            <w:gridSpan w:val="10"/>
          </w:tcPr>
          <w:p w:rsidR="00A02419" w:rsidRPr="00EC177E" w:rsidRDefault="00A02419" w:rsidP="00A02419">
            <w:pPr>
              <w:jc w:val="center"/>
              <w:rPr>
                <w:rFonts w:ascii="GHEA Grapalat" w:hAnsi="GHEA Grapalat"/>
                <w:sz w:val="18"/>
              </w:rPr>
            </w:pPr>
            <w:r w:rsidRPr="00EC177E">
              <w:rPr>
                <w:rFonts w:ascii="GHEA Grapalat" w:hAnsi="GHEA Grapalat"/>
                <w:b/>
                <w:bCs/>
                <w:sz w:val="18"/>
              </w:rPr>
              <w:t>Ծառայության</w:t>
            </w:r>
          </w:p>
        </w:tc>
      </w:tr>
      <w:tr w:rsidR="00A02419" w:rsidRPr="00EC177E" w:rsidTr="00A02419">
        <w:trPr>
          <w:trHeight w:val="209"/>
          <w:jc w:val="center"/>
        </w:trPr>
        <w:tc>
          <w:tcPr>
            <w:tcW w:w="1039"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հրավերով նախատեսված չափաբաժնի համարը</w:t>
            </w:r>
          </w:p>
        </w:tc>
        <w:tc>
          <w:tcPr>
            <w:tcW w:w="1092"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գնումների պլանով նախատեսված միջանցիկ ծածկագիրը` ըստ ԳՄԱ դասակարգման (CPV)</w:t>
            </w:r>
          </w:p>
        </w:tc>
        <w:tc>
          <w:tcPr>
            <w:tcW w:w="1309"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 xml:space="preserve">անվանումը </w:t>
            </w:r>
          </w:p>
        </w:tc>
        <w:tc>
          <w:tcPr>
            <w:tcW w:w="2353"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տեխնիկական բնութագիրը</w:t>
            </w:r>
          </w:p>
        </w:tc>
        <w:tc>
          <w:tcPr>
            <w:tcW w:w="716"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չափման միավորը</w:t>
            </w:r>
          </w:p>
        </w:tc>
        <w:tc>
          <w:tcPr>
            <w:tcW w:w="763"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միավոր գինը/ՀՀ դրամ</w:t>
            </w:r>
          </w:p>
        </w:tc>
        <w:tc>
          <w:tcPr>
            <w:tcW w:w="900"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ընդհանուր գինը/ՀՀ դրամ</w:t>
            </w:r>
          </w:p>
        </w:tc>
        <w:tc>
          <w:tcPr>
            <w:tcW w:w="824" w:type="dxa"/>
            <w:vMerge w:val="restart"/>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ընդհանուր քանակը</w:t>
            </w:r>
          </w:p>
        </w:tc>
        <w:tc>
          <w:tcPr>
            <w:tcW w:w="1980" w:type="dxa"/>
            <w:gridSpan w:val="2"/>
            <w:vAlign w:val="center"/>
          </w:tcPr>
          <w:p w:rsidR="00A02419" w:rsidRPr="00EC177E" w:rsidRDefault="00A02419" w:rsidP="00A02419">
            <w:pPr>
              <w:jc w:val="center"/>
              <w:rPr>
                <w:rFonts w:ascii="GHEA Grapalat" w:hAnsi="GHEA Grapalat"/>
                <w:sz w:val="12"/>
                <w:lang w:val="hy-AM"/>
              </w:rPr>
            </w:pPr>
            <w:r w:rsidRPr="00EC177E">
              <w:rPr>
                <w:rFonts w:ascii="GHEA Grapalat" w:hAnsi="GHEA Grapalat"/>
                <w:sz w:val="12"/>
                <w:lang w:val="hy-AM"/>
              </w:rPr>
              <w:t>մատուցման</w:t>
            </w:r>
          </w:p>
        </w:tc>
      </w:tr>
      <w:tr w:rsidR="00A02419" w:rsidRPr="00EC177E" w:rsidTr="00A02419">
        <w:trPr>
          <w:trHeight w:val="423"/>
          <w:jc w:val="center"/>
        </w:trPr>
        <w:tc>
          <w:tcPr>
            <w:tcW w:w="1039" w:type="dxa"/>
            <w:vMerge/>
            <w:vAlign w:val="center"/>
          </w:tcPr>
          <w:p w:rsidR="00A02419" w:rsidRPr="00EC177E" w:rsidRDefault="00A02419" w:rsidP="00A02419">
            <w:pPr>
              <w:jc w:val="center"/>
              <w:rPr>
                <w:rFonts w:ascii="GHEA Grapalat" w:hAnsi="GHEA Grapalat"/>
                <w:sz w:val="12"/>
              </w:rPr>
            </w:pPr>
          </w:p>
        </w:tc>
        <w:tc>
          <w:tcPr>
            <w:tcW w:w="1092" w:type="dxa"/>
            <w:vMerge/>
            <w:vAlign w:val="center"/>
          </w:tcPr>
          <w:p w:rsidR="00A02419" w:rsidRPr="00EC177E" w:rsidRDefault="00A02419" w:rsidP="00A02419">
            <w:pPr>
              <w:jc w:val="center"/>
              <w:rPr>
                <w:rFonts w:ascii="GHEA Grapalat" w:hAnsi="GHEA Grapalat"/>
                <w:sz w:val="12"/>
              </w:rPr>
            </w:pPr>
          </w:p>
        </w:tc>
        <w:tc>
          <w:tcPr>
            <w:tcW w:w="1309" w:type="dxa"/>
            <w:vMerge/>
            <w:vAlign w:val="center"/>
          </w:tcPr>
          <w:p w:rsidR="00A02419" w:rsidRPr="00EC177E" w:rsidRDefault="00A02419" w:rsidP="00A02419">
            <w:pPr>
              <w:jc w:val="center"/>
              <w:rPr>
                <w:rFonts w:ascii="GHEA Grapalat" w:hAnsi="GHEA Grapalat"/>
                <w:sz w:val="12"/>
              </w:rPr>
            </w:pPr>
          </w:p>
        </w:tc>
        <w:tc>
          <w:tcPr>
            <w:tcW w:w="2353" w:type="dxa"/>
            <w:vMerge/>
            <w:vAlign w:val="center"/>
          </w:tcPr>
          <w:p w:rsidR="00A02419" w:rsidRPr="00EC177E" w:rsidRDefault="00A02419" w:rsidP="00A02419">
            <w:pPr>
              <w:jc w:val="center"/>
              <w:rPr>
                <w:rFonts w:ascii="GHEA Grapalat" w:hAnsi="GHEA Grapalat"/>
                <w:sz w:val="12"/>
              </w:rPr>
            </w:pPr>
          </w:p>
        </w:tc>
        <w:tc>
          <w:tcPr>
            <w:tcW w:w="716" w:type="dxa"/>
            <w:vMerge/>
            <w:vAlign w:val="center"/>
          </w:tcPr>
          <w:p w:rsidR="00A02419" w:rsidRPr="00EC177E" w:rsidRDefault="00A02419" w:rsidP="00A02419">
            <w:pPr>
              <w:jc w:val="center"/>
              <w:rPr>
                <w:rFonts w:ascii="GHEA Grapalat" w:hAnsi="GHEA Grapalat"/>
                <w:sz w:val="12"/>
              </w:rPr>
            </w:pPr>
          </w:p>
        </w:tc>
        <w:tc>
          <w:tcPr>
            <w:tcW w:w="763" w:type="dxa"/>
            <w:vMerge/>
            <w:vAlign w:val="center"/>
          </w:tcPr>
          <w:p w:rsidR="00A02419" w:rsidRPr="00EC177E" w:rsidRDefault="00A02419" w:rsidP="00A02419">
            <w:pPr>
              <w:jc w:val="center"/>
              <w:rPr>
                <w:rFonts w:ascii="GHEA Grapalat" w:hAnsi="GHEA Grapalat"/>
                <w:sz w:val="12"/>
              </w:rPr>
            </w:pPr>
          </w:p>
        </w:tc>
        <w:tc>
          <w:tcPr>
            <w:tcW w:w="900" w:type="dxa"/>
            <w:vMerge/>
            <w:vAlign w:val="center"/>
          </w:tcPr>
          <w:p w:rsidR="00A02419" w:rsidRPr="00EC177E" w:rsidRDefault="00A02419" w:rsidP="00A02419">
            <w:pPr>
              <w:jc w:val="center"/>
              <w:rPr>
                <w:rFonts w:ascii="GHEA Grapalat" w:hAnsi="GHEA Grapalat"/>
                <w:sz w:val="12"/>
              </w:rPr>
            </w:pPr>
          </w:p>
        </w:tc>
        <w:tc>
          <w:tcPr>
            <w:tcW w:w="824" w:type="dxa"/>
            <w:vMerge/>
            <w:vAlign w:val="center"/>
          </w:tcPr>
          <w:p w:rsidR="00A02419" w:rsidRPr="00EC177E" w:rsidRDefault="00A02419" w:rsidP="00A02419">
            <w:pPr>
              <w:jc w:val="center"/>
              <w:rPr>
                <w:rFonts w:ascii="GHEA Grapalat" w:hAnsi="GHEA Grapalat"/>
                <w:sz w:val="12"/>
              </w:rPr>
            </w:pPr>
          </w:p>
        </w:tc>
        <w:tc>
          <w:tcPr>
            <w:tcW w:w="713" w:type="dxa"/>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հասցեն</w:t>
            </w:r>
          </w:p>
        </w:tc>
        <w:tc>
          <w:tcPr>
            <w:tcW w:w="1267" w:type="dxa"/>
            <w:vAlign w:val="center"/>
          </w:tcPr>
          <w:p w:rsidR="00A02419" w:rsidRPr="00EC177E" w:rsidRDefault="00A02419" w:rsidP="00A02419">
            <w:pPr>
              <w:jc w:val="center"/>
              <w:rPr>
                <w:rFonts w:ascii="GHEA Grapalat" w:hAnsi="GHEA Grapalat"/>
                <w:sz w:val="12"/>
              </w:rPr>
            </w:pPr>
            <w:r w:rsidRPr="00EC177E">
              <w:rPr>
                <w:rFonts w:ascii="GHEA Grapalat" w:hAnsi="GHEA Grapalat"/>
                <w:sz w:val="12"/>
              </w:rPr>
              <w:t>Ժամկետը***</w:t>
            </w:r>
          </w:p>
          <w:p w:rsidR="00A02419" w:rsidRPr="00EC177E" w:rsidRDefault="00A02419" w:rsidP="00A02419">
            <w:pPr>
              <w:jc w:val="center"/>
              <w:rPr>
                <w:rFonts w:ascii="GHEA Grapalat" w:hAnsi="GHEA Grapalat"/>
                <w:sz w:val="12"/>
              </w:rPr>
            </w:pPr>
          </w:p>
        </w:tc>
      </w:tr>
      <w:tr w:rsidR="00A02419" w:rsidRPr="008C4F8C" w:rsidTr="00A02419">
        <w:trPr>
          <w:trHeight w:val="234"/>
          <w:jc w:val="center"/>
        </w:trPr>
        <w:tc>
          <w:tcPr>
            <w:tcW w:w="1039" w:type="dxa"/>
            <w:vAlign w:val="center"/>
          </w:tcPr>
          <w:p w:rsidR="00A02419" w:rsidRPr="00A02419" w:rsidRDefault="00A02419" w:rsidP="00A02419">
            <w:pPr>
              <w:jc w:val="center"/>
              <w:rPr>
                <w:rFonts w:ascii="GHEA Grapalat" w:hAnsi="GHEA Grapalat"/>
                <w:sz w:val="16"/>
                <w:szCs w:val="16"/>
              </w:rPr>
            </w:pPr>
            <w:r w:rsidRPr="00A02419">
              <w:rPr>
                <w:rFonts w:ascii="GHEA Grapalat" w:hAnsi="GHEA Grapalat"/>
                <w:sz w:val="16"/>
                <w:szCs w:val="16"/>
              </w:rPr>
              <w:t>1</w:t>
            </w:r>
          </w:p>
        </w:tc>
        <w:tc>
          <w:tcPr>
            <w:tcW w:w="1092" w:type="dxa"/>
            <w:vAlign w:val="center"/>
          </w:tcPr>
          <w:p w:rsidR="00A02419" w:rsidRPr="00A02419" w:rsidRDefault="00A02419" w:rsidP="00A02419">
            <w:pPr>
              <w:jc w:val="center"/>
              <w:rPr>
                <w:rFonts w:ascii="GHEA Grapalat" w:hAnsi="GHEA Grapalat"/>
                <w:sz w:val="16"/>
                <w:szCs w:val="16"/>
                <w:lang w:val="ru-RU"/>
              </w:rPr>
            </w:pPr>
            <w:r w:rsidRPr="00A02419">
              <w:rPr>
                <w:rFonts w:ascii="GHEA Grapalat" w:hAnsi="GHEA Grapalat"/>
                <w:sz w:val="16"/>
                <w:szCs w:val="16"/>
              </w:rPr>
              <w:t>79951100</w:t>
            </w:r>
            <w:r w:rsidRPr="00A02419">
              <w:rPr>
                <w:rFonts w:ascii="GHEA Grapalat" w:hAnsi="GHEA Grapalat"/>
                <w:sz w:val="16"/>
                <w:szCs w:val="16"/>
                <w:lang w:val="hy-AM"/>
              </w:rPr>
              <w:t>/1</w:t>
            </w:r>
          </w:p>
        </w:tc>
        <w:tc>
          <w:tcPr>
            <w:tcW w:w="1309" w:type="dxa"/>
            <w:vAlign w:val="center"/>
          </w:tcPr>
          <w:p w:rsidR="00A02419" w:rsidRPr="00A02419" w:rsidRDefault="00A02419" w:rsidP="00A02419">
            <w:pPr>
              <w:jc w:val="center"/>
              <w:rPr>
                <w:rFonts w:ascii="GHEA Grapalat" w:hAnsi="GHEA Grapalat"/>
                <w:sz w:val="16"/>
                <w:szCs w:val="16"/>
              </w:rPr>
            </w:pPr>
            <w:r w:rsidRPr="00A02419">
              <w:rPr>
                <w:rFonts w:ascii="GHEA Grapalat" w:hAnsi="GHEA Grapalat"/>
                <w:sz w:val="16"/>
                <w:szCs w:val="16"/>
              </w:rPr>
              <w:t>միջոցառումների հետ կապված ծառայություններ</w:t>
            </w:r>
          </w:p>
        </w:tc>
        <w:tc>
          <w:tcPr>
            <w:tcW w:w="2353" w:type="dxa"/>
            <w:vAlign w:val="center"/>
          </w:tcPr>
          <w:p w:rsidR="00A02419" w:rsidRPr="00A02419" w:rsidRDefault="00A02419" w:rsidP="00A02419">
            <w:pPr>
              <w:jc w:val="center"/>
              <w:rPr>
                <w:rFonts w:ascii="GHEA Grapalat" w:hAnsi="GHEA Grapalat"/>
                <w:color w:val="000000"/>
                <w:sz w:val="16"/>
                <w:szCs w:val="16"/>
                <w:lang w:val="hy-AM"/>
              </w:rPr>
            </w:pPr>
            <w:r w:rsidRPr="00A02419">
              <w:rPr>
                <w:rFonts w:ascii="GHEA Grapalat" w:hAnsi="GHEA Grapalat"/>
                <w:color w:val="000000"/>
                <w:sz w:val="16"/>
                <w:szCs w:val="16"/>
                <w:lang w:val="hy-AM"/>
              </w:rPr>
              <w:t>Տեխնիկական բնութագիրը կից</w:t>
            </w:r>
          </w:p>
        </w:tc>
        <w:tc>
          <w:tcPr>
            <w:tcW w:w="716" w:type="dxa"/>
            <w:vAlign w:val="center"/>
          </w:tcPr>
          <w:p w:rsidR="00A02419" w:rsidRPr="00A02419" w:rsidRDefault="00A02419" w:rsidP="00A02419">
            <w:pPr>
              <w:jc w:val="center"/>
              <w:rPr>
                <w:rFonts w:ascii="GHEA Grapalat" w:hAnsi="GHEA Grapalat" w:cs="Calibri"/>
                <w:color w:val="000000"/>
                <w:sz w:val="16"/>
                <w:szCs w:val="16"/>
                <w:lang w:val="hy-AM"/>
              </w:rPr>
            </w:pPr>
            <w:r w:rsidRPr="00A02419">
              <w:rPr>
                <w:rFonts w:ascii="GHEA Grapalat" w:hAnsi="GHEA Grapalat" w:cs="Calibri"/>
                <w:color w:val="000000"/>
                <w:sz w:val="16"/>
                <w:szCs w:val="16"/>
                <w:lang w:val="ru-RU"/>
              </w:rPr>
              <w:t>դրամ</w:t>
            </w:r>
          </w:p>
        </w:tc>
        <w:tc>
          <w:tcPr>
            <w:tcW w:w="763" w:type="dxa"/>
            <w:vAlign w:val="center"/>
          </w:tcPr>
          <w:p w:rsidR="00A02419" w:rsidRPr="00A02419" w:rsidRDefault="00A02419" w:rsidP="00A02419">
            <w:pPr>
              <w:jc w:val="center"/>
              <w:rPr>
                <w:rFonts w:ascii="GHEA Grapalat" w:hAnsi="GHEA Grapalat" w:cs="Calibri"/>
                <w:color w:val="000000"/>
                <w:sz w:val="16"/>
                <w:szCs w:val="16"/>
              </w:rPr>
            </w:pPr>
          </w:p>
        </w:tc>
        <w:tc>
          <w:tcPr>
            <w:tcW w:w="900" w:type="dxa"/>
            <w:vAlign w:val="center"/>
          </w:tcPr>
          <w:p w:rsidR="00A02419" w:rsidRPr="00A02419" w:rsidRDefault="00A02419" w:rsidP="00A02419">
            <w:pPr>
              <w:jc w:val="center"/>
              <w:rPr>
                <w:rFonts w:ascii="GHEA Grapalat" w:hAnsi="GHEA Grapalat" w:cs="Calibri"/>
                <w:color w:val="000000"/>
                <w:sz w:val="16"/>
                <w:szCs w:val="16"/>
              </w:rPr>
            </w:pPr>
          </w:p>
        </w:tc>
        <w:tc>
          <w:tcPr>
            <w:tcW w:w="824" w:type="dxa"/>
            <w:vAlign w:val="center"/>
          </w:tcPr>
          <w:p w:rsidR="00A02419" w:rsidRPr="00A02419" w:rsidRDefault="00A02419" w:rsidP="00A02419">
            <w:pPr>
              <w:jc w:val="center"/>
              <w:rPr>
                <w:rFonts w:ascii="GHEA Grapalat" w:hAnsi="GHEA Grapalat" w:cs="Calibri"/>
                <w:color w:val="000000"/>
                <w:sz w:val="16"/>
                <w:szCs w:val="16"/>
                <w:lang w:val="ru-RU"/>
              </w:rPr>
            </w:pPr>
            <w:r w:rsidRPr="00A02419">
              <w:rPr>
                <w:rFonts w:ascii="GHEA Grapalat" w:hAnsi="GHEA Grapalat" w:cs="Calibri"/>
                <w:color w:val="000000"/>
                <w:sz w:val="16"/>
                <w:szCs w:val="16"/>
                <w:lang w:val="ru-RU"/>
              </w:rPr>
              <w:t>1</w:t>
            </w:r>
          </w:p>
        </w:tc>
        <w:tc>
          <w:tcPr>
            <w:tcW w:w="713" w:type="dxa"/>
            <w:vAlign w:val="center"/>
          </w:tcPr>
          <w:p w:rsidR="00A02419" w:rsidRPr="00A02419" w:rsidRDefault="00A02419" w:rsidP="00A02419">
            <w:pPr>
              <w:jc w:val="center"/>
              <w:rPr>
                <w:rFonts w:ascii="GHEA Grapalat" w:hAnsi="GHEA Grapalat"/>
                <w:sz w:val="16"/>
                <w:szCs w:val="16"/>
                <w:lang w:val="hy-AM"/>
              </w:rPr>
            </w:pPr>
            <w:r w:rsidRPr="00A02419">
              <w:rPr>
                <w:rFonts w:ascii="GHEA Grapalat" w:hAnsi="GHEA Grapalat" w:cs="Calibri"/>
                <w:color w:val="000000"/>
                <w:sz w:val="16"/>
                <w:szCs w:val="16"/>
              </w:rPr>
              <w:t>ՀՀ</w:t>
            </w:r>
            <w:r w:rsidRPr="00A02419">
              <w:rPr>
                <w:rFonts w:ascii="GHEA Grapalat" w:hAnsi="GHEA Grapalat" w:cs="Calibri"/>
                <w:color w:val="000000"/>
                <w:sz w:val="16"/>
                <w:szCs w:val="16"/>
                <w:lang w:val="ru-RU"/>
              </w:rPr>
              <w:t xml:space="preserve">, </w:t>
            </w:r>
            <w:r w:rsidRPr="00A02419">
              <w:rPr>
                <w:rFonts w:ascii="GHEA Grapalat" w:hAnsi="GHEA Grapalat" w:cs="Calibri"/>
                <w:color w:val="000000"/>
                <w:sz w:val="16"/>
                <w:szCs w:val="16"/>
              </w:rPr>
              <w:t>ք</w:t>
            </w:r>
            <w:r w:rsidRPr="00A02419">
              <w:rPr>
                <w:rFonts w:ascii="MS Mincho" w:eastAsia="MS Mincho" w:hAnsi="MS Mincho" w:cs="MS Mincho" w:hint="eastAsia"/>
                <w:color w:val="000000"/>
                <w:sz w:val="16"/>
                <w:szCs w:val="16"/>
                <w:lang w:val="ru-RU"/>
              </w:rPr>
              <w:t>․</w:t>
            </w:r>
            <w:r w:rsidRPr="00A02419">
              <w:rPr>
                <w:rFonts w:ascii="GHEA Grapalat" w:hAnsi="GHEA Grapalat" w:cs="Calibri"/>
                <w:color w:val="000000"/>
                <w:sz w:val="16"/>
                <w:szCs w:val="16"/>
                <w:lang w:val="ru-RU"/>
              </w:rPr>
              <w:t xml:space="preserve"> </w:t>
            </w:r>
            <w:r w:rsidRPr="00A02419">
              <w:rPr>
                <w:rFonts w:ascii="GHEA Grapalat" w:hAnsi="GHEA Grapalat" w:cs="GHEA Grapalat"/>
                <w:color w:val="000000"/>
                <w:sz w:val="16"/>
                <w:szCs w:val="16"/>
              </w:rPr>
              <w:t>Երևան</w:t>
            </w:r>
            <w:r w:rsidRPr="00A02419">
              <w:rPr>
                <w:rFonts w:ascii="GHEA Grapalat" w:hAnsi="GHEA Grapalat" w:cs="Calibri"/>
                <w:color w:val="000000"/>
                <w:sz w:val="16"/>
                <w:szCs w:val="16"/>
                <w:lang w:val="ru-RU"/>
              </w:rPr>
              <w:t xml:space="preserve">, </w:t>
            </w:r>
            <w:r w:rsidRPr="00A02419">
              <w:rPr>
                <w:rFonts w:ascii="GHEA Grapalat" w:hAnsi="GHEA Grapalat" w:cs="GHEA Grapalat"/>
                <w:color w:val="000000"/>
                <w:sz w:val="16"/>
                <w:szCs w:val="16"/>
              </w:rPr>
              <w:t>Տերյան</w:t>
            </w:r>
            <w:r w:rsidRPr="00A02419">
              <w:rPr>
                <w:rFonts w:ascii="GHEA Grapalat" w:hAnsi="GHEA Grapalat" w:cs="Calibri"/>
                <w:color w:val="000000"/>
                <w:sz w:val="16"/>
                <w:szCs w:val="16"/>
                <w:lang w:val="ru-RU"/>
              </w:rPr>
              <w:t xml:space="preserve"> </w:t>
            </w:r>
            <w:r w:rsidRPr="00A02419">
              <w:rPr>
                <w:rFonts w:ascii="GHEA Grapalat" w:hAnsi="GHEA Grapalat" w:cs="GHEA Grapalat"/>
                <w:color w:val="000000"/>
                <w:sz w:val="16"/>
                <w:szCs w:val="16"/>
              </w:rPr>
              <w:t>փող</w:t>
            </w:r>
            <w:r w:rsidRPr="00A02419">
              <w:rPr>
                <w:rFonts w:ascii="GHEA Grapalat" w:hAnsi="GHEA Grapalat" w:cs="Calibri"/>
                <w:color w:val="000000"/>
                <w:sz w:val="16"/>
                <w:szCs w:val="16"/>
                <w:lang w:val="ru-RU"/>
              </w:rPr>
              <w:t xml:space="preserve">., 72 </w:t>
            </w:r>
            <w:r w:rsidRPr="00A02419">
              <w:rPr>
                <w:rFonts w:ascii="GHEA Grapalat" w:hAnsi="GHEA Grapalat" w:cs="GHEA Grapalat"/>
                <w:color w:val="000000"/>
                <w:sz w:val="16"/>
                <w:szCs w:val="16"/>
              </w:rPr>
              <w:t>շենք</w:t>
            </w:r>
          </w:p>
        </w:tc>
        <w:tc>
          <w:tcPr>
            <w:tcW w:w="1267" w:type="dxa"/>
            <w:vAlign w:val="center"/>
          </w:tcPr>
          <w:p w:rsidR="00A02419" w:rsidRPr="00A02419" w:rsidRDefault="00A02419" w:rsidP="00A02419">
            <w:pPr>
              <w:jc w:val="center"/>
              <w:rPr>
                <w:rFonts w:ascii="GHEA Grapalat" w:hAnsi="GHEA Grapalat" w:cs="GHEA Grapalat"/>
                <w:color w:val="000000"/>
                <w:sz w:val="16"/>
                <w:szCs w:val="16"/>
                <w:lang w:val="hy-AM"/>
              </w:rPr>
            </w:pPr>
            <w:r w:rsidRPr="00A02419">
              <w:rPr>
                <w:rFonts w:ascii="GHEA Grapalat" w:hAnsi="GHEA Grapalat" w:cs="GHEA Grapalat"/>
                <w:color w:val="000000"/>
                <w:sz w:val="16"/>
                <w:szCs w:val="16"/>
                <w:lang w:val="hy-AM"/>
              </w:rPr>
              <w:t>ֆինանսական միջոցներ նախատեսվելու դեպքում կողմերի միջև կնքվող համաձայնագրի ուժի մեջ մտնելուց հետո 01.10.2022թ.-ը ներառյալ</w:t>
            </w:r>
          </w:p>
        </w:tc>
      </w:tr>
    </w:tbl>
    <w:p w:rsidR="00A02419" w:rsidRPr="00EC177E" w:rsidRDefault="00A02419" w:rsidP="00A02419">
      <w:pPr>
        <w:ind w:left="360"/>
        <w:jc w:val="both"/>
        <w:rPr>
          <w:rFonts w:ascii="GHEA Grapalat" w:hAnsi="GHEA Grapalat" w:cs="Sylfaen"/>
          <w:sz w:val="18"/>
          <w:szCs w:val="18"/>
          <w:lang w:val="pt-BR"/>
        </w:rPr>
      </w:pPr>
      <w:r w:rsidRPr="00EC177E">
        <w:rPr>
          <w:rFonts w:ascii="GHEA Grapalat" w:hAnsi="GHEA Grapalat"/>
          <w:sz w:val="20"/>
          <w:lang w:val="pt-BR"/>
        </w:rPr>
        <w:t xml:space="preserve">* </w:t>
      </w:r>
      <w:r w:rsidRPr="00EC177E">
        <w:rPr>
          <w:rFonts w:ascii="GHEA Grapalat" w:hAnsi="GHEA Grapalat" w:cs="Sylfaen"/>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13A31" w:rsidRPr="00A13A31" w:rsidRDefault="002D0314" w:rsidP="00A13A31">
      <w:pPr>
        <w:ind w:left="360"/>
        <w:jc w:val="both"/>
        <w:rPr>
          <w:rFonts w:ascii="GHEA Grapalat" w:hAnsi="GHEA Grapalat" w:cs="Sylfaen"/>
          <w:sz w:val="18"/>
          <w:szCs w:val="18"/>
          <w:lang w:val="pt-BR"/>
        </w:rPr>
      </w:pPr>
      <w:r w:rsidRPr="001F460F">
        <w:rPr>
          <w:rFonts w:ascii="GHEA Grapalat" w:hAnsi="GHEA Grapalat" w:cs="Sylfaen"/>
          <w:sz w:val="18"/>
          <w:szCs w:val="18"/>
          <w:lang w:val="pt-BR"/>
        </w:rPr>
        <w:t>**</w:t>
      </w:r>
      <w:r w:rsidR="00A13A31" w:rsidRPr="001F460F">
        <w:rPr>
          <w:rFonts w:ascii="GHEA Grapalat" w:hAnsi="GHEA Grapalat" w:cs="Sylfaen"/>
          <w:sz w:val="18"/>
          <w:szCs w:val="18"/>
          <w:lang w:val="pt-BR"/>
        </w:rPr>
        <w:t xml:space="preserve"> Ապրանքային նշան, ֆիրմային անվանում, մակնիշ և արտադրողի անվանում, բառերի հղում պարունակելու դեպքում հասկանալ «կամ համարժեք» բառերը:</w:t>
      </w:r>
    </w:p>
    <w:p w:rsidR="002D0314" w:rsidRPr="002D0314" w:rsidRDefault="002D0314" w:rsidP="002D0314">
      <w:pPr>
        <w:ind w:left="360"/>
        <w:jc w:val="both"/>
        <w:rPr>
          <w:rFonts w:ascii="GHEA Grapalat" w:hAnsi="GHEA Grapalat" w:cs="Sylfaen"/>
          <w:sz w:val="18"/>
          <w:szCs w:val="18"/>
          <w:lang w:val="pt-BR"/>
        </w:rPr>
      </w:pPr>
      <w:r w:rsidRPr="002D0314">
        <w:rPr>
          <w:rFonts w:ascii="GHEA Grapalat" w:hAnsi="GHEA Grapalat" w:cs="Sylfaen"/>
          <w:sz w:val="18"/>
          <w:szCs w:val="18"/>
          <w:lang w:val="pt-BR"/>
        </w:rPr>
        <w:t>*** Բոլոր գործողությունների ժամային գրաֆիկը, և ձևավորման հետ կապված հարցերը համաձայնեցնել պատվիրատուի հետ։</w:t>
      </w:r>
    </w:p>
    <w:p w:rsidR="00A02419" w:rsidRPr="004C6F9A" w:rsidRDefault="00A02419" w:rsidP="00A02419">
      <w:pPr>
        <w:jc w:val="both"/>
        <w:rPr>
          <w:rFonts w:ascii="GHEA Grapalat" w:hAnsi="GHEA Grapalat"/>
          <w:sz w:val="20"/>
          <w:lang w:val="hy-AM"/>
        </w:rPr>
      </w:pPr>
    </w:p>
    <w:p w:rsidR="00A02419" w:rsidRPr="00664CFB" w:rsidRDefault="00A02419" w:rsidP="00664CFB">
      <w:pPr>
        <w:ind w:firstLine="720"/>
        <w:jc w:val="center"/>
        <w:rPr>
          <w:rFonts w:ascii="GHEA Grapalat" w:hAnsi="GHEA Grapalat"/>
          <w:b/>
          <w:bCs/>
          <w:sz w:val="22"/>
          <w:szCs w:val="18"/>
          <w:lang w:val="hy-AM" w:eastAsia="hy-AM"/>
        </w:rPr>
      </w:pPr>
      <w:r w:rsidRPr="00A02419">
        <w:rPr>
          <w:rFonts w:ascii="GHEA Grapalat" w:hAnsi="GHEA Grapalat"/>
          <w:b/>
          <w:bCs/>
          <w:sz w:val="20"/>
          <w:szCs w:val="18"/>
          <w:lang w:val="hy-AM" w:eastAsia="hy-AM"/>
        </w:rPr>
        <w:t xml:space="preserve"> </w:t>
      </w:r>
      <w:bookmarkStart w:id="21" w:name="_Hlk113454908"/>
      <w:r w:rsidRPr="00664CFB">
        <w:rPr>
          <w:rFonts w:ascii="GHEA Grapalat" w:hAnsi="GHEA Grapalat"/>
          <w:b/>
          <w:bCs/>
          <w:sz w:val="22"/>
          <w:szCs w:val="18"/>
          <w:lang w:val="hy-AM" w:eastAsia="hy-AM"/>
        </w:rPr>
        <w:t>«Ժառանգության պահպանություն՝ հանուն կայուն ապագայի»</w:t>
      </w:r>
    </w:p>
    <w:p w:rsidR="00A02419" w:rsidRPr="00664CFB" w:rsidRDefault="00A02419" w:rsidP="00A02419">
      <w:pPr>
        <w:ind w:firstLine="720"/>
        <w:jc w:val="center"/>
        <w:rPr>
          <w:rFonts w:ascii="GHEA Grapalat" w:hAnsi="GHEA Grapalat"/>
          <w:b/>
          <w:sz w:val="22"/>
          <w:szCs w:val="18"/>
          <w:lang w:val="hy-AM" w:eastAsia="hy-AM"/>
        </w:rPr>
      </w:pPr>
      <w:r w:rsidRPr="00664CFB">
        <w:rPr>
          <w:rFonts w:ascii="GHEA Grapalat" w:hAnsi="GHEA Grapalat"/>
          <w:b/>
          <w:sz w:val="22"/>
          <w:szCs w:val="18"/>
          <w:lang w:val="hy-AM" w:eastAsia="hy-AM"/>
        </w:rPr>
        <w:t xml:space="preserve"> միջազգային գիտաժողով՝ նվիրված հայ գրատպության 510-ամյակին</w:t>
      </w:r>
    </w:p>
    <w:p w:rsidR="00A02419" w:rsidRPr="008C4F8C" w:rsidRDefault="00A02419" w:rsidP="00A02419">
      <w:pPr>
        <w:ind w:left="770" w:hanging="360"/>
        <w:jc w:val="center"/>
        <w:rPr>
          <w:rFonts w:ascii="GHEA Grapalat" w:hAnsi="GHEA Grapalat"/>
          <w:b/>
          <w:bCs/>
          <w:sz w:val="22"/>
          <w:szCs w:val="18"/>
          <w:lang w:val="hy-AM" w:eastAsia="hy-AM"/>
        </w:rPr>
      </w:pPr>
      <w:r w:rsidRPr="00664CFB">
        <w:rPr>
          <w:rFonts w:ascii="GHEA Grapalat" w:hAnsi="GHEA Grapalat"/>
          <w:b/>
          <w:bCs/>
          <w:sz w:val="22"/>
          <w:szCs w:val="18"/>
          <w:lang w:val="hy-AM" w:eastAsia="hy-AM"/>
        </w:rPr>
        <w:t>29.09.</w:t>
      </w:r>
      <w:r w:rsidR="001F460F" w:rsidRPr="008C4F8C">
        <w:rPr>
          <w:rFonts w:ascii="GHEA Grapalat" w:hAnsi="GHEA Grapalat"/>
          <w:b/>
          <w:bCs/>
          <w:sz w:val="22"/>
          <w:szCs w:val="18"/>
          <w:lang w:val="hy-AM" w:eastAsia="hy-AM"/>
        </w:rPr>
        <w:t>20</w:t>
      </w:r>
      <w:r w:rsidRPr="00664CFB">
        <w:rPr>
          <w:rFonts w:ascii="GHEA Grapalat" w:hAnsi="GHEA Grapalat"/>
          <w:b/>
          <w:bCs/>
          <w:sz w:val="22"/>
          <w:szCs w:val="18"/>
          <w:lang w:val="hy-AM" w:eastAsia="hy-AM"/>
        </w:rPr>
        <w:t>22</w:t>
      </w:r>
      <w:r w:rsidR="001F460F">
        <w:rPr>
          <w:rFonts w:ascii="GHEA Grapalat" w:hAnsi="GHEA Grapalat"/>
          <w:b/>
          <w:bCs/>
          <w:sz w:val="22"/>
          <w:szCs w:val="18"/>
          <w:lang w:val="hy-AM" w:eastAsia="hy-AM"/>
        </w:rPr>
        <w:t>թ</w:t>
      </w:r>
      <w:r w:rsidR="001F460F" w:rsidRPr="008C4F8C">
        <w:rPr>
          <w:rFonts w:ascii="GHEA Grapalat" w:hAnsi="GHEA Grapalat"/>
          <w:b/>
          <w:bCs/>
          <w:sz w:val="22"/>
          <w:szCs w:val="18"/>
          <w:lang w:val="hy-AM" w:eastAsia="hy-AM"/>
        </w:rPr>
        <w:t>.</w:t>
      </w:r>
      <w:r w:rsidR="009A2601">
        <w:rPr>
          <w:rFonts w:ascii="GHEA Grapalat" w:hAnsi="GHEA Grapalat"/>
          <w:b/>
          <w:bCs/>
          <w:sz w:val="22"/>
          <w:szCs w:val="18"/>
          <w:lang w:val="hy-AM" w:eastAsia="hy-AM"/>
        </w:rPr>
        <w:t xml:space="preserve"> </w:t>
      </w:r>
      <w:r w:rsidRPr="00664CFB">
        <w:rPr>
          <w:rFonts w:ascii="GHEA Grapalat" w:hAnsi="GHEA Grapalat"/>
          <w:b/>
          <w:bCs/>
          <w:sz w:val="22"/>
          <w:szCs w:val="18"/>
          <w:lang w:val="hy-AM" w:eastAsia="hy-AM"/>
        </w:rPr>
        <w:t>-</w:t>
      </w:r>
      <w:r w:rsidR="001F460F" w:rsidRPr="008C4F8C">
        <w:rPr>
          <w:rFonts w:ascii="GHEA Grapalat" w:hAnsi="GHEA Grapalat"/>
          <w:b/>
          <w:bCs/>
          <w:sz w:val="22"/>
          <w:szCs w:val="18"/>
          <w:lang w:val="hy-AM" w:eastAsia="hy-AM"/>
        </w:rPr>
        <w:t xml:space="preserve"> </w:t>
      </w:r>
      <w:r w:rsidRPr="00664CFB">
        <w:rPr>
          <w:rFonts w:ascii="GHEA Grapalat" w:hAnsi="GHEA Grapalat"/>
          <w:b/>
          <w:bCs/>
          <w:sz w:val="22"/>
          <w:szCs w:val="18"/>
          <w:lang w:val="hy-AM" w:eastAsia="hy-AM"/>
        </w:rPr>
        <w:t>01.10. 2022</w:t>
      </w:r>
      <w:r w:rsidR="001F460F">
        <w:rPr>
          <w:rFonts w:ascii="GHEA Grapalat" w:hAnsi="GHEA Grapalat"/>
          <w:b/>
          <w:bCs/>
          <w:sz w:val="22"/>
          <w:szCs w:val="18"/>
          <w:lang w:val="hy-AM" w:eastAsia="hy-AM"/>
        </w:rPr>
        <w:t>թ</w:t>
      </w:r>
      <w:r w:rsidR="001F460F" w:rsidRPr="008C4F8C">
        <w:rPr>
          <w:rFonts w:ascii="GHEA Grapalat" w:hAnsi="GHEA Grapalat"/>
          <w:b/>
          <w:bCs/>
          <w:sz w:val="22"/>
          <w:szCs w:val="18"/>
          <w:lang w:val="hy-AM" w:eastAsia="hy-AM"/>
        </w:rPr>
        <w:t>.</w:t>
      </w:r>
    </w:p>
    <w:p w:rsidR="001F15F8" w:rsidRPr="008C4F8C" w:rsidRDefault="001F15F8" w:rsidP="00A02419">
      <w:pPr>
        <w:ind w:left="770" w:hanging="360"/>
        <w:jc w:val="center"/>
        <w:rPr>
          <w:rFonts w:ascii="GHEA Grapalat" w:hAnsi="GHEA Grapalat"/>
          <w:b/>
          <w:bCs/>
          <w:sz w:val="22"/>
          <w:szCs w:val="18"/>
          <w:lang w:val="hy-AM" w:eastAsia="hy-AM"/>
        </w:rPr>
      </w:pPr>
    </w:p>
    <w:p w:rsidR="00A02419" w:rsidRPr="00A02419" w:rsidRDefault="00A02419" w:rsidP="00A02419">
      <w:pPr>
        <w:ind w:firstLine="720"/>
        <w:jc w:val="both"/>
        <w:rPr>
          <w:rFonts w:ascii="GHEA Grapalat" w:hAnsi="GHEA Grapalat"/>
          <w:sz w:val="20"/>
          <w:szCs w:val="18"/>
          <w:lang w:val="hy-AM"/>
        </w:rPr>
      </w:pPr>
      <w:r w:rsidRPr="00A02419">
        <w:rPr>
          <w:rFonts w:ascii="GHEA Grapalat" w:hAnsi="GHEA Grapalat"/>
          <w:sz w:val="20"/>
          <w:szCs w:val="18"/>
          <w:lang w:val="hy-AM"/>
        </w:rPr>
        <w:t>Գիտաժողովը միտված է միավորելու ոլորտի առաջատար և երիտասարդ մասնագետներին ամբողջ աշխարհից՝ դառնալով հարթակ գրադարանային միջազգային փորձի փոխանակման, արդի խնդիրների քննարկման, նորարարությունների ներկայացման, ինչպես նաև ընդունված միջազգային ձևաչափերի, կառավարման համակարգերի, տեխնոլոգիաների ներդրման փորձառության համար։</w:t>
      </w:r>
    </w:p>
    <w:p w:rsidR="00A02419" w:rsidRPr="00A02419" w:rsidRDefault="00A02419" w:rsidP="00A02419">
      <w:pPr>
        <w:ind w:firstLine="720"/>
        <w:jc w:val="both"/>
        <w:rPr>
          <w:rFonts w:ascii="GHEA Grapalat" w:hAnsi="GHEA Grapalat"/>
          <w:sz w:val="20"/>
          <w:szCs w:val="18"/>
          <w:lang w:val="hy-AM"/>
        </w:rPr>
      </w:pPr>
      <w:r w:rsidRPr="00A02419">
        <w:rPr>
          <w:rFonts w:ascii="GHEA Grapalat" w:hAnsi="GHEA Grapalat"/>
          <w:sz w:val="20"/>
          <w:szCs w:val="18"/>
          <w:lang w:val="hy-AM"/>
        </w:rPr>
        <w:t xml:space="preserve"> Գիտաժողովի անցկացման ժամանակահատված` </w:t>
      </w:r>
      <w:r w:rsidRPr="00A02419">
        <w:rPr>
          <w:rFonts w:ascii="GHEA Grapalat" w:hAnsi="GHEA Grapalat"/>
          <w:b/>
          <w:bCs/>
          <w:sz w:val="20"/>
          <w:szCs w:val="18"/>
          <w:lang w:val="hy-AM"/>
        </w:rPr>
        <w:t xml:space="preserve">սեպտեմբերի 29-ից հոկտեմբերի 1, 2022թ. </w:t>
      </w:r>
    </w:p>
    <w:p w:rsidR="00A02419" w:rsidRPr="00A02419" w:rsidRDefault="00A02419" w:rsidP="00A02419">
      <w:pPr>
        <w:pStyle w:val="ListParagraph"/>
        <w:numPr>
          <w:ilvl w:val="0"/>
          <w:numId w:val="14"/>
        </w:numPr>
        <w:spacing w:after="160"/>
        <w:ind w:hanging="294"/>
        <w:contextualSpacing/>
        <w:jc w:val="both"/>
        <w:rPr>
          <w:rFonts w:ascii="GHEA Grapalat" w:hAnsi="GHEA Grapalat"/>
          <w:b/>
          <w:bCs/>
          <w:sz w:val="20"/>
          <w:szCs w:val="18"/>
          <w:lang w:val="hy-AM"/>
        </w:rPr>
      </w:pPr>
      <w:r w:rsidRPr="00A02419">
        <w:rPr>
          <w:rFonts w:ascii="GHEA Grapalat" w:hAnsi="GHEA Grapalat"/>
          <w:sz w:val="20"/>
          <w:szCs w:val="18"/>
          <w:lang w:val="hy-AM"/>
        </w:rPr>
        <w:t xml:space="preserve">Գիտաժողովի անցկացման վայր` </w:t>
      </w:r>
      <w:r w:rsidRPr="00A02419">
        <w:rPr>
          <w:rFonts w:ascii="GHEA Grapalat" w:hAnsi="GHEA Grapalat"/>
          <w:b/>
          <w:bCs/>
          <w:sz w:val="20"/>
          <w:szCs w:val="18"/>
          <w:lang w:val="hy-AM"/>
        </w:rPr>
        <w:t>Երևան, Հայաստանի Հանրապետություն</w:t>
      </w:r>
    </w:p>
    <w:p w:rsidR="00A02419" w:rsidRPr="00A02419" w:rsidRDefault="00A02419" w:rsidP="00A02419">
      <w:pPr>
        <w:pStyle w:val="ListParagraph"/>
        <w:numPr>
          <w:ilvl w:val="0"/>
          <w:numId w:val="14"/>
        </w:numPr>
        <w:spacing w:after="160"/>
        <w:ind w:hanging="294"/>
        <w:contextualSpacing/>
        <w:jc w:val="both"/>
        <w:rPr>
          <w:rFonts w:ascii="GHEA Grapalat" w:hAnsi="GHEA Grapalat"/>
          <w:b/>
          <w:bCs/>
          <w:sz w:val="20"/>
          <w:szCs w:val="18"/>
          <w:lang w:val="hy-AM"/>
        </w:rPr>
      </w:pPr>
      <w:r w:rsidRPr="00A02419">
        <w:rPr>
          <w:rFonts w:ascii="GHEA Grapalat" w:hAnsi="GHEA Grapalat"/>
          <w:sz w:val="20"/>
          <w:szCs w:val="18"/>
          <w:lang w:val="hy-AM"/>
        </w:rPr>
        <w:t>Գիտաժողովի կազմակերպիչ՝ «</w:t>
      </w:r>
      <w:r w:rsidRPr="00A02419">
        <w:rPr>
          <w:rFonts w:ascii="GHEA Grapalat" w:hAnsi="GHEA Grapalat"/>
          <w:b/>
          <w:bCs/>
          <w:sz w:val="20"/>
          <w:szCs w:val="18"/>
          <w:lang w:val="hy-AM"/>
        </w:rPr>
        <w:t>Հայաստանի ազգային գրադարան» ՊՈԱԿ</w:t>
      </w:r>
    </w:p>
    <w:p w:rsidR="00A02419" w:rsidRPr="00A02419" w:rsidRDefault="00A02419" w:rsidP="00A02419">
      <w:pPr>
        <w:pStyle w:val="ListParagraph"/>
        <w:jc w:val="both"/>
        <w:rPr>
          <w:rFonts w:ascii="GHEA Grapalat" w:hAnsi="GHEA Grapalat"/>
          <w:b/>
          <w:bCs/>
          <w:sz w:val="20"/>
          <w:szCs w:val="18"/>
          <w:lang w:val="hy-AM"/>
        </w:rPr>
      </w:pPr>
    </w:p>
    <w:p w:rsidR="00A02419" w:rsidRPr="00A02419" w:rsidRDefault="00A02419" w:rsidP="00A02419">
      <w:pPr>
        <w:pStyle w:val="ListParagraph"/>
        <w:rPr>
          <w:rFonts w:ascii="GHEA Grapalat" w:hAnsi="GHEA Grapalat"/>
          <w:b/>
          <w:bCs/>
          <w:sz w:val="20"/>
          <w:szCs w:val="18"/>
          <w:lang w:val="hy-AM"/>
        </w:rPr>
      </w:pPr>
    </w:p>
    <w:p w:rsidR="00A02419" w:rsidRPr="00A02419" w:rsidRDefault="00A02419" w:rsidP="00A02419">
      <w:pPr>
        <w:jc w:val="both"/>
        <w:rPr>
          <w:rFonts w:ascii="GHEA Grapalat" w:hAnsi="GHEA Grapalat"/>
          <w:sz w:val="20"/>
          <w:szCs w:val="18"/>
          <w:lang w:val="hy-AM"/>
        </w:rPr>
      </w:pPr>
      <w:r w:rsidRPr="00A02419">
        <w:rPr>
          <w:rFonts w:ascii="GHEA Grapalat" w:hAnsi="GHEA Grapalat"/>
          <w:sz w:val="20"/>
          <w:szCs w:val="18"/>
          <w:lang w:val="hy-AM"/>
        </w:rPr>
        <w:t xml:space="preserve">Միջոցառման անցկացման համար անհրաժեշտ է ապահովել հետևյալ ծառայությունները։ Կատարողը պարտավոր է կազմակերպել գիտաժողովի կազմակերպչական և նախապատրաստական բոլոր աշխատանքները, ապահովել անհրաժեշտ ամբողջ գույքը, կազմակերպել լանչեր, երեկոյան հյուրասիրություներ, ճանաչողական մշակույթային այցեր, ապահովել հյուրերի տեղաշարժը, հուշանվերների հանդիսավոր շնորհումը, ԻՖԼԱ-ի տնօրենի մամլո ասուլիսը։ </w:t>
      </w:r>
    </w:p>
    <w:p w:rsidR="00A02419" w:rsidRPr="00A02419" w:rsidRDefault="00A02419" w:rsidP="00A02419">
      <w:pPr>
        <w:jc w:val="both"/>
        <w:rPr>
          <w:rFonts w:ascii="GHEA Grapalat" w:hAnsi="GHEA Grapalat"/>
          <w:sz w:val="20"/>
          <w:szCs w:val="18"/>
          <w:lang w:val="hy-AM"/>
        </w:rPr>
      </w:pPr>
    </w:p>
    <w:p w:rsidR="00A02419" w:rsidRPr="00A02419" w:rsidRDefault="00A02419" w:rsidP="00A02419">
      <w:pPr>
        <w:jc w:val="both"/>
        <w:rPr>
          <w:rFonts w:ascii="GHEA Grapalat" w:hAnsi="GHEA Grapalat"/>
          <w:sz w:val="20"/>
          <w:szCs w:val="18"/>
          <w:lang w:val="hy-AM"/>
        </w:rPr>
      </w:pPr>
      <w:r w:rsidRPr="00A02419">
        <w:rPr>
          <w:rFonts w:ascii="GHEA Grapalat" w:hAnsi="GHEA Grapalat"/>
          <w:sz w:val="20"/>
          <w:szCs w:val="18"/>
          <w:lang w:val="hy-AM"/>
        </w:rPr>
        <w:t>Միջոցառման անցկացման համար անհրաժեշտ է ապահովել հետևյալ ծառայությունները։</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lang w:val="hy-AM"/>
        </w:rPr>
      </w:pPr>
      <w:r w:rsidRPr="00A02419">
        <w:rPr>
          <w:rFonts w:ascii="GHEA Grapalat" w:hAnsi="GHEA Grapalat"/>
          <w:sz w:val="20"/>
          <w:szCs w:val="18"/>
          <w:lang w:val="hy-AM"/>
        </w:rPr>
        <w:t xml:space="preserve">գիտաժողովի կազմակերպչական և նախապատրաստական բոլոր աշխատանքները,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ապահովել անհրաժեշտ ամբողջ գույքը,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տպագրական նյութերը,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կազմակերպել լանչեր,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երեկոյան հյուրասիրություներ,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ճանաչողական մշակույթային այցեր,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ապահովել հյուրերի տեղաշարժը,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հուշանվերների հանդիսավոր շնորհումը, </w:t>
      </w:r>
    </w:p>
    <w:p w:rsidR="00A02419" w:rsidRPr="00A02419" w:rsidRDefault="00A02419" w:rsidP="00A02419">
      <w:pPr>
        <w:pStyle w:val="ListParagraph"/>
        <w:numPr>
          <w:ilvl w:val="0"/>
          <w:numId w:val="18"/>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ԻՖԼԱ-ի տնօրենի մամլո ասուլիսը։ </w:t>
      </w:r>
    </w:p>
    <w:p w:rsidR="00A02419" w:rsidRPr="00A02419" w:rsidRDefault="00A02419" w:rsidP="00A02419">
      <w:pPr>
        <w:ind w:left="770" w:hanging="360"/>
        <w:jc w:val="both"/>
        <w:rPr>
          <w:rFonts w:ascii="GHEA Grapalat" w:hAnsi="GHEA Grapalat"/>
          <w:sz w:val="20"/>
          <w:szCs w:val="18"/>
        </w:rPr>
      </w:pPr>
      <w:r w:rsidRPr="00A02419">
        <w:rPr>
          <w:rFonts w:ascii="GHEA Grapalat" w:hAnsi="GHEA Grapalat"/>
          <w:sz w:val="20"/>
          <w:szCs w:val="18"/>
        </w:rPr>
        <w:lastRenderedPageBreak/>
        <w:t>Մասնավորապես՝</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lang w:val="ru-RU"/>
        </w:rPr>
      </w:pPr>
      <w:r w:rsidRPr="00A02419">
        <w:rPr>
          <w:rFonts w:ascii="GHEA Grapalat" w:hAnsi="GHEA Grapalat"/>
          <w:sz w:val="20"/>
          <w:szCs w:val="18"/>
        </w:rPr>
        <w:t>Գիտաժողովի տեխնիկական ապահովում</w:t>
      </w:r>
    </w:p>
    <w:p w:rsidR="00DF2D62" w:rsidRPr="00DF2D62" w:rsidRDefault="00A02419" w:rsidP="008734CD">
      <w:pPr>
        <w:pStyle w:val="ListParagraph"/>
        <w:numPr>
          <w:ilvl w:val="0"/>
          <w:numId w:val="16"/>
        </w:numPr>
        <w:spacing w:after="160" w:line="259" w:lineRule="auto"/>
        <w:contextualSpacing/>
        <w:jc w:val="both"/>
        <w:rPr>
          <w:rFonts w:ascii="GHEA Grapalat" w:hAnsi="GHEA Grapalat"/>
          <w:sz w:val="20"/>
          <w:szCs w:val="18"/>
          <w:lang w:val="ru-RU"/>
        </w:rPr>
      </w:pPr>
      <w:r w:rsidRPr="00DF2D62">
        <w:rPr>
          <w:rFonts w:ascii="GHEA Grapalat" w:hAnsi="GHEA Grapalat"/>
          <w:sz w:val="20"/>
          <w:szCs w:val="18"/>
        </w:rPr>
        <w:t>Ձայնային</w:t>
      </w:r>
      <w:r w:rsidRPr="00DF2D62">
        <w:rPr>
          <w:rFonts w:ascii="GHEA Grapalat" w:hAnsi="GHEA Grapalat"/>
          <w:sz w:val="20"/>
          <w:szCs w:val="18"/>
          <w:lang w:val="ru-RU"/>
        </w:rPr>
        <w:t xml:space="preserve"> </w:t>
      </w:r>
      <w:r w:rsidRPr="00DF2D62">
        <w:rPr>
          <w:rFonts w:ascii="GHEA Grapalat" w:hAnsi="GHEA Grapalat"/>
          <w:sz w:val="20"/>
          <w:szCs w:val="18"/>
        </w:rPr>
        <w:t>համակարգ</w:t>
      </w:r>
      <w:r w:rsidR="00A95CB6" w:rsidRPr="00DF2D62">
        <w:rPr>
          <w:rFonts w:ascii="GHEA Grapalat" w:hAnsi="GHEA Grapalat"/>
          <w:sz w:val="20"/>
          <w:szCs w:val="18"/>
          <w:lang w:val="hy-AM"/>
        </w:rPr>
        <w:t xml:space="preserve"> </w:t>
      </w:r>
      <w:r w:rsidR="00DF2D62">
        <w:rPr>
          <w:rFonts w:ascii="GHEA Grapalat" w:hAnsi="GHEA Grapalat"/>
          <w:sz w:val="20"/>
          <w:szCs w:val="18"/>
          <w:lang w:val="ru-RU"/>
        </w:rPr>
        <w:t xml:space="preserve">- </w:t>
      </w:r>
      <w:r w:rsidR="00DF2D62" w:rsidRPr="00DF2D62">
        <w:rPr>
          <w:rFonts w:ascii="GHEA Grapalat" w:hAnsi="GHEA Grapalat"/>
          <w:sz w:val="20"/>
          <w:szCs w:val="18"/>
          <w:lang w:val="ru-RU"/>
        </w:rPr>
        <w:t>29.09.2022</w:t>
      </w:r>
      <w:r w:rsidR="00DF2D62" w:rsidRPr="00DF2D62">
        <w:rPr>
          <w:rFonts w:ascii="GHEA Grapalat" w:hAnsi="GHEA Grapalat"/>
          <w:sz w:val="20"/>
          <w:szCs w:val="18"/>
        </w:rPr>
        <w:t>թ</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և</w:t>
      </w:r>
      <w:r w:rsidR="00DF2D62" w:rsidRPr="00DF2D62">
        <w:rPr>
          <w:rFonts w:ascii="GHEA Grapalat" w:hAnsi="GHEA Grapalat"/>
          <w:sz w:val="20"/>
          <w:szCs w:val="18"/>
          <w:lang w:val="ru-RU"/>
        </w:rPr>
        <w:t xml:space="preserve"> 30.09.2022</w:t>
      </w:r>
      <w:r w:rsidR="00DF2D62" w:rsidRPr="00DF2D62">
        <w:rPr>
          <w:rFonts w:ascii="GHEA Grapalat" w:hAnsi="GHEA Grapalat"/>
          <w:sz w:val="20"/>
          <w:szCs w:val="18"/>
        </w:rPr>
        <w:t>թթ</w:t>
      </w:r>
      <w:r w:rsidR="00DF2D62" w:rsidRPr="00DF2D62">
        <w:rPr>
          <w:rFonts w:ascii="GHEA Grapalat" w:hAnsi="GHEA Grapalat"/>
          <w:sz w:val="20"/>
          <w:szCs w:val="18"/>
          <w:lang w:val="ru-RU"/>
        </w:rPr>
        <w:t xml:space="preserve">., </w:t>
      </w:r>
      <w:r w:rsidR="00DF2D62">
        <w:rPr>
          <w:rFonts w:ascii="GHEA Grapalat" w:hAnsi="GHEA Grapalat"/>
          <w:sz w:val="20"/>
          <w:szCs w:val="18"/>
          <w:lang w:val="hy-AM"/>
        </w:rPr>
        <w:t xml:space="preserve">ժամ՝ </w:t>
      </w:r>
      <w:r w:rsidR="00DF2D62" w:rsidRPr="00DF2D62">
        <w:rPr>
          <w:rFonts w:ascii="GHEA Grapalat" w:hAnsi="GHEA Grapalat"/>
          <w:sz w:val="20"/>
          <w:szCs w:val="18"/>
          <w:lang w:val="ru-RU"/>
        </w:rPr>
        <w:t>09</w:t>
      </w:r>
      <w:r w:rsidR="00DF2D62" w:rsidRPr="00DF2D62">
        <w:rPr>
          <w:rFonts w:ascii="GHEA Grapalat" w:hAnsi="GHEA Grapalat"/>
          <w:sz w:val="20"/>
          <w:szCs w:val="18"/>
          <w:vertAlign w:val="superscript"/>
          <w:lang w:val="ru-RU"/>
        </w:rPr>
        <w:t>30</w:t>
      </w:r>
      <w:r w:rsidR="00DF2D62" w:rsidRPr="00DF2D62">
        <w:rPr>
          <w:rFonts w:ascii="GHEA Grapalat" w:hAnsi="GHEA Grapalat"/>
          <w:sz w:val="20"/>
          <w:szCs w:val="18"/>
          <w:lang w:val="ru-RU"/>
        </w:rPr>
        <w:t xml:space="preserve"> - 17</w:t>
      </w:r>
      <w:r w:rsidR="00DF2D62" w:rsidRPr="00DF2D62">
        <w:rPr>
          <w:rFonts w:ascii="GHEA Grapalat" w:hAnsi="GHEA Grapalat"/>
          <w:sz w:val="20"/>
          <w:szCs w:val="18"/>
          <w:vertAlign w:val="superscript"/>
          <w:lang w:val="ru-RU"/>
        </w:rPr>
        <w:t>30</w:t>
      </w:r>
      <w:r w:rsidR="00DF2D62" w:rsidRPr="00DF2D62">
        <w:rPr>
          <w:rFonts w:ascii="GHEA Grapalat" w:hAnsi="GHEA Grapalat"/>
          <w:sz w:val="20"/>
          <w:szCs w:val="18"/>
          <w:lang w:val="ru-RU"/>
        </w:rPr>
        <w:t xml:space="preserve"> (</w:t>
      </w:r>
      <w:r w:rsidR="00DF2D62">
        <w:rPr>
          <w:rFonts w:ascii="GHEA Grapalat" w:hAnsi="GHEA Grapalat"/>
          <w:sz w:val="20"/>
          <w:szCs w:val="18"/>
          <w:lang w:val="hy-AM"/>
        </w:rPr>
        <w:t>համակարգը պետք է նախապես մինչև նշված ժամը պատրաստ լինի գործարկման</w:t>
      </w:r>
      <w:r w:rsidR="00DF2D62" w:rsidRPr="00DF2D62">
        <w:rPr>
          <w:rFonts w:ascii="GHEA Grapalat" w:hAnsi="GHEA Grapalat"/>
          <w:sz w:val="20"/>
          <w:szCs w:val="18"/>
          <w:lang w:val="ru-RU"/>
        </w:rPr>
        <w:t>).</w:t>
      </w:r>
    </w:p>
    <w:p w:rsidR="00A02419" w:rsidRPr="00DF2D62" w:rsidRDefault="00A02419" w:rsidP="008734CD">
      <w:pPr>
        <w:pStyle w:val="ListParagraph"/>
        <w:numPr>
          <w:ilvl w:val="0"/>
          <w:numId w:val="16"/>
        </w:numPr>
        <w:spacing w:after="160" w:line="259" w:lineRule="auto"/>
        <w:contextualSpacing/>
        <w:jc w:val="both"/>
        <w:rPr>
          <w:rFonts w:ascii="GHEA Grapalat" w:hAnsi="GHEA Grapalat"/>
          <w:sz w:val="20"/>
          <w:szCs w:val="18"/>
          <w:lang w:val="ru-RU"/>
        </w:rPr>
      </w:pPr>
      <w:r w:rsidRPr="00DF2D62">
        <w:rPr>
          <w:rFonts w:ascii="GHEA Grapalat" w:hAnsi="GHEA Grapalat"/>
          <w:sz w:val="20"/>
          <w:szCs w:val="18"/>
          <w:lang w:val="ru-RU"/>
        </w:rPr>
        <w:t xml:space="preserve">4 </w:t>
      </w:r>
      <w:r w:rsidRPr="00DF2D62">
        <w:rPr>
          <w:rFonts w:ascii="GHEA Grapalat" w:hAnsi="GHEA Grapalat"/>
          <w:sz w:val="20"/>
          <w:szCs w:val="18"/>
        </w:rPr>
        <w:t>սրահներից</w:t>
      </w:r>
      <w:r w:rsidRPr="00DF2D62">
        <w:rPr>
          <w:rFonts w:ascii="GHEA Grapalat" w:hAnsi="GHEA Grapalat"/>
          <w:sz w:val="20"/>
          <w:szCs w:val="18"/>
          <w:lang w:val="ru-RU"/>
        </w:rPr>
        <w:t xml:space="preserve"> </w:t>
      </w:r>
      <w:r w:rsidRPr="00DF2D62">
        <w:rPr>
          <w:rFonts w:ascii="GHEA Grapalat" w:hAnsi="GHEA Grapalat"/>
          <w:sz w:val="20"/>
          <w:szCs w:val="18"/>
        </w:rPr>
        <w:t>յուրաքանչյուրում</w:t>
      </w:r>
      <w:r w:rsidRPr="00DF2D62">
        <w:rPr>
          <w:rFonts w:ascii="GHEA Grapalat" w:hAnsi="GHEA Grapalat"/>
          <w:sz w:val="20"/>
          <w:szCs w:val="18"/>
          <w:lang w:val="ru-RU"/>
        </w:rPr>
        <w:t xml:space="preserve"> </w:t>
      </w:r>
      <w:r w:rsidRPr="00DF2D62">
        <w:rPr>
          <w:rFonts w:ascii="GHEA Grapalat" w:hAnsi="GHEA Grapalat"/>
          <w:sz w:val="20"/>
          <w:szCs w:val="18"/>
        </w:rPr>
        <w:t>միաժամանակ</w:t>
      </w:r>
      <w:r w:rsidRPr="00DF2D62">
        <w:rPr>
          <w:rFonts w:ascii="GHEA Grapalat" w:hAnsi="GHEA Grapalat"/>
          <w:sz w:val="20"/>
          <w:szCs w:val="18"/>
          <w:lang w:val="ru-RU"/>
        </w:rPr>
        <w:t xml:space="preserve"> </w:t>
      </w:r>
      <w:r w:rsidRPr="00DF2D62">
        <w:rPr>
          <w:rFonts w:ascii="GHEA Grapalat" w:hAnsi="GHEA Grapalat"/>
          <w:sz w:val="20"/>
          <w:szCs w:val="18"/>
        </w:rPr>
        <w:t>ապահովել</w:t>
      </w:r>
      <w:r w:rsidRPr="00DF2D62">
        <w:rPr>
          <w:rFonts w:ascii="GHEA Grapalat" w:hAnsi="GHEA Grapalat"/>
          <w:sz w:val="20"/>
          <w:szCs w:val="18"/>
          <w:lang w:val="ru-RU"/>
        </w:rPr>
        <w:t xml:space="preserve"> </w:t>
      </w:r>
      <w:r w:rsidRPr="00DF2D62">
        <w:rPr>
          <w:rFonts w:ascii="GHEA Grapalat" w:hAnsi="GHEA Grapalat"/>
          <w:sz w:val="20"/>
          <w:szCs w:val="18"/>
        </w:rPr>
        <w:t>ձայնային</w:t>
      </w:r>
      <w:r w:rsidRPr="00DF2D62">
        <w:rPr>
          <w:rFonts w:ascii="GHEA Grapalat" w:hAnsi="GHEA Grapalat"/>
          <w:sz w:val="20"/>
          <w:szCs w:val="18"/>
          <w:lang w:val="ru-RU"/>
        </w:rPr>
        <w:t xml:space="preserve"> </w:t>
      </w:r>
      <w:r w:rsidRPr="00DF2D62">
        <w:rPr>
          <w:rFonts w:ascii="GHEA Grapalat" w:hAnsi="GHEA Grapalat"/>
          <w:sz w:val="20"/>
          <w:szCs w:val="18"/>
        </w:rPr>
        <w:t>համակարգ՝</w:t>
      </w:r>
      <w:r w:rsidRPr="00DF2D62">
        <w:rPr>
          <w:rFonts w:ascii="GHEA Grapalat" w:hAnsi="GHEA Grapalat"/>
          <w:sz w:val="20"/>
          <w:szCs w:val="18"/>
          <w:lang w:val="ru-RU"/>
        </w:rPr>
        <w:t xml:space="preserve"> </w:t>
      </w:r>
      <w:r w:rsidRPr="00DF2D62">
        <w:rPr>
          <w:rFonts w:ascii="GHEA Grapalat" w:hAnsi="GHEA Grapalat"/>
          <w:sz w:val="20"/>
          <w:szCs w:val="18"/>
        </w:rPr>
        <w:t>նվազագույնը</w:t>
      </w:r>
      <w:r w:rsidRPr="00DF2D62">
        <w:rPr>
          <w:rFonts w:ascii="GHEA Grapalat" w:hAnsi="GHEA Grapalat"/>
          <w:sz w:val="20"/>
          <w:szCs w:val="18"/>
          <w:lang w:val="ru-RU"/>
        </w:rPr>
        <w:t xml:space="preserve"> 2-3 </w:t>
      </w:r>
      <w:r w:rsidRPr="00DF2D62">
        <w:rPr>
          <w:rFonts w:ascii="GHEA Grapalat" w:hAnsi="GHEA Grapalat"/>
          <w:sz w:val="20"/>
          <w:szCs w:val="18"/>
        </w:rPr>
        <w:t>բարձրախոս</w:t>
      </w:r>
      <w:r w:rsidR="00A95CB6" w:rsidRPr="00DF2D62">
        <w:rPr>
          <w:rFonts w:ascii="GHEA Grapalat" w:hAnsi="GHEA Grapalat"/>
          <w:sz w:val="20"/>
          <w:szCs w:val="18"/>
          <w:lang w:val="ru-RU"/>
        </w:rPr>
        <w:t>-</w:t>
      </w:r>
      <w:r w:rsidR="00DF2D62">
        <w:rPr>
          <w:rFonts w:ascii="GHEA Grapalat" w:hAnsi="GHEA Grapalat"/>
          <w:sz w:val="20"/>
          <w:szCs w:val="18"/>
          <w:lang w:val="hy-AM"/>
        </w:rPr>
        <w:t xml:space="preserve"> </w:t>
      </w:r>
      <w:r w:rsidR="00DF2D62" w:rsidRPr="00DF2D62">
        <w:rPr>
          <w:rFonts w:ascii="GHEA Grapalat" w:hAnsi="GHEA Grapalat"/>
          <w:sz w:val="20"/>
          <w:szCs w:val="18"/>
        </w:rPr>
        <w:t>Dynacord</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ֆիրմայի</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կամ</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համարժեքը</w:t>
      </w:r>
      <w:r w:rsidRPr="00DF2D62">
        <w:rPr>
          <w:rFonts w:ascii="GHEA Grapalat" w:hAnsi="GHEA Grapalat"/>
          <w:sz w:val="20"/>
          <w:szCs w:val="18"/>
          <w:lang w:val="ru-RU"/>
        </w:rPr>
        <w:t xml:space="preserve">, </w:t>
      </w:r>
      <w:r w:rsidRPr="00DF2D62">
        <w:rPr>
          <w:rFonts w:ascii="GHEA Grapalat" w:hAnsi="GHEA Grapalat"/>
          <w:sz w:val="20"/>
          <w:szCs w:val="18"/>
        </w:rPr>
        <w:t>նվազագույնը</w:t>
      </w:r>
      <w:r w:rsidRPr="00DF2D62">
        <w:rPr>
          <w:rFonts w:ascii="GHEA Grapalat" w:hAnsi="GHEA Grapalat"/>
          <w:sz w:val="20"/>
          <w:szCs w:val="18"/>
          <w:lang w:val="ru-RU"/>
        </w:rPr>
        <w:t xml:space="preserve"> 1000</w:t>
      </w:r>
      <w:r w:rsidRPr="00DF2D62">
        <w:rPr>
          <w:rFonts w:ascii="GHEA Grapalat" w:hAnsi="GHEA Grapalat"/>
          <w:sz w:val="20"/>
          <w:szCs w:val="18"/>
        </w:rPr>
        <w:t>վատ</w:t>
      </w:r>
      <w:r w:rsidRPr="00DF2D62">
        <w:rPr>
          <w:rFonts w:ascii="GHEA Grapalat" w:hAnsi="GHEA Grapalat"/>
          <w:sz w:val="20"/>
          <w:szCs w:val="18"/>
          <w:lang w:val="ru-RU"/>
        </w:rPr>
        <w:t xml:space="preserve"> , </w:t>
      </w:r>
      <w:r w:rsidRPr="00DF2D62">
        <w:rPr>
          <w:rFonts w:ascii="GHEA Grapalat" w:hAnsi="GHEA Grapalat"/>
          <w:sz w:val="20"/>
          <w:szCs w:val="18"/>
        </w:rPr>
        <w:t>ձայնի</w:t>
      </w:r>
      <w:r w:rsidRPr="00DF2D62">
        <w:rPr>
          <w:rFonts w:ascii="GHEA Grapalat" w:hAnsi="GHEA Grapalat"/>
          <w:sz w:val="20"/>
          <w:szCs w:val="18"/>
          <w:lang w:val="ru-RU"/>
        </w:rPr>
        <w:t xml:space="preserve"> </w:t>
      </w:r>
      <w:r w:rsidRPr="00DF2D62">
        <w:rPr>
          <w:rFonts w:ascii="GHEA Grapalat" w:hAnsi="GHEA Grapalat"/>
          <w:sz w:val="20"/>
          <w:szCs w:val="18"/>
        </w:rPr>
        <w:t>կառավարման</w:t>
      </w:r>
      <w:r w:rsidRPr="00DF2D62">
        <w:rPr>
          <w:rFonts w:ascii="GHEA Grapalat" w:hAnsi="GHEA Grapalat"/>
          <w:sz w:val="20"/>
          <w:szCs w:val="18"/>
          <w:lang w:val="ru-RU"/>
        </w:rPr>
        <w:t xml:space="preserve"> </w:t>
      </w:r>
      <w:r w:rsidRPr="00DF2D62">
        <w:rPr>
          <w:rFonts w:ascii="GHEA Grapalat" w:hAnsi="GHEA Grapalat"/>
          <w:sz w:val="20"/>
          <w:szCs w:val="18"/>
        </w:rPr>
        <w:t>համակարգ</w:t>
      </w:r>
      <w:r w:rsidRPr="00DF2D62">
        <w:rPr>
          <w:rFonts w:ascii="GHEA Grapalat" w:hAnsi="GHEA Grapalat"/>
          <w:sz w:val="20"/>
          <w:szCs w:val="18"/>
          <w:lang w:val="ru-RU"/>
        </w:rPr>
        <w:t xml:space="preserve"> </w:t>
      </w:r>
      <w:r w:rsidRPr="00DF2D62">
        <w:rPr>
          <w:rFonts w:ascii="GHEA Grapalat" w:hAnsi="GHEA Grapalat"/>
          <w:sz w:val="20"/>
          <w:szCs w:val="18"/>
        </w:rPr>
        <w:t>նվազագույնը</w:t>
      </w:r>
      <w:r w:rsidRPr="00DF2D62">
        <w:rPr>
          <w:rFonts w:ascii="GHEA Grapalat" w:hAnsi="GHEA Grapalat"/>
          <w:sz w:val="20"/>
          <w:szCs w:val="18"/>
          <w:lang w:val="ru-RU"/>
        </w:rPr>
        <w:t xml:space="preserve"> </w:t>
      </w:r>
      <w:r w:rsidR="00DF2D62">
        <w:rPr>
          <w:rFonts w:ascii="GHEA Grapalat" w:hAnsi="GHEA Grapalat"/>
          <w:sz w:val="20"/>
          <w:szCs w:val="18"/>
          <w:lang w:val="hy-AM"/>
        </w:rPr>
        <w:t>16</w:t>
      </w:r>
      <w:r w:rsidRPr="00DF2D62">
        <w:rPr>
          <w:rFonts w:ascii="GHEA Grapalat" w:hAnsi="GHEA Grapalat"/>
          <w:sz w:val="20"/>
          <w:szCs w:val="18"/>
          <w:lang w:val="ru-RU"/>
        </w:rPr>
        <w:t xml:space="preserve"> </w:t>
      </w:r>
      <w:r w:rsidRPr="00DF2D62">
        <w:rPr>
          <w:rFonts w:ascii="GHEA Grapalat" w:hAnsi="GHEA Grapalat"/>
          <w:sz w:val="20"/>
          <w:szCs w:val="18"/>
        </w:rPr>
        <w:t>մուտքի</w:t>
      </w:r>
      <w:r w:rsidRPr="00DF2D62">
        <w:rPr>
          <w:rFonts w:ascii="GHEA Grapalat" w:hAnsi="GHEA Grapalat"/>
          <w:sz w:val="20"/>
          <w:szCs w:val="18"/>
          <w:lang w:val="ru-RU"/>
        </w:rPr>
        <w:t xml:space="preserve"> </w:t>
      </w:r>
      <w:r w:rsidRPr="00DF2D62">
        <w:rPr>
          <w:rFonts w:ascii="GHEA Grapalat" w:hAnsi="GHEA Grapalat"/>
          <w:sz w:val="20"/>
          <w:szCs w:val="18"/>
        </w:rPr>
        <w:t>հնարավորությամբ</w:t>
      </w:r>
      <w:r w:rsidR="00DF2D62">
        <w:rPr>
          <w:rFonts w:ascii="GHEA Grapalat" w:hAnsi="GHEA Grapalat"/>
          <w:sz w:val="20"/>
          <w:szCs w:val="18"/>
          <w:lang w:val="hy-AM"/>
        </w:rPr>
        <w:t xml:space="preserve"> </w:t>
      </w:r>
      <w:r w:rsidR="00DF2D62">
        <w:rPr>
          <w:rFonts w:ascii="GHEA Grapalat" w:hAnsi="GHEA Grapalat"/>
          <w:sz w:val="20"/>
          <w:szCs w:val="18"/>
        </w:rPr>
        <w:t>Soundcraft</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ֆիրմայի</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կամ</w:t>
      </w:r>
      <w:r w:rsidR="00DF2D62" w:rsidRPr="00DF2D62">
        <w:rPr>
          <w:rFonts w:ascii="GHEA Grapalat" w:hAnsi="GHEA Grapalat"/>
          <w:sz w:val="20"/>
          <w:szCs w:val="18"/>
          <w:lang w:val="ru-RU"/>
        </w:rPr>
        <w:t xml:space="preserve"> </w:t>
      </w:r>
      <w:r w:rsidR="00DF2D62" w:rsidRPr="00DF2D62">
        <w:rPr>
          <w:rFonts w:ascii="GHEA Grapalat" w:hAnsi="GHEA Grapalat"/>
          <w:sz w:val="20"/>
          <w:szCs w:val="18"/>
        </w:rPr>
        <w:t>համարժեքը</w:t>
      </w:r>
      <w:r w:rsidRPr="00DF2D62">
        <w:rPr>
          <w:rFonts w:ascii="GHEA Grapalat" w:hAnsi="GHEA Grapalat"/>
          <w:sz w:val="20"/>
          <w:szCs w:val="18"/>
          <w:lang w:val="ru-RU"/>
        </w:rPr>
        <w:t xml:space="preserve">, 3 </w:t>
      </w:r>
      <w:r w:rsidRPr="00DF2D62">
        <w:rPr>
          <w:rFonts w:ascii="GHEA Grapalat" w:hAnsi="GHEA Grapalat"/>
          <w:sz w:val="20"/>
          <w:szCs w:val="18"/>
        </w:rPr>
        <w:t>անլար</w:t>
      </w:r>
      <w:r w:rsidRPr="00DF2D62">
        <w:rPr>
          <w:rFonts w:ascii="GHEA Grapalat" w:hAnsi="GHEA Grapalat"/>
          <w:sz w:val="20"/>
          <w:szCs w:val="18"/>
          <w:lang w:val="ru-RU"/>
        </w:rPr>
        <w:t xml:space="preserve"> </w:t>
      </w:r>
      <w:r w:rsidRPr="00DF2D62">
        <w:rPr>
          <w:rFonts w:ascii="GHEA Grapalat" w:hAnsi="GHEA Grapalat"/>
          <w:sz w:val="20"/>
          <w:szCs w:val="18"/>
        </w:rPr>
        <w:t>խոսափող</w:t>
      </w:r>
      <w:r w:rsidRPr="00DF2D62">
        <w:rPr>
          <w:rFonts w:ascii="GHEA Grapalat" w:hAnsi="GHEA Grapalat"/>
          <w:sz w:val="20"/>
          <w:szCs w:val="18"/>
          <w:lang w:val="ru-RU"/>
        </w:rPr>
        <w:t xml:space="preserve"> </w:t>
      </w:r>
      <w:r w:rsidRPr="00DF2D62">
        <w:rPr>
          <w:rFonts w:ascii="GHEA Grapalat" w:hAnsi="GHEA Grapalat"/>
          <w:sz w:val="20"/>
          <w:szCs w:val="18"/>
        </w:rPr>
        <w:t>հաճախականությունների</w:t>
      </w:r>
      <w:r w:rsidRPr="00DF2D62">
        <w:rPr>
          <w:rFonts w:ascii="GHEA Grapalat" w:hAnsi="GHEA Grapalat"/>
          <w:sz w:val="20"/>
          <w:szCs w:val="18"/>
          <w:lang w:val="ru-RU"/>
        </w:rPr>
        <w:t xml:space="preserve"> </w:t>
      </w:r>
      <w:r w:rsidRPr="00DF2D62">
        <w:rPr>
          <w:rFonts w:ascii="GHEA Grapalat" w:hAnsi="GHEA Grapalat"/>
          <w:sz w:val="20"/>
          <w:szCs w:val="18"/>
        </w:rPr>
        <w:t>կարգավորման</w:t>
      </w:r>
      <w:r w:rsidRPr="00DF2D62">
        <w:rPr>
          <w:rFonts w:ascii="GHEA Grapalat" w:hAnsi="GHEA Grapalat"/>
          <w:sz w:val="20"/>
          <w:szCs w:val="18"/>
          <w:lang w:val="ru-RU"/>
        </w:rPr>
        <w:t xml:space="preserve"> </w:t>
      </w:r>
      <w:r w:rsidRPr="00DF2D62">
        <w:rPr>
          <w:rFonts w:ascii="GHEA Grapalat" w:hAnsi="GHEA Grapalat"/>
          <w:sz w:val="20"/>
          <w:szCs w:val="18"/>
        </w:rPr>
        <w:t>հնարավորությամբ</w:t>
      </w:r>
      <w:r w:rsidRPr="00DF2D62">
        <w:rPr>
          <w:rFonts w:ascii="GHEA Grapalat" w:hAnsi="GHEA Grapalat"/>
          <w:sz w:val="20"/>
          <w:szCs w:val="18"/>
          <w:lang w:val="ru-RU"/>
        </w:rPr>
        <w:t xml:space="preserve">, 4 </w:t>
      </w:r>
      <w:r w:rsidRPr="00DF2D62">
        <w:rPr>
          <w:rFonts w:ascii="GHEA Grapalat" w:hAnsi="GHEA Grapalat"/>
          <w:sz w:val="20"/>
          <w:szCs w:val="18"/>
        </w:rPr>
        <w:t>կոնֆերանս</w:t>
      </w:r>
      <w:r w:rsidRPr="00DF2D62">
        <w:rPr>
          <w:rFonts w:ascii="GHEA Grapalat" w:hAnsi="GHEA Grapalat"/>
          <w:sz w:val="20"/>
          <w:szCs w:val="18"/>
          <w:lang w:val="ru-RU"/>
        </w:rPr>
        <w:t xml:space="preserve"> </w:t>
      </w:r>
      <w:r w:rsidRPr="00DF2D62">
        <w:rPr>
          <w:rFonts w:ascii="GHEA Grapalat" w:hAnsi="GHEA Grapalat"/>
          <w:sz w:val="20"/>
          <w:szCs w:val="18"/>
        </w:rPr>
        <w:t>անլար</w:t>
      </w:r>
      <w:r w:rsidRPr="00DF2D62">
        <w:rPr>
          <w:rFonts w:ascii="GHEA Grapalat" w:hAnsi="GHEA Grapalat"/>
          <w:sz w:val="20"/>
          <w:szCs w:val="18"/>
          <w:lang w:val="ru-RU"/>
        </w:rPr>
        <w:t xml:space="preserve"> </w:t>
      </w:r>
      <w:r w:rsidRPr="00DF2D62">
        <w:rPr>
          <w:rFonts w:ascii="GHEA Grapalat" w:hAnsi="GHEA Grapalat"/>
          <w:sz w:val="20"/>
          <w:szCs w:val="18"/>
        </w:rPr>
        <w:t>խոսափող</w:t>
      </w:r>
      <w:r w:rsidRPr="00DF2D62">
        <w:rPr>
          <w:rFonts w:ascii="GHEA Grapalat" w:hAnsi="GHEA Grapalat"/>
          <w:sz w:val="20"/>
          <w:szCs w:val="18"/>
          <w:lang w:val="ru-RU"/>
        </w:rPr>
        <w:t xml:space="preserve"> </w:t>
      </w:r>
      <w:r w:rsidRPr="00DF2D62">
        <w:rPr>
          <w:rFonts w:ascii="GHEA Grapalat" w:hAnsi="GHEA Grapalat"/>
          <w:sz w:val="20"/>
          <w:szCs w:val="18"/>
        </w:rPr>
        <w:t>հաճախականությունների</w:t>
      </w:r>
      <w:r w:rsidRPr="00DF2D62">
        <w:rPr>
          <w:rFonts w:ascii="GHEA Grapalat" w:hAnsi="GHEA Grapalat"/>
          <w:sz w:val="20"/>
          <w:szCs w:val="18"/>
          <w:lang w:val="ru-RU"/>
        </w:rPr>
        <w:t xml:space="preserve"> </w:t>
      </w:r>
      <w:r w:rsidRPr="00DF2D62">
        <w:rPr>
          <w:rFonts w:ascii="GHEA Grapalat" w:hAnsi="GHEA Grapalat"/>
          <w:sz w:val="20"/>
          <w:szCs w:val="18"/>
        </w:rPr>
        <w:t>կարգավորման</w:t>
      </w:r>
      <w:r w:rsidRPr="00DF2D62">
        <w:rPr>
          <w:rFonts w:ascii="GHEA Grapalat" w:hAnsi="GHEA Grapalat"/>
          <w:sz w:val="20"/>
          <w:szCs w:val="18"/>
          <w:lang w:val="ru-RU"/>
        </w:rPr>
        <w:t xml:space="preserve"> </w:t>
      </w:r>
      <w:r w:rsidRPr="00DF2D62">
        <w:rPr>
          <w:rFonts w:ascii="GHEA Grapalat" w:hAnsi="GHEA Grapalat"/>
          <w:sz w:val="20"/>
          <w:szCs w:val="18"/>
        </w:rPr>
        <w:t>հնարավորությամբ</w:t>
      </w:r>
      <w:r w:rsidRPr="00DF2D62">
        <w:rPr>
          <w:rFonts w:ascii="GHEA Grapalat" w:hAnsi="GHEA Grapalat"/>
          <w:sz w:val="20"/>
          <w:szCs w:val="18"/>
          <w:lang w:val="ru-RU"/>
        </w:rPr>
        <w:t xml:space="preserve"> </w:t>
      </w:r>
      <w:r w:rsidRPr="00DF2D62">
        <w:rPr>
          <w:rFonts w:ascii="GHEA Grapalat" w:hAnsi="GHEA Grapalat"/>
          <w:sz w:val="20"/>
          <w:szCs w:val="18"/>
        </w:rPr>
        <w:t>և</w:t>
      </w:r>
      <w:r w:rsidRPr="00DF2D62">
        <w:rPr>
          <w:rFonts w:ascii="GHEA Grapalat" w:hAnsi="GHEA Grapalat"/>
          <w:sz w:val="20"/>
          <w:szCs w:val="18"/>
          <w:lang w:val="ru-RU"/>
        </w:rPr>
        <w:t xml:space="preserve"> </w:t>
      </w:r>
      <w:r w:rsidRPr="00DF2D62">
        <w:rPr>
          <w:rFonts w:ascii="GHEA Grapalat" w:hAnsi="GHEA Grapalat"/>
          <w:sz w:val="20"/>
          <w:szCs w:val="18"/>
        </w:rPr>
        <w:t>մեկ</w:t>
      </w:r>
      <w:r w:rsidRPr="00DF2D62">
        <w:rPr>
          <w:rFonts w:ascii="GHEA Grapalat" w:hAnsi="GHEA Grapalat"/>
          <w:sz w:val="20"/>
          <w:szCs w:val="18"/>
          <w:lang w:val="ru-RU"/>
        </w:rPr>
        <w:t xml:space="preserve"> </w:t>
      </w:r>
      <w:r w:rsidRPr="00DF2D62">
        <w:rPr>
          <w:rFonts w:ascii="GHEA Grapalat" w:hAnsi="GHEA Grapalat"/>
          <w:sz w:val="20"/>
          <w:szCs w:val="18"/>
        </w:rPr>
        <w:t>ամրացվող</w:t>
      </w:r>
      <w:r w:rsidRPr="00DF2D62">
        <w:rPr>
          <w:rFonts w:ascii="GHEA Grapalat" w:hAnsi="GHEA Grapalat"/>
          <w:sz w:val="20"/>
          <w:szCs w:val="18"/>
          <w:lang w:val="ru-RU"/>
        </w:rPr>
        <w:t xml:space="preserve"> </w:t>
      </w:r>
      <w:r w:rsidRPr="00DF2D62">
        <w:rPr>
          <w:rFonts w:ascii="GHEA Grapalat" w:hAnsi="GHEA Grapalat"/>
          <w:sz w:val="20"/>
          <w:szCs w:val="18"/>
        </w:rPr>
        <w:t>անլար</w:t>
      </w:r>
      <w:r w:rsidRPr="00DF2D62">
        <w:rPr>
          <w:rFonts w:ascii="GHEA Grapalat" w:hAnsi="GHEA Grapalat"/>
          <w:sz w:val="20"/>
          <w:szCs w:val="18"/>
          <w:lang w:val="ru-RU"/>
        </w:rPr>
        <w:t xml:space="preserve"> </w:t>
      </w:r>
      <w:r w:rsidRPr="00DF2D62">
        <w:rPr>
          <w:rFonts w:ascii="GHEA Grapalat" w:hAnsi="GHEA Grapalat"/>
          <w:sz w:val="20"/>
          <w:szCs w:val="18"/>
        </w:rPr>
        <w:t>խոսափող։</w:t>
      </w:r>
    </w:p>
    <w:p w:rsidR="00A02419" w:rsidRPr="00C91301" w:rsidRDefault="00A02419" w:rsidP="00C91301">
      <w:pPr>
        <w:pStyle w:val="ListParagraph"/>
        <w:numPr>
          <w:ilvl w:val="0"/>
          <w:numId w:val="16"/>
        </w:numPr>
        <w:spacing w:after="160" w:line="259" w:lineRule="auto"/>
        <w:contextualSpacing/>
        <w:jc w:val="both"/>
        <w:rPr>
          <w:rFonts w:ascii="GHEA Grapalat" w:hAnsi="GHEA Grapalat"/>
          <w:sz w:val="20"/>
          <w:szCs w:val="18"/>
          <w:lang w:val="ru-RU"/>
        </w:rPr>
      </w:pPr>
      <w:r w:rsidRPr="00A02419">
        <w:rPr>
          <w:rFonts w:ascii="GHEA Grapalat" w:hAnsi="GHEA Grapalat"/>
          <w:sz w:val="20"/>
          <w:szCs w:val="18"/>
        </w:rPr>
        <w:t>Համաժամանակյա</w:t>
      </w:r>
      <w:r w:rsidRPr="00C91301">
        <w:rPr>
          <w:rFonts w:ascii="GHEA Grapalat" w:hAnsi="GHEA Grapalat"/>
          <w:sz w:val="20"/>
          <w:szCs w:val="18"/>
          <w:lang w:val="ru-RU"/>
        </w:rPr>
        <w:t xml:space="preserve"> </w:t>
      </w:r>
      <w:r w:rsidRPr="00A02419">
        <w:rPr>
          <w:rFonts w:ascii="GHEA Grapalat" w:hAnsi="GHEA Grapalat"/>
          <w:sz w:val="20"/>
          <w:szCs w:val="18"/>
        </w:rPr>
        <w:t>թարգմանություն</w:t>
      </w:r>
      <w:r w:rsidR="00261E5D">
        <w:rPr>
          <w:rFonts w:ascii="GHEA Grapalat" w:hAnsi="GHEA Grapalat"/>
          <w:sz w:val="20"/>
          <w:szCs w:val="18"/>
          <w:lang w:val="hy-AM"/>
        </w:rPr>
        <w:t xml:space="preserve"> համար անհրաժեշտ կահավորանք</w:t>
      </w:r>
      <w:r w:rsidR="00C91301" w:rsidRPr="00C91301">
        <w:rPr>
          <w:rFonts w:ascii="GHEA Grapalat" w:hAnsi="GHEA Grapalat"/>
          <w:sz w:val="20"/>
          <w:szCs w:val="18"/>
          <w:lang w:val="ru-RU"/>
        </w:rPr>
        <w:t xml:space="preserve"> - </w:t>
      </w:r>
      <w:r w:rsidR="00C91301" w:rsidRPr="00DF2D62">
        <w:rPr>
          <w:rFonts w:ascii="GHEA Grapalat" w:hAnsi="GHEA Grapalat"/>
          <w:sz w:val="20"/>
          <w:szCs w:val="18"/>
          <w:lang w:val="ru-RU"/>
        </w:rPr>
        <w:t>29.09.2022</w:t>
      </w:r>
      <w:r w:rsidR="00C91301" w:rsidRPr="00DF2D62">
        <w:rPr>
          <w:rFonts w:ascii="GHEA Grapalat" w:hAnsi="GHEA Grapalat"/>
          <w:sz w:val="20"/>
          <w:szCs w:val="18"/>
        </w:rPr>
        <w:t>թ</w:t>
      </w:r>
      <w:r w:rsidR="00C91301" w:rsidRPr="00DF2D62">
        <w:rPr>
          <w:rFonts w:ascii="GHEA Grapalat" w:hAnsi="GHEA Grapalat"/>
          <w:sz w:val="20"/>
          <w:szCs w:val="18"/>
          <w:lang w:val="ru-RU"/>
        </w:rPr>
        <w:t xml:space="preserve"> </w:t>
      </w:r>
      <w:r w:rsidR="00C91301" w:rsidRPr="00DF2D62">
        <w:rPr>
          <w:rFonts w:ascii="GHEA Grapalat" w:hAnsi="GHEA Grapalat"/>
          <w:sz w:val="20"/>
          <w:szCs w:val="18"/>
        </w:rPr>
        <w:t>և</w:t>
      </w:r>
      <w:r w:rsidR="00C91301" w:rsidRPr="00DF2D62">
        <w:rPr>
          <w:rFonts w:ascii="GHEA Grapalat" w:hAnsi="GHEA Grapalat"/>
          <w:sz w:val="20"/>
          <w:szCs w:val="18"/>
          <w:lang w:val="ru-RU"/>
        </w:rPr>
        <w:t xml:space="preserve"> 30.09.2022</w:t>
      </w:r>
      <w:r w:rsidR="00C91301" w:rsidRPr="00DF2D62">
        <w:rPr>
          <w:rFonts w:ascii="GHEA Grapalat" w:hAnsi="GHEA Grapalat"/>
          <w:sz w:val="20"/>
          <w:szCs w:val="18"/>
        </w:rPr>
        <w:t>թթ</w:t>
      </w:r>
      <w:r w:rsidR="00C91301" w:rsidRPr="00DF2D62">
        <w:rPr>
          <w:rFonts w:ascii="GHEA Grapalat" w:hAnsi="GHEA Grapalat"/>
          <w:sz w:val="20"/>
          <w:szCs w:val="18"/>
          <w:lang w:val="ru-RU"/>
        </w:rPr>
        <w:t xml:space="preserve">., </w:t>
      </w:r>
      <w:r w:rsidR="00C91301">
        <w:rPr>
          <w:rFonts w:ascii="GHEA Grapalat" w:hAnsi="GHEA Grapalat"/>
          <w:sz w:val="20"/>
          <w:szCs w:val="18"/>
          <w:lang w:val="hy-AM"/>
        </w:rPr>
        <w:t xml:space="preserve">ժամ՝ </w:t>
      </w:r>
      <w:r w:rsidR="00C91301" w:rsidRPr="00DF2D62">
        <w:rPr>
          <w:rFonts w:ascii="GHEA Grapalat" w:hAnsi="GHEA Grapalat"/>
          <w:sz w:val="20"/>
          <w:szCs w:val="18"/>
          <w:lang w:val="ru-RU"/>
        </w:rPr>
        <w:t>09</w:t>
      </w:r>
      <w:r w:rsidR="00C91301" w:rsidRPr="00DF2D62">
        <w:rPr>
          <w:rFonts w:ascii="GHEA Grapalat" w:hAnsi="GHEA Grapalat"/>
          <w:sz w:val="20"/>
          <w:szCs w:val="18"/>
          <w:vertAlign w:val="superscript"/>
          <w:lang w:val="ru-RU"/>
        </w:rPr>
        <w:t>30</w:t>
      </w:r>
      <w:r w:rsidR="00C91301" w:rsidRPr="00DF2D62">
        <w:rPr>
          <w:rFonts w:ascii="GHEA Grapalat" w:hAnsi="GHEA Grapalat"/>
          <w:sz w:val="20"/>
          <w:szCs w:val="18"/>
          <w:lang w:val="ru-RU"/>
        </w:rPr>
        <w:t xml:space="preserve"> - 17</w:t>
      </w:r>
      <w:r w:rsidR="00C91301" w:rsidRPr="00DF2D62">
        <w:rPr>
          <w:rFonts w:ascii="GHEA Grapalat" w:hAnsi="GHEA Grapalat"/>
          <w:sz w:val="20"/>
          <w:szCs w:val="18"/>
          <w:vertAlign w:val="superscript"/>
          <w:lang w:val="ru-RU"/>
        </w:rPr>
        <w:t>30</w:t>
      </w:r>
      <w:r w:rsidR="00C91301" w:rsidRPr="00DF2D62">
        <w:rPr>
          <w:rFonts w:ascii="GHEA Grapalat" w:hAnsi="GHEA Grapalat"/>
          <w:sz w:val="20"/>
          <w:szCs w:val="18"/>
          <w:lang w:val="ru-RU"/>
        </w:rPr>
        <w:t xml:space="preserve"> (</w:t>
      </w:r>
      <w:r w:rsidR="00C91301">
        <w:rPr>
          <w:rFonts w:ascii="GHEA Grapalat" w:hAnsi="GHEA Grapalat"/>
          <w:sz w:val="20"/>
          <w:szCs w:val="18"/>
          <w:lang w:val="hy-AM"/>
        </w:rPr>
        <w:t>կահավորանքը պետք է նախապես մինչև նշված ժամը պատրաստ լինի գործարկման</w:t>
      </w:r>
      <w:r w:rsidR="00C91301" w:rsidRPr="00DF2D62">
        <w:rPr>
          <w:rFonts w:ascii="GHEA Grapalat" w:hAnsi="GHEA Grapalat"/>
          <w:sz w:val="20"/>
          <w:szCs w:val="18"/>
          <w:lang w:val="ru-RU"/>
        </w:rPr>
        <w:t>).</w:t>
      </w:r>
    </w:p>
    <w:p w:rsidR="00A02419" w:rsidRPr="00A02419" w:rsidRDefault="00A02419" w:rsidP="00A02419">
      <w:pPr>
        <w:pStyle w:val="ListParagraph"/>
        <w:ind w:left="1090"/>
        <w:rPr>
          <w:rFonts w:ascii="GHEA Grapalat" w:hAnsi="GHEA Grapalat"/>
          <w:sz w:val="20"/>
          <w:szCs w:val="18"/>
        </w:rPr>
      </w:pPr>
      <w:r w:rsidRPr="00A02419">
        <w:rPr>
          <w:rFonts w:ascii="GHEA Grapalat" w:hAnsi="GHEA Grapalat"/>
          <w:sz w:val="20"/>
          <w:szCs w:val="18"/>
          <w:lang w:val="ru-RU"/>
        </w:rPr>
        <w:t xml:space="preserve">3 </w:t>
      </w:r>
      <w:r w:rsidRPr="00A02419">
        <w:rPr>
          <w:rFonts w:ascii="GHEA Grapalat" w:hAnsi="GHEA Grapalat"/>
          <w:sz w:val="20"/>
          <w:szCs w:val="18"/>
        </w:rPr>
        <w:t>սրահներից յուրաքանչյուրում միաժամանակ ապահովել</w:t>
      </w:r>
    </w:p>
    <w:p w:rsidR="00A02419" w:rsidRPr="00A02419" w:rsidRDefault="00A02419" w:rsidP="00A02419">
      <w:pPr>
        <w:pStyle w:val="ListParagraph"/>
        <w:numPr>
          <w:ilvl w:val="0"/>
          <w:numId w:val="16"/>
        </w:numPr>
        <w:spacing w:after="160" w:line="259" w:lineRule="auto"/>
        <w:contextualSpacing/>
        <w:rPr>
          <w:rFonts w:ascii="GHEA Grapalat" w:hAnsi="GHEA Grapalat"/>
          <w:sz w:val="20"/>
          <w:szCs w:val="18"/>
        </w:rPr>
      </w:pPr>
      <w:r w:rsidRPr="00A02419">
        <w:rPr>
          <w:rFonts w:ascii="GHEA Grapalat" w:hAnsi="GHEA Grapalat"/>
          <w:sz w:val="20"/>
          <w:szCs w:val="18"/>
        </w:rPr>
        <w:t>Սրահ 1-ում 2 թարգմանչական խցիկ, 2 մոնիտոր նվազագույնը 22դույմ, 90 ականջակալ, 2 թարգմանչական գիծ, 2 տեխ սպասարկող</w:t>
      </w:r>
    </w:p>
    <w:p w:rsidR="00A02419" w:rsidRPr="00A02419" w:rsidRDefault="00A02419" w:rsidP="00A02419">
      <w:pPr>
        <w:pStyle w:val="ListParagraph"/>
        <w:numPr>
          <w:ilvl w:val="0"/>
          <w:numId w:val="16"/>
        </w:numPr>
        <w:spacing w:after="160" w:line="259" w:lineRule="auto"/>
        <w:contextualSpacing/>
        <w:rPr>
          <w:rFonts w:ascii="GHEA Grapalat" w:hAnsi="GHEA Grapalat"/>
          <w:sz w:val="20"/>
          <w:szCs w:val="18"/>
        </w:rPr>
      </w:pPr>
      <w:r w:rsidRPr="00A02419">
        <w:rPr>
          <w:rFonts w:ascii="GHEA Grapalat" w:hAnsi="GHEA Grapalat"/>
          <w:sz w:val="20"/>
          <w:szCs w:val="18"/>
        </w:rPr>
        <w:t>Սրահ 2-ում 2 թարգմանչական խցիկ, 2 մոնիտոր նվազագույնը 22դույմ, 40 ականջակալ, 2 թարգմանչական գիծ, 2 տեխ սպասարկող</w:t>
      </w:r>
    </w:p>
    <w:p w:rsidR="00A02419" w:rsidRPr="00A02419" w:rsidRDefault="00A02419" w:rsidP="00A02419">
      <w:pPr>
        <w:pStyle w:val="ListParagraph"/>
        <w:numPr>
          <w:ilvl w:val="0"/>
          <w:numId w:val="16"/>
        </w:numPr>
        <w:spacing w:after="160" w:line="259" w:lineRule="auto"/>
        <w:contextualSpacing/>
        <w:rPr>
          <w:rFonts w:ascii="GHEA Grapalat" w:hAnsi="GHEA Grapalat"/>
          <w:sz w:val="20"/>
          <w:szCs w:val="18"/>
        </w:rPr>
      </w:pPr>
      <w:r w:rsidRPr="00A02419">
        <w:rPr>
          <w:rFonts w:ascii="GHEA Grapalat" w:hAnsi="GHEA Grapalat"/>
          <w:sz w:val="20"/>
          <w:szCs w:val="18"/>
        </w:rPr>
        <w:t>Սրահ 3-ում 2 թարգմանչական խցիկ, 2 մոնիտոր նվազագույնը 22դույմ, 40 ականջակալ, 2 թարգմանչական գիծ, 2 տեխ սպասարկող</w:t>
      </w:r>
    </w:p>
    <w:p w:rsidR="00A02419" w:rsidRPr="00A02419" w:rsidRDefault="00A02419" w:rsidP="00A02419">
      <w:pPr>
        <w:pStyle w:val="ListParagraph"/>
        <w:numPr>
          <w:ilvl w:val="1"/>
          <w:numId w:val="15"/>
        </w:numPr>
        <w:spacing w:after="160" w:line="259" w:lineRule="auto"/>
        <w:contextualSpacing/>
        <w:rPr>
          <w:rFonts w:ascii="GHEA Grapalat" w:hAnsi="GHEA Grapalat"/>
          <w:sz w:val="20"/>
          <w:szCs w:val="18"/>
        </w:rPr>
      </w:pPr>
      <w:r w:rsidRPr="00A02419">
        <w:rPr>
          <w:rFonts w:ascii="GHEA Grapalat" w:hAnsi="GHEA Grapalat"/>
          <w:sz w:val="20"/>
          <w:szCs w:val="18"/>
        </w:rPr>
        <w:t>Ցուցադրություն, տեսանկարահանում և առցանց հեռարձակում</w:t>
      </w:r>
      <w:r w:rsidR="00C91301">
        <w:rPr>
          <w:rFonts w:ascii="GHEA Grapalat" w:hAnsi="GHEA Grapalat"/>
          <w:sz w:val="20"/>
          <w:szCs w:val="18"/>
        </w:rPr>
        <w:t xml:space="preserve">- </w:t>
      </w:r>
      <w:r w:rsidR="00C91301" w:rsidRPr="00C91301">
        <w:rPr>
          <w:rFonts w:ascii="GHEA Grapalat" w:hAnsi="GHEA Grapalat"/>
          <w:sz w:val="20"/>
          <w:szCs w:val="18"/>
        </w:rPr>
        <w:t>29.09.2022</w:t>
      </w:r>
      <w:r w:rsidR="00C91301" w:rsidRPr="00DF2D62">
        <w:rPr>
          <w:rFonts w:ascii="GHEA Grapalat" w:hAnsi="GHEA Grapalat"/>
          <w:sz w:val="20"/>
          <w:szCs w:val="18"/>
        </w:rPr>
        <w:t>թ</w:t>
      </w:r>
      <w:r w:rsidR="00C91301" w:rsidRPr="00C91301">
        <w:rPr>
          <w:rFonts w:ascii="GHEA Grapalat" w:hAnsi="GHEA Grapalat"/>
          <w:sz w:val="20"/>
          <w:szCs w:val="18"/>
        </w:rPr>
        <w:t xml:space="preserve"> </w:t>
      </w:r>
      <w:r w:rsidR="00C91301" w:rsidRPr="00DF2D62">
        <w:rPr>
          <w:rFonts w:ascii="GHEA Grapalat" w:hAnsi="GHEA Grapalat"/>
          <w:sz w:val="20"/>
          <w:szCs w:val="18"/>
        </w:rPr>
        <w:t>և</w:t>
      </w:r>
      <w:r w:rsidR="00C91301" w:rsidRPr="00C91301">
        <w:rPr>
          <w:rFonts w:ascii="GHEA Grapalat" w:hAnsi="GHEA Grapalat"/>
          <w:sz w:val="20"/>
          <w:szCs w:val="18"/>
        </w:rPr>
        <w:t xml:space="preserve"> 30.09.2022</w:t>
      </w:r>
      <w:r w:rsidR="00C91301" w:rsidRPr="00DF2D62">
        <w:rPr>
          <w:rFonts w:ascii="GHEA Grapalat" w:hAnsi="GHEA Grapalat"/>
          <w:sz w:val="20"/>
          <w:szCs w:val="18"/>
        </w:rPr>
        <w:t>թթ</w:t>
      </w:r>
      <w:r w:rsidR="00C91301" w:rsidRPr="00C91301">
        <w:rPr>
          <w:rFonts w:ascii="GHEA Grapalat" w:hAnsi="GHEA Grapalat"/>
          <w:sz w:val="20"/>
          <w:szCs w:val="18"/>
        </w:rPr>
        <w:t xml:space="preserve">., </w:t>
      </w:r>
      <w:r w:rsidR="00C91301">
        <w:rPr>
          <w:rFonts w:ascii="GHEA Grapalat" w:hAnsi="GHEA Grapalat"/>
          <w:sz w:val="20"/>
          <w:szCs w:val="18"/>
          <w:lang w:val="hy-AM"/>
        </w:rPr>
        <w:t xml:space="preserve">ժամ՝ </w:t>
      </w:r>
      <w:r w:rsidR="00C91301" w:rsidRPr="00C91301">
        <w:rPr>
          <w:rFonts w:ascii="GHEA Grapalat" w:hAnsi="GHEA Grapalat"/>
          <w:sz w:val="20"/>
          <w:szCs w:val="18"/>
        </w:rPr>
        <w:t>09</w:t>
      </w:r>
      <w:r w:rsidR="00C91301" w:rsidRPr="00C91301">
        <w:rPr>
          <w:rFonts w:ascii="GHEA Grapalat" w:hAnsi="GHEA Grapalat"/>
          <w:sz w:val="20"/>
          <w:szCs w:val="18"/>
          <w:vertAlign w:val="superscript"/>
        </w:rPr>
        <w:t>30</w:t>
      </w:r>
      <w:r w:rsidR="00C91301" w:rsidRPr="00C91301">
        <w:rPr>
          <w:rFonts w:ascii="GHEA Grapalat" w:hAnsi="GHEA Grapalat"/>
          <w:sz w:val="20"/>
          <w:szCs w:val="18"/>
        </w:rPr>
        <w:t xml:space="preserve"> - 17</w:t>
      </w:r>
      <w:r w:rsidR="00C91301" w:rsidRPr="00C91301">
        <w:rPr>
          <w:rFonts w:ascii="GHEA Grapalat" w:hAnsi="GHEA Grapalat"/>
          <w:sz w:val="20"/>
          <w:szCs w:val="18"/>
          <w:vertAlign w:val="superscript"/>
        </w:rPr>
        <w:t>30</w:t>
      </w:r>
    </w:p>
    <w:p w:rsidR="00A02419" w:rsidRPr="00A02419" w:rsidRDefault="00A02419" w:rsidP="00A02419">
      <w:pPr>
        <w:pStyle w:val="ListParagraph"/>
        <w:ind w:left="1090"/>
        <w:rPr>
          <w:rFonts w:ascii="GHEA Grapalat" w:hAnsi="GHEA Grapalat"/>
          <w:sz w:val="20"/>
          <w:szCs w:val="18"/>
        </w:rPr>
      </w:pPr>
      <w:r w:rsidRPr="00A02419">
        <w:rPr>
          <w:rFonts w:ascii="GHEA Grapalat" w:hAnsi="GHEA Grapalat"/>
          <w:sz w:val="20"/>
          <w:szCs w:val="18"/>
        </w:rPr>
        <w:t>4 սենյակներից յուրաքանչյուրում միաժամանակ ապահովել</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Տեսացրիչ, յուրաքանչյուր սրահում 2 հատ, նվազագույնը 5500 լյումեն ակտուալ լուսատվությամբ</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Տեսացրիչի էկրան, յուրաքանչյուր սրահում 2 հատ, նվազագույնը 250 սմ երկարությամբ</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Դյուրակիր համակարգիչ, յուրաքանչյուր սրահում 2 հատ, նվազագույնը i3 5-րդ սերընդի</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Տեսախցիկ, յուրաքանչյուր սրահում 2 հատ, նվազագույնը 4k ֆորմատի</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Անլար տեսահեռարձակիչ և ընդունիչ, յուրաքանչյուր սրահում 2 զույգ</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 xml:space="preserve">Եռոտանի, յուրաքանչյուր սրահում </w:t>
      </w:r>
      <w:r w:rsidRPr="00A02419">
        <w:rPr>
          <w:rFonts w:ascii="GHEA Grapalat" w:hAnsi="GHEA Grapalat"/>
          <w:sz w:val="20"/>
          <w:szCs w:val="18"/>
          <w:lang w:val="ru-RU"/>
        </w:rPr>
        <w:t xml:space="preserve">2 </w:t>
      </w:r>
      <w:r w:rsidRPr="00A02419">
        <w:rPr>
          <w:rFonts w:ascii="GHEA Grapalat" w:hAnsi="GHEA Grapalat"/>
          <w:sz w:val="20"/>
          <w:szCs w:val="18"/>
        </w:rPr>
        <w:t>հատ</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Ռեժիսորական վահանակ</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Ձայնային վահանակ, յուրաքանչյուր սրահում 1հատ</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proofErr w:type="gramStart"/>
      <w:r w:rsidRPr="00A02419">
        <w:rPr>
          <w:rFonts w:ascii="GHEA Grapalat" w:hAnsi="GHEA Grapalat"/>
          <w:sz w:val="20"/>
          <w:szCs w:val="18"/>
        </w:rPr>
        <w:t>Համակարգիչ  նվազագույնը</w:t>
      </w:r>
      <w:proofErr w:type="gramEnd"/>
      <w:r w:rsidRPr="00A02419">
        <w:rPr>
          <w:rFonts w:ascii="GHEA Grapalat" w:hAnsi="GHEA Grapalat"/>
          <w:sz w:val="20"/>
          <w:szCs w:val="18"/>
        </w:rPr>
        <w:t xml:space="preserve"> core i8 սերընդի 1 հատ, հագեցած հեռարձակման համակարգով և անհրաժեշտ արտոնագրված ծրագրերով։</w:t>
      </w:r>
    </w:p>
    <w:p w:rsidR="00A02419" w:rsidRPr="00A02419" w:rsidRDefault="00A02419" w:rsidP="00A02419">
      <w:pPr>
        <w:pStyle w:val="ListParagraph"/>
        <w:numPr>
          <w:ilvl w:val="0"/>
          <w:numId w:val="17"/>
        </w:numPr>
        <w:spacing w:after="160" w:line="259" w:lineRule="auto"/>
        <w:contextualSpacing/>
        <w:rPr>
          <w:rFonts w:ascii="GHEA Grapalat" w:hAnsi="GHEA Grapalat"/>
          <w:sz w:val="20"/>
          <w:szCs w:val="18"/>
        </w:rPr>
      </w:pPr>
      <w:r w:rsidRPr="00A02419">
        <w:rPr>
          <w:rFonts w:ascii="GHEA Grapalat" w:hAnsi="GHEA Grapalat"/>
          <w:sz w:val="20"/>
          <w:szCs w:val="18"/>
        </w:rPr>
        <w:t>Ցուցադրման համար անհրաժեշտ հավելյալ այլ սարքավորումների ապահովում լիարժեք հեռարձակումն ապահովելու համար</w:t>
      </w:r>
    </w:p>
    <w:p w:rsidR="00A02419" w:rsidRPr="00A02419" w:rsidRDefault="00A02419" w:rsidP="00A02419">
      <w:pPr>
        <w:pStyle w:val="ListParagraph"/>
        <w:ind w:left="1440"/>
        <w:rPr>
          <w:rFonts w:ascii="GHEA Grapalat" w:hAnsi="GHEA Grapalat"/>
          <w:sz w:val="20"/>
          <w:szCs w:val="18"/>
        </w:rPr>
      </w:pPr>
    </w:p>
    <w:p w:rsidR="00A02419" w:rsidRPr="00C91301" w:rsidRDefault="00A02419" w:rsidP="00A02419">
      <w:pPr>
        <w:ind w:left="1080"/>
        <w:rPr>
          <w:rFonts w:ascii="GHEA Grapalat" w:hAnsi="GHEA Grapalat"/>
          <w:sz w:val="20"/>
          <w:szCs w:val="18"/>
        </w:rPr>
      </w:pPr>
      <w:r w:rsidRPr="00A02419">
        <w:rPr>
          <w:rFonts w:ascii="GHEA Grapalat" w:hAnsi="GHEA Grapalat"/>
          <w:sz w:val="20"/>
          <w:szCs w:val="18"/>
        </w:rPr>
        <w:t xml:space="preserve">Հիմնական սրահում ապահովել 360աստիճանի 8k ֆորմատի տեսանկարահանում և </w:t>
      </w:r>
      <w:r w:rsidR="00C91301" w:rsidRPr="00C91301">
        <w:rPr>
          <w:rFonts w:ascii="GHEA Grapalat" w:hAnsi="GHEA Grapalat"/>
          <w:sz w:val="20"/>
          <w:szCs w:val="18"/>
        </w:rPr>
        <w:t>համաժամանակյա</w:t>
      </w:r>
      <w:r w:rsidR="00C91301" w:rsidRPr="00A02419">
        <w:rPr>
          <w:rFonts w:ascii="GHEA Grapalat" w:hAnsi="GHEA Grapalat"/>
          <w:sz w:val="20"/>
          <w:szCs w:val="18"/>
        </w:rPr>
        <w:t xml:space="preserve"> </w:t>
      </w:r>
      <w:r w:rsidRPr="00A02419">
        <w:rPr>
          <w:rFonts w:ascii="GHEA Grapalat" w:hAnsi="GHEA Grapalat"/>
          <w:sz w:val="20"/>
          <w:szCs w:val="18"/>
        </w:rPr>
        <w:t>հեռարձակում</w:t>
      </w:r>
      <w:r w:rsidR="00261E5D" w:rsidRPr="00C91301">
        <w:rPr>
          <w:rFonts w:ascii="GHEA Grapalat" w:hAnsi="GHEA Grapalat"/>
          <w:sz w:val="20"/>
          <w:szCs w:val="18"/>
        </w:rPr>
        <w:t xml:space="preserve"> </w:t>
      </w:r>
      <w:r w:rsidRPr="00A02419">
        <w:rPr>
          <w:rFonts w:ascii="GHEA Grapalat" w:hAnsi="GHEA Grapalat"/>
          <w:sz w:val="20"/>
          <w:szCs w:val="18"/>
        </w:rPr>
        <w:t>(</w:t>
      </w:r>
      <w:r w:rsidR="00C91301">
        <w:rPr>
          <w:rFonts w:ascii="GHEA Grapalat" w:hAnsi="GHEA Grapalat"/>
          <w:sz w:val="20"/>
          <w:szCs w:val="18"/>
        </w:rPr>
        <w:t>YouTube, Facebook</w:t>
      </w:r>
      <w:r w:rsidRPr="00A02419">
        <w:rPr>
          <w:rFonts w:ascii="GHEA Grapalat" w:hAnsi="GHEA Grapalat"/>
          <w:sz w:val="20"/>
          <w:szCs w:val="18"/>
        </w:rPr>
        <w:t>)</w:t>
      </w:r>
      <w:r w:rsidR="00C91301">
        <w:rPr>
          <w:rFonts w:ascii="GHEA Grapalat" w:hAnsi="GHEA Grapalat"/>
          <w:sz w:val="20"/>
          <w:szCs w:val="18"/>
        </w:rPr>
        <w:t>:</w:t>
      </w:r>
    </w:p>
    <w:p w:rsidR="00A02419" w:rsidRPr="00261E5D" w:rsidRDefault="00A02419" w:rsidP="00A02419">
      <w:pPr>
        <w:pStyle w:val="ListParagraph"/>
        <w:numPr>
          <w:ilvl w:val="1"/>
          <w:numId w:val="15"/>
        </w:numPr>
        <w:spacing w:after="160" w:line="259" w:lineRule="auto"/>
        <w:contextualSpacing/>
        <w:rPr>
          <w:rFonts w:ascii="GHEA Grapalat" w:hAnsi="GHEA Grapalat"/>
          <w:sz w:val="20"/>
          <w:szCs w:val="18"/>
          <w:lang w:val="hy-AM"/>
        </w:rPr>
      </w:pPr>
      <w:r w:rsidRPr="00261E5D">
        <w:rPr>
          <w:rFonts w:ascii="GHEA Grapalat" w:hAnsi="GHEA Grapalat"/>
          <w:sz w:val="20"/>
          <w:szCs w:val="18"/>
          <w:lang w:val="hy-AM"/>
        </w:rPr>
        <w:t xml:space="preserve">Երկու լուսանկարիչ գիտաժողովի ողջ ընթացքը, հանդիսավոր արարողությունները և մշակութային այցերը լուսանկարահանելու և լուսաբանելու համար։ </w:t>
      </w:r>
    </w:p>
    <w:p w:rsidR="00A02419" w:rsidRPr="008C4F8C" w:rsidRDefault="00A02419" w:rsidP="00A02419">
      <w:pPr>
        <w:pStyle w:val="ListParagraph"/>
        <w:ind w:left="1090"/>
        <w:rPr>
          <w:rFonts w:ascii="GHEA Grapalat" w:hAnsi="GHEA Grapalat"/>
          <w:sz w:val="20"/>
          <w:szCs w:val="18"/>
          <w:lang w:val="hy-AM"/>
        </w:rPr>
      </w:pPr>
      <w:r w:rsidRPr="008C4F8C">
        <w:rPr>
          <w:rFonts w:ascii="GHEA Grapalat" w:hAnsi="GHEA Grapalat"/>
          <w:sz w:val="20"/>
          <w:szCs w:val="18"/>
          <w:lang w:val="hy-AM"/>
        </w:rPr>
        <w:t>Լուսանկարիչը պետք է ունենա նվազագույնը 5 տարվա աշխատանքային փորձ</w:t>
      </w:r>
    </w:p>
    <w:p w:rsidR="00A02419" w:rsidRPr="00E2431C" w:rsidRDefault="00A02419" w:rsidP="00A02419">
      <w:pPr>
        <w:pStyle w:val="ListParagraph"/>
        <w:ind w:left="1090"/>
        <w:rPr>
          <w:rFonts w:ascii="GHEA Grapalat" w:hAnsi="GHEA Grapalat"/>
          <w:sz w:val="20"/>
          <w:szCs w:val="18"/>
        </w:rPr>
      </w:pPr>
      <w:r w:rsidRPr="00A02419">
        <w:rPr>
          <w:rFonts w:ascii="GHEA Grapalat" w:hAnsi="GHEA Grapalat"/>
          <w:sz w:val="20"/>
          <w:szCs w:val="18"/>
        </w:rPr>
        <w:t xml:space="preserve">Լուսանկարահանումը պետք է </w:t>
      </w:r>
      <w:proofErr w:type="gramStart"/>
      <w:r w:rsidRPr="00A02419">
        <w:rPr>
          <w:rFonts w:ascii="GHEA Grapalat" w:hAnsi="GHEA Grapalat"/>
          <w:sz w:val="20"/>
          <w:szCs w:val="18"/>
        </w:rPr>
        <w:t xml:space="preserve">իրականացնել  </w:t>
      </w:r>
      <w:r w:rsidRPr="00E2431C">
        <w:rPr>
          <w:rFonts w:ascii="GHEA Grapalat" w:hAnsi="GHEA Grapalat"/>
          <w:sz w:val="20"/>
          <w:szCs w:val="18"/>
        </w:rPr>
        <w:t>Nikon</w:t>
      </w:r>
      <w:proofErr w:type="gramEnd"/>
      <w:r w:rsidRPr="00E2431C">
        <w:rPr>
          <w:rFonts w:ascii="GHEA Grapalat" w:hAnsi="GHEA Grapalat"/>
          <w:sz w:val="20"/>
          <w:szCs w:val="18"/>
        </w:rPr>
        <w:t xml:space="preserve"> D800, Sony A7 RIII, Canon 5D mark IV</w:t>
      </w:r>
      <w:r w:rsidR="00261E5D" w:rsidRPr="00E2431C">
        <w:rPr>
          <w:rFonts w:ascii="GHEA Grapalat" w:hAnsi="GHEA Grapalat"/>
          <w:sz w:val="20"/>
          <w:szCs w:val="18"/>
        </w:rPr>
        <w:t xml:space="preserve"> որակ </w:t>
      </w:r>
      <w:r w:rsidRPr="00A02419">
        <w:rPr>
          <w:rFonts w:ascii="GHEA Grapalat" w:hAnsi="GHEA Grapalat"/>
          <w:sz w:val="20"/>
          <w:szCs w:val="18"/>
        </w:rPr>
        <w:t xml:space="preserve">  կամ նշված մոդելներին համարժեք ֆոտոխցիկներով, գործածել նվազագույնը 3-4 տարբեր հեռահարության ոսպնյակներ։</w:t>
      </w:r>
    </w:p>
    <w:p w:rsidR="00A02419" w:rsidRPr="00A02419" w:rsidRDefault="00A02419" w:rsidP="00A02419">
      <w:pPr>
        <w:pStyle w:val="ListParagraph"/>
        <w:numPr>
          <w:ilvl w:val="1"/>
          <w:numId w:val="15"/>
        </w:numPr>
        <w:spacing w:after="160" w:line="259" w:lineRule="auto"/>
        <w:contextualSpacing/>
        <w:rPr>
          <w:rFonts w:ascii="GHEA Grapalat" w:hAnsi="GHEA Grapalat"/>
          <w:sz w:val="20"/>
          <w:szCs w:val="18"/>
        </w:rPr>
      </w:pPr>
      <w:r w:rsidRPr="00A02419">
        <w:rPr>
          <w:rFonts w:ascii="GHEA Grapalat" w:hAnsi="GHEA Grapalat"/>
          <w:sz w:val="20"/>
          <w:szCs w:val="18"/>
        </w:rPr>
        <w:t>Գիտաժողովի հետ կապված ողջ ընթացքի տեսանկարահանում 4k ֆորմատով և ավարտական տեսանյութի պատրաստում նվազագույնը 15 րոպե տևողությամբ։</w:t>
      </w:r>
    </w:p>
    <w:p w:rsidR="00A02419" w:rsidRPr="00A02419" w:rsidRDefault="00A02419" w:rsidP="00A02419">
      <w:pPr>
        <w:pStyle w:val="ListParagraph"/>
        <w:ind w:left="1090"/>
        <w:rPr>
          <w:rFonts w:ascii="GHEA Grapalat" w:hAnsi="GHEA Grapalat"/>
          <w:sz w:val="20"/>
          <w:szCs w:val="18"/>
        </w:rPr>
      </w:pPr>
      <w:r w:rsidRPr="00A02419">
        <w:rPr>
          <w:rFonts w:ascii="GHEA Grapalat" w:hAnsi="GHEA Grapalat"/>
          <w:sz w:val="20"/>
          <w:szCs w:val="18"/>
        </w:rPr>
        <w:t>Տեսանկարահանողը պետք է ունենա նվազագույնը 5 տարվա աշխատանքային փորձ։</w:t>
      </w:r>
    </w:p>
    <w:p w:rsidR="00A02419" w:rsidRPr="00A02419" w:rsidRDefault="00A02419" w:rsidP="00A02419">
      <w:pPr>
        <w:pStyle w:val="ListParagraph"/>
        <w:ind w:left="1090"/>
        <w:rPr>
          <w:rFonts w:ascii="GHEA Grapalat" w:hAnsi="GHEA Grapalat"/>
          <w:color w:val="FFFF00"/>
          <w:sz w:val="20"/>
          <w:szCs w:val="18"/>
        </w:rPr>
      </w:pPr>
      <w:r w:rsidRPr="00A02419">
        <w:rPr>
          <w:rFonts w:ascii="GHEA Grapalat" w:hAnsi="GHEA Grapalat"/>
          <w:sz w:val="20"/>
          <w:szCs w:val="18"/>
        </w:rPr>
        <w:t xml:space="preserve">Տեսանկարահանումը պետք է </w:t>
      </w:r>
      <w:proofErr w:type="gramStart"/>
      <w:r w:rsidRPr="00A02419">
        <w:rPr>
          <w:rFonts w:ascii="GHEA Grapalat" w:hAnsi="GHEA Grapalat"/>
          <w:sz w:val="20"/>
          <w:szCs w:val="18"/>
        </w:rPr>
        <w:t>իրականացնել  նվազագույնը</w:t>
      </w:r>
      <w:proofErr w:type="gramEnd"/>
      <w:r w:rsidRPr="00A02419">
        <w:rPr>
          <w:rFonts w:ascii="GHEA Grapalat" w:hAnsi="GHEA Grapalat"/>
          <w:sz w:val="20"/>
          <w:szCs w:val="18"/>
        </w:rPr>
        <w:t xml:space="preserve"> 4K պրոֆեսիոնալ տեսախցիկով։</w:t>
      </w:r>
    </w:p>
    <w:p w:rsidR="00A02419" w:rsidRPr="00A02419" w:rsidRDefault="00A02419" w:rsidP="00A02419">
      <w:pPr>
        <w:pStyle w:val="ListParagraph"/>
        <w:numPr>
          <w:ilvl w:val="1"/>
          <w:numId w:val="15"/>
        </w:numPr>
        <w:spacing w:after="160" w:line="259" w:lineRule="auto"/>
        <w:contextualSpacing/>
        <w:jc w:val="both"/>
        <w:rPr>
          <w:rFonts w:ascii="GHEA Grapalat" w:hAnsi="GHEA Grapalat"/>
          <w:sz w:val="20"/>
          <w:szCs w:val="18"/>
        </w:rPr>
      </w:pPr>
      <w:r w:rsidRPr="00A02419">
        <w:rPr>
          <w:rFonts w:ascii="GHEA Grapalat" w:hAnsi="GHEA Grapalat"/>
          <w:sz w:val="20"/>
          <w:szCs w:val="18"/>
        </w:rPr>
        <w:t>Թամանյանական մասնաշենքի մեծ և փոքր նախասրահներում պետք է տեղադրվեն երկու հեռուստացույցեր</w:t>
      </w:r>
      <w:r w:rsidR="00261E5D">
        <w:rPr>
          <w:rFonts w:ascii="GHEA Grapalat" w:hAnsi="GHEA Grapalat"/>
          <w:sz w:val="20"/>
          <w:szCs w:val="18"/>
          <w:lang w:val="hy-AM"/>
        </w:rPr>
        <w:t xml:space="preserve"> </w:t>
      </w:r>
      <w:r w:rsidR="00261E5D" w:rsidRPr="00E2431C">
        <w:rPr>
          <w:rFonts w:ascii="GHEA Grapalat" w:hAnsi="GHEA Grapalat"/>
          <w:sz w:val="20"/>
          <w:szCs w:val="18"/>
          <w:lang w:val="hy-AM"/>
        </w:rPr>
        <w:t>լեդ էկրան</w:t>
      </w:r>
      <w:r w:rsidR="00E2431C">
        <w:rPr>
          <w:rFonts w:ascii="GHEA Grapalat" w:hAnsi="GHEA Grapalat"/>
          <w:sz w:val="20"/>
          <w:szCs w:val="18"/>
        </w:rPr>
        <w:t xml:space="preserve"> </w:t>
      </w:r>
      <w:r w:rsidRPr="00A02419">
        <w:rPr>
          <w:rFonts w:ascii="GHEA Grapalat" w:hAnsi="GHEA Grapalat"/>
          <w:sz w:val="20"/>
          <w:szCs w:val="18"/>
        </w:rPr>
        <w:t xml:space="preserve">(նվազագույնը 65դույմ), գիտաժողովը և նախապես պատրաստված հոլովակները ցուցադրելու համար։ </w:t>
      </w:r>
    </w:p>
    <w:p w:rsidR="00E2431C" w:rsidRPr="00E2431C" w:rsidRDefault="00A02419" w:rsidP="00E2431C">
      <w:pPr>
        <w:pStyle w:val="ListParagraph"/>
        <w:numPr>
          <w:ilvl w:val="1"/>
          <w:numId w:val="15"/>
        </w:numPr>
        <w:spacing w:after="160" w:line="259" w:lineRule="auto"/>
        <w:contextualSpacing/>
        <w:jc w:val="both"/>
        <w:rPr>
          <w:rFonts w:ascii="GHEA Grapalat" w:hAnsi="GHEA Grapalat"/>
          <w:sz w:val="20"/>
          <w:szCs w:val="18"/>
        </w:rPr>
      </w:pPr>
      <w:r w:rsidRPr="00A02419">
        <w:rPr>
          <w:rFonts w:ascii="GHEA Grapalat" w:hAnsi="GHEA Grapalat"/>
          <w:sz w:val="20"/>
          <w:szCs w:val="18"/>
        </w:rPr>
        <w:t>Ինտերնետ հասանելիություն՝</w:t>
      </w:r>
      <w:r w:rsidR="00261E5D">
        <w:rPr>
          <w:rFonts w:ascii="GHEA Grapalat" w:hAnsi="GHEA Grapalat"/>
          <w:sz w:val="20"/>
          <w:szCs w:val="18"/>
          <w:lang w:val="hy-AM"/>
        </w:rPr>
        <w:t xml:space="preserve"> </w:t>
      </w:r>
      <w:r w:rsidR="00E2431C" w:rsidRPr="00E2431C">
        <w:rPr>
          <w:rFonts w:ascii="GHEA Grapalat" w:hAnsi="GHEA Grapalat"/>
          <w:sz w:val="20"/>
          <w:szCs w:val="18"/>
        </w:rPr>
        <w:t xml:space="preserve">29.09.2022թ և 30.09.2022թթ., </w:t>
      </w:r>
      <w:r w:rsidR="00E2431C" w:rsidRPr="00E2431C">
        <w:rPr>
          <w:rFonts w:ascii="GHEA Grapalat" w:hAnsi="GHEA Grapalat"/>
          <w:sz w:val="20"/>
          <w:szCs w:val="18"/>
          <w:lang w:val="hy-AM"/>
        </w:rPr>
        <w:t xml:space="preserve">ժամ՝ </w:t>
      </w:r>
      <w:r w:rsidR="00E2431C" w:rsidRPr="00E2431C">
        <w:rPr>
          <w:rFonts w:ascii="GHEA Grapalat" w:hAnsi="GHEA Grapalat"/>
          <w:sz w:val="20"/>
          <w:szCs w:val="18"/>
        </w:rPr>
        <w:t>09</w:t>
      </w:r>
      <w:r w:rsidR="00E2431C" w:rsidRPr="00E2431C">
        <w:rPr>
          <w:rFonts w:ascii="GHEA Grapalat" w:hAnsi="GHEA Grapalat"/>
          <w:sz w:val="20"/>
          <w:szCs w:val="18"/>
          <w:vertAlign w:val="superscript"/>
        </w:rPr>
        <w:t>30</w:t>
      </w:r>
      <w:r w:rsidR="00E2431C" w:rsidRPr="00E2431C">
        <w:rPr>
          <w:rFonts w:ascii="GHEA Grapalat" w:hAnsi="GHEA Grapalat"/>
          <w:sz w:val="20"/>
          <w:szCs w:val="18"/>
        </w:rPr>
        <w:t xml:space="preserve"> - 17</w:t>
      </w:r>
      <w:r w:rsidR="00E2431C" w:rsidRPr="00E2431C">
        <w:rPr>
          <w:rFonts w:ascii="GHEA Grapalat" w:hAnsi="GHEA Grapalat"/>
          <w:sz w:val="20"/>
          <w:szCs w:val="18"/>
          <w:vertAlign w:val="superscript"/>
        </w:rPr>
        <w:t>30</w:t>
      </w:r>
    </w:p>
    <w:p w:rsidR="00A02419" w:rsidRPr="00A02419" w:rsidRDefault="00A02419" w:rsidP="00A02419">
      <w:pPr>
        <w:pStyle w:val="ListParagraph"/>
        <w:numPr>
          <w:ilvl w:val="0"/>
          <w:numId w:val="19"/>
        </w:numPr>
        <w:spacing w:after="160" w:line="259" w:lineRule="auto"/>
        <w:contextualSpacing/>
        <w:jc w:val="both"/>
        <w:rPr>
          <w:rFonts w:ascii="GHEA Grapalat" w:hAnsi="GHEA Grapalat"/>
          <w:sz w:val="20"/>
          <w:szCs w:val="18"/>
        </w:rPr>
      </w:pPr>
      <w:r w:rsidRPr="00A02419">
        <w:rPr>
          <w:rFonts w:ascii="GHEA Grapalat" w:hAnsi="GHEA Grapalat"/>
          <w:sz w:val="20"/>
          <w:szCs w:val="18"/>
        </w:rPr>
        <w:t xml:space="preserve">Լարային ինտերնետ 3 սենյակներից յուրաքանչյուրում միաժամանակ ապահովել նվազագույնը 20մ/բիթ </w:t>
      </w:r>
      <w:proofErr w:type="gramStart"/>
      <w:r w:rsidRPr="00A02419">
        <w:rPr>
          <w:rFonts w:ascii="GHEA Grapalat" w:hAnsi="GHEA Grapalat"/>
          <w:sz w:val="20"/>
          <w:szCs w:val="18"/>
        </w:rPr>
        <w:t>երկկողմանի  արագությամբ</w:t>
      </w:r>
      <w:proofErr w:type="gramEnd"/>
    </w:p>
    <w:p w:rsidR="00A02419" w:rsidRPr="00A02419" w:rsidRDefault="00A02419" w:rsidP="00A02419">
      <w:pPr>
        <w:pStyle w:val="ListParagraph"/>
        <w:numPr>
          <w:ilvl w:val="0"/>
          <w:numId w:val="19"/>
        </w:numPr>
        <w:spacing w:after="160" w:line="259" w:lineRule="auto"/>
        <w:contextualSpacing/>
        <w:jc w:val="both"/>
        <w:rPr>
          <w:rFonts w:ascii="GHEA Grapalat" w:hAnsi="GHEA Grapalat"/>
          <w:sz w:val="20"/>
          <w:szCs w:val="18"/>
        </w:rPr>
      </w:pPr>
      <w:r w:rsidRPr="00A02419">
        <w:rPr>
          <w:rFonts w:ascii="GHEA Grapalat" w:hAnsi="GHEA Grapalat"/>
          <w:sz w:val="20"/>
          <w:szCs w:val="18"/>
        </w:rPr>
        <w:t>Wi-Fi անկախ ծածկույթի ապահովում ամբողջ Թամանյանական մասնաշենքում նվազագույնը 15մ/բիթ արագությամբ</w:t>
      </w:r>
    </w:p>
    <w:p w:rsidR="00A02419" w:rsidRPr="00A02419" w:rsidRDefault="00A02419" w:rsidP="00A02419">
      <w:pPr>
        <w:pStyle w:val="ListParagraph"/>
        <w:numPr>
          <w:ilvl w:val="0"/>
          <w:numId w:val="19"/>
        </w:numPr>
        <w:contextualSpacing/>
        <w:rPr>
          <w:rFonts w:ascii="GHEA Grapalat" w:hAnsi="GHEA Grapalat"/>
          <w:sz w:val="20"/>
          <w:szCs w:val="18"/>
          <w:lang w:eastAsia="hy-AM"/>
        </w:rPr>
      </w:pPr>
      <w:r w:rsidRPr="00A02419">
        <w:rPr>
          <w:rFonts w:ascii="GHEA Grapalat" w:hAnsi="GHEA Grapalat"/>
          <w:sz w:val="20"/>
          <w:szCs w:val="18"/>
          <w:lang w:eastAsia="hy-AM"/>
        </w:rPr>
        <w:lastRenderedPageBreak/>
        <w:t>Անհրաժեշտ ապրանքներ անխափան կապը ապահովելու համար</w:t>
      </w:r>
      <w:r w:rsidRPr="00A02419">
        <w:rPr>
          <w:rFonts w:ascii="GHEA Grapalat" w:eastAsia="MS Mincho" w:hAnsi="MS Mincho" w:cs="MS Mincho"/>
          <w:sz w:val="20"/>
          <w:szCs w:val="18"/>
          <w:lang w:eastAsia="hy-AM"/>
        </w:rPr>
        <w:t>․</w:t>
      </w:r>
      <w:r w:rsidRPr="00A02419">
        <w:rPr>
          <w:rFonts w:ascii="GHEA Grapalat" w:hAnsi="GHEA Grapalat"/>
          <w:sz w:val="20"/>
          <w:szCs w:val="18"/>
          <w:lang w:eastAsia="hy-AM"/>
        </w:rPr>
        <w:t xml:space="preserve"> 120մ FTP լար անցկացումով, </w:t>
      </w:r>
      <w:r w:rsidRPr="00A02419">
        <w:rPr>
          <w:rFonts w:ascii="GHEA Grapalat" w:hAnsi="GHEA Grapalat" w:cs="Arial"/>
          <w:color w:val="222222"/>
          <w:sz w:val="20"/>
          <w:szCs w:val="18"/>
          <w:lang w:eastAsia="hy-AM"/>
        </w:rPr>
        <w:t>Mikrotik RB 951(կամ համարժեք) 1հատ կարգաբերումով, Unifi U6 LR(կամ համարժեք) 1հատ կարգաբերումով, Unifi 48V Poe Adapter(կամ համարժեք) 1հատ կարգաբերումով</w:t>
      </w:r>
    </w:p>
    <w:p w:rsidR="00A02419" w:rsidRPr="00A02419" w:rsidRDefault="00A02419" w:rsidP="00A02419">
      <w:pPr>
        <w:ind w:firstLine="708"/>
        <w:rPr>
          <w:rFonts w:ascii="GHEA Grapalat" w:hAnsi="GHEA Grapalat" w:cs="Arial"/>
          <w:color w:val="222222"/>
          <w:sz w:val="20"/>
          <w:szCs w:val="18"/>
          <w:lang w:eastAsia="hy-AM"/>
        </w:rPr>
      </w:pPr>
      <w:r w:rsidRPr="00A02419">
        <w:rPr>
          <w:rFonts w:ascii="GHEA Grapalat" w:hAnsi="GHEA Grapalat" w:cs="Arial"/>
          <w:color w:val="222222"/>
          <w:sz w:val="20"/>
          <w:szCs w:val="18"/>
          <w:lang w:eastAsia="hy-AM"/>
        </w:rPr>
        <w:t xml:space="preserve">   </w:t>
      </w:r>
    </w:p>
    <w:p w:rsidR="00A02419" w:rsidRPr="00A02419" w:rsidRDefault="00A02419" w:rsidP="00A02419">
      <w:pPr>
        <w:pStyle w:val="ListParagraph"/>
        <w:numPr>
          <w:ilvl w:val="1"/>
          <w:numId w:val="15"/>
        </w:numPr>
        <w:contextualSpacing/>
        <w:rPr>
          <w:rFonts w:ascii="GHEA Grapalat" w:hAnsi="GHEA Grapalat"/>
          <w:sz w:val="20"/>
          <w:szCs w:val="18"/>
          <w:lang w:eastAsia="hy-AM"/>
        </w:rPr>
      </w:pPr>
      <w:r w:rsidRPr="00A02419">
        <w:rPr>
          <w:rFonts w:ascii="GHEA Grapalat" w:hAnsi="GHEA Grapalat"/>
          <w:sz w:val="20"/>
          <w:szCs w:val="18"/>
          <w:lang w:eastAsia="hy-AM"/>
        </w:rPr>
        <w:t>Zoom 150 հոգու համար նախատեսված</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rPr>
      </w:pPr>
      <w:r w:rsidRPr="00A02419">
        <w:rPr>
          <w:rFonts w:ascii="GHEA Grapalat" w:hAnsi="GHEA Grapalat"/>
          <w:sz w:val="20"/>
          <w:szCs w:val="18"/>
        </w:rPr>
        <w:t>Գիտաժողովի գլխավոր սրահի բեմի ձևավորում թարմ ծաղիկներով։</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rPr>
      </w:pPr>
      <w:r w:rsidRPr="00A02419">
        <w:rPr>
          <w:rFonts w:ascii="GHEA Grapalat" w:hAnsi="GHEA Grapalat"/>
          <w:sz w:val="20"/>
          <w:szCs w:val="18"/>
        </w:rPr>
        <w:t>Մամլո ասուլիսի կազմակերպում։</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rPr>
      </w:pPr>
      <w:r w:rsidRPr="00A02419">
        <w:rPr>
          <w:rFonts w:ascii="GHEA Grapalat" w:hAnsi="GHEA Grapalat"/>
          <w:sz w:val="20"/>
          <w:szCs w:val="18"/>
        </w:rPr>
        <w:t>Տրանսպորտ՝</w:t>
      </w:r>
    </w:p>
    <w:p w:rsidR="00E2431C" w:rsidRPr="00E2431C" w:rsidRDefault="00A02419" w:rsidP="00A02419">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 xml:space="preserve">28.09.2022թ Հյուրերի դիմավորում օդանավակայանում, տեղափոխում, </w:t>
      </w:r>
      <w:proofErr w:type="gramStart"/>
      <w:r w:rsidRPr="00A02419">
        <w:rPr>
          <w:rFonts w:ascii="GHEA Grapalat" w:hAnsi="GHEA Grapalat"/>
          <w:sz w:val="20"/>
          <w:szCs w:val="18"/>
        </w:rPr>
        <w:t>հյուրանոցներ(</w:t>
      </w:r>
      <w:proofErr w:type="gramEnd"/>
      <w:r w:rsidRPr="00A02419">
        <w:rPr>
          <w:rFonts w:ascii="GHEA Grapalat" w:hAnsi="GHEA Grapalat"/>
          <w:sz w:val="20"/>
          <w:szCs w:val="18"/>
        </w:rPr>
        <w:t xml:space="preserve">Երևան, կենտրոն), 3-4 խումբ. 2010թ-ից բարձր 7 տեղանի բարձրակարգ, թարմ, օդորակիչով, նոր անվադողերով, </w:t>
      </w:r>
      <w:r w:rsidR="00E2431C" w:rsidRPr="00E2431C">
        <w:rPr>
          <w:rFonts w:ascii="GHEA Grapalat" w:hAnsi="GHEA Grapalat"/>
          <w:sz w:val="20"/>
          <w:szCs w:val="18"/>
        </w:rPr>
        <w:t>սեդան</w:t>
      </w:r>
      <w:r w:rsidR="00E2431C" w:rsidRPr="00A02419">
        <w:rPr>
          <w:rFonts w:ascii="GHEA Grapalat" w:hAnsi="GHEA Grapalat"/>
          <w:sz w:val="20"/>
          <w:szCs w:val="18"/>
        </w:rPr>
        <w:t xml:space="preserve"> </w:t>
      </w:r>
      <w:r w:rsidR="00E2431C" w:rsidRPr="00E2431C">
        <w:rPr>
          <w:rFonts w:ascii="GHEA Grapalat" w:hAnsi="GHEA Grapalat"/>
          <w:sz w:val="20"/>
          <w:szCs w:val="18"/>
        </w:rPr>
        <w:t xml:space="preserve">դասի ուղևորատար բարձրակարգ </w:t>
      </w:r>
      <w:r w:rsidRPr="00A02419">
        <w:rPr>
          <w:rFonts w:ascii="GHEA Grapalat" w:hAnsi="GHEA Grapalat"/>
          <w:sz w:val="20"/>
          <w:szCs w:val="18"/>
        </w:rPr>
        <w:t>ավտոմեքենաներով</w:t>
      </w:r>
      <w:r w:rsidR="00E2431C" w:rsidRPr="00E2431C">
        <w:rPr>
          <w:rFonts w:ascii="GHEA Grapalat" w:hAnsi="GHEA Grapalat"/>
          <w:sz w:val="20"/>
          <w:szCs w:val="18"/>
        </w:rPr>
        <w:t xml:space="preserve"> (նստատեղերը պետք է լինեն փափուկ և չվնասված)</w:t>
      </w:r>
      <w:r w:rsidRPr="00E2431C">
        <w:rPr>
          <w:rFonts w:ascii="GHEA Grapalat" w:hAnsi="GHEA Grapalat"/>
          <w:sz w:val="20"/>
          <w:szCs w:val="18"/>
        </w:rPr>
        <w:t>:</w:t>
      </w:r>
    </w:p>
    <w:p w:rsidR="00A02419" w:rsidRPr="00A02419" w:rsidRDefault="00E2431C" w:rsidP="00A02419">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 xml:space="preserve"> </w:t>
      </w:r>
      <w:r w:rsidR="00A02419" w:rsidRPr="00A02419">
        <w:rPr>
          <w:rFonts w:ascii="GHEA Grapalat" w:hAnsi="GHEA Grapalat"/>
          <w:sz w:val="20"/>
          <w:szCs w:val="18"/>
        </w:rPr>
        <w:t xml:space="preserve">29-30.09.2022թ Այցելություններ Գառնի, </w:t>
      </w:r>
      <w:proofErr w:type="gramStart"/>
      <w:r w:rsidR="00A02419" w:rsidRPr="00A02419">
        <w:rPr>
          <w:rFonts w:ascii="GHEA Grapalat" w:hAnsi="GHEA Grapalat"/>
          <w:sz w:val="20"/>
          <w:szCs w:val="18"/>
        </w:rPr>
        <w:t>Գեղարդ,</w:t>
      </w:r>
      <w:r w:rsidR="00A02419" w:rsidRPr="00A02419">
        <w:rPr>
          <w:rFonts w:ascii="GHEA Grapalat" w:eastAsia="MS Mincho" w:hAnsi="MS Mincho" w:cs="MS Mincho"/>
          <w:sz w:val="20"/>
          <w:szCs w:val="18"/>
        </w:rPr>
        <w:t>․</w:t>
      </w:r>
      <w:proofErr w:type="gramEnd"/>
      <w:r w:rsidR="00A02419" w:rsidRPr="00A02419">
        <w:rPr>
          <w:rFonts w:ascii="GHEA Grapalat" w:eastAsia="MS Mincho" w:hAnsi="MS Mincho" w:cs="MS Mincho"/>
          <w:sz w:val="20"/>
          <w:szCs w:val="18"/>
        </w:rPr>
        <w:t>․․</w:t>
      </w:r>
      <w:r w:rsidR="00A02419" w:rsidRPr="00A02419">
        <w:rPr>
          <w:rFonts w:ascii="GHEA Grapalat" w:hAnsi="GHEA Grapalat"/>
          <w:sz w:val="20"/>
          <w:szCs w:val="18"/>
        </w:rPr>
        <w:t>, հետադարձով, 3-4 խումբ</w:t>
      </w:r>
      <w:r w:rsidR="00A02419" w:rsidRPr="00A02419">
        <w:rPr>
          <w:rFonts w:ascii="GHEA Grapalat" w:eastAsia="MS Mincho" w:hAnsi="MS Mincho" w:cs="MS Mincho"/>
          <w:sz w:val="20"/>
          <w:szCs w:val="18"/>
        </w:rPr>
        <w:t>․</w:t>
      </w:r>
      <w:r w:rsidR="00A02419" w:rsidRPr="00A02419">
        <w:rPr>
          <w:rFonts w:ascii="GHEA Grapalat" w:hAnsi="GHEA Grapalat"/>
          <w:sz w:val="20"/>
          <w:szCs w:val="18"/>
        </w:rPr>
        <w:t xml:space="preserve"> 2010թ-ից բարձր 7 տեղանի, բարձրակարգ, թարմ, օդորակիչով, ն</w:t>
      </w:r>
      <w:r w:rsidR="00A02419">
        <w:rPr>
          <w:rFonts w:ascii="GHEA Grapalat" w:hAnsi="GHEA Grapalat"/>
          <w:sz w:val="20"/>
          <w:szCs w:val="18"/>
        </w:rPr>
        <w:t>որ անվադողերով, ավտոմեքենաներով</w:t>
      </w:r>
      <w:r w:rsidR="00A02419">
        <w:rPr>
          <w:rFonts w:ascii="GHEA Grapalat" w:hAnsi="GHEA Grapalat"/>
          <w:sz w:val="20"/>
          <w:szCs w:val="18"/>
          <w:lang w:val="hy-AM"/>
        </w:rPr>
        <w:t>:</w:t>
      </w:r>
    </w:p>
    <w:p w:rsidR="00E2431C" w:rsidRPr="00E2431C" w:rsidRDefault="00A02419" w:rsidP="00E2431C">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29-30.09.2022թ</w:t>
      </w:r>
      <w:r w:rsidRPr="00A02419">
        <w:rPr>
          <w:rFonts w:ascii="GHEA Grapalat" w:eastAsia="Tahoma" w:hAnsi="GHEA Grapalat"/>
          <w:sz w:val="20"/>
          <w:szCs w:val="18"/>
        </w:rPr>
        <w:t xml:space="preserve"> Այց թանգարաններ (Գրատպության թանգարան, Մատենադարան (ըստ ընտրության)) – 100-120 անձ. 2010թ-ից բարձր, </w:t>
      </w:r>
      <w:r w:rsidRPr="00A02419">
        <w:rPr>
          <w:rFonts w:ascii="GHEA Grapalat" w:hAnsi="GHEA Grapalat"/>
          <w:sz w:val="20"/>
          <w:szCs w:val="18"/>
        </w:rPr>
        <w:t xml:space="preserve">բարձրակարգ, թարմ, օդորակիչով, նոր անվադողերով, </w:t>
      </w:r>
      <w:r w:rsidR="00E2431C" w:rsidRPr="00E2431C">
        <w:rPr>
          <w:rFonts w:ascii="GHEA Grapalat" w:hAnsi="GHEA Grapalat"/>
          <w:sz w:val="20"/>
          <w:szCs w:val="18"/>
        </w:rPr>
        <w:t xml:space="preserve">ուղևորատար բարձրակարգ </w:t>
      </w:r>
      <w:r w:rsidR="00E2431C" w:rsidRPr="00A02419">
        <w:rPr>
          <w:rFonts w:ascii="GHEA Grapalat" w:hAnsi="GHEA Grapalat"/>
          <w:sz w:val="20"/>
          <w:szCs w:val="18"/>
        </w:rPr>
        <w:t>ա</w:t>
      </w:r>
      <w:r w:rsidR="00E2431C">
        <w:rPr>
          <w:rFonts w:ascii="GHEA Grapalat" w:hAnsi="GHEA Grapalat"/>
          <w:sz w:val="20"/>
          <w:szCs w:val="18"/>
          <w:lang w:val="hy-AM"/>
        </w:rPr>
        <w:t>վտոբուսներով</w:t>
      </w:r>
      <w:r w:rsidR="00E2431C" w:rsidRPr="00E2431C">
        <w:rPr>
          <w:rFonts w:ascii="GHEA Grapalat" w:hAnsi="GHEA Grapalat"/>
          <w:sz w:val="20"/>
          <w:szCs w:val="18"/>
        </w:rPr>
        <w:t xml:space="preserve"> (նստատեղերը պետք է լինեն փափուկ և չվնասված):</w:t>
      </w:r>
    </w:p>
    <w:p w:rsidR="00A02419" w:rsidRPr="00A02419" w:rsidRDefault="00A02419" w:rsidP="00A02419">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 xml:space="preserve">01.10.2022թ </w:t>
      </w:r>
      <w:r w:rsidRPr="00A02419">
        <w:rPr>
          <w:rFonts w:ascii="GHEA Grapalat" w:eastAsia="Tahoma" w:hAnsi="GHEA Grapalat"/>
          <w:sz w:val="20"/>
          <w:szCs w:val="18"/>
        </w:rPr>
        <w:t xml:space="preserve">Այցեր Սաղմոսավանք, Արմենիա վայն, հետադարձով- 100-120 անձ. 2010թ-ից բարձր, </w:t>
      </w:r>
      <w:r w:rsidRPr="00A02419">
        <w:rPr>
          <w:rFonts w:ascii="GHEA Grapalat" w:hAnsi="GHEA Grapalat"/>
          <w:sz w:val="20"/>
          <w:szCs w:val="18"/>
        </w:rPr>
        <w:t xml:space="preserve">բարձրակարգ, թարմ, օդորակիչով, նոր անվադողերով, ավտոբուսներով։ </w:t>
      </w:r>
    </w:p>
    <w:p w:rsidR="00A02419" w:rsidRPr="00E2431C" w:rsidRDefault="00A02419" w:rsidP="00E2431C">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02.10.2022թ Հյուրերի ճանապարհում Երևանի հյուրանոցներից դեպի Զվարթնոց օդանավակայան, 3-4 խումբ</w:t>
      </w:r>
      <w:r w:rsidRPr="00A02419">
        <w:rPr>
          <w:rFonts w:ascii="GHEA Grapalat" w:eastAsia="MS Mincho" w:hAnsi="MS Mincho" w:cs="MS Mincho"/>
          <w:sz w:val="20"/>
          <w:szCs w:val="18"/>
        </w:rPr>
        <w:t>․</w:t>
      </w:r>
      <w:r w:rsidRPr="00A02419">
        <w:rPr>
          <w:rFonts w:ascii="GHEA Grapalat" w:hAnsi="GHEA Grapalat"/>
          <w:sz w:val="20"/>
          <w:szCs w:val="18"/>
        </w:rPr>
        <w:t xml:space="preserve"> 7 տեղանի բարձրակարգ, թարմ, օդորակիչով, նոր անվադողերով, </w:t>
      </w:r>
      <w:r w:rsidR="00E2431C" w:rsidRPr="00E2431C">
        <w:rPr>
          <w:rFonts w:ascii="GHEA Grapalat" w:hAnsi="GHEA Grapalat"/>
          <w:sz w:val="20"/>
          <w:szCs w:val="18"/>
        </w:rPr>
        <w:t>սեդան</w:t>
      </w:r>
      <w:r w:rsidR="00E2431C" w:rsidRPr="00A02419">
        <w:rPr>
          <w:rFonts w:ascii="GHEA Grapalat" w:hAnsi="GHEA Grapalat"/>
          <w:sz w:val="20"/>
          <w:szCs w:val="18"/>
        </w:rPr>
        <w:t xml:space="preserve"> </w:t>
      </w:r>
      <w:r w:rsidR="00E2431C" w:rsidRPr="00E2431C">
        <w:rPr>
          <w:rFonts w:ascii="GHEA Grapalat" w:hAnsi="GHEA Grapalat"/>
          <w:sz w:val="20"/>
          <w:szCs w:val="18"/>
        </w:rPr>
        <w:t xml:space="preserve">դասի ուղևորատար բարձրակարգ </w:t>
      </w:r>
      <w:r w:rsidR="00E2431C" w:rsidRPr="00A02419">
        <w:rPr>
          <w:rFonts w:ascii="GHEA Grapalat" w:hAnsi="GHEA Grapalat"/>
          <w:sz w:val="20"/>
          <w:szCs w:val="18"/>
        </w:rPr>
        <w:t>ավտոմեքենաներով</w:t>
      </w:r>
      <w:r w:rsidR="00E2431C" w:rsidRPr="00E2431C">
        <w:rPr>
          <w:rFonts w:ascii="GHEA Grapalat" w:hAnsi="GHEA Grapalat"/>
          <w:sz w:val="20"/>
          <w:szCs w:val="18"/>
        </w:rPr>
        <w:t xml:space="preserve"> (նստատեղերը պետք է լինեն փափուկ և չվնասված):</w:t>
      </w:r>
    </w:p>
    <w:p w:rsidR="00A02419" w:rsidRPr="00A02419" w:rsidRDefault="00A02419" w:rsidP="00A02419">
      <w:pPr>
        <w:pStyle w:val="ListParagraph"/>
        <w:numPr>
          <w:ilvl w:val="0"/>
          <w:numId w:val="20"/>
        </w:numPr>
        <w:spacing w:after="160" w:line="259" w:lineRule="auto"/>
        <w:contextualSpacing/>
        <w:rPr>
          <w:rFonts w:ascii="GHEA Grapalat" w:hAnsi="GHEA Grapalat"/>
          <w:sz w:val="20"/>
          <w:szCs w:val="18"/>
        </w:rPr>
      </w:pPr>
      <w:r w:rsidRPr="00A02419">
        <w:rPr>
          <w:rFonts w:ascii="GHEA Grapalat" w:hAnsi="GHEA Grapalat"/>
          <w:sz w:val="20"/>
          <w:szCs w:val="18"/>
        </w:rPr>
        <w:t xml:space="preserve">Ապահովել 3 օրերի համար 2 հատ սեդան, 1 հատ 7 տեղանի 2010թ-ից բարձր, բարձրակարգ, թարմ, օդորակիչով, նոր անվադողերով ավտոմեքենաների մշտական հասանելիություն, վարորդով։ </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rPr>
      </w:pPr>
      <w:r w:rsidRPr="00A02419">
        <w:rPr>
          <w:rFonts w:ascii="GHEA Grapalat" w:hAnsi="GHEA Grapalat"/>
          <w:sz w:val="20"/>
          <w:szCs w:val="18"/>
        </w:rPr>
        <w:t>Գիդ՝</w:t>
      </w:r>
    </w:p>
    <w:p w:rsidR="00A02419" w:rsidRPr="00A02419" w:rsidRDefault="00A02419" w:rsidP="00A02419">
      <w:pPr>
        <w:pStyle w:val="ListParagraph"/>
        <w:numPr>
          <w:ilvl w:val="0"/>
          <w:numId w:val="21"/>
        </w:numPr>
        <w:spacing w:after="160" w:line="259" w:lineRule="auto"/>
        <w:contextualSpacing/>
        <w:rPr>
          <w:rFonts w:ascii="GHEA Grapalat" w:hAnsi="GHEA Grapalat"/>
          <w:sz w:val="20"/>
          <w:szCs w:val="18"/>
        </w:rPr>
      </w:pPr>
      <w:r w:rsidRPr="00A02419">
        <w:rPr>
          <w:rFonts w:ascii="GHEA Grapalat" w:hAnsi="GHEA Grapalat"/>
          <w:sz w:val="20"/>
          <w:szCs w:val="18"/>
        </w:rPr>
        <w:t>3 օրերի համար ապահովել 4 գիդի (2 անգլախոս, 2 ռուսախոս) ծառայություներ։</w:t>
      </w:r>
    </w:p>
    <w:p w:rsidR="00A02419" w:rsidRPr="00A02419" w:rsidRDefault="00A02419" w:rsidP="00A02419">
      <w:pPr>
        <w:pStyle w:val="ListParagraph"/>
        <w:numPr>
          <w:ilvl w:val="0"/>
          <w:numId w:val="15"/>
        </w:numPr>
        <w:spacing w:after="160" w:line="259" w:lineRule="auto"/>
        <w:contextualSpacing/>
        <w:rPr>
          <w:rFonts w:ascii="GHEA Grapalat" w:hAnsi="GHEA Grapalat"/>
          <w:sz w:val="20"/>
          <w:szCs w:val="18"/>
        </w:rPr>
      </w:pPr>
      <w:r w:rsidRPr="00A02419">
        <w:rPr>
          <w:rFonts w:ascii="GHEA Grapalat" w:hAnsi="GHEA Grapalat"/>
          <w:sz w:val="20"/>
          <w:szCs w:val="18"/>
        </w:rPr>
        <w:t>Սնունդ՝</w:t>
      </w:r>
    </w:p>
    <w:p w:rsidR="00A02419" w:rsidRPr="00A02419" w:rsidRDefault="00A02419" w:rsidP="00A02419">
      <w:pPr>
        <w:pStyle w:val="ListParagraph"/>
        <w:numPr>
          <w:ilvl w:val="0"/>
          <w:numId w:val="21"/>
        </w:numPr>
        <w:spacing w:after="160" w:line="259" w:lineRule="auto"/>
        <w:contextualSpacing/>
        <w:rPr>
          <w:rFonts w:ascii="GHEA Grapalat" w:hAnsi="GHEA Grapalat"/>
          <w:sz w:val="20"/>
          <w:szCs w:val="18"/>
        </w:rPr>
      </w:pPr>
      <w:r w:rsidRPr="00A02419">
        <w:rPr>
          <w:rFonts w:ascii="GHEA Grapalat" w:hAnsi="GHEA Grapalat"/>
          <w:sz w:val="20"/>
          <w:szCs w:val="18"/>
        </w:rPr>
        <w:t xml:space="preserve">29.09.2022-30.09.2022թ Թամանյանական </w:t>
      </w:r>
      <w:proofErr w:type="gramStart"/>
      <w:r w:rsidRPr="00A02419">
        <w:rPr>
          <w:rFonts w:ascii="GHEA Grapalat" w:hAnsi="GHEA Grapalat"/>
          <w:sz w:val="20"/>
          <w:szCs w:val="18"/>
        </w:rPr>
        <w:t>մասնաշենքում  լանչ</w:t>
      </w:r>
      <w:proofErr w:type="gramEnd"/>
      <w:r w:rsidRPr="00A02419">
        <w:rPr>
          <w:rFonts w:ascii="GHEA Grapalat" w:hAnsi="GHEA Grapalat"/>
          <w:sz w:val="20"/>
          <w:szCs w:val="18"/>
        </w:rPr>
        <w:t xml:space="preserve">-ֆուրշետների կազմակերպում յուրաքանչյուր օր 170 հոգու համար նախատեսած։ Մատուցել ոչ մեկանգամյա սպասքով, </w:t>
      </w:r>
      <w:proofErr w:type="gramStart"/>
      <w:r w:rsidRPr="00A02419">
        <w:rPr>
          <w:rFonts w:ascii="GHEA Grapalat" w:hAnsi="GHEA Grapalat"/>
          <w:sz w:val="20"/>
          <w:szCs w:val="18"/>
        </w:rPr>
        <w:t>մատուցումով(</w:t>
      </w:r>
      <w:proofErr w:type="gramEnd"/>
      <w:r w:rsidRPr="00A02419">
        <w:rPr>
          <w:rFonts w:ascii="GHEA Grapalat" w:hAnsi="GHEA Grapalat"/>
          <w:sz w:val="20"/>
          <w:szCs w:val="18"/>
        </w:rPr>
        <w:t xml:space="preserve">4 հոգի)։ </w:t>
      </w:r>
    </w:p>
    <w:p w:rsidR="00A02419" w:rsidRPr="00A02419" w:rsidRDefault="00A02419" w:rsidP="00A02419">
      <w:pPr>
        <w:pStyle w:val="ListParagraph"/>
        <w:ind w:left="1440"/>
        <w:rPr>
          <w:rFonts w:ascii="GHEA Grapalat" w:hAnsi="GHEA Grapalat"/>
          <w:sz w:val="20"/>
          <w:szCs w:val="18"/>
        </w:rPr>
      </w:pPr>
      <w:r w:rsidRPr="00A02419">
        <w:rPr>
          <w:rFonts w:ascii="GHEA Grapalat" w:hAnsi="GHEA Grapalat"/>
          <w:sz w:val="20"/>
          <w:szCs w:val="18"/>
        </w:rPr>
        <w:t>1-ին օր</w:t>
      </w:r>
      <w:r w:rsidRPr="00A02419">
        <w:rPr>
          <w:rFonts w:ascii="GHEA Grapalat" w:eastAsia="MS Mincho" w:hAnsi="MS Mincho" w:cs="MS Mincho"/>
          <w:sz w:val="20"/>
          <w:szCs w:val="18"/>
        </w:rPr>
        <w:t>․</w:t>
      </w:r>
      <w:r w:rsidRPr="00A02419">
        <w:rPr>
          <w:rFonts w:ascii="GHEA Grapalat" w:hAnsi="GHEA Grapalat"/>
          <w:sz w:val="20"/>
          <w:szCs w:val="18"/>
        </w:rPr>
        <w:t xml:space="preserve"> Բուրգերներ, ռոլեր լավաշով, սլայոնիով վիտչինա, ժենգյալով հաց, պաշինա ձողիկով, կանապե բանտիկ, խառը կանապեներ, պեչենիներ, փախլավա, սեզոնային մրգեր, հյութեր, ջուր։</w:t>
      </w:r>
    </w:p>
    <w:p w:rsidR="00A02419" w:rsidRPr="00A02419" w:rsidRDefault="00A02419" w:rsidP="00A02419">
      <w:pPr>
        <w:pStyle w:val="ListParagraph"/>
        <w:ind w:left="1440"/>
        <w:rPr>
          <w:rFonts w:ascii="GHEA Grapalat" w:hAnsi="GHEA Grapalat"/>
          <w:sz w:val="20"/>
          <w:szCs w:val="18"/>
        </w:rPr>
      </w:pPr>
      <w:r w:rsidRPr="00A02419">
        <w:rPr>
          <w:rFonts w:ascii="GHEA Grapalat" w:hAnsi="GHEA Grapalat"/>
          <w:sz w:val="20"/>
          <w:szCs w:val="18"/>
        </w:rPr>
        <w:t>2-րդ օր ձևավորումը ազգային ոճով</w:t>
      </w:r>
      <w:r w:rsidRPr="00A02419">
        <w:rPr>
          <w:rFonts w:ascii="GHEA Grapalat" w:eastAsia="MS Mincho" w:hAnsi="MS Mincho" w:cs="MS Mincho"/>
          <w:sz w:val="20"/>
          <w:szCs w:val="18"/>
        </w:rPr>
        <w:t>․</w:t>
      </w:r>
      <w:r w:rsidRPr="00A02419">
        <w:rPr>
          <w:rFonts w:ascii="GHEA Grapalat" w:hAnsi="GHEA Grapalat"/>
          <w:sz w:val="20"/>
          <w:szCs w:val="18"/>
        </w:rPr>
        <w:t xml:space="preserve"> հարիսա, աճարով սնկով փլավ, դոլմա, ղաուրմա ձևավորած, պանրի տեսականի, թթվի տեսականի, սեզոնային մրգեր, փախլավա, պեչենիներ, հյութեր, ջուր։</w:t>
      </w:r>
    </w:p>
    <w:p w:rsidR="00A02419" w:rsidRPr="00A02419" w:rsidRDefault="00A02419" w:rsidP="00A02419">
      <w:pPr>
        <w:pStyle w:val="ListParagraph"/>
        <w:ind w:left="1440"/>
        <w:rPr>
          <w:rFonts w:ascii="GHEA Grapalat" w:hAnsi="GHEA Grapalat"/>
          <w:sz w:val="20"/>
          <w:szCs w:val="18"/>
        </w:rPr>
      </w:pPr>
      <w:r w:rsidRPr="00A02419">
        <w:rPr>
          <w:rFonts w:ascii="GHEA Grapalat" w:hAnsi="GHEA Grapalat"/>
          <w:sz w:val="20"/>
          <w:szCs w:val="18"/>
        </w:rPr>
        <w:t>2 օրերի համար անհրաժեշտ գույք</w:t>
      </w:r>
      <w:r w:rsidRPr="00A02419">
        <w:rPr>
          <w:rFonts w:ascii="GHEA Grapalat" w:eastAsia="MS Mincho" w:hAnsi="MS Mincho" w:cs="MS Mincho"/>
          <w:sz w:val="20"/>
          <w:szCs w:val="18"/>
        </w:rPr>
        <w:t>․</w:t>
      </w:r>
      <w:r w:rsidRPr="00A02419">
        <w:rPr>
          <w:rFonts w:ascii="GHEA Grapalat" w:hAnsi="GHEA Grapalat"/>
          <w:sz w:val="20"/>
          <w:szCs w:val="18"/>
        </w:rPr>
        <w:t xml:space="preserve"> 1 հատ մեծ փայտյա սեղան, 1 հատ մոտ 150x150սմ (ցանկալի է կլոր) սեղան, 20 հատ 80x80սմ կոկտեյլնի սեղաններ։</w:t>
      </w:r>
    </w:p>
    <w:p w:rsidR="00A02419" w:rsidRPr="00A02419" w:rsidRDefault="00A02419" w:rsidP="00A02419">
      <w:pPr>
        <w:pStyle w:val="ListParagraph"/>
        <w:numPr>
          <w:ilvl w:val="0"/>
          <w:numId w:val="21"/>
        </w:numPr>
        <w:spacing w:after="160" w:line="259" w:lineRule="auto"/>
        <w:contextualSpacing/>
        <w:rPr>
          <w:rFonts w:ascii="GHEA Grapalat" w:hAnsi="GHEA Grapalat"/>
          <w:sz w:val="20"/>
          <w:szCs w:val="18"/>
        </w:rPr>
      </w:pPr>
      <w:r w:rsidRPr="00A02419">
        <w:rPr>
          <w:rFonts w:ascii="GHEA Grapalat" w:hAnsi="GHEA Grapalat"/>
          <w:sz w:val="20"/>
          <w:szCs w:val="18"/>
        </w:rPr>
        <w:t>29.09.2022-30.09.2022թ Թամանյանական մասնաշենքում յուրաքանչյուր օր 2 ական սուրճի ընդմիջման կազմակերպում</w:t>
      </w:r>
      <w:r w:rsidRPr="00A02419">
        <w:rPr>
          <w:rFonts w:ascii="GHEA Grapalat" w:eastAsia="MS Mincho" w:hAnsi="MS Mincho" w:cs="MS Mincho"/>
          <w:sz w:val="20"/>
          <w:szCs w:val="18"/>
        </w:rPr>
        <w:t>․</w:t>
      </w:r>
      <w:r w:rsidRPr="00A02419">
        <w:rPr>
          <w:rFonts w:ascii="GHEA Grapalat" w:hAnsi="GHEA Grapalat"/>
          <w:sz w:val="20"/>
          <w:szCs w:val="18"/>
        </w:rPr>
        <w:t xml:space="preserve"> սուրճ, թեյ, 4 տեսակի թխվածքներ, մրգեր, հյութեր, ջուր։</w:t>
      </w:r>
    </w:p>
    <w:p w:rsidR="00A02419" w:rsidRPr="00A02419" w:rsidRDefault="00A02419" w:rsidP="00A02419">
      <w:pPr>
        <w:pStyle w:val="ListParagraph"/>
        <w:numPr>
          <w:ilvl w:val="0"/>
          <w:numId w:val="21"/>
        </w:numPr>
        <w:spacing w:after="160" w:line="259" w:lineRule="auto"/>
        <w:contextualSpacing/>
        <w:rPr>
          <w:rFonts w:ascii="GHEA Grapalat" w:hAnsi="GHEA Grapalat"/>
          <w:sz w:val="20"/>
          <w:szCs w:val="18"/>
        </w:rPr>
      </w:pPr>
      <w:r w:rsidRPr="00A02419">
        <w:rPr>
          <w:rFonts w:ascii="GHEA Grapalat" w:hAnsi="GHEA Grapalat"/>
          <w:sz w:val="20"/>
          <w:szCs w:val="18"/>
        </w:rPr>
        <w:t>01.10.2022թ</w:t>
      </w:r>
      <w:r w:rsidRPr="00A02419">
        <w:rPr>
          <w:rFonts w:ascii="GHEA Grapalat" w:eastAsia="MS Mincho" w:hAnsi="MS Mincho" w:cs="MS Mincho"/>
          <w:sz w:val="20"/>
          <w:szCs w:val="18"/>
        </w:rPr>
        <w:t>․</w:t>
      </w:r>
      <w:r w:rsidRPr="00A02419">
        <w:rPr>
          <w:rFonts w:ascii="GHEA Grapalat" w:hAnsi="GHEA Grapalat"/>
          <w:sz w:val="20"/>
          <w:szCs w:val="18"/>
        </w:rPr>
        <w:t xml:space="preserve"> մշակութային այց-հյուրասիրություն Արմենիա Վայն ընկերություն 110-120հոգի։</w:t>
      </w:r>
    </w:p>
    <w:p w:rsidR="00A02419" w:rsidRPr="00A02419" w:rsidRDefault="00A02419" w:rsidP="00A02419">
      <w:pPr>
        <w:pStyle w:val="ListParagraph"/>
        <w:ind w:left="1440"/>
        <w:rPr>
          <w:rFonts w:ascii="GHEA Grapalat" w:hAnsi="GHEA Grapalat"/>
          <w:color w:val="000000"/>
          <w:sz w:val="20"/>
          <w:szCs w:val="18"/>
          <w:shd w:val="clear" w:color="auto" w:fill="FFFFFF"/>
        </w:rPr>
      </w:pPr>
      <w:r w:rsidRPr="00A02419">
        <w:rPr>
          <w:rFonts w:ascii="GHEA Grapalat" w:hAnsi="GHEA Grapalat"/>
          <w:sz w:val="20"/>
          <w:szCs w:val="18"/>
        </w:rPr>
        <w:t xml:space="preserve">Այց </w:t>
      </w:r>
      <w:r w:rsidRPr="00A02419">
        <w:rPr>
          <w:rFonts w:ascii="GHEA Grapalat" w:hAnsi="GHEA Grapalat"/>
          <w:color w:val="000000"/>
          <w:sz w:val="20"/>
          <w:szCs w:val="18"/>
          <w:shd w:val="clear" w:color="auto" w:fill="FFFFFF"/>
        </w:rPr>
        <w:t>Հայաստանի Գինու Պատմության Թանգարան</w:t>
      </w:r>
      <w:r w:rsidRPr="00A02419">
        <w:rPr>
          <w:rFonts w:ascii="GHEA Grapalat" w:hAnsi="GHEA Grapalat" w:cs="Tahoma"/>
          <w:color w:val="000000"/>
          <w:sz w:val="20"/>
          <w:szCs w:val="18"/>
          <w:shd w:val="clear" w:color="auto" w:fill="FFFFFF"/>
        </w:rPr>
        <w:t>։</w:t>
      </w:r>
    </w:p>
    <w:p w:rsidR="00A02419" w:rsidRPr="00A02419" w:rsidRDefault="00A02419" w:rsidP="00A02419">
      <w:pPr>
        <w:pStyle w:val="ListParagraph"/>
        <w:ind w:left="1440"/>
        <w:rPr>
          <w:rFonts w:ascii="GHEA Grapalat" w:hAnsi="GHEA Grapalat"/>
          <w:color w:val="000000"/>
          <w:sz w:val="20"/>
          <w:szCs w:val="18"/>
          <w:shd w:val="clear" w:color="auto" w:fill="FFFFFF"/>
        </w:rPr>
      </w:pPr>
      <w:r w:rsidRPr="00A02419">
        <w:rPr>
          <w:rFonts w:ascii="GHEA Grapalat" w:hAnsi="GHEA Grapalat"/>
          <w:color w:val="000000"/>
          <w:sz w:val="20"/>
          <w:szCs w:val="18"/>
          <w:shd w:val="clear" w:color="auto" w:fill="FFFFFF"/>
        </w:rPr>
        <w:t>3 գինիների համտես, որը իր մեջ կներառի շրջայց գինեգործարանով:</w:t>
      </w:r>
      <w:r w:rsidRPr="00A02419">
        <w:rPr>
          <w:rFonts w:ascii="Calibri" w:hAnsi="Calibri" w:cs="Calibri"/>
          <w:color w:val="000000"/>
          <w:sz w:val="20"/>
          <w:szCs w:val="18"/>
          <w:shd w:val="clear" w:color="auto" w:fill="FFFFFF"/>
        </w:rPr>
        <w:t> </w:t>
      </w:r>
    </w:p>
    <w:p w:rsidR="00D028F0" w:rsidRDefault="00A02419" w:rsidP="00A02419">
      <w:pPr>
        <w:pStyle w:val="ListParagraph"/>
        <w:ind w:left="1440"/>
        <w:rPr>
          <w:rFonts w:ascii="GHEA Grapalat" w:hAnsi="GHEA Grapalat"/>
          <w:color w:val="000000"/>
          <w:sz w:val="20"/>
          <w:szCs w:val="18"/>
          <w:shd w:val="clear" w:color="auto" w:fill="FFFFFF"/>
          <w:lang w:val="hy-AM"/>
        </w:rPr>
      </w:pPr>
      <w:r w:rsidRPr="00A02419">
        <w:rPr>
          <w:rFonts w:ascii="GHEA Grapalat" w:hAnsi="GHEA Grapalat"/>
          <w:color w:val="000000"/>
          <w:sz w:val="20"/>
          <w:szCs w:val="18"/>
          <w:shd w:val="clear" w:color="auto" w:fill="FFFFFF"/>
        </w:rPr>
        <w:t>Հյուրասիրություն խնջույք տեղի ռեստորանում</w:t>
      </w:r>
      <w:r w:rsidRPr="00A02419">
        <w:rPr>
          <w:rFonts w:ascii="GHEA Grapalat" w:eastAsia="MS Mincho" w:hAnsi="MS Mincho" w:cs="MS Mincho"/>
          <w:color w:val="000000"/>
          <w:sz w:val="20"/>
          <w:szCs w:val="18"/>
          <w:shd w:val="clear" w:color="auto" w:fill="FFFFFF"/>
        </w:rPr>
        <w:t>․</w:t>
      </w:r>
      <w:r w:rsidRPr="00A02419">
        <w:rPr>
          <w:rFonts w:ascii="GHEA Grapalat" w:hAnsi="GHEA Grapalat"/>
          <w:color w:val="000000"/>
          <w:sz w:val="20"/>
          <w:szCs w:val="18"/>
          <w:shd w:val="clear" w:color="auto" w:fill="FFFFFF"/>
        </w:rPr>
        <w:t xml:space="preserve"> հացի զամբյուղ, հայկական պանիրներով պնակ, ձիթապտուղ լիմոնով, նազանի բաստուրմաներով պնակ, բանջարեղեններով պնակ, դդմիկով և սմբուկով փաթաթուկ, աղցաններ՝ 2 տեսակ, խորոված, զովացուցիչ ըմպելիքներ, ջուր, մրգի պնակ, խմիչքներ՝ գինի։</w:t>
      </w:r>
    </w:p>
    <w:p w:rsidR="00D028F0" w:rsidRPr="00D028F0" w:rsidRDefault="00A02419" w:rsidP="00A02419">
      <w:pPr>
        <w:pStyle w:val="ListParagraph"/>
        <w:ind w:left="1440"/>
        <w:rPr>
          <w:rFonts w:ascii="GHEA Grapalat" w:hAnsi="GHEA Grapalat"/>
          <w:color w:val="000000"/>
          <w:sz w:val="20"/>
          <w:szCs w:val="18"/>
          <w:shd w:val="clear" w:color="auto" w:fill="FFFFFF"/>
          <w:lang w:val="hy-AM"/>
        </w:rPr>
      </w:pPr>
      <w:r w:rsidRPr="00A02419">
        <w:rPr>
          <w:rFonts w:ascii="GHEA Grapalat" w:hAnsi="GHEA Grapalat"/>
          <w:color w:val="000000"/>
          <w:sz w:val="20"/>
          <w:szCs w:val="18"/>
          <w:shd w:val="clear" w:color="auto" w:fill="FFFFFF"/>
        </w:rPr>
        <w:t xml:space="preserve">   </w:t>
      </w:r>
    </w:p>
    <w:p w:rsidR="00A02419" w:rsidRPr="00A74ABC" w:rsidRDefault="00A02419" w:rsidP="00A02419">
      <w:pPr>
        <w:pStyle w:val="ListParagraph"/>
        <w:ind w:left="1440"/>
        <w:rPr>
          <w:rFonts w:ascii="GHEA Grapalat" w:hAnsi="GHEA Grapalat"/>
          <w:color w:val="000000"/>
          <w:sz w:val="20"/>
          <w:szCs w:val="18"/>
          <w:shd w:val="clear" w:color="auto" w:fill="FFFFFF"/>
          <w:lang w:val="hy-AM"/>
        </w:rPr>
      </w:pPr>
      <w:r w:rsidRPr="00D028F0">
        <w:rPr>
          <w:rFonts w:ascii="GHEA Grapalat" w:hAnsi="GHEA Grapalat"/>
          <w:color w:val="000000"/>
          <w:sz w:val="20"/>
          <w:szCs w:val="18"/>
          <w:shd w:val="clear" w:color="auto" w:fill="FFFFFF"/>
          <w:lang w:val="hy-AM"/>
        </w:rPr>
        <w:t>29.09.2022-ին կատարողը պարտավոր է ապահովել ընթրիք 110 հոգու համար, ազգային ոճի ռեստորանային համալիրում, պատվիրատուից առավելագույնը 1</w:t>
      </w:r>
      <w:r w:rsidR="00D028F0">
        <w:rPr>
          <w:rFonts w:ascii="GHEA Grapalat" w:hAnsi="GHEA Grapalat"/>
          <w:color w:val="000000"/>
          <w:sz w:val="20"/>
          <w:szCs w:val="18"/>
          <w:shd w:val="clear" w:color="auto" w:fill="FFFFFF"/>
          <w:lang w:val="hy-AM"/>
        </w:rPr>
        <w:t xml:space="preserve"> </w:t>
      </w:r>
      <w:r w:rsidRPr="00D028F0">
        <w:rPr>
          <w:rFonts w:ascii="GHEA Grapalat" w:hAnsi="GHEA Grapalat"/>
          <w:color w:val="000000"/>
          <w:sz w:val="20"/>
          <w:szCs w:val="18"/>
          <w:shd w:val="clear" w:color="auto" w:fill="FFFFFF"/>
          <w:lang w:val="hy-AM"/>
        </w:rPr>
        <w:t>կմ շառավղով հեռավորության վրա։ Ընթրիքն իր մեջ</w:t>
      </w:r>
      <w:r w:rsidR="00D028F0">
        <w:rPr>
          <w:rFonts w:ascii="GHEA Grapalat" w:hAnsi="GHEA Grapalat"/>
          <w:color w:val="000000"/>
          <w:sz w:val="20"/>
          <w:szCs w:val="18"/>
          <w:shd w:val="clear" w:color="auto" w:fill="FFFFFF"/>
          <w:lang w:val="hy-AM"/>
        </w:rPr>
        <w:t xml:space="preserve"> պետք է ներառի </w:t>
      </w:r>
      <w:r w:rsidRPr="00D028F0">
        <w:rPr>
          <w:rFonts w:ascii="GHEA Grapalat" w:hAnsi="GHEA Grapalat"/>
          <w:color w:val="000000"/>
          <w:sz w:val="20"/>
          <w:szCs w:val="18"/>
          <w:shd w:val="clear" w:color="auto" w:fill="FFFFFF"/>
          <w:lang w:val="hy-AM"/>
        </w:rPr>
        <w:t xml:space="preserve"> երկու տաք ավանդական ուտեստ</w:t>
      </w:r>
      <w:r w:rsidR="00D028F0">
        <w:rPr>
          <w:rFonts w:ascii="GHEA Grapalat" w:hAnsi="GHEA Grapalat"/>
          <w:color w:val="000000"/>
          <w:sz w:val="20"/>
          <w:szCs w:val="18"/>
          <w:shd w:val="clear" w:color="auto" w:fill="FFFFFF"/>
          <w:lang w:val="hy-AM"/>
        </w:rPr>
        <w:t xml:space="preserve"> (</w:t>
      </w:r>
      <w:r w:rsidR="007F5632">
        <w:rPr>
          <w:rFonts w:ascii="GHEA Grapalat" w:hAnsi="GHEA Grapalat"/>
          <w:color w:val="000000"/>
          <w:sz w:val="20"/>
          <w:szCs w:val="18"/>
          <w:shd w:val="clear" w:color="auto" w:fill="FFFFFF"/>
          <w:lang w:val="hy-AM"/>
        </w:rPr>
        <w:t>Տ</w:t>
      </w:r>
      <w:r w:rsidR="008D6F56">
        <w:rPr>
          <w:rFonts w:ascii="GHEA Grapalat" w:hAnsi="GHEA Grapalat"/>
          <w:color w:val="000000"/>
          <w:sz w:val="20"/>
          <w:szCs w:val="18"/>
          <w:shd w:val="clear" w:color="auto" w:fill="FFFFFF"/>
          <w:lang w:val="hy-AM"/>
        </w:rPr>
        <w:t>ոլմա</w:t>
      </w:r>
      <w:r w:rsidR="007F5632">
        <w:rPr>
          <w:rFonts w:ascii="GHEA Grapalat" w:hAnsi="GHEA Grapalat"/>
          <w:color w:val="000000"/>
          <w:sz w:val="20"/>
          <w:szCs w:val="18"/>
          <w:shd w:val="clear" w:color="auto" w:fill="FFFFFF"/>
          <w:lang w:val="hy-AM"/>
        </w:rPr>
        <w:t xml:space="preserve"> </w:t>
      </w:r>
      <w:r w:rsidR="007F5632" w:rsidRPr="007F5632">
        <w:rPr>
          <w:rFonts w:ascii="GHEA Grapalat" w:hAnsi="GHEA Grapalat"/>
          <w:color w:val="000000"/>
          <w:sz w:val="20"/>
          <w:szCs w:val="18"/>
          <w:shd w:val="clear" w:color="auto" w:fill="FFFFFF"/>
          <w:lang w:val="hy-AM"/>
        </w:rPr>
        <w:t>(</w:t>
      </w:r>
      <w:r w:rsidR="007F5632">
        <w:rPr>
          <w:rFonts w:ascii="GHEA Grapalat" w:hAnsi="GHEA Grapalat"/>
          <w:color w:val="000000"/>
          <w:sz w:val="20"/>
          <w:szCs w:val="18"/>
          <w:shd w:val="clear" w:color="auto" w:fill="FFFFFF"/>
          <w:lang w:val="hy-AM"/>
        </w:rPr>
        <w:t>Խաղողի և Կաղամբի թփերով</w:t>
      </w:r>
      <w:r w:rsidR="007F5632" w:rsidRPr="007F5632">
        <w:rPr>
          <w:rFonts w:ascii="GHEA Grapalat" w:hAnsi="GHEA Grapalat"/>
          <w:color w:val="000000"/>
          <w:sz w:val="20"/>
          <w:szCs w:val="18"/>
          <w:shd w:val="clear" w:color="auto" w:fill="FFFFFF"/>
          <w:lang w:val="hy-AM"/>
        </w:rPr>
        <w:t>)</w:t>
      </w:r>
      <w:r w:rsidR="00D028F0" w:rsidRPr="00D028F0">
        <w:rPr>
          <w:rFonts w:ascii="GHEA Grapalat" w:hAnsi="GHEA Grapalat"/>
          <w:color w:val="000000"/>
          <w:sz w:val="20"/>
          <w:szCs w:val="18"/>
          <w:shd w:val="clear" w:color="auto" w:fill="FFFFFF"/>
          <w:lang w:val="hy-AM"/>
        </w:rPr>
        <w:t xml:space="preserve">, </w:t>
      </w:r>
      <w:r w:rsidR="007F5632">
        <w:rPr>
          <w:rFonts w:ascii="GHEA Grapalat" w:hAnsi="GHEA Grapalat"/>
          <w:color w:val="000000"/>
          <w:sz w:val="20"/>
          <w:szCs w:val="18"/>
          <w:shd w:val="clear" w:color="auto" w:fill="FFFFFF"/>
          <w:lang w:val="hy-AM"/>
        </w:rPr>
        <w:t>ք</w:t>
      </w:r>
      <w:r w:rsidR="008D6F56">
        <w:rPr>
          <w:rFonts w:ascii="GHEA Grapalat" w:hAnsi="GHEA Grapalat"/>
          <w:color w:val="000000"/>
          <w:sz w:val="20"/>
          <w:szCs w:val="18"/>
          <w:shd w:val="clear" w:color="auto" w:fill="FFFFFF"/>
          <w:lang w:val="hy-AM"/>
        </w:rPr>
        <w:t>յուֆթա տապակած կանաչու տեսականիով</w:t>
      </w:r>
      <w:r w:rsidR="00D028F0">
        <w:rPr>
          <w:rFonts w:ascii="GHEA Grapalat" w:hAnsi="GHEA Grapalat"/>
          <w:color w:val="000000"/>
          <w:sz w:val="20"/>
          <w:szCs w:val="18"/>
          <w:shd w:val="clear" w:color="auto" w:fill="FFFFFF"/>
          <w:lang w:val="hy-AM"/>
        </w:rPr>
        <w:t>)</w:t>
      </w:r>
      <w:r w:rsidRPr="00D028F0">
        <w:rPr>
          <w:rFonts w:ascii="GHEA Grapalat" w:hAnsi="GHEA Grapalat"/>
          <w:color w:val="000000"/>
          <w:sz w:val="20"/>
          <w:szCs w:val="18"/>
          <w:shd w:val="clear" w:color="auto" w:fill="FFFFFF"/>
          <w:lang w:val="hy-AM"/>
        </w:rPr>
        <w:t>, 5-6 աղցաններ</w:t>
      </w:r>
      <w:r w:rsidR="00D028F0">
        <w:rPr>
          <w:rFonts w:ascii="GHEA Grapalat" w:hAnsi="GHEA Grapalat"/>
          <w:color w:val="000000"/>
          <w:sz w:val="20"/>
          <w:szCs w:val="18"/>
          <w:shd w:val="clear" w:color="auto" w:fill="FFFFFF"/>
          <w:lang w:val="hy-AM"/>
        </w:rPr>
        <w:t xml:space="preserve"> (3 հատ բանջարեղենային, 2 հատ մսային)</w:t>
      </w:r>
      <w:r w:rsidRPr="00D028F0">
        <w:rPr>
          <w:rFonts w:ascii="GHEA Grapalat" w:hAnsi="GHEA Grapalat"/>
          <w:color w:val="000000"/>
          <w:sz w:val="20"/>
          <w:szCs w:val="18"/>
          <w:shd w:val="clear" w:color="auto" w:fill="FFFFFF"/>
          <w:lang w:val="hy-AM"/>
        </w:rPr>
        <w:t xml:space="preserve">, պանիր, զեյթուն, սեզոնային մրգեր, հյութեր, ջրեր, </w:t>
      </w:r>
      <w:r w:rsidRPr="00D028F0">
        <w:rPr>
          <w:rFonts w:ascii="GHEA Grapalat" w:hAnsi="GHEA Grapalat"/>
          <w:color w:val="000000"/>
          <w:sz w:val="20"/>
          <w:szCs w:val="18"/>
          <w:shd w:val="clear" w:color="auto" w:fill="FFFFFF"/>
          <w:lang w:val="hy-AM"/>
        </w:rPr>
        <w:lastRenderedPageBreak/>
        <w:t>բարձրակարգ օղի, նվազագույնը 7</w:t>
      </w:r>
      <w:r w:rsidR="00A74ABC">
        <w:rPr>
          <w:rFonts w:ascii="GHEA Grapalat" w:hAnsi="GHEA Grapalat"/>
          <w:color w:val="000000"/>
          <w:sz w:val="20"/>
          <w:szCs w:val="18"/>
          <w:shd w:val="clear" w:color="auto" w:fill="FFFFFF"/>
          <w:lang w:val="hy-AM"/>
        </w:rPr>
        <w:t xml:space="preserve"> </w:t>
      </w:r>
      <w:r w:rsidRPr="00D028F0">
        <w:rPr>
          <w:rFonts w:ascii="GHEA Grapalat" w:hAnsi="GHEA Grapalat"/>
          <w:color w:val="000000"/>
          <w:sz w:val="20"/>
          <w:szCs w:val="18"/>
          <w:shd w:val="clear" w:color="auto" w:fill="FFFFFF"/>
          <w:lang w:val="hy-AM"/>
        </w:rPr>
        <w:t>տ</w:t>
      </w:r>
      <w:r w:rsidR="00D028F0">
        <w:rPr>
          <w:rFonts w:ascii="GHEA Grapalat" w:hAnsi="GHEA Grapalat"/>
          <w:color w:val="000000"/>
          <w:sz w:val="20"/>
          <w:szCs w:val="18"/>
          <w:shd w:val="clear" w:color="auto" w:fill="FFFFFF"/>
          <w:lang w:val="hy-AM"/>
        </w:rPr>
        <w:t>արվա հնեցմամբ</w:t>
      </w:r>
      <w:r w:rsidRPr="00D028F0">
        <w:rPr>
          <w:rFonts w:ascii="GHEA Grapalat" w:hAnsi="GHEA Grapalat"/>
          <w:color w:val="000000"/>
          <w:sz w:val="20"/>
          <w:szCs w:val="18"/>
          <w:shd w:val="clear" w:color="auto" w:fill="FFFFFF"/>
          <w:lang w:val="hy-AM"/>
        </w:rPr>
        <w:t xml:space="preserve"> կոնյակ, գինի։ Ռեստորանում պետք է հանդես գան կենդանի ազգային նվագախումբ և երգիչ։ </w:t>
      </w:r>
      <w:r w:rsidRPr="00A74ABC">
        <w:rPr>
          <w:rFonts w:ascii="GHEA Grapalat" w:hAnsi="GHEA Grapalat"/>
          <w:color w:val="000000"/>
          <w:sz w:val="20"/>
          <w:szCs w:val="18"/>
          <w:shd w:val="clear" w:color="auto" w:fill="FFFFFF"/>
          <w:lang w:val="hy-AM"/>
        </w:rPr>
        <w:t>Հյուրերը պետք է ընթրեն մեկ սրահում։</w:t>
      </w:r>
    </w:p>
    <w:p w:rsidR="00A02419" w:rsidRPr="00A74ABC" w:rsidRDefault="00A02419" w:rsidP="00A02419">
      <w:pPr>
        <w:pStyle w:val="ListParagraph"/>
        <w:ind w:left="1440"/>
        <w:rPr>
          <w:rFonts w:ascii="GHEA Grapalat" w:hAnsi="GHEA Grapalat"/>
          <w:color w:val="000000"/>
          <w:sz w:val="20"/>
          <w:szCs w:val="18"/>
          <w:shd w:val="clear" w:color="auto" w:fill="FFFFFF"/>
          <w:lang w:val="hy-AM"/>
        </w:rPr>
      </w:pPr>
    </w:p>
    <w:p w:rsidR="00A02419" w:rsidRPr="00A74ABC" w:rsidRDefault="00A02419" w:rsidP="00A02419">
      <w:pPr>
        <w:pStyle w:val="ListParagraph"/>
        <w:ind w:left="1440"/>
        <w:rPr>
          <w:rFonts w:ascii="GHEA Grapalat" w:hAnsi="GHEA Grapalat"/>
          <w:color w:val="000000"/>
          <w:sz w:val="20"/>
          <w:szCs w:val="18"/>
          <w:shd w:val="clear" w:color="auto" w:fill="FFFFFF"/>
          <w:lang w:val="hy-AM"/>
        </w:rPr>
      </w:pPr>
      <w:r w:rsidRPr="00A74ABC">
        <w:rPr>
          <w:rFonts w:ascii="GHEA Grapalat" w:hAnsi="GHEA Grapalat"/>
          <w:color w:val="000000"/>
          <w:sz w:val="20"/>
          <w:szCs w:val="18"/>
          <w:shd w:val="clear" w:color="auto" w:fill="FFFFFF"/>
          <w:lang w:val="hy-AM"/>
        </w:rPr>
        <w:t xml:space="preserve">30.09.2022-ին կատարողը պետք է կազմակերպի գիտաժողովի գալա ընթրիքը, </w:t>
      </w:r>
      <w:r w:rsidRPr="00E2431C">
        <w:rPr>
          <w:rFonts w:ascii="GHEA Grapalat" w:hAnsi="GHEA Grapalat"/>
          <w:color w:val="000000"/>
          <w:sz w:val="20"/>
          <w:szCs w:val="18"/>
          <w:shd w:val="clear" w:color="auto" w:fill="FFFFFF"/>
          <w:lang w:val="hy-AM"/>
        </w:rPr>
        <w:t>հուշանվերների</w:t>
      </w:r>
      <w:r w:rsidR="00E2431C" w:rsidRPr="00E2431C">
        <w:rPr>
          <w:rFonts w:ascii="GHEA Grapalat" w:hAnsi="GHEA Grapalat"/>
          <w:color w:val="000000"/>
          <w:sz w:val="20"/>
          <w:szCs w:val="18"/>
          <w:shd w:val="clear" w:color="auto" w:fill="FFFFFF"/>
          <w:lang w:val="hy-AM"/>
        </w:rPr>
        <w:t xml:space="preserve"> (գիրք՝ ՀԱՅՈՒՀՈՒ Կերպարը ՓՈՐԱԳՐԱՆԿԱՐՆԵՐՈՒՄ ԵՎ ՓՈՍՏԱՅԻՆ ԲԱՑԻԿՆԵՐՈՒՄ, Հեղինակ՝ Հայ</w:t>
      </w:r>
      <w:r w:rsidR="00E2431C">
        <w:rPr>
          <w:rFonts w:ascii="GHEA Grapalat" w:hAnsi="GHEA Grapalat"/>
          <w:color w:val="000000"/>
          <w:sz w:val="20"/>
          <w:szCs w:val="18"/>
          <w:shd w:val="clear" w:color="auto" w:fill="FFFFFF"/>
          <w:lang w:val="hy-AM"/>
        </w:rPr>
        <w:t>կ</w:t>
      </w:r>
      <w:r w:rsidR="00E2431C" w:rsidRPr="00E2431C">
        <w:rPr>
          <w:rFonts w:ascii="GHEA Grapalat" w:hAnsi="GHEA Grapalat"/>
          <w:color w:val="000000"/>
          <w:sz w:val="20"/>
          <w:szCs w:val="18"/>
          <w:shd w:val="clear" w:color="auto" w:fill="FFFFFF"/>
          <w:lang w:val="hy-AM"/>
        </w:rPr>
        <w:t xml:space="preserve"> Դեմոյան, հրատ. տարեթիվ</w:t>
      </w:r>
      <w:r w:rsidR="00E2431C">
        <w:rPr>
          <w:rFonts w:ascii="GHEA Grapalat" w:hAnsi="GHEA Grapalat"/>
          <w:color w:val="000000"/>
          <w:sz w:val="20"/>
          <w:szCs w:val="18"/>
          <w:shd w:val="clear" w:color="auto" w:fill="FFFFFF"/>
          <w:lang w:val="hy-AM"/>
        </w:rPr>
        <w:t xml:space="preserve"> </w:t>
      </w:r>
      <w:r w:rsidR="00E2431C" w:rsidRPr="00E2431C">
        <w:rPr>
          <w:rFonts w:ascii="GHEA Grapalat" w:hAnsi="GHEA Grapalat"/>
          <w:color w:val="000000"/>
          <w:sz w:val="20"/>
          <w:szCs w:val="18"/>
          <w:shd w:val="clear" w:color="auto" w:fill="FFFFFF"/>
          <w:lang w:val="hy-AM"/>
        </w:rPr>
        <w:t>՝ 2022թ.</w:t>
      </w:r>
      <w:r w:rsidR="00E2431C">
        <w:rPr>
          <w:rFonts w:ascii="GHEA Grapalat" w:hAnsi="GHEA Grapalat"/>
          <w:color w:val="000000"/>
          <w:sz w:val="20"/>
          <w:szCs w:val="18"/>
          <w:shd w:val="clear" w:color="auto" w:fill="FFFFFF"/>
          <w:lang w:val="hy-AM"/>
        </w:rPr>
        <w:t xml:space="preserve"> – 85 օրինակ</w:t>
      </w:r>
      <w:r w:rsidR="00E2431C" w:rsidRPr="00E2431C">
        <w:rPr>
          <w:rFonts w:ascii="GHEA Grapalat" w:hAnsi="GHEA Grapalat"/>
          <w:color w:val="000000"/>
          <w:sz w:val="20"/>
          <w:szCs w:val="18"/>
          <w:shd w:val="clear" w:color="auto" w:fill="FFFFFF"/>
          <w:lang w:val="hy-AM"/>
        </w:rPr>
        <w:t xml:space="preserve">) </w:t>
      </w:r>
      <w:r w:rsidRPr="00A74ABC">
        <w:rPr>
          <w:rFonts w:ascii="GHEA Grapalat" w:hAnsi="GHEA Grapalat"/>
          <w:color w:val="000000"/>
          <w:sz w:val="20"/>
          <w:szCs w:val="18"/>
          <w:shd w:val="clear" w:color="auto" w:fill="FFFFFF"/>
          <w:lang w:val="hy-AM"/>
        </w:rPr>
        <w:t xml:space="preserve">և հավաստագրերի հանդիսավոր հանձնումը։ Գալա ընթրիքը </w:t>
      </w:r>
      <w:r w:rsidR="00A74ABC">
        <w:rPr>
          <w:rFonts w:ascii="GHEA Grapalat" w:hAnsi="GHEA Grapalat"/>
          <w:color w:val="000000"/>
          <w:sz w:val="20"/>
          <w:szCs w:val="18"/>
          <w:shd w:val="clear" w:color="auto" w:fill="FFFFFF"/>
          <w:lang w:val="hy-AM"/>
        </w:rPr>
        <w:t xml:space="preserve">պետք է տեղի </w:t>
      </w:r>
      <w:r w:rsidRPr="00A74ABC">
        <w:rPr>
          <w:rFonts w:ascii="GHEA Grapalat" w:hAnsi="GHEA Grapalat"/>
          <w:color w:val="000000"/>
          <w:sz w:val="20"/>
          <w:szCs w:val="18"/>
          <w:shd w:val="clear" w:color="auto" w:fill="FFFFFF"/>
          <w:lang w:val="hy-AM"/>
        </w:rPr>
        <w:t>ունենա պատվիրատուից առավելագույնը 500</w:t>
      </w:r>
      <w:r w:rsidR="00A74ABC">
        <w:rPr>
          <w:rFonts w:ascii="GHEA Grapalat" w:hAnsi="GHEA Grapalat"/>
          <w:color w:val="000000"/>
          <w:sz w:val="20"/>
          <w:szCs w:val="18"/>
          <w:shd w:val="clear" w:color="auto" w:fill="FFFFFF"/>
          <w:lang w:val="hy-AM"/>
        </w:rPr>
        <w:t xml:space="preserve"> </w:t>
      </w:r>
      <w:r w:rsidRPr="00A74ABC">
        <w:rPr>
          <w:rFonts w:ascii="GHEA Grapalat" w:hAnsi="GHEA Grapalat"/>
          <w:color w:val="000000"/>
          <w:sz w:val="20"/>
          <w:szCs w:val="18"/>
          <w:shd w:val="clear" w:color="auto" w:fill="FFFFFF"/>
          <w:lang w:val="hy-AM"/>
        </w:rPr>
        <w:t>մ շառավղով հեռավորության վրա, բարձրակարգ ռեստորանային համալիրում, որտեղ պետ</w:t>
      </w:r>
      <w:r w:rsidR="00A74ABC">
        <w:rPr>
          <w:rFonts w:ascii="GHEA Grapalat" w:hAnsi="GHEA Grapalat"/>
          <w:color w:val="000000"/>
          <w:sz w:val="20"/>
          <w:szCs w:val="18"/>
          <w:shd w:val="clear" w:color="auto" w:fill="FFFFFF"/>
          <w:lang w:val="hy-AM"/>
        </w:rPr>
        <w:t>ք է ելույթ ունենան</w:t>
      </w:r>
      <w:r w:rsidRPr="00A74ABC">
        <w:rPr>
          <w:rFonts w:ascii="GHEA Grapalat" w:hAnsi="GHEA Grapalat"/>
          <w:color w:val="000000"/>
          <w:sz w:val="20"/>
          <w:szCs w:val="18"/>
          <w:shd w:val="clear" w:color="auto" w:fill="FFFFFF"/>
          <w:lang w:val="hy-AM"/>
        </w:rPr>
        <w:t xml:space="preserve"> կենդանի էստրադային երգչախումբ</w:t>
      </w:r>
      <w:r w:rsidR="00A74ABC">
        <w:rPr>
          <w:rFonts w:ascii="GHEA Grapalat" w:hAnsi="GHEA Grapalat"/>
          <w:color w:val="000000"/>
          <w:sz w:val="20"/>
          <w:szCs w:val="18"/>
          <w:shd w:val="clear" w:color="auto" w:fill="FFFFFF"/>
          <w:lang w:val="hy-AM"/>
        </w:rPr>
        <w:t>ը</w:t>
      </w:r>
      <w:r w:rsidRPr="00A74ABC">
        <w:rPr>
          <w:rFonts w:ascii="GHEA Grapalat" w:hAnsi="GHEA Grapalat"/>
          <w:color w:val="000000"/>
          <w:sz w:val="20"/>
          <w:szCs w:val="18"/>
          <w:shd w:val="clear" w:color="auto" w:fill="FFFFFF"/>
          <w:lang w:val="hy-AM"/>
        </w:rPr>
        <w:t>, երգիչ, երգչուհի</w:t>
      </w:r>
      <w:r w:rsidR="00A74ABC">
        <w:rPr>
          <w:rFonts w:ascii="GHEA Grapalat" w:hAnsi="GHEA Grapalat"/>
          <w:color w:val="000000"/>
          <w:sz w:val="20"/>
          <w:szCs w:val="18"/>
          <w:shd w:val="clear" w:color="auto" w:fill="FFFFFF"/>
          <w:lang w:val="hy-AM"/>
        </w:rPr>
        <w:t>ները բազում կատարումներով</w:t>
      </w:r>
      <w:r w:rsidRPr="00A74ABC">
        <w:rPr>
          <w:rFonts w:ascii="GHEA Grapalat" w:hAnsi="GHEA Grapalat"/>
          <w:color w:val="000000"/>
          <w:sz w:val="20"/>
          <w:szCs w:val="18"/>
          <w:shd w:val="clear" w:color="auto" w:fill="FFFFFF"/>
          <w:lang w:val="hy-AM"/>
        </w:rPr>
        <w:t>, տեղանք</w:t>
      </w:r>
      <w:r w:rsidR="00A74ABC">
        <w:rPr>
          <w:rFonts w:ascii="GHEA Grapalat" w:hAnsi="GHEA Grapalat"/>
          <w:color w:val="000000"/>
          <w:sz w:val="20"/>
          <w:szCs w:val="18"/>
          <w:shd w:val="clear" w:color="auto" w:fill="FFFFFF"/>
          <w:lang w:val="hy-AM"/>
        </w:rPr>
        <w:t>ը պետք է ապահոված լինի</w:t>
      </w:r>
      <w:r w:rsidRPr="00A74ABC">
        <w:rPr>
          <w:rFonts w:ascii="GHEA Grapalat" w:hAnsi="GHEA Grapalat"/>
          <w:color w:val="000000"/>
          <w:sz w:val="20"/>
          <w:szCs w:val="18"/>
          <w:shd w:val="clear" w:color="auto" w:fill="FFFFFF"/>
          <w:lang w:val="hy-AM"/>
        </w:rPr>
        <w:t xml:space="preserve"> համապատասխան ձայնային և լուսային համակարգեր</w:t>
      </w:r>
      <w:r w:rsidR="00A74ABC">
        <w:rPr>
          <w:rFonts w:ascii="GHEA Grapalat" w:hAnsi="GHEA Grapalat"/>
          <w:color w:val="000000"/>
          <w:sz w:val="20"/>
          <w:szCs w:val="18"/>
          <w:shd w:val="clear" w:color="auto" w:fill="FFFFFF"/>
          <w:lang w:val="hy-AM"/>
        </w:rPr>
        <w:t>ով</w:t>
      </w:r>
      <w:r w:rsidRPr="00A74ABC">
        <w:rPr>
          <w:rFonts w:ascii="GHEA Grapalat" w:hAnsi="GHEA Grapalat"/>
          <w:color w:val="000000"/>
          <w:sz w:val="20"/>
          <w:szCs w:val="18"/>
          <w:shd w:val="clear" w:color="auto" w:fill="FFFFFF"/>
          <w:lang w:val="hy-AM"/>
        </w:rPr>
        <w:t xml:space="preserve">։ Ընթրիքին պետք է 110 հոգու համար մատուցվի </w:t>
      </w:r>
      <w:r w:rsidRPr="00235990">
        <w:rPr>
          <w:rFonts w:ascii="GHEA Grapalat" w:hAnsi="GHEA Grapalat"/>
          <w:color w:val="000000"/>
          <w:sz w:val="20"/>
          <w:szCs w:val="18"/>
          <w:shd w:val="clear" w:color="auto" w:fill="FFFFFF"/>
          <w:lang w:val="hy-AM"/>
        </w:rPr>
        <w:t>երկու տաք ուտեստ</w:t>
      </w:r>
      <w:r w:rsidR="00A95CB6" w:rsidRPr="00235990">
        <w:rPr>
          <w:rFonts w:ascii="GHEA Grapalat" w:hAnsi="GHEA Grapalat"/>
          <w:color w:val="000000"/>
          <w:sz w:val="20"/>
          <w:szCs w:val="18"/>
          <w:shd w:val="clear" w:color="auto" w:fill="FFFFFF"/>
          <w:lang w:val="hy-AM"/>
        </w:rPr>
        <w:t xml:space="preserve"> </w:t>
      </w:r>
      <w:r w:rsidRPr="00235990">
        <w:rPr>
          <w:rFonts w:ascii="GHEA Grapalat" w:hAnsi="GHEA Grapalat"/>
          <w:color w:val="000000"/>
          <w:sz w:val="20"/>
          <w:szCs w:val="18"/>
          <w:shd w:val="clear" w:color="auto" w:fill="FFFFFF"/>
          <w:lang w:val="hy-AM"/>
        </w:rPr>
        <w:t>, 5-6 աղցաններ</w:t>
      </w:r>
      <w:r w:rsidRPr="00A74ABC">
        <w:rPr>
          <w:rFonts w:ascii="GHEA Grapalat" w:hAnsi="GHEA Grapalat"/>
          <w:color w:val="000000"/>
          <w:sz w:val="20"/>
          <w:szCs w:val="18"/>
          <w:shd w:val="clear" w:color="auto" w:fill="FFFFFF"/>
          <w:lang w:val="hy-AM"/>
        </w:rPr>
        <w:t xml:space="preserve">, պանիր, զեյթուն, լիմոն, սեզոնային մրգեր,զովացուցիչ հյութեր, ջրեր, բարձրակարգ օղի, նվազագույնը </w:t>
      </w:r>
      <w:r w:rsidR="00A74ABC" w:rsidRPr="00D028F0">
        <w:rPr>
          <w:rFonts w:ascii="GHEA Grapalat" w:hAnsi="GHEA Grapalat"/>
          <w:color w:val="000000"/>
          <w:sz w:val="20"/>
          <w:szCs w:val="18"/>
          <w:shd w:val="clear" w:color="auto" w:fill="FFFFFF"/>
          <w:lang w:val="hy-AM"/>
        </w:rPr>
        <w:t>7</w:t>
      </w:r>
      <w:r w:rsidR="00A74ABC">
        <w:rPr>
          <w:rFonts w:ascii="GHEA Grapalat" w:hAnsi="GHEA Grapalat"/>
          <w:color w:val="000000"/>
          <w:sz w:val="20"/>
          <w:szCs w:val="18"/>
          <w:shd w:val="clear" w:color="auto" w:fill="FFFFFF"/>
          <w:lang w:val="hy-AM"/>
        </w:rPr>
        <w:t xml:space="preserve"> </w:t>
      </w:r>
      <w:r w:rsidR="00A74ABC" w:rsidRPr="00D028F0">
        <w:rPr>
          <w:rFonts w:ascii="GHEA Grapalat" w:hAnsi="GHEA Grapalat"/>
          <w:color w:val="000000"/>
          <w:sz w:val="20"/>
          <w:szCs w:val="18"/>
          <w:shd w:val="clear" w:color="auto" w:fill="FFFFFF"/>
          <w:lang w:val="hy-AM"/>
        </w:rPr>
        <w:t>տ</w:t>
      </w:r>
      <w:r w:rsidR="00A74ABC">
        <w:rPr>
          <w:rFonts w:ascii="GHEA Grapalat" w:hAnsi="GHEA Grapalat"/>
          <w:color w:val="000000"/>
          <w:sz w:val="20"/>
          <w:szCs w:val="18"/>
          <w:shd w:val="clear" w:color="auto" w:fill="FFFFFF"/>
          <w:lang w:val="hy-AM"/>
        </w:rPr>
        <w:t>արվա հնեցմամբ</w:t>
      </w:r>
      <w:r w:rsidRPr="00A74ABC">
        <w:rPr>
          <w:rFonts w:ascii="GHEA Grapalat" w:hAnsi="GHEA Grapalat"/>
          <w:color w:val="000000"/>
          <w:sz w:val="20"/>
          <w:szCs w:val="18"/>
          <w:shd w:val="clear" w:color="auto" w:fill="FFFFFF"/>
          <w:lang w:val="hy-AM"/>
        </w:rPr>
        <w:t xml:space="preserve"> կոնյակ, գինի։</w:t>
      </w:r>
    </w:p>
    <w:bookmarkEnd w:id="21"/>
    <w:p w:rsidR="00A02419" w:rsidRPr="00A74ABC" w:rsidRDefault="00A02419" w:rsidP="00A02419">
      <w:pPr>
        <w:pStyle w:val="ListParagraph"/>
        <w:ind w:left="1440"/>
        <w:rPr>
          <w:rFonts w:ascii="GHEA Grapalat" w:hAnsi="GHEA Grapalat"/>
          <w:color w:val="000000"/>
          <w:sz w:val="20"/>
          <w:szCs w:val="18"/>
          <w:shd w:val="clear" w:color="auto" w:fill="FFFFFF"/>
          <w:lang w:val="hy-AM"/>
        </w:rPr>
      </w:pPr>
    </w:p>
    <w:p w:rsidR="00A02419" w:rsidRPr="00A74ABC" w:rsidRDefault="00A02419" w:rsidP="00A02419">
      <w:pPr>
        <w:pStyle w:val="ListParagraph"/>
        <w:ind w:left="1440"/>
        <w:rPr>
          <w:rFonts w:ascii="GHEA Grapalat" w:hAnsi="GHEA Grapalat"/>
          <w:color w:val="000000"/>
          <w:sz w:val="20"/>
          <w:szCs w:val="18"/>
          <w:shd w:val="clear" w:color="auto" w:fill="FFFFFF"/>
          <w:lang w:val="hy-AM"/>
        </w:rPr>
      </w:pPr>
    </w:p>
    <w:p w:rsidR="00A02419" w:rsidRPr="00261E5D" w:rsidRDefault="00A02419" w:rsidP="00A02419">
      <w:pPr>
        <w:rPr>
          <w:rFonts w:ascii="GHEA Grapalat" w:hAnsi="GHEA Grapalat"/>
          <w:b/>
          <w:sz w:val="20"/>
          <w:lang w:val="hy-AM"/>
        </w:rPr>
      </w:pPr>
    </w:p>
    <w:tbl>
      <w:tblPr>
        <w:tblpPr w:leftFromText="180" w:rightFromText="180" w:vertAnchor="text" w:horzAnchor="margin" w:tblpXSpec="center" w:tblpY="171"/>
        <w:tblW w:w="9639" w:type="dxa"/>
        <w:tblLayout w:type="fixed"/>
        <w:tblLook w:val="0000" w:firstRow="0" w:lastRow="0" w:firstColumn="0" w:lastColumn="0" w:noHBand="0" w:noVBand="0"/>
      </w:tblPr>
      <w:tblGrid>
        <w:gridCol w:w="4536"/>
        <w:gridCol w:w="760"/>
        <w:gridCol w:w="4343"/>
      </w:tblGrid>
      <w:tr w:rsidR="00A13A31" w:rsidRPr="00EC177E" w:rsidTr="00A13A31">
        <w:tc>
          <w:tcPr>
            <w:tcW w:w="4536" w:type="dxa"/>
          </w:tcPr>
          <w:p w:rsidR="00A13A31" w:rsidRPr="00EC177E" w:rsidRDefault="00A13A31" w:rsidP="00A13A31">
            <w:pPr>
              <w:jc w:val="center"/>
              <w:rPr>
                <w:rFonts w:ascii="GHEA Grapalat" w:hAnsi="GHEA Grapalat" w:cs="Sylfaen"/>
                <w:b/>
                <w:bCs/>
                <w:lang w:val="nb-NO"/>
              </w:rPr>
            </w:pPr>
            <w:r w:rsidRPr="00EC177E">
              <w:rPr>
                <w:rFonts w:ascii="GHEA Grapalat" w:hAnsi="GHEA Grapalat" w:cs="Sylfaen"/>
                <w:b/>
                <w:bCs/>
                <w:lang w:val="nb-NO"/>
              </w:rPr>
              <w:t>ՊԱՏՎԻՐԱՏՈՒ</w:t>
            </w:r>
          </w:p>
          <w:p w:rsidR="00A13A31" w:rsidRPr="00EC177E" w:rsidRDefault="00A13A31" w:rsidP="00A13A31">
            <w:pPr>
              <w:rPr>
                <w:rFonts w:ascii="GHEA Grapalat" w:hAnsi="GHEA Grapalat"/>
                <w:lang w:val="ru-RU"/>
              </w:rPr>
            </w:pPr>
          </w:p>
          <w:p w:rsidR="00A13A31" w:rsidRPr="00EC177E" w:rsidRDefault="00A13A31" w:rsidP="00A13A31">
            <w:pPr>
              <w:rPr>
                <w:rFonts w:ascii="GHEA Grapalat" w:hAnsi="GHEA Grapalat"/>
                <w:lang w:val="ru-RU"/>
              </w:rPr>
            </w:pPr>
          </w:p>
          <w:p w:rsidR="00A13A31" w:rsidRPr="00EC177E" w:rsidRDefault="00A13A31" w:rsidP="00A13A31">
            <w:pPr>
              <w:jc w:val="center"/>
              <w:rPr>
                <w:rFonts w:ascii="GHEA Grapalat" w:hAnsi="GHEA Grapalat"/>
                <w:lang w:val="ru-RU"/>
              </w:rPr>
            </w:pPr>
            <w:r w:rsidRPr="00EC177E">
              <w:rPr>
                <w:rFonts w:ascii="GHEA Grapalat" w:hAnsi="GHEA Grapalat"/>
                <w:lang w:val="ru-RU"/>
              </w:rPr>
              <w:t>---------------------------------</w:t>
            </w:r>
          </w:p>
          <w:p w:rsidR="00A13A31" w:rsidRPr="00EC177E" w:rsidRDefault="00A13A31" w:rsidP="00A13A3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A13A31" w:rsidRPr="00EC177E" w:rsidRDefault="00A13A31" w:rsidP="00A13A31">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A13A31" w:rsidRPr="00EC177E" w:rsidRDefault="00A13A31" w:rsidP="00A13A31">
            <w:pPr>
              <w:jc w:val="center"/>
              <w:rPr>
                <w:rFonts w:ascii="GHEA Grapalat" w:hAnsi="GHEA Grapalat"/>
                <w:lang w:val="ru-RU"/>
              </w:rPr>
            </w:pPr>
          </w:p>
        </w:tc>
        <w:tc>
          <w:tcPr>
            <w:tcW w:w="4343" w:type="dxa"/>
          </w:tcPr>
          <w:p w:rsidR="00A13A31" w:rsidRPr="00EC177E" w:rsidRDefault="00A13A31" w:rsidP="00A13A31">
            <w:pPr>
              <w:jc w:val="center"/>
              <w:rPr>
                <w:rFonts w:ascii="GHEA Grapalat" w:hAnsi="GHEA Grapalat" w:cs="Sylfaen"/>
                <w:b/>
                <w:bCs/>
                <w:lang w:val="ru-RU"/>
              </w:rPr>
            </w:pPr>
            <w:r w:rsidRPr="00EC177E">
              <w:rPr>
                <w:rFonts w:ascii="GHEA Grapalat" w:hAnsi="GHEA Grapalat" w:cs="Sylfaen"/>
                <w:b/>
                <w:bCs/>
                <w:lang w:val="pt-BR"/>
              </w:rPr>
              <w:t>ԿԱՏԱՐՈՂ</w:t>
            </w:r>
          </w:p>
          <w:p w:rsidR="00A13A31" w:rsidRPr="00EC177E" w:rsidRDefault="00A13A31" w:rsidP="00A13A31">
            <w:pPr>
              <w:jc w:val="center"/>
              <w:rPr>
                <w:rFonts w:ascii="GHEA Grapalat" w:hAnsi="GHEA Grapalat"/>
                <w:lang w:val="ru-RU"/>
              </w:rPr>
            </w:pPr>
          </w:p>
          <w:p w:rsidR="00A13A31" w:rsidRPr="00EC177E" w:rsidRDefault="00A13A31" w:rsidP="00A13A31">
            <w:pPr>
              <w:jc w:val="center"/>
              <w:rPr>
                <w:rFonts w:ascii="GHEA Grapalat" w:hAnsi="GHEA Grapalat"/>
                <w:lang w:val="ru-RU"/>
              </w:rPr>
            </w:pPr>
          </w:p>
          <w:p w:rsidR="00A13A31" w:rsidRPr="00EC177E" w:rsidRDefault="00A13A31" w:rsidP="00A13A31">
            <w:pPr>
              <w:jc w:val="center"/>
              <w:rPr>
                <w:rFonts w:ascii="GHEA Grapalat" w:hAnsi="GHEA Grapalat"/>
                <w:lang w:val="ru-RU"/>
              </w:rPr>
            </w:pPr>
            <w:r w:rsidRPr="00EC177E">
              <w:rPr>
                <w:rFonts w:ascii="GHEA Grapalat" w:hAnsi="GHEA Grapalat"/>
                <w:lang w:val="ru-RU"/>
              </w:rPr>
              <w:t>---------------------------------</w:t>
            </w:r>
          </w:p>
          <w:p w:rsidR="00A13A31" w:rsidRPr="00EC177E" w:rsidRDefault="00A13A31" w:rsidP="00A13A3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A13A31" w:rsidRPr="00EC177E" w:rsidRDefault="00A13A31" w:rsidP="00A13A31">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A13A31" w:rsidRDefault="002D0314">
      <w:pPr>
        <w:rPr>
          <w:rFonts w:ascii="GHEA Grapalat" w:hAnsi="GHEA Grapalat"/>
          <w:sz w:val="20"/>
        </w:rPr>
      </w:pPr>
      <w:r>
        <w:rPr>
          <w:rFonts w:ascii="GHEA Grapalat" w:hAnsi="GHEA Grapalat"/>
          <w:sz w:val="20"/>
        </w:rPr>
        <w:br w:type="page"/>
      </w:r>
    </w:p>
    <w:p w:rsidR="002D0314" w:rsidRDefault="002D0314">
      <w:pPr>
        <w:rPr>
          <w:rFonts w:ascii="GHEA Grapalat" w:hAnsi="GHEA Grapalat"/>
          <w:sz w:val="20"/>
        </w:rPr>
      </w:pPr>
    </w:p>
    <w:p w:rsidR="0044745B" w:rsidRPr="00EC177E" w:rsidRDefault="0044745B" w:rsidP="0044745B">
      <w:pPr>
        <w:jc w:val="right"/>
        <w:rPr>
          <w:rFonts w:ascii="GHEA Grapalat" w:hAnsi="GHEA Grapalat"/>
          <w:sz w:val="20"/>
        </w:rPr>
      </w:pP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Հավելված N 2</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              20  թ. կնքված </w:t>
      </w:r>
    </w:p>
    <w:p w:rsidR="0044745B" w:rsidRPr="00EC177E" w:rsidRDefault="0044745B" w:rsidP="0044745B">
      <w:pPr>
        <w:jc w:val="right"/>
        <w:rPr>
          <w:rFonts w:ascii="GHEA Grapalat" w:hAnsi="GHEA Grapalat"/>
          <w:sz w:val="18"/>
          <w:lang w:val="hy-AM"/>
        </w:rPr>
      </w:pPr>
      <w:r w:rsidRPr="00EC177E">
        <w:rPr>
          <w:rFonts w:ascii="GHEA Grapalat" w:hAnsi="GHEA Grapalat"/>
          <w:sz w:val="18"/>
          <w:lang w:val="hy-AM"/>
        </w:rPr>
        <w:t xml:space="preserve">                      ծածկագրով պայմանագրի</w:t>
      </w: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tabs>
          <w:tab w:val="left" w:pos="9540"/>
        </w:tabs>
        <w:rPr>
          <w:rFonts w:ascii="GHEA Grapalat" w:hAnsi="GHEA Grapalat"/>
          <w:sz w:val="20"/>
          <w:lang w:val="hy-AM"/>
        </w:rPr>
      </w:pPr>
    </w:p>
    <w:p w:rsidR="0044745B" w:rsidRPr="00EC177E" w:rsidRDefault="0044745B" w:rsidP="0044745B">
      <w:pPr>
        <w:jc w:val="center"/>
        <w:rPr>
          <w:rFonts w:ascii="GHEA Grapalat" w:hAnsi="GHEA Grapalat"/>
          <w:sz w:val="20"/>
          <w:lang w:val="hy-AM"/>
        </w:rPr>
      </w:pP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cs="Sylfaen"/>
          <w:b/>
          <w:lang w:val="hy-AM"/>
        </w:rPr>
        <w:softHyphen/>
      </w:r>
      <w:r w:rsidRPr="00EC177E">
        <w:rPr>
          <w:rFonts w:ascii="GHEA Grapalat" w:hAnsi="GHEA Grapalat"/>
          <w:sz w:val="20"/>
          <w:lang w:val="hy-AM"/>
        </w:rPr>
        <w:t>ՎՃԱՐՄԱՆ ԺԱՄԱՆԱԿԱՑՈՒՅՑ*</w:t>
      </w:r>
    </w:p>
    <w:p w:rsidR="0044745B" w:rsidRPr="00EC177E" w:rsidRDefault="0044745B" w:rsidP="0044745B">
      <w:pPr>
        <w:jc w:val="right"/>
        <w:rPr>
          <w:rFonts w:ascii="GHEA Grapalat" w:hAnsi="GHEA Grapalat"/>
          <w:sz w:val="20"/>
        </w:rPr>
      </w:pPr>
      <w:r w:rsidRPr="00EC177E">
        <w:rPr>
          <w:rFonts w:ascii="GHEA Grapalat" w:hAnsi="GHEA Grapalat"/>
          <w:sz w:val="20"/>
          <w:lang w:val="hy-AM"/>
        </w:rPr>
        <w:t xml:space="preserve">                                                                                                                                                                                                            </w:t>
      </w:r>
      <w:r w:rsidRPr="00EC177E">
        <w:rPr>
          <w:rFonts w:ascii="GHEA Grapalat" w:hAnsi="GHEA Grapalat" w:cs="Sylfaen"/>
          <w:sz w:val="18"/>
        </w:rPr>
        <w:t>ՀՀ</w:t>
      </w:r>
      <w:r w:rsidRPr="00EC177E">
        <w:rPr>
          <w:rFonts w:ascii="GHEA Grapalat" w:hAnsi="GHEA Grapalat" w:cs="Sylfaen"/>
          <w:sz w:val="18"/>
          <w:lang w:val="es-ES"/>
        </w:rPr>
        <w:t xml:space="preserve"> </w:t>
      </w:r>
      <w:r w:rsidRPr="00EC177E">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51"/>
        <w:gridCol w:w="1169"/>
        <w:gridCol w:w="470"/>
        <w:gridCol w:w="470"/>
        <w:gridCol w:w="470"/>
        <w:gridCol w:w="470"/>
        <w:gridCol w:w="470"/>
        <w:gridCol w:w="470"/>
        <w:gridCol w:w="470"/>
        <w:gridCol w:w="470"/>
        <w:gridCol w:w="470"/>
        <w:gridCol w:w="470"/>
        <w:gridCol w:w="470"/>
        <w:gridCol w:w="470"/>
        <w:gridCol w:w="1121"/>
      </w:tblGrid>
      <w:tr w:rsidR="0044745B" w:rsidRPr="00EC177E" w:rsidTr="00BE5951">
        <w:tc>
          <w:tcPr>
            <w:tcW w:w="10632" w:type="dxa"/>
            <w:gridSpan w:val="16"/>
          </w:tcPr>
          <w:p w:rsidR="0044745B" w:rsidRPr="00EC177E" w:rsidRDefault="0044745B" w:rsidP="00BE5951">
            <w:pPr>
              <w:jc w:val="center"/>
              <w:rPr>
                <w:rFonts w:ascii="GHEA Grapalat" w:hAnsi="GHEA Grapalat"/>
                <w:sz w:val="18"/>
                <w:lang w:val="es-ES"/>
              </w:rPr>
            </w:pPr>
            <w:r w:rsidRPr="00EC177E">
              <w:rPr>
                <w:rFonts w:ascii="GHEA Grapalat" w:hAnsi="GHEA Grapalat"/>
                <w:sz w:val="18"/>
                <w:lang w:val="es-ES"/>
              </w:rPr>
              <w:t>Ծառայության</w:t>
            </w:r>
          </w:p>
        </w:tc>
      </w:tr>
      <w:tr w:rsidR="0044745B" w:rsidRPr="008C4F8C" w:rsidTr="00BE5951">
        <w:tc>
          <w:tcPr>
            <w:tcW w:w="1451"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հրավերով նախատեսված չափաբաժնի համարը</w:t>
            </w:r>
          </w:p>
        </w:tc>
        <w:tc>
          <w:tcPr>
            <w:tcW w:w="1276" w:type="dxa"/>
            <w:vAlign w:val="center"/>
          </w:tcPr>
          <w:p w:rsidR="0044745B" w:rsidRPr="00EC177E" w:rsidRDefault="0044745B" w:rsidP="00BE5951">
            <w:pPr>
              <w:jc w:val="center"/>
              <w:rPr>
                <w:rFonts w:ascii="GHEA Grapalat" w:hAnsi="GHEA Grapalat"/>
                <w:sz w:val="14"/>
                <w:szCs w:val="14"/>
                <w:lang w:val="es-ES"/>
              </w:rPr>
            </w:pPr>
            <w:r w:rsidRPr="00EC177E">
              <w:rPr>
                <w:rFonts w:ascii="GHEA Grapalat" w:hAnsi="GHEA Grapalat"/>
                <w:sz w:val="14"/>
                <w:szCs w:val="14"/>
              </w:rPr>
              <w:t>գնումների</w:t>
            </w:r>
            <w:r w:rsidRPr="00EC177E">
              <w:rPr>
                <w:rFonts w:ascii="GHEA Grapalat" w:hAnsi="GHEA Grapalat"/>
                <w:sz w:val="14"/>
                <w:szCs w:val="14"/>
                <w:lang w:val="es-ES"/>
              </w:rPr>
              <w:t xml:space="preserve"> </w:t>
            </w:r>
            <w:r w:rsidRPr="00EC177E">
              <w:rPr>
                <w:rFonts w:ascii="GHEA Grapalat" w:hAnsi="GHEA Grapalat"/>
                <w:sz w:val="14"/>
                <w:szCs w:val="14"/>
              </w:rPr>
              <w:t>պլանով</w:t>
            </w:r>
            <w:r w:rsidRPr="00EC177E">
              <w:rPr>
                <w:rFonts w:ascii="GHEA Grapalat" w:hAnsi="GHEA Grapalat"/>
                <w:sz w:val="14"/>
                <w:szCs w:val="14"/>
                <w:lang w:val="es-ES"/>
              </w:rPr>
              <w:t xml:space="preserve"> </w:t>
            </w:r>
            <w:r w:rsidRPr="00EC177E">
              <w:rPr>
                <w:rFonts w:ascii="GHEA Grapalat" w:hAnsi="GHEA Grapalat"/>
                <w:sz w:val="14"/>
                <w:szCs w:val="14"/>
              </w:rPr>
              <w:t>նախատեսված</w:t>
            </w:r>
            <w:r w:rsidRPr="00EC177E">
              <w:rPr>
                <w:rFonts w:ascii="GHEA Grapalat" w:hAnsi="GHEA Grapalat"/>
                <w:sz w:val="14"/>
                <w:szCs w:val="14"/>
                <w:lang w:val="es-ES"/>
              </w:rPr>
              <w:t xml:space="preserve"> </w:t>
            </w:r>
            <w:r w:rsidRPr="00EC177E">
              <w:rPr>
                <w:rFonts w:ascii="GHEA Grapalat" w:hAnsi="GHEA Grapalat"/>
                <w:sz w:val="14"/>
                <w:szCs w:val="14"/>
              </w:rPr>
              <w:t>միջանցիկ</w:t>
            </w:r>
            <w:r w:rsidRPr="00EC177E">
              <w:rPr>
                <w:rFonts w:ascii="GHEA Grapalat" w:hAnsi="GHEA Grapalat"/>
                <w:sz w:val="14"/>
                <w:szCs w:val="14"/>
                <w:lang w:val="es-ES"/>
              </w:rPr>
              <w:t xml:space="preserve"> </w:t>
            </w:r>
            <w:r w:rsidRPr="00EC177E">
              <w:rPr>
                <w:rFonts w:ascii="GHEA Grapalat" w:hAnsi="GHEA Grapalat"/>
                <w:sz w:val="14"/>
                <w:szCs w:val="14"/>
              </w:rPr>
              <w:t>ծածկագիրը</w:t>
            </w:r>
            <w:r w:rsidRPr="00EC177E">
              <w:rPr>
                <w:rFonts w:ascii="GHEA Grapalat" w:hAnsi="GHEA Grapalat"/>
                <w:sz w:val="14"/>
                <w:szCs w:val="14"/>
                <w:lang w:val="es-ES"/>
              </w:rPr>
              <w:t xml:space="preserve">` </w:t>
            </w:r>
            <w:r w:rsidRPr="00EC177E">
              <w:rPr>
                <w:rFonts w:ascii="GHEA Grapalat" w:hAnsi="GHEA Grapalat"/>
                <w:sz w:val="14"/>
                <w:szCs w:val="14"/>
              </w:rPr>
              <w:t>ըստ</w:t>
            </w:r>
            <w:r w:rsidRPr="00EC177E">
              <w:rPr>
                <w:rFonts w:ascii="GHEA Grapalat" w:hAnsi="GHEA Grapalat"/>
                <w:sz w:val="14"/>
                <w:szCs w:val="14"/>
                <w:lang w:val="es-ES"/>
              </w:rPr>
              <w:t xml:space="preserve"> </w:t>
            </w:r>
            <w:r w:rsidRPr="00EC177E">
              <w:rPr>
                <w:rFonts w:ascii="GHEA Grapalat" w:hAnsi="GHEA Grapalat"/>
                <w:sz w:val="14"/>
                <w:szCs w:val="14"/>
              </w:rPr>
              <w:t>ԳՄԱ</w:t>
            </w:r>
            <w:r w:rsidRPr="00EC177E">
              <w:rPr>
                <w:rFonts w:ascii="GHEA Grapalat" w:hAnsi="GHEA Grapalat"/>
                <w:sz w:val="14"/>
                <w:szCs w:val="14"/>
                <w:lang w:val="es-ES"/>
              </w:rPr>
              <w:t xml:space="preserve"> </w:t>
            </w:r>
            <w:r w:rsidRPr="00EC177E">
              <w:rPr>
                <w:rFonts w:ascii="GHEA Grapalat" w:hAnsi="GHEA Grapalat"/>
                <w:sz w:val="14"/>
                <w:szCs w:val="14"/>
              </w:rPr>
              <w:t>դասակարգման</w:t>
            </w:r>
            <w:r w:rsidRPr="00EC177E">
              <w:rPr>
                <w:rFonts w:ascii="GHEA Grapalat" w:hAnsi="GHEA Grapalat"/>
                <w:sz w:val="14"/>
                <w:szCs w:val="14"/>
                <w:lang w:val="es-ES"/>
              </w:rPr>
              <w:t xml:space="preserve"> (CPV)</w:t>
            </w:r>
          </w:p>
        </w:tc>
        <w:tc>
          <w:tcPr>
            <w:tcW w:w="1169" w:type="dxa"/>
            <w:vAlign w:val="center"/>
          </w:tcPr>
          <w:p w:rsidR="0044745B" w:rsidRPr="00EC177E" w:rsidRDefault="0044745B" w:rsidP="00BE5951">
            <w:pPr>
              <w:jc w:val="center"/>
              <w:rPr>
                <w:rFonts w:ascii="GHEA Grapalat" w:hAnsi="GHEA Grapalat"/>
                <w:sz w:val="18"/>
                <w:lang w:val="es-ES"/>
              </w:rPr>
            </w:pPr>
            <w:r w:rsidRPr="00EC177E">
              <w:rPr>
                <w:rFonts w:ascii="GHEA Grapalat" w:hAnsi="GHEA Grapalat"/>
                <w:sz w:val="18"/>
              </w:rPr>
              <w:t>անվանումը</w:t>
            </w:r>
          </w:p>
        </w:tc>
        <w:tc>
          <w:tcPr>
            <w:tcW w:w="6736" w:type="dxa"/>
            <w:gridSpan w:val="13"/>
            <w:vAlign w:val="center"/>
          </w:tcPr>
          <w:p w:rsidR="0044745B" w:rsidRPr="00EC177E" w:rsidRDefault="0044745B" w:rsidP="00BE5951">
            <w:pPr>
              <w:jc w:val="both"/>
              <w:rPr>
                <w:rFonts w:ascii="GHEA Grapalat" w:hAnsi="GHEA Grapalat"/>
                <w:sz w:val="18"/>
                <w:lang w:val="es-ES"/>
              </w:rPr>
            </w:pPr>
            <w:r w:rsidRPr="00EC177E">
              <w:rPr>
                <w:rFonts w:ascii="GHEA Grapalat" w:hAnsi="GHEA Grapalat"/>
                <w:sz w:val="18"/>
                <w:lang w:val="es-ES"/>
              </w:rPr>
              <w:t>դիմաց վճարումները նախատեսվում է իրականացնել 20  թ-ին` ըստ ամիսների, այդ թվում**</w:t>
            </w:r>
          </w:p>
        </w:tc>
      </w:tr>
      <w:tr w:rsidR="0044745B" w:rsidRPr="00EC177E" w:rsidTr="00BE5951">
        <w:trPr>
          <w:trHeight w:val="1538"/>
        </w:trPr>
        <w:tc>
          <w:tcPr>
            <w:tcW w:w="1451" w:type="dxa"/>
          </w:tcPr>
          <w:p w:rsidR="0044745B" w:rsidRPr="00EC177E" w:rsidRDefault="0044745B" w:rsidP="00BE5951">
            <w:pPr>
              <w:jc w:val="center"/>
              <w:rPr>
                <w:rFonts w:ascii="GHEA Grapalat" w:hAnsi="GHEA Grapalat"/>
                <w:sz w:val="20"/>
                <w:lang w:val="es-ES"/>
              </w:rPr>
            </w:pPr>
          </w:p>
        </w:tc>
        <w:tc>
          <w:tcPr>
            <w:tcW w:w="1276" w:type="dxa"/>
          </w:tcPr>
          <w:p w:rsidR="0044745B" w:rsidRPr="00EC177E" w:rsidRDefault="0044745B" w:rsidP="00BE5951">
            <w:pPr>
              <w:jc w:val="center"/>
              <w:rPr>
                <w:rFonts w:ascii="GHEA Grapalat" w:hAnsi="GHEA Grapalat"/>
                <w:sz w:val="20"/>
                <w:lang w:val="es-ES"/>
              </w:rPr>
            </w:pPr>
          </w:p>
        </w:tc>
        <w:tc>
          <w:tcPr>
            <w:tcW w:w="1169" w:type="dxa"/>
          </w:tcPr>
          <w:p w:rsidR="0044745B" w:rsidRPr="00EC177E" w:rsidRDefault="0044745B" w:rsidP="00BE5951">
            <w:pPr>
              <w:jc w:val="center"/>
              <w:rPr>
                <w:rFonts w:ascii="GHEA Grapalat" w:hAnsi="GHEA Grapalat"/>
                <w:sz w:val="20"/>
                <w:lang w:val="es-ES"/>
              </w:rPr>
            </w:pP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հունվար</w:t>
            </w:r>
          </w:p>
        </w:tc>
        <w:tc>
          <w:tcPr>
            <w:tcW w:w="464" w:type="dxa"/>
            <w:textDirection w:val="btLr"/>
            <w:vAlign w:val="center"/>
          </w:tcPr>
          <w:p w:rsidR="0044745B" w:rsidRPr="00EC177E" w:rsidRDefault="0044745B" w:rsidP="00BE5951">
            <w:pPr>
              <w:ind w:left="113" w:right="-7"/>
              <w:jc w:val="center"/>
              <w:rPr>
                <w:rFonts w:ascii="GHEA Grapalat" w:hAnsi="GHEA Grapalat" w:cs="Sylfaen"/>
                <w:sz w:val="18"/>
                <w:lang w:val="pt-BR"/>
              </w:rPr>
            </w:pPr>
            <w:r w:rsidRPr="00EC177E">
              <w:rPr>
                <w:rFonts w:ascii="GHEA Grapalat" w:hAnsi="GHEA Grapalat" w:cs="Sylfaen"/>
                <w:sz w:val="18"/>
                <w:lang w:val="pt-BR"/>
              </w:rPr>
              <w:t>փետրվար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մարտ</w:t>
            </w:r>
          </w:p>
        </w:tc>
        <w:tc>
          <w:tcPr>
            <w:tcW w:w="464" w:type="dxa"/>
            <w:textDirection w:val="btLr"/>
            <w:vAlign w:val="center"/>
          </w:tcPr>
          <w:p w:rsidR="0044745B" w:rsidRPr="00EC177E" w:rsidRDefault="0044745B" w:rsidP="00BE5951">
            <w:pPr>
              <w:ind w:left="113" w:right="-7"/>
              <w:jc w:val="center"/>
              <w:rPr>
                <w:rFonts w:ascii="GHEA Grapalat" w:hAnsi="GHEA Grapalat" w:cs="Sylfaen"/>
                <w:sz w:val="18"/>
                <w:lang w:val="pt-BR"/>
              </w:rPr>
            </w:pPr>
            <w:r w:rsidRPr="00EC177E">
              <w:rPr>
                <w:rFonts w:ascii="GHEA Grapalat" w:hAnsi="GHEA Grapalat" w:cs="Sylfaen"/>
                <w:sz w:val="18"/>
                <w:lang w:val="pt-BR"/>
              </w:rPr>
              <w:t>ապրիլ</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մայիս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հունիս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հուլիս</w:t>
            </w:r>
            <w:r w:rsidRPr="00EC177E">
              <w:rPr>
                <w:rFonts w:ascii="GHEA Grapalat" w:hAnsi="GHEA Grapalat" w:cs="Times Armenian"/>
                <w:sz w:val="18"/>
                <w:lang w:val="pt-BR"/>
              </w:rPr>
              <w:t xml:space="preserve"> </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օգոստոս</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սեպտեմբեր</w:t>
            </w:r>
            <w:r w:rsidRPr="00EC177E">
              <w:rPr>
                <w:rFonts w:ascii="GHEA Grapalat" w:hAnsi="GHEA Grapalat" w:cs="Times Armenian"/>
                <w:sz w:val="18"/>
                <w:lang w:val="pt-BR"/>
              </w:rPr>
              <w:t xml:space="preserve"> </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հոկտեմբեր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sz w:val="18"/>
              </w:rPr>
              <w:t xml:space="preserve"> </w:t>
            </w:r>
            <w:r w:rsidRPr="00EC177E">
              <w:rPr>
                <w:rFonts w:ascii="GHEA Grapalat" w:hAnsi="GHEA Grapalat" w:cs="Sylfaen"/>
                <w:sz w:val="18"/>
                <w:lang w:val="pt-BR"/>
              </w:rPr>
              <w:t>նոյեմբեր</w:t>
            </w:r>
          </w:p>
        </w:tc>
        <w:tc>
          <w:tcPr>
            <w:tcW w:w="464" w:type="dxa"/>
            <w:textDirection w:val="btLr"/>
            <w:vAlign w:val="center"/>
          </w:tcPr>
          <w:p w:rsidR="0044745B" w:rsidRPr="00EC177E" w:rsidRDefault="0044745B" w:rsidP="00BE5951">
            <w:pPr>
              <w:ind w:left="113" w:right="-7"/>
              <w:jc w:val="center"/>
              <w:rPr>
                <w:rFonts w:ascii="GHEA Grapalat" w:hAnsi="GHEA Grapalat"/>
                <w:sz w:val="18"/>
                <w:lang w:val="pt-BR"/>
              </w:rPr>
            </w:pPr>
            <w:r w:rsidRPr="00EC177E">
              <w:rPr>
                <w:rFonts w:ascii="GHEA Grapalat" w:hAnsi="GHEA Grapalat" w:cs="Sylfaen"/>
                <w:sz w:val="18"/>
                <w:lang w:val="pt-BR"/>
              </w:rPr>
              <w:t>դեկտեմբեր</w:t>
            </w:r>
          </w:p>
        </w:tc>
        <w:tc>
          <w:tcPr>
            <w:tcW w:w="1168" w:type="dxa"/>
            <w:vAlign w:val="center"/>
          </w:tcPr>
          <w:p w:rsidR="0044745B" w:rsidRPr="00EC177E" w:rsidRDefault="0044745B" w:rsidP="00BE5951">
            <w:pPr>
              <w:ind w:right="-1"/>
              <w:jc w:val="center"/>
              <w:rPr>
                <w:rFonts w:ascii="GHEA Grapalat" w:hAnsi="GHEA Grapalat"/>
                <w:sz w:val="18"/>
                <w:lang w:val="pt-BR"/>
              </w:rPr>
            </w:pPr>
            <w:r w:rsidRPr="00EC177E">
              <w:rPr>
                <w:rFonts w:ascii="GHEA Grapalat" w:hAnsi="GHEA Grapalat" w:cs="Sylfaen"/>
                <w:sz w:val="18"/>
                <w:lang w:val="pt-BR"/>
              </w:rPr>
              <w:t>Ընդամենը</w:t>
            </w:r>
          </w:p>
          <w:p w:rsidR="0044745B" w:rsidRPr="00EC177E" w:rsidRDefault="0044745B" w:rsidP="00BE5951">
            <w:pPr>
              <w:jc w:val="center"/>
              <w:rPr>
                <w:rFonts w:ascii="GHEA Grapalat" w:hAnsi="GHEA Grapalat"/>
                <w:sz w:val="18"/>
                <w:lang w:val="es-ES"/>
              </w:rPr>
            </w:pPr>
          </w:p>
        </w:tc>
      </w:tr>
      <w:tr w:rsidR="0044745B" w:rsidRPr="00EC177E" w:rsidTr="00BE5951">
        <w:trPr>
          <w:trHeight w:val="1538"/>
        </w:trPr>
        <w:tc>
          <w:tcPr>
            <w:tcW w:w="1451" w:type="dxa"/>
            <w:vAlign w:val="center"/>
          </w:tcPr>
          <w:p w:rsidR="0044745B" w:rsidRPr="00EC177E" w:rsidRDefault="0044745B" w:rsidP="00BE5951">
            <w:pPr>
              <w:jc w:val="center"/>
              <w:rPr>
                <w:rFonts w:ascii="GHEA Grapalat" w:hAnsi="GHEA Grapalat"/>
                <w:sz w:val="20"/>
                <w:lang w:val="es-ES"/>
              </w:rPr>
            </w:pPr>
          </w:p>
        </w:tc>
        <w:tc>
          <w:tcPr>
            <w:tcW w:w="1276" w:type="dxa"/>
            <w:vAlign w:val="center"/>
          </w:tcPr>
          <w:p w:rsidR="0044745B" w:rsidRPr="00EC177E" w:rsidRDefault="0044745B" w:rsidP="00BE5951">
            <w:pPr>
              <w:jc w:val="center"/>
              <w:rPr>
                <w:rFonts w:ascii="GHEA Grapalat" w:hAnsi="GHEA Grapalat"/>
                <w:sz w:val="16"/>
                <w:szCs w:val="16"/>
                <w:highlight w:val="yellow"/>
                <w:lang w:val="ru-RU"/>
              </w:rPr>
            </w:pPr>
          </w:p>
        </w:tc>
        <w:tc>
          <w:tcPr>
            <w:tcW w:w="1169" w:type="dxa"/>
            <w:vAlign w:val="center"/>
          </w:tcPr>
          <w:p w:rsidR="0044745B" w:rsidRPr="00EC177E" w:rsidRDefault="0044745B" w:rsidP="00BE5951">
            <w:pPr>
              <w:rPr>
                <w:rFonts w:ascii="GHEA Grapalat" w:hAnsi="GHEA Grapalat"/>
                <w:sz w:val="16"/>
                <w:szCs w:val="16"/>
                <w:highlight w:val="yellow"/>
                <w:lang w:val="hy-AM"/>
              </w:rPr>
            </w:pP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464"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cs="Arial"/>
                <w:sz w:val="18"/>
                <w:szCs w:val="18"/>
                <w:lang w:val="pt-BR"/>
              </w:rPr>
            </w:pPr>
            <w:r w:rsidRPr="00EC177E">
              <w:rPr>
                <w:rFonts w:ascii="GHEA Grapalat" w:hAnsi="GHEA Grapalat"/>
                <w:sz w:val="20"/>
                <w:lang w:val="pt-BR"/>
              </w:rPr>
              <w:t>... %</w:t>
            </w:r>
          </w:p>
        </w:tc>
        <w:tc>
          <w:tcPr>
            <w:tcW w:w="1168" w:type="dxa"/>
          </w:tcPr>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sz w:val="20"/>
                <w:lang w:val="pt-BR"/>
              </w:rPr>
            </w:pPr>
          </w:p>
          <w:p w:rsidR="0044745B" w:rsidRPr="00EC177E" w:rsidRDefault="0044745B" w:rsidP="00BE5951">
            <w:pPr>
              <w:jc w:val="center"/>
              <w:rPr>
                <w:rFonts w:ascii="GHEA Grapalat" w:hAnsi="GHEA Grapalat"/>
                <w:b/>
                <w:lang w:val="pt-BR"/>
              </w:rPr>
            </w:pPr>
            <w:r w:rsidRPr="00EC177E">
              <w:rPr>
                <w:rFonts w:ascii="GHEA Grapalat" w:hAnsi="GHEA Grapalat"/>
                <w:sz w:val="20"/>
                <w:lang w:val="pt-BR"/>
              </w:rPr>
              <w:t>... %</w:t>
            </w:r>
          </w:p>
        </w:tc>
      </w:tr>
    </w:tbl>
    <w:p w:rsidR="0044745B" w:rsidRPr="00EC177E" w:rsidRDefault="0044745B" w:rsidP="0044745B">
      <w:pPr>
        <w:rPr>
          <w:rFonts w:ascii="GHEA Grapalat" w:hAnsi="GHEA Grapalat"/>
          <w:sz w:val="18"/>
          <w:szCs w:val="18"/>
        </w:rPr>
      </w:pPr>
    </w:p>
    <w:p w:rsidR="0044745B" w:rsidRPr="00EC177E" w:rsidRDefault="0044745B" w:rsidP="0044745B">
      <w:pPr>
        <w:jc w:val="both"/>
        <w:rPr>
          <w:rFonts w:ascii="GHEA Grapalat" w:hAnsi="GHEA Grapalat" w:cs="Sylfaen"/>
          <w:sz w:val="18"/>
          <w:szCs w:val="18"/>
          <w:lang w:val="pt-BR"/>
        </w:rPr>
      </w:pPr>
      <w:r w:rsidRPr="00EC177E">
        <w:rPr>
          <w:rFonts w:ascii="GHEA Grapalat" w:hAnsi="GHEA Grapalat"/>
          <w:sz w:val="18"/>
          <w:szCs w:val="18"/>
        </w:rPr>
        <w:t xml:space="preserve">* </w:t>
      </w:r>
      <w:r w:rsidRPr="00EC177E">
        <w:rPr>
          <w:rFonts w:ascii="GHEA Grapalat" w:hAnsi="GHEA Grapalat" w:cs="Sylfaen"/>
          <w:sz w:val="18"/>
          <w:szCs w:val="18"/>
          <w:lang w:val="pt-BR"/>
        </w:rPr>
        <w:t>Վճարման</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ենթակա</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գումարները</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ներկայացվում են աճողական</w:t>
      </w:r>
      <w:r w:rsidRPr="00EC177E">
        <w:rPr>
          <w:rFonts w:ascii="GHEA Grapalat" w:hAnsi="GHEA Grapalat" w:cs="Times Armenian"/>
          <w:sz w:val="18"/>
          <w:szCs w:val="18"/>
        </w:rPr>
        <w:t xml:space="preserve"> </w:t>
      </w:r>
      <w:r w:rsidRPr="00EC177E">
        <w:rPr>
          <w:rFonts w:ascii="GHEA Grapalat" w:hAnsi="GHEA Grapalat" w:cs="Sylfaen"/>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44745B" w:rsidRPr="00EC177E" w:rsidRDefault="0044745B" w:rsidP="0044745B">
      <w:pPr>
        <w:jc w:val="both"/>
        <w:rPr>
          <w:rFonts w:ascii="GHEA Grapalat" w:hAnsi="GHEA Grapalat"/>
          <w:sz w:val="18"/>
          <w:szCs w:val="18"/>
          <w:lang w:val="pt-BR"/>
        </w:rPr>
      </w:pPr>
      <w:r w:rsidRPr="00EC177E">
        <w:rPr>
          <w:rFonts w:ascii="GHEA Grapalat" w:hAnsi="GHEA Grapalat" w:cs="Sylfaen"/>
          <w:sz w:val="18"/>
          <w:szCs w:val="18"/>
          <w:lang w:val="pt-BR"/>
        </w:rPr>
        <w:t>** հրավերում գումարները նշվում են տոկոսով, իսկ պայմանագիրը կնքելիս տոկոսի փոխարեն նշվում է կոնկրետ գումարի չափ</w:t>
      </w:r>
    </w:p>
    <w:p w:rsidR="0044745B" w:rsidRPr="00EC177E" w:rsidRDefault="0044745B" w:rsidP="0044745B">
      <w:pPr>
        <w:jc w:val="center"/>
        <w:rPr>
          <w:rFonts w:ascii="GHEA Grapalat" w:hAnsi="GHEA Grapalat"/>
          <w:sz w:val="20"/>
          <w:lang w:val="es-ES"/>
        </w:rPr>
      </w:pPr>
    </w:p>
    <w:p w:rsidR="0044745B" w:rsidRPr="00EC177E" w:rsidRDefault="0044745B" w:rsidP="0044745B">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4745B" w:rsidRPr="00EC177E" w:rsidTr="00BE5951">
        <w:trPr>
          <w:jc w:val="center"/>
        </w:trPr>
        <w:tc>
          <w:tcPr>
            <w:tcW w:w="4536" w:type="dxa"/>
          </w:tcPr>
          <w:p w:rsidR="0044745B" w:rsidRPr="00EC177E" w:rsidRDefault="0044745B" w:rsidP="00BE5951">
            <w:pPr>
              <w:jc w:val="center"/>
              <w:rPr>
                <w:rFonts w:ascii="GHEA Grapalat" w:hAnsi="GHEA Grapalat" w:cs="Sylfaen"/>
                <w:b/>
                <w:bCs/>
                <w:lang w:val="nb-NO"/>
              </w:rPr>
            </w:pPr>
            <w:r w:rsidRPr="00EC177E">
              <w:rPr>
                <w:rFonts w:ascii="GHEA Grapalat" w:hAnsi="GHEA Grapalat" w:cs="Sylfaen"/>
                <w:b/>
                <w:bCs/>
                <w:lang w:val="nb-NO"/>
              </w:rPr>
              <w:t>ՊԱՏՎԻՐԱՏՈՒ</w:t>
            </w:r>
          </w:p>
          <w:p w:rsidR="0044745B" w:rsidRPr="00EC177E" w:rsidRDefault="0044745B" w:rsidP="00BE5951">
            <w:pPr>
              <w:rPr>
                <w:rFonts w:ascii="GHEA Grapalat" w:hAnsi="GHEA Grapalat"/>
                <w:lang w:val="ru-RU"/>
              </w:rPr>
            </w:pPr>
          </w:p>
          <w:p w:rsidR="0044745B" w:rsidRPr="00EC177E" w:rsidRDefault="0044745B" w:rsidP="00BE5951">
            <w:pP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sz w:val="18"/>
                <w:szCs w:val="18"/>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c>
          <w:tcPr>
            <w:tcW w:w="760" w:type="dxa"/>
          </w:tcPr>
          <w:p w:rsidR="0044745B" w:rsidRPr="00EC177E" w:rsidRDefault="0044745B" w:rsidP="00BE5951">
            <w:pPr>
              <w:jc w:val="center"/>
              <w:rPr>
                <w:rFonts w:ascii="GHEA Grapalat" w:hAnsi="GHEA Grapalat"/>
                <w:lang w:val="ru-RU"/>
              </w:rPr>
            </w:pPr>
          </w:p>
        </w:tc>
        <w:tc>
          <w:tcPr>
            <w:tcW w:w="4343" w:type="dxa"/>
          </w:tcPr>
          <w:p w:rsidR="0044745B" w:rsidRPr="00EC177E" w:rsidRDefault="0044745B" w:rsidP="00BE5951">
            <w:pPr>
              <w:jc w:val="center"/>
              <w:rPr>
                <w:rFonts w:ascii="GHEA Grapalat" w:hAnsi="GHEA Grapalat" w:cs="Sylfaen"/>
                <w:b/>
                <w:bCs/>
                <w:lang w:val="ru-RU"/>
              </w:rPr>
            </w:pPr>
            <w:r w:rsidRPr="00EC177E">
              <w:rPr>
                <w:rFonts w:ascii="GHEA Grapalat" w:hAnsi="GHEA Grapalat" w:cs="Sylfaen"/>
                <w:b/>
                <w:bCs/>
                <w:lang w:val="pt-BR"/>
              </w:rPr>
              <w:t>ԿԱՏԱՐՈՂ</w:t>
            </w: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p>
          <w:p w:rsidR="0044745B" w:rsidRPr="00EC177E" w:rsidRDefault="0044745B" w:rsidP="00BE5951">
            <w:pPr>
              <w:jc w:val="center"/>
              <w:rPr>
                <w:rFonts w:ascii="GHEA Grapalat" w:hAnsi="GHEA Grapalat"/>
                <w:lang w:val="ru-RU"/>
              </w:rPr>
            </w:pPr>
            <w:r w:rsidRPr="00EC177E">
              <w:rPr>
                <w:rFonts w:ascii="GHEA Grapalat" w:hAnsi="GHEA Grapalat"/>
                <w:lang w:val="ru-RU"/>
              </w:rPr>
              <w:t>---------------------------------</w:t>
            </w:r>
          </w:p>
          <w:p w:rsidR="0044745B" w:rsidRPr="00EC177E" w:rsidRDefault="0044745B" w:rsidP="00BE5951">
            <w:pPr>
              <w:jc w:val="center"/>
              <w:rPr>
                <w:rFonts w:ascii="GHEA Grapalat" w:hAnsi="GHEA Grapalat"/>
                <w:sz w:val="18"/>
                <w:szCs w:val="18"/>
              </w:rPr>
            </w:pPr>
            <w:r w:rsidRPr="00EC177E">
              <w:rPr>
                <w:rFonts w:ascii="GHEA Grapalat" w:hAnsi="GHEA Grapalat"/>
                <w:sz w:val="18"/>
                <w:szCs w:val="18"/>
              </w:rPr>
              <w:t>/</w:t>
            </w:r>
            <w:r w:rsidRPr="00EC177E">
              <w:rPr>
                <w:rFonts w:ascii="GHEA Grapalat" w:hAnsi="GHEA Grapalat" w:cs="Sylfaen"/>
                <w:sz w:val="18"/>
                <w:szCs w:val="18"/>
                <w:lang w:val="ru-RU"/>
              </w:rPr>
              <w:t>ստորագրություն</w:t>
            </w:r>
            <w:r w:rsidRPr="00EC177E">
              <w:rPr>
                <w:rFonts w:ascii="GHEA Grapalat" w:hAnsi="GHEA Grapalat"/>
                <w:sz w:val="18"/>
                <w:szCs w:val="18"/>
              </w:rPr>
              <w:t>/</w:t>
            </w:r>
          </w:p>
          <w:p w:rsidR="0044745B" w:rsidRPr="00EC177E" w:rsidRDefault="0044745B" w:rsidP="00BE5951">
            <w:pPr>
              <w:jc w:val="center"/>
              <w:rPr>
                <w:rFonts w:ascii="GHEA Grapalat" w:hAnsi="GHEA Grapalat"/>
                <w:lang w:val="ru-RU"/>
              </w:rPr>
            </w:pPr>
            <w:r w:rsidRPr="00EC177E">
              <w:rPr>
                <w:rFonts w:ascii="GHEA Grapalat" w:hAnsi="GHEA Grapalat" w:cs="Sylfaen"/>
                <w:sz w:val="18"/>
                <w:szCs w:val="18"/>
                <w:lang w:val="ru-RU"/>
              </w:rPr>
              <w:t>Կ</w:t>
            </w:r>
            <w:r w:rsidRPr="00EC177E">
              <w:rPr>
                <w:rFonts w:ascii="GHEA Grapalat" w:hAnsi="GHEA Grapalat"/>
                <w:sz w:val="18"/>
                <w:szCs w:val="18"/>
                <w:lang w:val="ru-RU"/>
              </w:rPr>
              <w:t>.</w:t>
            </w:r>
            <w:r w:rsidRPr="00EC177E">
              <w:rPr>
                <w:rFonts w:ascii="GHEA Grapalat" w:hAnsi="GHEA Grapalat" w:cs="Sylfaen"/>
                <w:sz w:val="18"/>
                <w:szCs w:val="18"/>
                <w:lang w:val="ru-RU"/>
              </w:rPr>
              <w:t>Տ</w:t>
            </w:r>
          </w:p>
        </w:tc>
      </w:tr>
    </w:tbl>
    <w:p w:rsidR="0044745B" w:rsidRPr="00EC177E" w:rsidRDefault="0044745B" w:rsidP="0044745B">
      <w:pPr>
        <w:rPr>
          <w:rFonts w:ascii="GHEA Grapalat" w:hAnsi="GHEA Grapalat"/>
          <w:sz w:val="20"/>
          <w:lang w:val="ru-RU"/>
        </w:rPr>
        <w:sectPr w:rsidR="0044745B" w:rsidRPr="00EC177E" w:rsidSect="00173AAF">
          <w:footnotePr>
            <w:pos w:val="beneathText"/>
          </w:footnotePr>
          <w:pgSz w:w="11906" w:h="16838" w:code="9"/>
          <w:pgMar w:top="284" w:right="849" w:bottom="540" w:left="663" w:header="561" w:footer="561" w:gutter="0"/>
          <w:cols w:space="720"/>
          <w:docGrid w:linePitch="326"/>
        </w:sectPr>
      </w:pPr>
    </w:p>
    <w:p w:rsidR="0044745B" w:rsidRPr="00EC177E" w:rsidRDefault="0044745B" w:rsidP="0044745B">
      <w:pPr>
        <w:autoSpaceDE w:val="0"/>
        <w:autoSpaceDN w:val="0"/>
        <w:adjustRightInd w:val="0"/>
        <w:jc w:val="right"/>
        <w:rPr>
          <w:rFonts w:ascii="GHEA Grapalat" w:hAnsi="GHEA Grapalat" w:cs="TimesArmenianPSMT"/>
          <w:sz w:val="20"/>
        </w:rPr>
      </w:pPr>
      <w:r w:rsidRPr="00EC177E">
        <w:rPr>
          <w:rFonts w:ascii="GHEA Grapalat" w:hAnsi="GHEA Grapalat" w:cs="TimesArmenianPSMT"/>
          <w:sz w:val="20"/>
          <w:lang w:val="ru-RU"/>
        </w:rPr>
        <w:lastRenderedPageBreak/>
        <w:t xml:space="preserve">Հավելված </w:t>
      </w:r>
      <w:r w:rsidRPr="00EC177E">
        <w:rPr>
          <w:rFonts w:ascii="GHEA Grapalat" w:hAnsi="GHEA Grapalat" w:cs="TimesArmenianPSMT"/>
          <w:sz w:val="20"/>
        </w:rPr>
        <w:t>3</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4745B" w:rsidRPr="00EC177E" w:rsidDel="004B29A5" w:rsidTr="00BE5951">
        <w:trPr>
          <w:tblCellSpacing w:w="7" w:type="dxa"/>
          <w:jc w:val="center"/>
        </w:trPr>
        <w:tc>
          <w:tcPr>
            <w:tcW w:w="0" w:type="auto"/>
            <w:gridSpan w:val="2"/>
            <w:vAlign w:val="center"/>
          </w:tcPr>
          <w:p w:rsidR="0044745B" w:rsidRPr="00EC177E" w:rsidDel="004B29A5" w:rsidRDefault="0044745B" w:rsidP="00BE5951">
            <w:pPr>
              <w:rPr>
                <w:rFonts w:ascii="GHEA Grapalat" w:hAnsi="GHEA Grapalat"/>
                <w:iCs/>
                <w:sz w:val="21"/>
                <w:szCs w:val="21"/>
              </w:rPr>
            </w:pPr>
          </w:p>
        </w:tc>
        <w:tc>
          <w:tcPr>
            <w:tcW w:w="0" w:type="auto"/>
            <w:vAlign w:val="center"/>
          </w:tcPr>
          <w:p w:rsidR="0044745B" w:rsidRPr="00EC177E" w:rsidDel="004B29A5" w:rsidRDefault="0044745B" w:rsidP="00BE5951">
            <w:pPr>
              <w:rPr>
                <w:rFonts w:ascii="Arial" w:hAnsi="Arial" w:cs="Arial"/>
                <w:iCs/>
                <w:sz w:val="21"/>
                <w:szCs w:val="21"/>
              </w:rPr>
            </w:pPr>
          </w:p>
        </w:tc>
      </w:tr>
      <w:tr w:rsidR="0044745B" w:rsidRPr="008C4F8C" w:rsidTr="00BE5951">
        <w:trPr>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Պայմանագրի</w:t>
            </w:r>
            <w:r w:rsidRPr="00EC177E">
              <w:rPr>
                <w:rFonts w:ascii="GHEA Grapalat" w:hAnsi="GHEA Grapalat"/>
                <w:iCs/>
                <w:sz w:val="21"/>
                <w:szCs w:val="21"/>
                <w:lang w:val="pt-BR"/>
              </w:rPr>
              <w:t xml:space="preserve"> </w:t>
            </w:r>
            <w:r w:rsidRPr="00EC177E">
              <w:rPr>
                <w:rFonts w:ascii="GHEA Grapalat" w:hAnsi="GHEA Grapalat"/>
                <w:iCs/>
                <w:sz w:val="21"/>
                <w:szCs w:val="21"/>
              </w:rPr>
              <w:t>կողմ</w:t>
            </w:r>
            <w:r w:rsidRPr="00EC177E">
              <w:rPr>
                <w:rFonts w:ascii="GHEA Grapalat" w:hAnsi="GHEA Grapalat"/>
                <w:iCs/>
                <w:sz w:val="21"/>
                <w:szCs w:val="21"/>
                <w:lang w:val="pt-BR"/>
              </w:rPr>
              <w:t xml:space="preserve">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 xml:space="preserve"> _________________________ </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 xml:space="preserve"> _______________________ </w:t>
            </w:r>
          </w:p>
        </w:tc>
        <w:tc>
          <w:tcPr>
            <w:tcW w:w="0" w:type="auto"/>
            <w:gridSpan w:val="2"/>
            <w:vAlign w:val="center"/>
          </w:tcPr>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Պատվիրատու</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lang w:val="pt-BR"/>
              </w:rPr>
              <w:t>_____________________________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գտնվելու</w:t>
            </w:r>
            <w:r w:rsidRPr="00EC177E">
              <w:rPr>
                <w:rFonts w:ascii="GHEA Grapalat" w:hAnsi="GHEA Grapalat"/>
                <w:iCs/>
                <w:sz w:val="21"/>
                <w:szCs w:val="21"/>
                <w:lang w:val="pt-BR"/>
              </w:rPr>
              <w:t xml:space="preserve"> </w:t>
            </w:r>
            <w:r w:rsidRPr="00EC177E">
              <w:rPr>
                <w:rFonts w:ascii="GHEA Grapalat" w:hAnsi="GHEA Grapalat"/>
                <w:iCs/>
                <w:sz w:val="21"/>
                <w:szCs w:val="21"/>
              </w:rPr>
              <w:t>վայրը</w:t>
            </w:r>
            <w:r w:rsidRPr="00EC177E">
              <w:rPr>
                <w:rFonts w:ascii="GHEA Grapalat" w:hAnsi="GHEA Grapalat"/>
                <w:iCs/>
                <w:sz w:val="21"/>
                <w:szCs w:val="21"/>
                <w:lang w:val="pt-BR"/>
              </w:rPr>
              <w:t xml:space="preserve"> 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հհ</w:t>
            </w:r>
            <w:r w:rsidRPr="00EC177E">
              <w:rPr>
                <w:rFonts w:ascii="GHEA Grapalat" w:hAnsi="GHEA Grapalat"/>
                <w:iCs/>
                <w:sz w:val="21"/>
                <w:szCs w:val="21"/>
                <w:lang w:val="pt-BR"/>
              </w:rPr>
              <w:t>____________________________</w:t>
            </w:r>
          </w:p>
          <w:p w:rsidR="0044745B" w:rsidRPr="00EC177E" w:rsidRDefault="0044745B" w:rsidP="00BE5951">
            <w:pPr>
              <w:jc w:val="center"/>
              <w:rPr>
                <w:rFonts w:ascii="GHEA Grapalat" w:hAnsi="GHEA Grapalat"/>
                <w:iCs/>
                <w:sz w:val="21"/>
                <w:szCs w:val="21"/>
                <w:lang w:val="pt-BR"/>
              </w:rPr>
            </w:pPr>
            <w:r w:rsidRPr="00EC177E">
              <w:rPr>
                <w:rFonts w:ascii="GHEA Grapalat" w:hAnsi="GHEA Grapalat"/>
                <w:iCs/>
                <w:sz w:val="21"/>
                <w:szCs w:val="21"/>
              </w:rPr>
              <w:t>հվհհ</w:t>
            </w:r>
            <w:r w:rsidRPr="00EC177E">
              <w:rPr>
                <w:rFonts w:ascii="GHEA Grapalat" w:hAnsi="GHEA Grapalat"/>
                <w:iCs/>
                <w:sz w:val="21"/>
                <w:szCs w:val="21"/>
                <w:lang w:val="pt-BR"/>
              </w:rPr>
              <w:t>___________________________</w:t>
            </w:r>
          </w:p>
        </w:tc>
      </w:tr>
    </w:tbl>
    <w:p w:rsidR="0044745B" w:rsidRPr="00EC177E" w:rsidRDefault="0044745B" w:rsidP="0044745B">
      <w:pPr>
        <w:ind w:firstLine="375"/>
        <w:rPr>
          <w:rFonts w:ascii="Arial" w:hAnsi="Arial" w:cs="Arial"/>
          <w:iCs/>
          <w:sz w:val="21"/>
          <w:szCs w:val="21"/>
          <w:lang w:val="pt-BR"/>
        </w:rPr>
      </w:pPr>
      <w:r w:rsidRPr="00EC177E">
        <w:rPr>
          <w:rFonts w:ascii="Arial" w:hAnsi="Arial" w:cs="Arial"/>
          <w:iCs/>
          <w:sz w:val="21"/>
          <w:szCs w:val="21"/>
          <w:lang w:val="pt-BR"/>
        </w:rPr>
        <w:t>  </w:t>
      </w:r>
    </w:p>
    <w:p w:rsidR="0044745B" w:rsidRPr="00EC177E" w:rsidRDefault="0044745B" w:rsidP="0044745B">
      <w:pPr>
        <w:ind w:firstLine="375"/>
        <w:rPr>
          <w:rFonts w:ascii="GHEA Grapalat" w:hAnsi="GHEA Grapalat"/>
          <w:iCs/>
          <w:sz w:val="15"/>
          <w:szCs w:val="21"/>
          <w:lang w:val="pt-BR"/>
        </w:rPr>
      </w:pPr>
    </w:p>
    <w:p w:rsidR="0044745B" w:rsidRPr="00EC177E" w:rsidRDefault="0044745B" w:rsidP="0044745B">
      <w:pPr>
        <w:ind w:firstLine="375"/>
        <w:jc w:val="center"/>
        <w:rPr>
          <w:rFonts w:ascii="GHEA Grapalat" w:hAnsi="GHEA Grapalat"/>
          <w:iCs/>
          <w:lang w:val="pt-BR"/>
        </w:rPr>
      </w:pPr>
      <w:r w:rsidRPr="00EC177E">
        <w:rPr>
          <w:rFonts w:ascii="GHEA Grapalat" w:hAnsi="GHEA Grapalat"/>
          <w:b/>
          <w:bCs/>
          <w:iCs/>
        </w:rPr>
        <w:t>ԱՐՁԱՆԱԳՐՈՒԹՅՈՒՆ</w:t>
      </w:r>
      <w:r w:rsidRPr="00EC177E">
        <w:rPr>
          <w:rFonts w:ascii="GHEA Grapalat" w:hAnsi="GHEA Grapalat"/>
          <w:b/>
          <w:bCs/>
          <w:iCs/>
          <w:lang w:val="pt-BR"/>
        </w:rPr>
        <w:t xml:space="preserve"> N</w:t>
      </w:r>
    </w:p>
    <w:p w:rsidR="0044745B" w:rsidRPr="00EC177E" w:rsidRDefault="0044745B" w:rsidP="0044745B">
      <w:pPr>
        <w:ind w:firstLine="375"/>
        <w:jc w:val="center"/>
        <w:rPr>
          <w:rFonts w:ascii="GHEA Grapalat" w:hAnsi="GHEA Grapalat"/>
          <w:b/>
          <w:bCs/>
          <w:iCs/>
          <w:lang w:val="pt-BR"/>
        </w:rPr>
      </w:pPr>
      <w:r w:rsidRPr="00EC177E">
        <w:rPr>
          <w:rFonts w:ascii="GHEA Grapalat" w:hAnsi="GHEA Grapalat"/>
          <w:b/>
          <w:bCs/>
          <w:iCs/>
        </w:rPr>
        <w:t>ՊԱՅՄԱՆԱԳՐԻ</w:t>
      </w:r>
      <w:r w:rsidRPr="00EC177E">
        <w:rPr>
          <w:rFonts w:ascii="GHEA Grapalat" w:hAnsi="GHEA Grapalat"/>
          <w:b/>
          <w:bCs/>
          <w:iCs/>
          <w:lang w:val="pt-BR"/>
        </w:rPr>
        <w:t xml:space="preserve"> </w:t>
      </w:r>
      <w:r w:rsidRPr="00EC177E">
        <w:rPr>
          <w:rFonts w:ascii="GHEA Grapalat" w:hAnsi="GHEA Grapalat"/>
          <w:b/>
          <w:bCs/>
          <w:iCs/>
        </w:rPr>
        <w:t>ԿԱՄ</w:t>
      </w:r>
      <w:r w:rsidRPr="00EC177E">
        <w:rPr>
          <w:rFonts w:ascii="GHEA Grapalat" w:hAnsi="GHEA Grapalat"/>
          <w:b/>
          <w:bCs/>
          <w:iCs/>
          <w:lang w:val="pt-BR"/>
        </w:rPr>
        <w:t xml:space="preserve"> </w:t>
      </w:r>
      <w:r w:rsidRPr="00EC177E">
        <w:rPr>
          <w:rFonts w:ascii="GHEA Grapalat" w:hAnsi="GHEA Grapalat"/>
          <w:b/>
          <w:bCs/>
          <w:iCs/>
        </w:rPr>
        <w:t>ԴՐԱ</w:t>
      </w:r>
      <w:r w:rsidRPr="00EC177E">
        <w:rPr>
          <w:rFonts w:ascii="GHEA Grapalat" w:hAnsi="GHEA Grapalat"/>
          <w:b/>
          <w:bCs/>
          <w:iCs/>
          <w:lang w:val="pt-BR"/>
        </w:rPr>
        <w:t xml:space="preserve"> </w:t>
      </w:r>
      <w:r w:rsidRPr="00EC177E">
        <w:rPr>
          <w:rFonts w:ascii="GHEA Grapalat" w:hAnsi="GHEA Grapalat"/>
          <w:b/>
          <w:bCs/>
          <w:iCs/>
        </w:rPr>
        <w:t>ՄԻ</w:t>
      </w:r>
      <w:r w:rsidRPr="00EC177E">
        <w:rPr>
          <w:rFonts w:ascii="GHEA Grapalat" w:hAnsi="GHEA Grapalat"/>
          <w:b/>
          <w:bCs/>
          <w:iCs/>
          <w:lang w:val="pt-BR"/>
        </w:rPr>
        <w:t xml:space="preserve"> </w:t>
      </w:r>
      <w:r w:rsidRPr="00EC177E">
        <w:rPr>
          <w:rFonts w:ascii="GHEA Grapalat" w:hAnsi="GHEA Grapalat"/>
          <w:b/>
          <w:bCs/>
          <w:iCs/>
        </w:rPr>
        <w:t>ՄԱՍԻ</w:t>
      </w:r>
      <w:r w:rsidRPr="00EC177E">
        <w:rPr>
          <w:rFonts w:ascii="GHEA Grapalat" w:hAnsi="GHEA Grapalat"/>
          <w:b/>
          <w:bCs/>
          <w:iCs/>
          <w:lang w:val="pt-BR"/>
        </w:rPr>
        <w:t xml:space="preserve"> ԿԱՏԱՐՄԱՆ ԱՐԴՅՈՒՆՔՆԵՐԻ </w:t>
      </w:r>
    </w:p>
    <w:p w:rsidR="0044745B" w:rsidRPr="00EC177E" w:rsidRDefault="0044745B" w:rsidP="0044745B">
      <w:pPr>
        <w:ind w:firstLine="375"/>
        <w:jc w:val="center"/>
        <w:rPr>
          <w:rFonts w:ascii="Arial Unicode" w:hAnsi="Arial Unicode"/>
          <w:iCs/>
          <w:lang w:val="pt-BR"/>
        </w:rPr>
      </w:pPr>
      <w:r w:rsidRPr="00EC177E">
        <w:rPr>
          <w:rFonts w:ascii="GHEA Grapalat" w:hAnsi="GHEA Grapalat"/>
          <w:b/>
          <w:bCs/>
          <w:iCs/>
        </w:rPr>
        <w:t>ՀԱՆՁՆՄԱՆ</w:t>
      </w:r>
      <w:r w:rsidRPr="00EC177E">
        <w:rPr>
          <w:rFonts w:ascii="GHEA Grapalat" w:hAnsi="GHEA Grapalat"/>
          <w:b/>
          <w:bCs/>
          <w:iCs/>
          <w:lang w:val="pt-BR"/>
        </w:rPr>
        <w:t>-</w:t>
      </w:r>
      <w:r w:rsidRPr="00EC177E">
        <w:rPr>
          <w:rFonts w:ascii="GHEA Grapalat" w:hAnsi="GHEA Grapalat"/>
          <w:b/>
          <w:bCs/>
          <w:iCs/>
        </w:rPr>
        <w:t>ԸՆԴՈՒՆՄԱՆ</w:t>
      </w:r>
    </w:p>
    <w:p w:rsidR="0044745B" w:rsidRPr="00EC177E" w:rsidRDefault="0044745B" w:rsidP="0044745B">
      <w:pPr>
        <w:pStyle w:val="BodyTextIndent"/>
        <w:spacing w:line="240" w:lineRule="auto"/>
        <w:ind w:firstLine="0"/>
        <w:jc w:val="center"/>
        <w:rPr>
          <w:b/>
          <w:bCs/>
          <w:i w:val="0"/>
          <w:iCs/>
          <w:lang w:val="es-ES"/>
        </w:rPr>
      </w:pPr>
    </w:p>
    <w:p w:rsidR="0044745B" w:rsidRPr="00EC177E" w:rsidRDefault="0044745B" w:rsidP="0044745B">
      <w:pPr>
        <w:pStyle w:val="BodyTextIndent"/>
        <w:spacing w:line="240" w:lineRule="auto"/>
        <w:ind w:firstLine="540"/>
        <w:rPr>
          <w:i w:val="0"/>
          <w:iCs/>
          <w:lang w:val="es-ES"/>
        </w:rPr>
      </w:pPr>
      <w:r w:rsidRPr="00EC177E">
        <w:rPr>
          <w:rFonts w:ascii="GHEA Grapalat" w:hAnsi="GHEA Grapalat"/>
          <w:i w:val="0"/>
          <w:sz w:val="21"/>
          <w:szCs w:val="21"/>
          <w:lang w:val="es-ES" w:eastAsia="ru-RU"/>
        </w:rPr>
        <w:t>«      » «              »</w:t>
      </w:r>
      <w:r w:rsidRPr="00EC177E">
        <w:rPr>
          <w:i w:val="0"/>
          <w:iCs/>
          <w:lang w:val="es-ES"/>
        </w:rPr>
        <w:t xml:space="preserve">  </w:t>
      </w:r>
      <w:r w:rsidRPr="00EC177E">
        <w:rPr>
          <w:rFonts w:ascii="GHEA Grapalat" w:hAnsi="GHEA Grapalat"/>
          <w:i w:val="0"/>
          <w:sz w:val="21"/>
          <w:szCs w:val="21"/>
          <w:lang w:val="es-ES" w:eastAsia="ru-RU"/>
        </w:rPr>
        <w:t xml:space="preserve">20    </w:t>
      </w:r>
      <w:r w:rsidRPr="00EC177E">
        <w:rPr>
          <w:rFonts w:ascii="GHEA Grapalat" w:hAnsi="GHEA Grapalat"/>
          <w:i w:val="0"/>
          <w:sz w:val="21"/>
          <w:szCs w:val="21"/>
          <w:lang w:eastAsia="ru-RU"/>
        </w:rPr>
        <w:t>թ</w:t>
      </w:r>
      <w:r w:rsidRPr="00EC177E">
        <w:rPr>
          <w:rFonts w:ascii="GHEA Grapalat" w:hAnsi="GHEA Grapalat"/>
          <w:i w:val="0"/>
          <w:sz w:val="21"/>
          <w:szCs w:val="21"/>
          <w:lang w:val="es-ES" w:eastAsia="ru-RU"/>
        </w:rPr>
        <w:t>.</w:t>
      </w:r>
    </w:p>
    <w:p w:rsidR="0044745B" w:rsidRPr="00EC177E" w:rsidRDefault="0044745B" w:rsidP="0044745B">
      <w:pPr>
        <w:pStyle w:val="BodyTextIndent"/>
        <w:spacing w:line="240" w:lineRule="auto"/>
        <w:ind w:firstLine="0"/>
        <w:rPr>
          <w:i w:val="0"/>
          <w:iCs/>
          <w:lang w:val="es-ES"/>
        </w:rPr>
      </w:pP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այսուհետ</w:t>
      </w:r>
      <w:r w:rsidRPr="00EC177E">
        <w:rPr>
          <w:rFonts w:ascii="GHEA Grapalat" w:hAnsi="GHEA Grapalat"/>
          <w:sz w:val="21"/>
          <w:szCs w:val="21"/>
          <w:lang w:val="es-ES"/>
        </w:rPr>
        <w:t xml:space="preserve">` </w:t>
      </w:r>
      <w:r w:rsidRPr="00EC177E">
        <w:rPr>
          <w:rFonts w:ascii="GHEA Grapalat" w:hAnsi="GHEA Grapalat"/>
          <w:sz w:val="21"/>
          <w:szCs w:val="21"/>
        </w:rPr>
        <w:t>Պայմանագիր</w:t>
      </w:r>
      <w:r w:rsidRPr="00EC177E">
        <w:rPr>
          <w:rFonts w:ascii="GHEA Grapalat" w:hAnsi="GHEA Grapalat"/>
          <w:sz w:val="21"/>
          <w:szCs w:val="21"/>
          <w:lang w:val="es-ES"/>
        </w:rPr>
        <w:t xml:space="preserve">/ </w:t>
      </w:r>
      <w:r w:rsidRPr="00EC177E">
        <w:rPr>
          <w:rFonts w:ascii="GHEA Grapalat" w:hAnsi="GHEA Grapalat"/>
          <w:sz w:val="21"/>
          <w:szCs w:val="21"/>
        </w:rPr>
        <w:t>անվանումը</w:t>
      </w:r>
      <w:r w:rsidRPr="00EC177E">
        <w:rPr>
          <w:rFonts w:ascii="GHEA Grapalat" w:hAnsi="GHEA Grapalat"/>
          <w:sz w:val="21"/>
          <w:szCs w:val="21"/>
          <w:lang w:val="es-ES"/>
        </w:rPr>
        <w:t>` ______________________________________________________________________</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կնքման</w:t>
      </w:r>
      <w:r w:rsidRPr="00EC177E">
        <w:rPr>
          <w:rFonts w:ascii="GHEA Grapalat" w:hAnsi="GHEA Grapalat"/>
          <w:sz w:val="21"/>
          <w:szCs w:val="21"/>
          <w:lang w:val="es-ES"/>
        </w:rPr>
        <w:t xml:space="preserve"> </w:t>
      </w:r>
      <w:r w:rsidRPr="00EC177E">
        <w:rPr>
          <w:rFonts w:ascii="GHEA Grapalat" w:hAnsi="GHEA Grapalat"/>
          <w:sz w:val="21"/>
          <w:szCs w:val="21"/>
        </w:rPr>
        <w:t>ամսաթիվը</w:t>
      </w:r>
      <w:r w:rsidRPr="00EC177E">
        <w:rPr>
          <w:rFonts w:ascii="GHEA Grapalat" w:hAnsi="GHEA Grapalat"/>
          <w:sz w:val="21"/>
          <w:szCs w:val="21"/>
          <w:lang w:val="es-ES"/>
        </w:rPr>
        <w:t xml:space="preserve">` «____» «__________________» 20 </w:t>
      </w:r>
      <w:r w:rsidRPr="00EC177E">
        <w:rPr>
          <w:rFonts w:ascii="GHEA Grapalat" w:hAnsi="GHEA Grapalat"/>
          <w:sz w:val="21"/>
          <w:szCs w:val="21"/>
        </w:rPr>
        <w:t>թ</w:t>
      </w:r>
      <w:r w:rsidRPr="00EC177E">
        <w:rPr>
          <w:rFonts w:ascii="GHEA Grapalat" w:hAnsi="GHEA Grapalat"/>
          <w:sz w:val="21"/>
          <w:szCs w:val="21"/>
          <w:lang w:val="es-ES"/>
        </w:rPr>
        <w:t>.</w:t>
      </w:r>
    </w:p>
    <w:p w:rsidR="0044745B" w:rsidRPr="00EC177E" w:rsidRDefault="0044745B" w:rsidP="0044745B">
      <w:pPr>
        <w:pStyle w:val="NormalWeb"/>
        <w:spacing w:before="0" w:beforeAutospacing="0" w:after="0" w:afterAutospacing="0"/>
        <w:rPr>
          <w:rFonts w:ascii="GHEA Grapalat" w:hAnsi="GHEA Grapalat"/>
          <w:sz w:val="21"/>
          <w:szCs w:val="21"/>
          <w:lang w:val="es-ES"/>
        </w:rPr>
      </w:pP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համարը</w:t>
      </w:r>
      <w:r w:rsidRPr="00EC177E">
        <w:rPr>
          <w:rFonts w:ascii="GHEA Grapalat" w:hAnsi="GHEA Grapalat"/>
          <w:sz w:val="21"/>
          <w:szCs w:val="21"/>
          <w:lang w:val="es-ES"/>
        </w:rPr>
        <w:t>`    __________</w:t>
      </w:r>
    </w:p>
    <w:p w:rsidR="0044745B" w:rsidRPr="00EC177E" w:rsidRDefault="0044745B" w:rsidP="0044745B">
      <w:pPr>
        <w:jc w:val="both"/>
        <w:rPr>
          <w:rFonts w:ascii="GHEA Grapalat" w:hAnsi="GHEA Grapalat" w:cs="Sylfaen"/>
          <w:iCs/>
          <w:lang w:val="es-ES"/>
        </w:rPr>
      </w:pPr>
      <w:proofErr w:type="gramStart"/>
      <w:r w:rsidRPr="00EC177E">
        <w:rPr>
          <w:rFonts w:ascii="GHEA Grapalat" w:hAnsi="GHEA Grapalat"/>
          <w:iCs/>
          <w:sz w:val="21"/>
          <w:szCs w:val="21"/>
        </w:rPr>
        <w:t>Պատվիրատուն</w:t>
      </w:r>
      <w:r w:rsidRPr="00EC177E">
        <w:rPr>
          <w:rFonts w:ascii="GHEA Grapalat" w:hAnsi="GHEA Grapalat"/>
          <w:iCs/>
          <w:sz w:val="21"/>
          <w:szCs w:val="21"/>
          <w:lang w:val="es-ES"/>
        </w:rPr>
        <w:t xml:space="preserve">  </w:t>
      </w:r>
      <w:r w:rsidRPr="00EC177E">
        <w:rPr>
          <w:rFonts w:ascii="GHEA Grapalat" w:hAnsi="GHEA Grapalat"/>
          <w:iCs/>
          <w:sz w:val="21"/>
          <w:szCs w:val="21"/>
        </w:rPr>
        <w:t>և</w:t>
      </w:r>
      <w:proofErr w:type="gramEnd"/>
      <w:r w:rsidRPr="00EC177E">
        <w:rPr>
          <w:rFonts w:ascii="GHEA Grapalat" w:hAnsi="GHEA Grapalat"/>
          <w:iCs/>
          <w:sz w:val="21"/>
          <w:szCs w:val="21"/>
          <w:lang w:val="es-ES"/>
        </w:rPr>
        <w:t xml:space="preserve">  </w:t>
      </w:r>
      <w:r w:rsidRPr="00EC177E">
        <w:rPr>
          <w:rFonts w:ascii="GHEA Grapalat" w:hAnsi="GHEA Grapalat"/>
          <w:sz w:val="21"/>
          <w:szCs w:val="21"/>
        </w:rPr>
        <w:t>Պայմանագրի</w:t>
      </w:r>
      <w:r w:rsidRPr="00EC177E">
        <w:rPr>
          <w:rFonts w:ascii="GHEA Grapalat" w:hAnsi="GHEA Grapalat"/>
          <w:sz w:val="21"/>
          <w:szCs w:val="21"/>
          <w:lang w:val="es-ES"/>
        </w:rPr>
        <w:t xml:space="preserve"> </w:t>
      </w:r>
      <w:r w:rsidRPr="00EC177E">
        <w:rPr>
          <w:rFonts w:ascii="GHEA Grapalat" w:hAnsi="GHEA Grapalat"/>
          <w:sz w:val="21"/>
          <w:szCs w:val="21"/>
        </w:rPr>
        <w:t>կողմը՝</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հիմք </w:t>
      </w:r>
      <w:r w:rsidRPr="00EC177E">
        <w:rPr>
          <w:rFonts w:ascii="GHEA Grapalat" w:hAnsi="GHEA Grapalat"/>
          <w:sz w:val="21"/>
          <w:szCs w:val="21"/>
          <w:lang w:val="es-ES"/>
        </w:rPr>
        <w:t xml:space="preserve"> </w:t>
      </w:r>
      <w:r w:rsidRPr="00EC177E">
        <w:rPr>
          <w:rFonts w:ascii="GHEA Grapalat" w:hAnsi="GHEA Grapalat"/>
          <w:sz w:val="21"/>
          <w:szCs w:val="21"/>
          <w:lang w:val="hy-AM"/>
        </w:rPr>
        <w:t>ընդունելով</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պայմանագրի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կատարման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վերաբերյալ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20 </w:t>
      </w:r>
      <w:r w:rsidRPr="00EC177E">
        <w:rPr>
          <w:rFonts w:ascii="GHEA Grapalat" w:hAnsi="GHEA Grapalat"/>
          <w:sz w:val="21"/>
          <w:szCs w:val="21"/>
          <w:lang w:val="es-ES"/>
        </w:rPr>
        <w:t xml:space="preserve">  </w:t>
      </w:r>
      <w:r w:rsidRPr="00EC177E">
        <w:rPr>
          <w:rFonts w:ascii="GHEA Grapalat" w:hAnsi="GHEA Grapalat"/>
          <w:sz w:val="21"/>
          <w:szCs w:val="21"/>
          <w:lang w:val="hy-AM"/>
        </w:rPr>
        <w:t xml:space="preserve">  թ. դուրս գրված </w:t>
      </w:r>
      <w:r w:rsidRPr="00EC177E">
        <w:rPr>
          <w:rFonts w:ascii="GHEA Grapalat" w:hAnsi="GHEA Grapalat"/>
          <w:sz w:val="21"/>
          <w:szCs w:val="21"/>
          <w:lang w:val="es-ES"/>
        </w:rPr>
        <w:t xml:space="preserve">N ___   </w:t>
      </w:r>
      <w:r w:rsidRPr="00EC177E">
        <w:rPr>
          <w:rFonts w:ascii="GHEA Grapalat" w:hAnsi="GHEA Grapalat"/>
          <w:sz w:val="21"/>
          <w:szCs w:val="21"/>
          <w:lang w:val="hy-AM"/>
        </w:rPr>
        <w:t xml:space="preserve">հաշիվ ապրանքագիրը, </w:t>
      </w:r>
      <w:r w:rsidRPr="00EC177E">
        <w:rPr>
          <w:rFonts w:ascii="GHEA Grapalat" w:hAnsi="GHEA Grapalat"/>
          <w:sz w:val="21"/>
          <w:szCs w:val="21"/>
          <w:lang w:val="es-ES"/>
        </w:rPr>
        <w:t>կազմեցին սույն արձանագրությունը հետևյալի մասին.</w:t>
      </w:r>
    </w:p>
    <w:p w:rsidR="0044745B" w:rsidRPr="00EC177E" w:rsidRDefault="0044745B" w:rsidP="0044745B">
      <w:pPr>
        <w:jc w:val="both"/>
        <w:rPr>
          <w:rFonts w:ascii="GHEA Grapalat" w:hAnsi="GHEA Grapalat"/>
          <w:iCs/>
          <w:sz w:val="21"/>
          <w:szCs w:val="21"/>
          <w:lang w:val="hy-AM"/>
        </w:rPr>
      </w:pPr>
      <w:r w:rsidRPr="00EC177E">
        <w:rPr>
          <w:rFonts w:ascii="GHEA Grapalat" w:hAnsi="GHEA Grapalat"/>
          <w:iCs/>
          <w:sz w:val="21"/>
          <w:szCs w:val="21"/>
        </w:rPr>
        <w:t>Պայմանագրի</w:t>
      </w:r>
      <w:r w:rsidRPr="00EC177E">
        <w:rPr>
          <w:rFonts w:ascii="GHEA Grapalat" w:hAnsi="GHEA Grapalat"/>
          <w:iCs/>
          <w:sz w:val="21"/>
          <w:szCs w:val="21"/>
          <w:lang w:val="es-ES"/>
        </w:rPr>
        <w:t xml:space="preserve"> </w:t>
      </w:r>
      <w:r w:rsidRPr="00EC177E">
        <w:rPr>
          <w:rFonts w:ascii="GHEA Grapalat" w:hAnsi="GHEA Grapalat"/>
          <w:iCs/>
          <w:sz w:val="21"/>
          <w:szCs w:val="21"/>
        </w:rPr>
        <w:t>շրջանակներում</w:t>
      </w:r>
      <w:r w:rsidRPr="00EC177E">
        <w:rPr>
          <w:rFonts w:ascii="GHEA Grapalat" w:hAnsi="GHEA Grapalat"/>
          <w:iCs/>
          <w:sz w:val="21"/>
          <w:szCs w:val="21"/>
          <w:lang w:val="es-ES"/>
        </w:rPr>
        <w:t xml:space="preserve"> </w:t>
      </w:r>
      <w:r w:rsidRPr="00EC177E">
        <w:rPr>
          <w:rFonts w:ascii="GHEA Grapalat" w:hAnsi="GHEA Grapalat"/>
          <w:iCs/>
          <w:snapToGrid w:val="0"/>
          <w:sz w:val="21"/>
          <w:szCs w:val="21"/>
          <w:lang w:val="es-ES"/>
        </w:rPr>
        <w:t xml:space="preserve">Պայմանագրի կողմը </w:t>
      </w:r>
      <w:r w:rsidRPr="00EC177E">
        <w:rPr>
          <w:rFonts w:ascii="GHEA Grapalat" w:hAnsi="GHEA Grapalat"/>
          <w:iCs/>
          <w:sz w:val="21"/>
          <w:szCs w:val="21"/>
          <w:lang w:val="es-ES"/>
        </w:rPr>
        <w:t>մատուցել է հետևյալ ծառայությունները</w:t>
      </w:r>
      <w:r w:rsidRPr="00EC177E">
        <w:rPr>
          <w:rFonts w:ascii="GHEA Grapalat" w:hAnsi="GHEA Grapalat"/>
          <w:iCs/>
          <w:sz w:val="21"/>
          <w:szCs w:val="21"/>
        </w:rPr>
        <w:t>՝</w:t>
      </w:r>
    </w:p>
    <w:p w:rsidR="0044745B" w:rsidRPr="00EC177E" w:rsidRDefault="0044745B" w:rsidP="0044745B">
      <w:pPr>
        <w:jc w:val="both"/>
        <w:rPr>
          <w:rFonts w:ascii="GHEA Grapalat" w:hAnsi="GHEA Grapalat"/>
          <w:iCs/>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4745B" w:rsidRPr="00EC177E" w:rsidTr="00BE5951">
        <w:trPr>
          <w:jc w:val="center"/>
        </w:trPr>
        <w:tc>
          <w:tcPr>
            <w:tcW w:w="357"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N</w:t>
            </w:r>
          </w:p>
        </w:tc>
        <w:tc>
          <w:tcPr>
            <w:tcW w:w="10348" w:type="dxa"/>
            <w:gridSpan w:val="8"/>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cs="Sylfaen"/>
                <w:sz w:val="18"/>
                <w:szCs w:val="18"/>
              </w:rPr>
              <w:t>Մատուցված</w:t>
            </w:r>
            <w:r w:rsidRPr="00EC177E">
              <w:rPr>
                <w:rFonts w:ascii="GHEA Grapalat" w:hAnsi="GHEA Grapalat" w:cs="Courier New"/>
                <w:sz w:val="18"/>
                <w:szCs w:val="18"/>
              </w:rPr>
              <w:t xml:space="preserve"> </w:t>
            </w:r>
            <w:r w:rsidRPr="00EC177E">
              <w:rPr>
                <w:rFonts w:ascii="GHEA Grapalat" w:hAnsi="GHEA Grapalat" w:cs="Sylfaen"/>
                <w:sz w:val="18"/>
                <w:szCs w:val="18"/>
              </w:rPr>
              <w:t>ծառայությունների</w:t>
            </w:r>
          </w:p>
        </w:tc>
      </w:tr>
      <w:tr w:rsidR="0044745B" w:rsidRPr="00EC177E" w:rsidTr="00BE5951">
        <w:trPr>
          <w:jc w:val="center"/>
        </w:trPr>
        <w:tc>
          <w:tcPr>
            <w:tcW w:w="357" w:type="dxa"/>
            <w:vMerge/>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անվանումը</w:t>
            </w:r>
          </w:p>
        </w:tc>
        <w:tc>
          <w:tcPr>
            <w:tcW w:w="1440"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քանակական ցուցանիշը</w:t>
            </w:r>
          </w:p>
        </w:tc>
        <w:tc>
          <w:tcPr>
            <w:tcW w:w="2976" w:type="dxa"/>
            <w:gridSpan w:val="2"/>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կատարման ժամկետը</w:t>
            </w:r>
          </w:p>
        </w:tc>
        <w:tc>
          <w:tcPr>
            <w:tcW w:w="1168"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Վճարման ժամկետը /ըստ վճարման ժամանակացույցի/</w:t>
            </w:r>
          </w:p>
        </w:tc>
      </w:tr>
      <w:tr w:rsidR="0044745B" w:rsidRPr="00EC177E" w:rsidTr="00BE5951">
        <w:trPr>
          <w:trHeight w:val="1105"/>
          <w:jc w:val="center"/>
        </w:trPr>
        <w:tc>
          <w:tcPr>
            <w:tcW w:w="357" w:type="dxa"/>
            <w:vMerge/>
            <w:tcBorders>
              <w:bottom w:val="single" w:sz="4" w:space="0" w:color="auto"/>
            </w:tcBorders>
            <w:shd w:val="clear" w:color="auto" w:fill="auto"/>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r w:rsidRPr="00EC177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44745B" w:rsidRPr="00EC177E" w:rsidRDefault="0044745B" w:rsidP="00BE5951">
            <w:pPr>
              <w:pStyle w:val="NormalWeb"/>
              <w:spacing w:before="0" w:beforeAutospacing="0" w:after="0" w:afterAutospacing="0"/>
              <w:jc w:val="center"/>
              <w:rPr>
                <w:rFonts w:ascii="GHEA Grapalat" w:hAnsi="GHEA Grapalat"/>
                <w:sz w:val="18"/>
                <w:szCs w:val="18"/>
              </w:rPr>
            </w:pPr>
          </w:p>
        </w:tc>
      </w:tr>
      <w:tr w:rsidR="0044745B" w:rsidRPr="00EC177E" w:rsidTr="00BE5951">
        <w:trPr>
          <w:jc w:val="center"/>
        </w:trPr>
        <w:tc>
          <w:tcPr>
            <w:tcW w:w="357"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73"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44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00"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16"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842"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34"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1168"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c>
          <w:tcPr>
            <w:tcW w:w="675" w:type="dxa"/>
            <w:shd w:val="clear" w:color="auto" w:fill="auto"/>
          </w:tcPr>
          <w:p w:rsidR="0044745B" w:rsidRPr="00EC177E" w:rsidRDefault="0044745B" w:rsidP="00BE5951">
            <w:pPr>
              <w:pStyle w:val="NormalWeb"/>
              <w:spacing w:before="0" w:beforeAutospacing="0" w:after="0" w:afterAutospacing="0"/>
              <w:jc w:val="center"/>
              <w:rPr>
                <w:rFonts w:ascii="GHEA Grapalat" w:hAnsi="GHEA Grapalat"/>
              </w:rPr>
            </w:pPr>
          </w:p>
        </w:tc>
      </w:tr>
    </w:tbl>
    <w:p w:rsidR="0044745B" w:rsidRPr="00EC177E" w:rsidRDefault="0044745B" w:rsidP="0044745B">
      <w:pPr>
        <w:ind w:firstLine="375"/>
        <w:jc w:val="both"/>
        <w:rPr>
          <w:rFonts w:ascii="GHEA Grapalat" w:hAnsi="GHEA Grapalat"/>
          <w:iCs/>
          <w:snapToGrid w:val="0"/>
          <w:sz w:val="21"/>
          <w:szCs w:val="21"/>
          <w:lang w:val="es-ES"/>
        </w:rPr>
      </w:pPr>
      <w:r w:rsidRPr="00EC177E">
        <w:rPr>
          <w:rFonts w:ascii="Arial" w:hAnsi="Arial" w:cs="Arial"/>
          <w:iCs/>
          <w:sz w:val="21"/>
          <w:szCs w:val="21"/>
          <w:lang w:val="es-ES"/>
        </w:rPr>
        <w:t> </w:t>
      </w:r>
      <w:r w:rsidRPr="00EC177E">
        <w:rPr>
          <w:rFonts w:ascii="GHEA Grapalat" w:hAnsi="GHEA Grapalat"/>
          <w:iCs/>
          <w:snapToGrid w:val="0"/>
          <w:sz w:val="21"/>
          <w:szCs w:val="21"/>
          <w:lang w:val="hy-AM"/>
        </w:rPr>
        <w:t xml:space="preserve">Սույն </w:t>
      </w:r>
      <w:r w:rsidRPr="00EC177E">
        <w:rPr>
          <w:rFonts w:ascii="GHEA Grapalat" w:hAnsi="GHEA Grapalat"/>
          <w:iCs/>
          <w:snapToGrid w:val="0"/>
          <w:sz w:val="21"/>
          <w:szCs w:val="21"/>
        </w:rPr>
        <w:t>արձանագրության</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երկկողմ</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հաստատման համար հիմք հանդիսացած</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հաշիվ</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ապրանքագիրը</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rPr>
        <w:t>և</w:t>
      </w:r>
      <w:r w:rsidRPr="00EC177E">
        <w:rPr>
          <w:rFonts w:ascii="GHEA Grapalat" w:hAnsi="GHEA Grapalat"/>
          <w:iCs/>
          <w:snapToGrid w:val="0"/>
          <w:sz w:val="21"/>
          <w:szCs w:val="21"/>
          <w:lang w:val="es-ES"/>
        </w:rPr>
        <w:t xml:space="preserve"> </w:t>
      </w:r>
      <w:r w:rsidRPr="00EC177E">
        <w:rPr>
          <w:rFonts w:ascii="GHEA Grapalat" w:hAnsi="GHEA Grapalat"/>
          <w:iCs/>
          <w:snapToGrid w:val="0"/>
          <w:sz w:val="21"/>
          <w:szCs w:val="21"/>
          <w:lang w:val="hy-AM"/>
        </w:rPr>
        <w:t xml:space="preserve">դրական </w:t>
      </w:r>
      <w:r w:rsidRPr="00EC177E">
        <w:rPr>
          <w:rFonts w:ascii="GHEA Grapalat" w:hAnsi="GHEA Grapalat"/>
          <w:sz w:val="21"/>
          <w:szCs w:val="21"/>
          <w:lang w:val="es-ES"/>
        </w:rPr>
        <w:t>եզրակացությունը</w:t>
      </w:r>
      <w:r w:rsidRPr="00EC177E">
        <w:rPr>
          <w:rFonts w:ascii="GHEA Grapalat" w:hAnsi="GHEA Grapalat"/>
          <w:iCs/>
          <w:snapToGrid w:val="0"/>
          <w:sz w:val="21"/>
          <w:szCs w:val="21"/>
          <w:lang w:val="es-ES"/>
        </w:rPr>
        <w:t xml:space="preserve"> հանդիսանում են սույն արձանագրության բաղկացուցիչ մասը և կցվում են:</w:t>
      </w:r>
    </w:p>
    <w:p w:rsidR="0044745B" w:rsidRPr="00EC177E" w:rsidRDefault="0044745B" w:rsidP="0044745B">
      <w:pPr>
        <w:ind w:firstLine="375"/>
        <w:jc w:val="both"/>
        <w:rPr>
          <w:rFonts w:ascii="GHEA Grapalat" w:hAnsi="GHEA Grapalat"/>
          <w:iCs/>
          <w:snapToGrid w:val="0"/>
          <w:sz w:val="21"/>
          <w:szCs w:val="21"/>
          <w:lang w:val="es-ES"/>
        </w:rPr>
      </w:pPr>
    </w:p>
    <w:p w:rsidR="0044745B" w:rsidRPr="00EC177E" w:rsidRDefault="0044745B" w:rsidP="0044745B">
      <w:pPr>
        <w:ind w:firstLine="375"/>
        <w:jc w:val="both"/>
        <w:rPr>
          <w:rFonts w:ascii="GHEA Grapalat" w:hAnsi="GHEA Grapalat"/>
          <w:iCs/>
          <w:snapToGrid w:val="0"/>
          <w:sz w:val="2"/>
          <w:szCs w:val="21"/>
          <w:lang w:val="es-ES"/>
        </w:rPr>
      </w:pPr>
    </w:p>
    <w:p w:rsidR="0044745B" w:rsidRPr="00EC177E" w:rsidRDefault="0044745B" w:rsidP="0044745B">
      <w:pPr>
        <w:ind w:firstLine="375"/>
        <w:rPr>
          <w:rFonts w:ascii="GHEA Grapalat" w:hAnsi="GHEA Grapalat"/>
          <w:iCs/>
          <w:snapToGrid w:val="0"/>
          <w:sz w:val="2"/>
          <w:szCs w:val="21"/>
          <w:lang w:val="es-ES"/>
        </w:rPr>
      </w:pPr>
      <w:r w:rsidRPr="00EC177E">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4745B" w:rsidRPr="00EC177E" w:rsidTr="00BE5951">
        <w:trPr>
          <w:trHeight w:val="266"/>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Ծառայությունը հանձնեց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Ծառայությունն ընդունեց</w:t>
            </w:r>
          </w:p>
        </w:tc>
      </w:tr>
      <w:tr w:rsidR="0044745B" w:rsidRPr="00EC177E" w:rsidTr="00BE5951">
        <w:trPr>
          <w:trHeight w:val="47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 xml:space="preserve">ստորագրություն </w:t>
            </w:r>
          </w:p>
        </w:tc>
      </w:tr>
      <w:tr w:rsidR="0044745B" w:rsidRPr="00EC177E" w:rsidTr="00BE5951">
        <w:trPr>
          <w:trHeight w:val="503"/>
          <w:tblCellSpacing w:w="7" w:type="dxa"/>
          <w:jc w:val="center"/>
        </w:trPr>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 xml:space="preserve">___________________________ </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c>
          <w:tcPr>
            <w:tcW w:w="0" w:type="auto"/>
            <w:vAlign w:val="center"/>
          </w:tcPr>
          <w:p w:rsidR="0044745B" w:rsidRPr="00EC177E" w:rsidRDefault="0044745B" w:rsidP="00BE5951">
            <w:pPr>
              <w:jc w:val="center"/>
              <w:rPr>
                <w:rFonts w:ascii="GHEA Grapalat" w:hAnsi="GHEA Grapalat"/>
                <w:iCs/>
                <w:sz w:val="21"/>
                <w:szCs w:val="21"/>
              </w:rPr>
            </w:pPr>
            <w:r w:rsidRPr="00EC177E">
              <w:rPr>
                <w:rFonts w:ascii="GHEA Grapalat" w:hAnsi="GHEA Grapalat"/>
                <w:iCs/>
                <w:sz w:val="21"/>
                <w:szCs w:val="21"/>
              </w:rPr>
              <w:t>___________________________</w:t>
            </w:r>
          </w:p>
          <w:p w:rsidR="0044745B" w:rsidRPr="00EC177E" w:rsidRDefault="0044745B" w:rsidP="00BE5951">
            <w:pPr>
              <w:jc w:val="center"/>
              <w:rPr>
                <w:rFonts w:ascii="GHEA Grapalat" w:hAnsi="GHEA Grapalat"/>
                <w:iCs/>
                <w:sz w:val="21"/>
                <w:szCs w:val="21"/>
              </w:rPr>
            </w:pPr>
            <w:r w:rsidRPr="00EC177E">
              <w:rPr>
                <w:rFonts w:ascii="GHEA Grapalat" w:hAnsi="GHEA Grapalat"/>
                <w:iCs/>
                <w:sz w:val="15"/>
                <w:szCs w:val="15"/>
              </w:rPr>
              <w:t>ազգանուն, անուն</w:t>
            </w:r>
          </w:p>
        </w:tc>
      </w:tr>
      <w:tr w:rsidR="0044745B" w:rsidRPr="00EC177E" w:rsidTr="00BE5951">
        <w:trPr>
          <w:trHeight w:val="281"/>
          <w:tblCellSpacing w:w="7" w:type="dxa"/>
          <w:jc w:val="center"/>
        </w:trPr>
        <w:tc>
          <w:tcPr>
            <w:tcW w:w="0" w:type="auto"/>
            <w:vAlign w:val="center"/>
          </w:tcPr>
          <w:p w:rsidR="0044745B" w:rsidRPr="00EC177E" w:rsidRDefault="0044745B" w:rsidP="00BE5951">
            <w:pPr>
              <w:rPr>
                <w:rFonts w:ascii="GHEA Grapalat" w:hAnsi="GHEA Grapalat"/>
                <w:iCs/>
                <w:sz w:val="21"/>
                <w:szCs w:val="21"/>
              </w:rPr>
            </w:pPr>
            <w:r w:rsidRPr="00EC177E">
              <w:rPr>
                <w:rFonts w:ascii="GHEA Grapalat" w:hAnsi="GHEA Grapalat"/>
                <w:iCs/>
                <w:sz w:val="21"/>
                <w:szCs w:val="21"/>
              </w:rPr>
              <w:t xml:space="preserve">                              Կ.Տ.</w:t>
            </w:r>
            <w:r w:rsidRPr="00EC177E">
              <w:rPr>
                <w:rFonts w:ascii="Arial" w:hAnsi="Arial" w:cs="Arial"/>
                <w:iCs/>
                <w:sz w:val="21"/>
                <w:szCs w:val="21"/>
              </w:rPr>
              <w:t xml:space="preserve">                                                                                 </w:t>
            </w:r>
          </w:p>
        </w:tc>
        <w:tc>
          <w:tcPr>
            <w:tcW w:w="0" w:type="auto"/>
            <w:vAlign w:val="center"/>
          </w:tcPr>
          <w:p w:rsidR="0044745B" w:rsidRPr="00EC177E" w:rsidRDefault="0044745B" w:rsidP="00BE5951">
            <w:pPr>
              <w:rPr>
                <w:rFonts w:ascii="GHEA Grapalat" w:hAnsi="GHEA Grapalat"/>
                <w:iCs/>
                <w:sz w:val="21"/>
                <w:szCs w:val="21"/>
              </w:rPr>
            </w:pPr>
            <w:r w:rsidRPr="00EC177E">
              <w:rPr>
                <w:rFonts w:ascii="Arial" w:hAnsi="Arial" w:cs="Arial"/>
                <w:iCs/>
                <w:sz w:val="21"/>
                <w:szCs w:val="21"/>
              </w:rPr>
              <w:t xml:space="preserve">                                     </w:t>
            </w:r>
            <w:r w:rsidRPr="00EC177E">
              <w:rPr>
                <w:rFonts w:ascii="GHEA Grapalat" w:hAnsi="GHEA Grapalat"/>
                <w:iCs/>
                <w:sz w:val="21"/>
                <w:szCs w:val="21"/>
              </w:rPr>
              <w:t>Կ.Տ.</w:t>
            </w:r>
          </w:p>
        </w:tc>
      </w:tr>
    </w:tbl>
    <w:p w:rsidR="0044745B" w:rsidRPr="00EC177E" w:rsidRDefault="0044745B" w:rsidP="0044745B">
      <w:pPr>
        <w:autoSpaceDE w:val="0"/>
        <w:autoSpaceDN w:val="0"/>
        <w:adjustRightInd w:val="0"/>
        <w:jc w:val="right"/>
        <w:rPr>
          <w:rFonts w:ascii="GHEA Grapalat" w:hAnsi="GHEA Grapalat" w:cs="TimesArmenianPSMT"/>
          <w:sz w:val="18"/>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8A6E4A" w:rsidRPr="00EC177E" w:rsidRDefault="008A6E4A"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lastRenderedPageBreak/>
        <w:t>Հավելված 3.1</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              20  թ. կնքված </w:t>
      </w:r>
    </w:p>
    <w:p w:rsidR="0044745B" w:rsidRPr="00EC177E" w:rsidRDefault="0044745B" w:rsidP="0044745B">
      <w:pPr>
        <w:autoSpaceDE w:val="0"/>
        <w:autoSpaceDN w:val="0"/>
        <w:adjustRightInd w:val="0"/>
        <w:jc w:val="right"/>
        <w:rPr>
          <w:rFonts w:ascii="GHEA Grapalat" w:hAnsi="GHEA Grapalat" w:cs="TimesArmenianPSMT"/>
          <w:sz w:val="20"/>
          <w:lang w:val="ru-RU"/>
        </w:rPr>
      </w:pPr>
      <w:r w:rsidRPr="00EC177E">
        <w:rPr>
          <w:rFonts w:ascii="GHEA Grapalat" w:hAnsi="GHEA Grapalat" w:cs="TimesArmenianPSMT"/>
          <w:sz w:val="20"/>
          <w:lang w:val="ru-RU"/>
        </w:rPr>
        <w:t xml:space="preserve">                      ծածկագրով պայմանագրի</w:t>
      </w:r>
    </w:p>
    <w:p w:rsidR="0044745B" w:rsidRPr="00EC177E" w:rsidRDefault="0044745B" w:rsidP="0044745B">
      <w:pPr>
        <w:autoSpaceDE w:val="0"/>
        <w:autoSpaceDN w:val="0"/>
        <w:adjustRightInd w:val="0"/>
        <w:jc w:val="right"/>
        <w:rPr>
          <w:rFonts w:ascii="GHEA Grapalat" w:hAnsi="GHEA Grapalat" w:cs="TimesArmenianPSMT"/>
          <w:sz w:val="20"/>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rPr>
          <w:rFonts w:ascii="GHEA Grapalat" w:hAnsi="GHEA Grapalat"/>
          <w:lang w:val="ru-RU"/>
        </w:rPr>
      </w:pPr>
    </w:p>
    <w:p w:rsidR="0044745B" w:rsidRPr="00EC177E" w:rsidRDefault="0044745B" w:rsidP="0044745B">
      <w:pPr>
        <w:tabs>
          <w:tab w:val="left" w:pos="2250"/>
        </w:tabs>
        <w:jc w:val="center"/>
        <w:rPr>
          <w:rFonts w:ascii="GHEA Grapalat" w:hAnsi="GHEA Grapalat" w:cs="Sylfaen"/>
          <w:b/>
          <w:sz w:val="18"/>
          <w:szCs w:val="18"/>
          <w:lang w:val="ru-RU"/>
        </w:rPr>
      </w:pPr>
      <w:proofErr w:type="gramStart"/>
      <w:r w:rsidRPr="00EC177E">
        <w:rPr>
          <w:rFonts w:ascii="GHEA Grapalat" w:hAnsi="GHEA Grapalat" w:cs="Sylfaen"/>
          <w:b/>
          <w:sz w:val="18"/>
          <w:szCs w:val="18"/>
        </w:rPr>
        <w:t>ԱԿՏ</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N</w:t>
      </w:r>
      <w:proofErr w:type="gramEnd"/>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 w:val="left" w:pos="2250"/>
        </w:tabs>
        <w:jc w:val="center"/>
        <w:rPr>
          <w:rFonts w:ascii="GHEA Grapalat" w:hAnsi="GHEA Grapalat" w:cs="Sylfaen"/>
          <w:b/>
          <w:sz w:val="18"/>
          <w:szCs w:val="18"/>
          <w:lang w:val="ru-RU"/>
        </w:rPr>
      </w:pPr>
      <w:r w:rsidRPr="00EC177E">
        <w:rPr>
          <w:rFonts w:ascii="GHEA Grapalat" w:hAnsi="GHEA Grapalat" w:cs="Sylfaen"/>
          <w:b/>
          <w:sz w:val="18"/>
          <w:szCs w:val="18"/>
        </w:rPr>
        <w:t>պայմանագրի</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արդյունքը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Պատվիրատուին</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հանձնելու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փաստը</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ֆիքսելու</w:t>
      </w:r>
      <w:r w:rsidRPr="00EC177E">
        <w:rPr>
          <w:rFonts w:ascii="GHEA Grapalat" w:hAnsi="GHEA Grapalat" w:cs="Sylfaen"/>
          <w:b/>
          <w:sz w:val="18"/>
          <w:szCs w:val="18"/>
          <w:lang w:val="ru-RU"/>
        </w:rPr>
        <w:t xml:space="preserve"> </w:t>
      </w:r>
      <w:r w:rsidRPr="00EC177E">
        <w:rPr>
          <w:rFonts w:ascii="GHEA Grapalat" w:hAnsi="GHEA Grapalat" w:cs="Sylfaen"/>
          <w:b/>
          <w:sz w:val="18"/>
          <w:szCs w:val="18"/>
        </w:rPr>
        <w:t>վերաբերյալ</w:t>
      </w:r>
      <w:r w:rsidRPr="00EC177E">
        <w:rPr>
          <w:rFonts w:ascii="GHEA Grapalat" w:hAnsi="GHEA Grapalat" w:cs="Sylfaen"/>
          <w:b/>
          <w:sz w:val="18"/>
          <w:szCs w:val="18"/>
          <w:lang w:val="ru-RU"/>
        </w:rPr>
        <w:t xml:space="preserve">                                                                                                                               </w:t>
      </w:r>
    </w:p>
    <w:p w:rsidR="0044745B" w:rsidRPr="00EC177E" w:rsidRDefault="0044745B" w:rsidP="0044745B">
      <w:pPr>
        <w:tabs>
          <w:tab w:val="left" w:pos="360"/>
          <w:tab w:val="left" w:pos="540"/>
        </w:tabs>
        <w:rPr>
          <w:rFonts w:ascii="GHEA Grapalat" w:hAnsi="GHEA Grapalat" w:cs="Sylfaen"/>
          <w:b/>
          <w:lang w:val="ru-RU"/>
        </w:rPr>
      </w:pPr>
    </w:p>
    <w:p w:rsidR="0044745B" w:rsidRPr="00EC177E" w:rsidRDefault="0044745B" w:rsidP="0044745B">
      <w:pPr>
        <w:tabs>
          <w:tab w:val="left" w:pos="360"/>
          <w:tab w:val="left" w:pos="540"/>
        </w:tabs>
        <w:rPr>
          <w:rFonts w:ascii="GHEA Grapalat" w:hAnsi="GHEA Grapalat" w:cs="Sylfaen"/>
          <w:lang w:val="ru-RU"/>
        </w:rPr>
      </w:pPr>
    </w:p>
    <w:p w:rsidR="0044745B" w:rsidRPr="00EC177E" w:rsidRDefault="0044745B" w:rsidP="0044745B">
      <w:pPr>
        <w:tabs>
          <w:tab w:val="left" w:pos="360"/>
          <w:tab w:val="left" w:pos="540"/>
        </w:tabs>
        <w:ind w:left="-540" w:firstLine="180"/>
        <w:jc w:val="both"/>
        <w:rPr>
          <w:rFonts w:ascii="GHEA Grapalat" w:hAnsi="GHEA Grapalat" w:cs="Sylfaen"/>
          <w:sz w:val="20"/>
          <w:szCs w:val="20"/>
          <w:lang w:val="ru-RU"/>
        </w:rPr>
      </w:pPr>
      <w:r w:rsidRPr="00EC177E">
        <w:rPr>
          <w:rFonts w:ascii="GHEA Grapalat" w:hAnsi="GHEA Grapalat" w:cs="Sylfaen"/>
          <w:lang w:val="ru-RU"/>
        </w:rPr>
        <w:tab/>
      </w:r>
      <w:r w:rsidRPr="00EC177E">
        <w:rPr>
          <w:rFonts w:ascii="GHEA Grapalat" w:hAnsi="GHEA Grapalat" w:cs="Sylfaen"/>
          <w:sz w:val="20"/>
          <w:szCs w:val="20"/>
          <w:lang w:val="hy-AM"/>
        </w:rPr>
        <w:t xml:space="preserve">Սույնով </w:t>
      </w:r>
      <w:r w:rsidRPr="00EC177E">
        <w:rPr>
          <w:rFonts w:ascii="GHEA Grapalat" w:hAnsi="GHEA Grapalat" w:cs="Sylfaen"/>
          <w:sz w:val="20"/>
          <w:szCs w:val="20"/>
        </w:rPr>
        <w:t>արձանագրվում</w:t>
      </w:r>
      <w:r w:rsidRPr="00EC177E">
        <w:rPr>
          <w:rFonts w:ascii="GHEA Grapalat" w:hAnsi="GHEA Grapalat" w:cs="Sylfaen"/>
          <w:sz w:val="20"/>
          <w:szCs w:val="20"/>
          <w:lang w:val="ru-RU"/>
        </w:rPr>
        <w:t xml:space="preserve"> </w:t>
      </w:r>
      <w:r w:rsidRPr="00EC177E">
        <w:rPr>
          <w:rFonts w:ascii="GHEA Grapalat" w:hAnsi="GHEA Grapalat" w:cs="Sylfaen"/>
          <w:sz w:val="20"/>
          <w:szCs w:val="20"/>
        </w:rPr>
        <w:t>է</w:t>
      </w:r>
      <w:r w:rsidRPr="00EC177E">
        <w:rPr>
          <w:rFonts w:ascii="GHEA Grapalat" w:hAnsi="GHEA Grapalat" w:cs="Sylfaen"/>
          <w:sz w:val="20"/>
          <w:szCs w:val="20"/>
          <w:lang w:val="hy-AM"/>
        </w:rPr>
        <w:t>,</w:t>
      </w:r>
      <w:r w:rsidRPr="00EC177E">
        <w:rPr>
          <w:rFonts w:ascii="GHEA Grapalat" w:hAnsi="GHEA Grapalat" w:cs="Sylfaen"/>
          <w:lang w:val="hy-AM"/>
        </w:rPr>
        <w:t xml:space="preserve"> </w:t>
      </w:r>
      <w:r w:rsidRPr="00EC177E">
        <w:rPr>
          <w:rFonts w:ascii="GHEA Grapalat" w:hAnsi="GHEA Grapalat" w:cs="Sylfaen"/>
          <w:sz w:val="20"/>
          <w:szCs w:val="20"/>
          <w:lang w:val="hy-AM"/>
        </w:rPr>
        <w:t>որ</w:t>
      </w:r>
      <w:r w:rsidRPr="00EC177E">
        <w:rPr>
          <w:rFonts w:ascii="GHEA Grapalat" w:hAnsi="GHEA Grapalat" w:cs="Sylfaen"/>
          <w:lang w:val="hy-AM"/>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r w:rsidRPr="00EC177E">
        <w:rPr>
          <w:rFonts w:ascii="GHEA Grapalat" w:hAnsi="GHEA Grapalat" w:cs="Sylfaen"/>
          <w:lang w:val="ru-RU"/>
        </w:rPr>
        <w:t xml:space="preserve"> </w:t>
      </w:r>
      <w:r w:rsidRPr="00EC177E">
        <w:rPr>
          <w:rFonts w:ascii="GHEA Grapalat" w:hAnsi="GHEA Grapalat" w:cs="Sylfaen"/>
          <w:sz w:val="20"/>
          <w:szCs w:val="20"/>
          <w:lang w:val="ru-RU"/>
        </w:rPr>
        <w:t>(</w:t>
      </w:r>
      <w:r w:rsidRPr="00EC177E">
        <w:rPr>
          <w:rFonts w:ascii="GHEA Grapalat" w:hAnsi="GHEA Grapalat" w:cs="Sylfaen"/>
          <w:sz w:val="20"/>
          <w:szCs w:val="20"/>
        </w:rPr>
        <w:t>այսուհետ</w:t>
      </w:r>
      <w:r w:rsidRPr="00EC177E">
        <w:rPr>
          <w:rFonts w:ascii="GHEA Grapalat" w:hAnsi="GHEA Grapalat" w:cs="Sylfaen"/>
          <w:sz w:val="20"/>
          <w:szCs w:val="20"/>
          <w:lang w:val="ru-RU"/>
        </w:rPr>
        <w:t xml:space="preserve">` </w:t>
      </w:r>
      <w:r w:rsidRPr="00EC177E">
        <w:rPr>
          <w:rFonts w:ascii="GHEA Grapalat" w:hAnsi="GHEA Grapalat" w:cs="Sylfaen"/>
          <w:sz w:val="20"/>
          <w:szCs w:val="20"/>
        </w:rPr>
        <w:t>Պատվիրատու</w:t>
      </w:r>
      <w:r w:rsidRPr="00EC177E">
        <w:rPr>
          <w:rFonts w:ascii="GHEA Grapalat" w:hAnsi="GHEA Grapalat" w:cs="Sylfaen"/>
          <w:sz w:val="20"/>
          <w:szCs w:val="20"/>
          <w:lang w:val="ru-RU"/>
        </w:rPr>
        <w:t xml:space="preserve">)  </w:t>
      </w:r>
      <w:r w:rsidRPr="00EC177E">
        <w:rPr>
          <w:rFonts w:ascii="GHEA Grapalat" w:hAnsi="GHEA Grapalat" w:cs="Sylfaen"/>
          <w:sz w:val="20"/>
          <w:szCs w:val="20"/>
          <w:lang w:val="hy-AM"/>
        </w:rPr>
        <w:t xml:space="preserve">և </w:t>
      </w:r>
      <w:r w:rsidRPr="00EC177E">
        <w:rPr>
          <w:rFonts w:ascii="GHEA Grapalat" w:hAnsi="GHEA Grapalat" w:cs="Sylfaen"/>
          <w:sz w:val="20"/>
          <w:u w:val="single"/>
          <w:lang w:val="ru-RU"/>
        </w:rPr>
        <w:tab/>
      </w:r>
      <w:r w:rsidRPr="00EC177E">
        <w:rPr>
          <w:rFonts w:ascii="GHEA Grapalat" w:hAnsi="GHEA Grapalat" w:cs="Sylfaen"/>
          <w:sz w:val="20"/>
          <w:u w:val="single"/>
          <w:lang w:val="ru-RU"/>
        </w:rPr>
        <w:tab/>
        <w:t xml:space="preserve">        </w:t>
      </w:r>
      <w:r w:rsidRPr="00EC177E">
        <w:rPr>
          <w:rFonts w:ascii="GHEA Grapalat" w:hAnsi="GHEA Grapalat" w:cs="Sylfaen"/>
          <w:sz w:val="20"/>
          <w:lang w:val="ru-RU"/>
        </w:rPr>
        <w:t>-</w:t>
      </w:r>
      <w:r w:rsidRPr="00EC177E">
        <w:rPr>
          <w:rFonts w:ascii="GHEA Grapalat" w:hAnsi="GHEA Grapalat" w:cs="Sylfaen"/>
          <w:sz w:val="20"/>
        </w:rPr>
        <w:t>ի</w:t>
      </w:r>
    </w:p>
    <w:p w:rsidR="0044745B" w:rsidRPr="00EC177E" w:rsidRDefault="0044745B" w:rsidP="0044745B">
      <w:pPr>
        <w:tabs>
          <w:tab w:val="left" w:pos="360"/>
          <w:tab w:val="left" w:pos="540"/>
        </w:tabs>
        <w:jc w:val="both"/>
        <w:rPr>
          <w:rFonts w:ascii="GHEA Grapalat" w:hAnsi="GHEA Grapalat" w:cs="Sylfaen"/>
          <w:lang w:val="ru-RU"/>
        </w:rPr>
      </w:pPr>
      <w:r w:rsidRPr="00EC177E">
        <w:rPr>
          <w:rFonts w:ascii="GHEA Grapalat" w:hAnsi="GHEA Grapalat" w:cs="Sylfaen"/>
          <w:lang w:val="ru-RU"/>
        </w:rPr>
        <w:t xml:space="preserve">                                            </w:t>
      </w:r>
      <w:r w:rsidRPr="00EC177E">
        <w:rPr>
          <w:rFonts w:ascii="GHEA Grapalat" w:hAnsi="GHEA Grapalat" w:cs="Sylfaen"/>
          <w:sz w:val="12"/>
          <w:szCs w:val="12"/>
        </w:rPr>
        <w:t>Պատվիրատուի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r w:rsidRPr="00EC177E">
        <w:rPr>
          <w:rFonts w:ascii="GHEA Grapalat" w:hAnsi="GHEA Grapalat" w:cs="Sylfaen"/>
          <w:sz w:val="12"/>
          <w:szCs w:val="12"/>
          <w:lang w:val="ru-RU"/>
        </w:rPr>
        <w:t xml:space="preserve">     </w:t>
      </w:r>
      <w:r w:rsidRPr="00EC177E">
        <w:rPr>
          <w:rFonts w:ascii="GHEA Grapalat" w:hAnsi="GHEA Grapalat" w:cs="Sylfaen"/>
          <w:sz w:val="16"/>
          <w:szCs w:val="16"/>
          <w:lang w:val="ru-RU"/>
        </w:rPr>
        <w:t xml:space="preserve">                                                           </w:t>
      </w:r>
      <w:r w:rsidRPr="00EC177E">
        <w:rPr>
          <w:rFonts w:ascii="GHEA Grapalat" w:hAnsi="GHEA Grapalat" w:cs="Sylfaen"/>
          <w:sz w:val="12"/>
          <w:szCs w:val="12"/>
        </w:rPr>
        <w:t>Կատարողի</w:t>
      </w:r>
      <w:r w:rsidRPr="00EC177E">
        <w:rPr>
          <w:rFonts w:ascii="GHEA Grapalat" w:hAnsi="GHEA Grapalat" w:cs="Sylfaen"/>
          <w:sz w:val="12"/>
          <w:szCs w:val="12"/>
          <w:lang w:val="ru-RU"/>
        </w:rPr>
        <w:t xml:space="preserve"> </w:t>
      </w:r>
      <w:r w:rsidRPr="00EC177E">
        <w:rPr>
          <w:rFonts w:ascii="GHEA Grapalat" w:hAnsi="GHEA Grapalat" w:cs="Sylfaen"/>
          <w:sz w:val="12"/>
          <w:szCs w:val="12"/>
        </w:rPr>
        <w:t>անունը</w:t>
      </w:r>
    </w:p>
    <w:p w:rsidR="0044745B" w:rsidRPr="00EC177E" w:rsidRDefault="0044745B" w:rsidP="0044745B">
      <w:pPr>
        <w:tabs>
          <w:tab w:val="left" w:pos="360"/>
          <w:tab w:val="left" w:pos="540"/>
        </w:tabs>
        <w:ind w:right="-360"/>
        <w:jc w:val="both"/>
        <w:rPr>
          <w:rFonts w:ascii="GHEA Grapalat" w:hAnsi="GHEA Grapalat" w:cs="Sylfaen"/>
          <w:sz w:val="12"/>
          <w:szCs w:val="12"/>
          <w:lang w:val="ru-RU"/>
        </w:rPr>
      </w:pPr>
    </w:p>
    <w:p w:rsidR="0044745B" w:rsidRPr="00EC177E" w:rsidRDefault="0044745B" w:rsidP="0044745B">
      <w:pPr>
        <w:tabs>
          <w:tab w:val="left" w:pos="360"/>
          <w:tab w:val="left" w:pos="540"/>
        </w:tabs>
        <w:ind w:right="-360"/>
        <w:jc w:val="both"/>
        <w:rPr>
          <w:rFonts w:ascii="GHEA Grapalat" w:hAnsi="GHEA Grapalat" w:cs="Sylfaen"/>
          <w:sz w:val="20"/>
          <w:u w:val="single"/>
          <w:lang w:val="hy-AM"/>
        </w:rPr>
      </w:pPr>
      <w:r w:rsidRPr="00EC177E">
        <w:rPr>
          <w:rFonts w:ascii="GHEA Grapalat" w:hAnsi="GHEA Grapalat" w:cs="Sylfaen"/>
          <w:sz w:val="20"/>
          <w:szCs w:val="20"/>
          <w:lang w:val="hy-AM"/>
        </w:rPr>
        <w:t>(այսուհետ` Կ</w:t>
      </w:r>
      <w:r w:rsidRPr="00EC177E">
        <w:rPr>
          <w:rFonts w:ascii="GHEA Grapalat" w:hAnsi="GHEA Grapalat" w:cs="Sylfaen"/>
          <w:sz w:val="20"/>
          <w:szCs w:val="20"/>
        </w:rPr>
        <w:t>ատարող</w:t>
      </w:r>
      <w:r w:rsidRPr="00EC177E">
        <w:rPr>
          <w:rFonts w:ascii="GHEA Grapalat" w:hAnsi="GHEA Grapalat" w:cs="Sylfaen"/>
          <w:sz w:val="20"/>
          <w:szCs w:val="20"/>
          <w:lang w:val="hy-AM"/>
        </w:rPr>
        <w:t>)</w:t>
      </w:r>
      <w:r w:rsidRPr="00EC177E">
        <w:rPr>
          <w:rFonts w:ascii="GHEA Grapalat" w:hAnsi="GHEA Grapalat" w:cs="Sylfaen"/>
          <w:sz w:val="20"/>
          <w:szCs w:val="20"/>
          <w:lang w:val="ru-RU"/>
        </w:rPr>
        <w:t xml:space="preserve"> </w:t>
      </w:r>
      <w:r w:rsidRPr="00EC177E">
        <w:rPr>
          <w:rFonts w:ascii="GHEA Grapalat" w:hAnsi="GHEA Grapalat" w:cs="Sylfaen"/>
          <w:sz w:val="20"/>
        </w:rPr>
        <w:t>միջև</w:t>
      </w:r>
      <w:r w:rsidRPr="00EC177E">
        <w:rPr>
          <w:rFonts w:ascii="GHEA Grapalat" w:hAnsi="GHEA Grapalat" w:cs="Sylfaen"/>
          <w:sz w:val="20"/>
          <w:lang w:val="ru-RU"/>
        </w:rPr>
        <w:t xml:space="preserve"> 20     </w:t>
      </w:r>
      <w:r w:rsidRPr="00EC177E">
        <w:rPr>
          <w:rFonts w:ascii="GHEA Grapalat" w:hAnsi="GHEA Grapalat" w:cs="Sylfaen"/>
          <w:sz w:val="20"/>
        </w:rPr>
        <w:t>թ</w:t>
      </w:r>
      <w:r w:rsidRPr="00EC177E">
        <w:rPr>
          <w:rFonts w:ascii="GHEA Grapalat" w:hAnsi="GHEA Grapalat" w:cs="Sylfaen"/>
          <w:sz w:val="20"/>
          <w:lang w:val="ru-RU"/>
        </w:rPr>
        <w:t xml:space="preserve">. </w:t>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u w:val="single"/>
          <w:lang w:val="ru-RU"/>
        </w:rPr>
        <w:tab/>
      </w:r>
      <w:r w:rsidRPr="00EC177E">
        <w:rPr>
          <w:rFonts w:ascii="GHEA Grapalat" w:hAnsi="GHEA Grapalat" w:cs="Sylfaen"/>
          <w:sz w:val="20"/>
          <w:lang w:val="hy-AM"/>
        </w:rPr>
        <w:t xml:space="preserve"> -ին կնքված N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u w:val="single"/>
          <w:lang w:val="hy-AM"/>
        </w:rPr>
        <w:tab/>
      </w:r>
    </w:p>
    <w:p w:rsidR="0044745B" w:rsidRPr="00EC177E" w:rsidRDefault="0044745B" w:rsidP="0044745B">
      <w:pPr>
        <w:tabs>
          <w:tab w:val="left" w:pos="360"/>
          <w:tab w:val="left" w:pos="540"/>
        </w:tabs>
        <w:ind w:right="-360"/>
        <w:jc w:val="both"/>
        <w:rPr>
          <w:rFonts w:ascii="GHEA Grapalat" w:hAnsi="GHEA Grapalat" w:cs="Sylfaen"/>
          <w:lang w:val="hy-AM"/>
        </w:rPr>
      </w:pP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պայմանագրի կնքման ամսաթիվը</w:t>
      </w:r>
      <w:r w:rsidRPr="00EC177E">
        <w:rPr>
          <w:rFonts w:ascii="GHEA Grapalat" w:hAnsi="GHEA Grapalat" w:cs="Sylfaen"/>
          <w:sz w:val="12"/>
          <w:szCs w:val="16"/>
          <w:lang w:val="hy-AM"/>
        </w:rPr>
        <w:tab/>
      </w:r>
      <w:r w:rsidRPr="00EC177E">
        <w:rPr>
          <w:rFonts w:ascii="GHEA Grapalat" w:hAnsi="GHEA Grapalat" w:cs="Sylfaen"/>
          <w:sz w:val="12"/>
          <w:szCs w:val="16"/>
          <w:lang w:val="hy-AM"/>
        </w:rPr>
        <w:tab/>
      </w:r>
      <w:r w:rsidRPr="00EC177E">
        <w:rPr>
          <w:rFonts w:ascii="GHEA Grapalat" w:hAnsi="GHEA Grapalat" w:cs="Sylfaen"/>
          <w:sz w:val="12"/>
          <w:szCs w:val="16"/>
          <w:lang w:val="hy-AM"/>
        </w:rPr>
        <w:tab/>
        <w:t xml:space="preserve">      պայմանագրի համարը</w:t>
      </w:r>
      <w:r w:rsidRPr="00EC177E">
        <w:rPr>
          <w:rFonts w:ascii="GHEA Grapalat" w:hAnsi="GHEA Grapalat" w:cs="Sylfaen"/>
          <w:lang w:val="hy-AM"/>
        </w:rPr>
        <w:t xml:space="preserve">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 xml:space="preserve">գնման պայմանագրի շրջանակներում Կատարողը  </w:t>
      </w:r>
      <w:r w:rsidRPr="00EC177E">
        <w:rPr>
          <w:rFonts w:ascii="GHEA Grapalat" w:hAnsi="GHEA Grapalat" w:cs="Sylfaen"/>
          <w:sz w:val="20"/>
          <w:lang w:val="hy-AM"/>
        </w:rPr>
        <w:t xml:space="preserve">20  թ. </w:t>
      </w:r>
      <w:r w:rsidRPr="00EC177E">
        <w:rPr>
          <w:rFonts w:ascii="GHEA Grapalat" w:hAnsi="GHEA Grapalat" w:cs="Sylfaen"/>
          <w:sz w:val="20"/>
          <w:u w:val="single"/>
          <w:lang w:val="hy-AM"/>
        </w:rPr>
        <w:tab/>
      </w:r>
      <w:r w:rsidRPr="00EC177E">
        <w:rPr>
          <w:rFonts w:ascii="GHEA Grapalat" w:hAnsi="GHEA Grapalat" w:cs="Sylfaen"/>
          <w:sz w:val="20"/>
          <w:u w:val="single"/>
          <w:lang w:val="hy-AM"/>
        </w:rPr>
        <w:tab/>
      </w:r>
      <w:r w:rsidRPr="00EC177E">
        <w:rPr>
          <w:rFonts w:ascii="GHEA Grapalat" w:hAnsi="GHEA Grapalat" w:cs="Sylfaen"/>
          <w:sz w:val="20"/>
          <w:lang w:val="hy-AM"/>
        </w:rPr>
        <w:t xml:space="preserve">-ին </w:t>
      </w:r>
      <w:r w:rsidRPr="00EC177E">
        <w:rPr>
          <w:rFonts w:ascii="GHEA Grapalat" w:hAnsi="GHEA Grapalat" w:cs="Sylfaen"/>
          <w:sz w:val="20"/>
          <w:szCs w:val="20"/>
          <w:lang w:val="hy-AM"/>
        </w:rPr>
        <w:t xml:space="preserve">հանձնման-ընդունման </w:t>
      </w:r>
    </w:p>
    <w:p w:rsidR="0044745B" w:rsidRPr="00EC177E" w:rsidRDefault="0044745B" w:rsidP="0044745B">
      <w:pPr>
        <w:tabs>
          <w:tab w:val="left" w:pos="360"/>
          <w:tab w:val="left" w:pos="540"/>
        </w:tabs>
        <w:ind w:right="-360"/>
        <w:jc w:val="both"/>
        <w:rPr>
          <w:rFonts w:ascii="GHEA Grapalat" w:hAnsi="GHEA Grapalat" w:cs="Sylfaen"/>
          <w:sz w:val="20"/>
          <w:szCs w:val="20"/>
          <w:lang w:val="hy-AM"/>
        </w:rPr>
      </w:pPr>
      <w:r w:rsidRPr="00EC177E">
        <w:rPr>
          <w:rFonts w:ascii="GHEA Grapalat" w:hAnsi="GHEA Grapalat" w:cs="Sylfaen"/>
          <w:sz w:val="20"/>
          <w:szCs w:val="20"/>
          <w:lang w:val="hy-AM"/>
        </w:rPr>
        <w:t>նպատակով Պատվիրատուին հանձնեց ստորև նշված ծառայությունները.</w:t>
      </w:r>
    </w:p>
    <w:p w:rsidR="0044745B" w:rsidRPr="00EC177E" w:rsidRDefault="0044745B" w:rsidP="0044745B">
      <w:pPr>
        <w:tabs>
          <w:tab w:val="left" w:pos="2972"/>
        </w:tabs>
        <w:jc w:val="both"/>
        <w:rPr>
          <w:rFonts w:ascii="GHEA Grapalat" w:hAnsi="GHEA Grapalat" w:cs="Sylfaen"/>
          <w:lang w:val="hy-AM"/>
        </w:rPr>
      </w:pPr>
      <w:r w:rsidRPr="00EC177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4745B" w:rsidRPr="00EC177E" w:rsidTr="00BE59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jc w:val="center"/>
              <w:rPr>
                <w:rFonts w:ascii="GHEA Grapalat" w:hAnsi="GHEA Grapalat" w:cs="Sylfaen"/>
                <w:bCs/>
                <w:sz w:val="18"/>
                <w:szCs w:val="18"/>
                <w:lang w:val="ru-RU" w:eastAsia="ru-RU"/>
              </w:rPr>
            </w:pPr>
            <w:r w:rsidRPr="00EC177E">
              <w:rPr>
                <w:rFonts w:ascii="GHEA Grapalat" w:hAnsi="GHEA Grapalat" w:cs="Sylfaen"/>
                <w:sz w:val="18"/>
                <w:szCs w:val="18"/>
              </w:rPr>
              <w:t>Ծառայության</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4745B" w:rsidRPr="00EC177E" w:rsidRDefault="0044745B" w:rsidP="00BE5951">
            <w:pPr>
              <w:jc w:val="center"/>
              <w:rPr>
                <w:rFonts w:ascii="GHEA Grapalat" w:hAnsi="GHEA Grapalat"/>
                <w:sz w:val="18"/>
                <w:szCs w:val="18"/>
              </w:rPr>
            </w:pPr>
            <w:r w:rsidRPr="00EC177E">
              <w:rPr>
                <w:rFonts w:ascii="GHEA Grapalat" w:hAnsi="GHEA Grapalat" w:cs="Sylfaen"/>
                <w:sz w:val="18"/>
                <w:szCs w:val="18"/>
              </w:rPr>
              <w:t>քանակը</w:t>
            </w:r>
            <w:r w:rsidRPr="00EC177E">
              <w:rPr>
                <w:rFonts w:ascii="GHEA Grapalat" w:hAnsi="GHEA Grapalat"/>
                <w:sz w:val="18"/>
                <w:szCs w:val="18"/>
              </w:rPr>
              <w:t xml:space="preserve"> (</w:t>
            </w:r>
            <w:r w:rsidRPr="00EC177E">
              <w:rPr>
                <w:rFonts w:ascii="GHEA Grapalat" w:hAnsi="GHEA Grapalat" w:cs="Sylfaen"/>
                <w:sz w:val="18"/>
                <w:szCs w:val="18"/>
              </w:rPr>
              <w:t>փաստացի</w:t>
            </w:r>
            <w:r w:rsidRPr="00EC177E">
              <w:rPr>
                <w:rFonts w:ascii="GHEA Grapalat" w:hAnsi="GHEA Grapalat"/>
                <w:sz w:val="18"/>
                <w:szCs w:val="18"/>
              </w:rPr>
              <w:t>)</w:t>
            </w: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r w:rsidR="0044745B" w:rsidRPr="00EC177E" w:rsidTr="00BE5951">
        <w:trPr>
          <w:trHeight w:val="273"/>
        </w:trPr>
        <w:tc>
          <w:tcPr>
            <w:tcW w:w="3852" w:type="dxa"/>
            <w:tcBorders>
              <w:top w:val="single" w:sz="4" w:space="0" w:color="000000"/>
              <w:left w:val="single" w:sz="4" w:space="0" w:color="000000"/>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4745B" w:rsidRPr="00EC177E" w:rsidRDefault="0044745B" w:rsidP="00BE5951">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4745B" w:rsidRPr="00EC177E" w:rsidRDefault="0044745B" w:rsidP="00BE5951">
            <w:pPr>
              <w:rPr>
                <w:rFonts w:ascii="GHEA Grapalat" w:hAnsi="GHEA Grapalat" w:cs="Sylfaen"/>
                <w:sz w:val="18"/>
                <w:szCs w:val="18"/>
                <w:lang w:val="ru-RU" w:eastAsia="ru-RU"/>
              </w:rPr>
            </w:pPr>
          </w:p>
        </w:tc>
      </w:tr>
    </w:tbl>
    <w:p w:rsidR="0044745B" w:rsidRPr="00EC177E" w:rsidRDefault="0044745B" w:rsidP="0044745B">
      <w:pPr>
        <w:tabs>
          <w:tab w:val="left" w:pos="360"/>
          <w:tab w:val="left" w:pos="540"/>
        </w:tabs>
        <w:jc w:val="both"/>
        <w:rPr>
          <w:rFonts w:ascii="GHEA Grapalat" w:hAnsi="GHEA Grapalat" w:cs="Sylfaen"/>
          <w:lang w:val="hy-AM"/>
        </w:rPr>
      </w:pPr>
    </w:p>
    <w:p w:rsidR="0044745B" w:rsidRPr="00EC177E" w:rsidRDefault="0044745B" w:rsidP="0044745B">
      <w:pPr>
        <w:tabs>
          <w:tab w:val="left" w:pos="360"/>
          <w:tab w:val="left" w:pos="540"/>
        </w:tabs>
        <w:jc w:val="both"/>
        <w:rPr>
          <w:rFonts w:ascii="GHEA Grapalat" w:hAnsi="GHEA Grapalat" w:cs="Sylfaen"/>
          <w:sz w:val="20"/>
          <w:szCs w:val="20"/>
          <w:lang w:val="hy-AM"/>
        </w:rPr>
      </w:pPr>
      <w:r w:rsidRPr="00EC177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44745B" w:rsidRPr="00EC177E" w:rsidRDefault="0044745B" w:rsidP="0044745B">
      <w:pPr>
        <w:tabs>
          <w:tab w:val="left" w:pos="360"/>
          <w:tab w:val="left" w:pos="540"/>
        </w:tabs>
        <w:rPr>
          <w:rFonts w:ascii="GHEA Grapalat" w:hAnsi="GHEA Grapalat" w:cs="Sylfaen"/>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sz w:val="14"/>
          <w:szCs w:val="14"/>
          <w:lang w:val="hy-AM"/>
        </w:rPr>
      </w:pPr>
    </w:p>
    <w:p w:rsidR="0044745B" w:rsidRPr="00EC177E" w:rsidRDefault="0044745B" w:rsidP="0044745B">
      <w:pPr>
        <w:jc w:val="center"/>
        <w:rPr>
          <w:rFonts w:ascii="GHEA Grapalat" w:hAnsi="GHEA Grapalat" w:cs="Sylfaen"/>
          <w:lang w:val="hy-AM"/>
        </w:rPr>
      </w:pPr>
    </w:p>
    <w:p w:rsidR="0044745B" w:rsidRPr="00EC177E" w:rsidRDefault="0044745B" w:rsidP="0044745B">
      <w:pPr>
        <w:jc w:val="center"/>
        <w:rPr>
          <w:rFonts w:ascii="GHEA Grapalat" w:hAnsi="GHEA Grapalat" w:cs="Sylfaen"/>
        </w:rPr>
      </w:pPr>
      <w:r w:rsidRPr="00EC177E">
        <w:rPr>
          <w:rFonts w:ascii="GHEA Grapalat" w:hAnsi="GHEA Grapalat" w:cs="Sylfaen"/>
        </w:rPr>
        <w:t>ԿՈՂՄԵՐԸ</w:t>
      </w:r>
    </w:p>
    <w:p w:rsidR="0044745B" w:rsidRPr="00EC177E" w:rsidRDefault="0044745B" w:rsidP="0044745B">
      <w:pPr>
        <w:jc w:val="center"/>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p w:rsidR="0044745B" w:rsidRPr="00EC177E" w:rsidRDefault="0044745B" w:rsidP="0044745B">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44745B" w:rsidRPr="00EC177E" w:rsidTr="00BE5951">
        <w:tc>
          <w:tcPr>
            <w:tcW w:w="4785"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Հանձնեց</w:t>
            </w:r>
          </w:p>
        </w:tc>
        <w:tc>
          <w:tcPr>
            <w:tcW w:w="5223" w:type="dxa"/>
          </w:tcPr>
          <w:p w:rsidR="0044745B" w:rsidRPr="00EC177E" w:rsidRDefault="0044745B" w:rsidP="00BE5951">
            <w:pPr>
              <w:tabs>
                <w:tab w:val="left" w:pos="360"/>
                <w:tab w:val="left" w:pos="540"/>
              </w:tabs>
              <w:jc w:val="center"/>
              <w:rPr>
                <w:rFonts w:ascii="GHEA Grapalat" w:hAnsi="GHEA Grapalat" w:cs="Sylfaen"/>
                <w:b/>
                <w:bCs/>
                <w:lang w:eastAsia="ru-RU"/>
              </w:rPr>
            </w:pPr>
            <w:r w:rsidRPr="00EC177E">
              <w:rPr>
                <w:rFonts w:ascii="GHEA Grapalat" w:hAnsi="GHEA Grapalat" w:cs="Sylfaen"/>
                <w:b/>
                <w:bCs/>
              </w:rPr>
              <w:t xml:space="preserve">        Ընդունեց</w:t>
            </w:r>
          </w:p>
        </w:tc>
      </w:tr>
    </w:tbl>
    <w:p w:rsidR="0044745B" w:rsidRPr="00EC177E" w:rsidRDefault="0044745B" w:rsidP="0044745B">
      <w:pPr>
        <w:tabs>
          <w:tab w:val="left" w:pos="360"/>
          <w:tab w:val="left" w:pos="540"/>
        </w:tabs>
        <w:rPr>
          <w:rFonts w:ascii="GHEA Grapalat" w:hAnsi="GHEA Grapalat" w:cs="Sylfaen"/>
          <w:sz w:val="20"/>
          <w:szCs w:val="20"/>
          <w:lang w:eastAsia="ru-RU"/>
        </w:rPr>
      </w:pPr>
      <w:r w:rsidRPr="00EC177E">
        <w:rPr>
          <w:rFonts w:ascii="GHEA Grapalat" w:hAnsi="GHEA Grapalat" w:cs="Sylfaen"/>
          <w:sz w:val="20"/>
          <w:szCs w:val="20"/>
          <w:lang w:eastAsia="ru-RU"/>
        </w:rPr>
        <w:t xml:space="preserve">                                                                                                  հայտը նախագծած ներկայացուցիչ`</w:t>
      </w:r>
    </w:p>
    <w:p w:rsidR="0044745B" w:rsidRPr="00EC177E" w:rsidRDefault="0044745B" w:rsidP="0044745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ազգանուն, անուն</w:t>
            </w:r>
          </w:p>
        </w:tc>
      </w:tr>
      <w:tr w:rsidR="0044745B" w:rsidRPr="00EC177E" w:rsidTr="00BE5951">
        <w:trPr>
          <w:tblCellSpacing w:w="7" w:type="dxa"/>
          <w:jc w:val="center"/>
        </w:trPr>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 xml:space="preserve">___________________________ </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c>
          <w:tcPr>
            <w:tcW w:w="0" w:type="auto"/>
            <w:vAlign w:val="center"/>
          </w:tcPr>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21"/>
                <w:szCs w:val="21"/>
              </w:rPr>
              <w:t>___________________________</w:t>
            </w:r>
          </w:p>
          <w:p w:rsidR="0044745B" w:rsidRPr="00EC177E" w:rsidRDefault="0044745B" w:rsidP="00BE5951">
            <w:pPr>
              <w:jc w:val="center"/>
              <w:rPr>
                <w:rFonts w:ascii="GHEA Grapalat" w:hAnsi="GHEA Grapalat" w:cs="GHEA Grapalat"/>
                <w:sz w:val="21"/>
                <w:szCs w:val="21"/>
                <w:lang w:val="ru-RU" w:eastAsia="ru-RU"/>
              </w:rPr>
            </w:pPr>
            <w:r w:rsidRPr="00EC177E">
              <w:rPr>
                <w:rFonts w:ascii="GHEA Grapalat" w:hAnsi="GHEA Grapalat" w:cs="GHEA Grapalat"/>
                <w:sz w:val="15"/>
                <w:szCs w:val="15"/>
              </w:rPr>
              <w:t>ստորագրություն</w:t>
            </w:r>
          </w:p>
        </w:tc>
      </w:tr>
      <w:tr w:rsidR="0044745B" w:rsidRPr="00EC177E" w:rsidTr="00BE5951">
        <w:trPr>
          <w:tblCellSpacing w:w="7" w:type="dxa"/>
          <w:jc w:val="center"/>
        </w:trPr>
        <w:tc>
          <w:tcPr>
            <w:tcW w:w="0" w:type="auto"/>
            <w:vAlign w:val="center"/>
          </w:tcPr>
          <w:p w:rsidR="0044745B" w:rsidRPr="00EC177E" w:rsidRDefault="0044745B" w:rsidP="00BE5951">
            <w:pPr>
              <w:rPr>
                <w:rFonts w:ascii="GHEA Grapalat" w:hAnsi="GHEA Grapalat" w:cs="GHEA Grapalat"/>
                <w:sz w:val="21"/>
                <w:szCs w:val="21"/>
                <w:lang w:val="ru-RU" w:eastAsia="ru-RU"/>
              </w:rPr>
            </w:pPr>
            <w:r w:rsidRPr="00EC177E">
              <w:rPr>
                <w:rFonts w:ascii="GHEA Grapalat" w:hAnsi="GHEA Grapalat" w:cs="GHEA Grapalat"/>
                <w:sz w:val="21"/>
                <w:szCs w:val="21"/>
              </w:rPr>
              <w:t xml:space="preserve">                              </w:t>
            </w:r>
          </w:p>
        </w:tc>
        <w:tc>
          <w:tcPr>
            <w:tcW w:w="0" w:type="auto"/>
            <w:vAlign w:val="center"/>
          </w:tcPr>
          <w:p w:rsidR="0044745B" w:rsidRPr="00EC177E" w:rsidRDefault="0044745B" w:rsidP="00BE5951">
            <w:pPr>
              <w:rPr>
                <w:rFonts w:ascii="GHEA Grapalat" w:hAnsi="GHEA Grapalat" w:cs="GHEA Grapalat"/>
                <w:sz w:val="21"/>
                <w:szCs w:val="21"/>
                <w:lang w:val="ru-RU" w:eastAsia="ru-RU"/>
              </w:rPr>
            </w:pPr>
          </w:p>
        </w:tc>
      </w:tr>
    </w:tbl>
    <w:p w:rsidR="0044745B" w:rsidRPr="00EC177E" w:rsidRDefault="0044745B" w:rsidP="0044745B">
      <w:pPr>
        <w:ind w:left="-142" w:firstLine="142"/>
        <w:jc w:val="center"/>
        <w:rPr>
          <w:rFonts w:ascii="GHEA Grapalat" w:hAnsi="GHEA Grapalat" w:cs="Sylfaen"/>
          <w:b/>
        </w:rPr>
      </w:pPr>
    </w:p>
    <w:p w:rsidR="0044745B" w:rsidRPr="00EC177E" w:rsidRDefault="0044745B" w:rsidP="0044745B">
      <w:pPr>
        <w:ind w:left="-142" w:firstLine="142"/>
        <w:jc w:val="center"/>
        <w:rPr>
          <w:rFonts w:ascii="GHEA Grapalat" w:hAnsi="GHEA Grapalat" w:cs="Sylfaen"/>
          <w:b/>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44745B" w:rsidRPr="00EC177E" w:rsidRDefault="0044745B" w:rsidP="0044745B">
      <w:pPr>
        <w:jc w:val="center"/>
        <w:rPr>
          <w:rFonts w:ascii="GHEA Grapalat" w:hAnsi="GHEA Grapalat"/>
          <w:lang w:val="hy-AM"/>
        </w:rPr>
      </w:pPr>
    </w:p>
    <w:p w:rsidR="00071D1C" w:rsidRPr="00EC177E" w:rsidRDefault="00071D1C" w:rsidP="00AC7D8B">
      <w:pPr>
        <w:ind w:left="-142" w:firstLine="142"/>
        <w:jc w:val="center"/>
        <w:rPr>
          <w:rFonts w:ascii="GHEA Grapalat" w:hAnsi="GHEA Grapalat"/>
          <w:lang w:val="hy-AM"/>
        </w:rPr>
      </w:pPr>
    </w:p>
    <w:sectPr w:rsidR="00071D1C" w:rsidRPr="00EC177E"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EC6" w:rsidRDefault="00393EC6">
      <w:r>
        <w:separator/>
      </w:r>
    </w:p>
  </w:endnote>
  <w:endnote w:type="continuationSeparator" w:id="0">
    <w:p w:rsidR="00393EC6" w:rsidRDefault="0039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EC6" w:rsidRDefault="00393EC6">
      <w:r>
        <w:separator/>
      </w:r>
    </w:p>
  </w:footnote>
  <w:footnote w:type="continuationSeparator" w:id="0">
    <w:p w:rsidR="00393EC6" w:rsidRDefault="00393EC6">
      <w:r>
        <w:continuationSeparator/>
      </w:r>
    </w:p>
  </w:footnote>
  <w:footnote w:id="1">
    <w:p w:rsidR="00393EC6" w:rsidRPr="00C2685D" w:rsidRDefault="00393EC6" w:rsidP="005D3374">
      <w:pPr>
        <w:pStyle w:val="FootnoteText"/>
        <w:rPr>
          <w:rFonts w:ascii="GHEA Grapalat" w:hAnsi="GHEA Grapalat" w:cs="Sylfaen"/>
          <w:i/>
          <w:sz w:val="16"/>
          <w:szCs w:val="16"/>
          <w:lang w:val="af-ZA"/>
        </w:rPr>
      </w:pPr>
      <w:r>
        <w:rPr>
          <w:rStyle w:val="FootnoteReference"/>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միավորի</w:t>
      </w:r>
      <w:r w:rsidRPr="00C2685D">
        <w:rPr>
          <w:rFonts w:ascii="GHEA Grapalat" w:hAnsi="GHEA Grapalat" w:cs="Sylfaen"/>
          <w:i/>
          <w:sz w:val="16"/>
          <w:szCs w:val="16"/>
          <w:lang w:val="af-ZA"/>
        </w:rPr>
        <w:t xml:space="preserve"> </w:t>
      </w:r>
      <w:r>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rPr>
        <w:t>թվով։</w:t>
      </w:r>
    </w:p>
  </w:footnote>
  <w:footnote w:id="2">
    <w:p w:rsidR="00393EC6" w:rsidRPr="00350070" w:rsidDel="00AE5E4B" w:rsidRDefault="00393EC6" w:rsidP="00D54E6F">
      <w:pPr>
        <w:pStyle w:val="FootnoteText"/>
        <w:shd w:val="clear" w:color="auto" w:fill="FFFFFF"/>
        <w:jc w:val="both"/>
        <w:rPr>
          <w:del w:id="4" w:author="Inesa Kocharyan" w:date="2019-10-02T12:25:00Z"/>
          <w:rFonts w:ascii="GHEA Grapalat" w:hAnsi="GHEA Grapalat" w:cs="Sylfaen"/>
          <w:i/>
          <w:sz w:val="16"/>
          <w:szCs w:val="16"/>
        </w:rPr>
      </w:pPr>
    </w:p>
  </w:footnote>
  <w:footnote w:id="3">
    <w:p w:rsidR="00393EC6" w:rsidRPr="002E31CA" w:rsidRDefault="00393EC6" w:rsidP="00571F29">
      <w:pPr>
        <w:pStyle w:val="FootnoteText"/>
        <w:rPr>
          <w:rFonts w:ascii="Sylfaen" w:hAnsi="Sylfaen"/>
        </w:rPr>
      </w:pPr>
      <w:r w:rsidRPr="00FC1CE1">
        <w:rPr>
          <w:rFonts w:ascii="GHEA Grapalat" w:hAnsi="GHEA Grapalat" w:cs="Sylfaen"/>
          <w:i/>
          <w:sz w:val="16"/>
          <w:szCs w:val="16"/>
          <w:vertAlign w:val="superscript"/>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rsidR="00393EC6" w:rsidRPr="00EC2CDE" w:rsidRDefault="00393EC6" w:rsidP="00EF4630">
      <w:pPr>
        <w:pStyle w:val="FootnoteText"/>
        <w:jc w:val="both"/>
        <w:rPr>
          <w:rFonts w:ascii="Sylfaen" w:hAnsi="Sylfaen" w:cs="Sylfaen"/>
          <w:lang w:val="af-ZA"/>
        </w:rPr>
      </w:pPr>
    </w:p>
  </w:footnote>
  <w:footnote w:id="5">
    <w:p w:rsidR="00393EC6" w:rsidRPr="00B01C80" w:rsidRDefault="00393EC6"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393EC6" w:rsidRPr="00D068FC" w:rsidRDefault="00393EC6">
      <w:pPr>
        <w:pStyle w:val="FootnoteText"/>
        <w:rPr>
          <w:rFonts w:ascii="Calibri" w:hAnsi="Calibri"/>
          <w:lang w:val="hy-AM"/>
        </w:rPr>
      </w:pPr>
    </w:p>
  </w:footnote>
  <w:footnote w:id="6">
    <w:p w:rsidR="00393EC6" w:rsidRDefault="00393EC6"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rsidR="00393EC6" w:rsidRPr="0039302D" w:rsidRDefault="00393EC6" w:rsidP="0039302D">
      <w:pPr>
        <w:pStyle w:val="FootnoteText"/>
        <w:rPr>
          <w:rFonts w:ascii="GHEA Grapalat" w:hAnsi="GHEA Grapalat"/>
          <w:i/>
          <w:lang w:val="hy-AM"/>
        </w:rPr>
      </w:pPr>
    </w:p>
    <w:p w:rsidR="00393EC6" w:rsidRPr="0039302D" w:rsidRDefault="00393EC6"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rsidR="00393EC6" w:rsidRPr="0039302D" w:rsidRDefault="00393EC6" w:rsidP="0039302D">
      <w:pPr>
        <w:pStyle w:val="BodyTextIndent3"/>
        <w:spacing w:line="240" w:lineRule="auto"/>
        <w:ind w:left="142" w:firstLine="0"/>
        <w:rPr>
          <w:rFonts w:ascii="GHEA Grapalat" w:hAnsi="GHEA Grapalat"/>
          <w:i/>
          <w:lang w:val="hy-AM" w:eastAsia="ru-RU"/>
        </w:rPr>
      </w:pPr>
    </w:p>
    <w:p w:rsidR="00393EC6" w:rsidRPr="0039302D" w:rsidRDefault="00393EC6"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rsidR="00393EC6" w:rsidRPr="0039302D" w:rsidRDefault="00393EC6" w:rsidP="0039302D">
      <w:pPr>
        <w:pStyle w:val="FootnoteText"/>
        <w:rPr>
          <w:rFonts w:ascii="GHEA Grapalat" w:hAnsi="GHEA Grapalat"/>
          <w:i/>
          <w:lang w:val="hy-AM"/>
        </w:rPr>
      </w:pPr>
    </w:p>
    <w:p w:rsidR="00393EC6" w:rsidRPr="0039302D" w:rsidRDefault="00393EC6"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393EC6" w:rsidRPr="0039302D" w:rsidRDefault="00393EC6" w:rsidP="0039302D">
      <w:pPr>
        <w:pStyle w:val="FootnoteText"/>
        <w:rPr>
          <w:rFonts w:ascii="GHEA Grapalat" w:hAnsi="GHEA Grapalat"/>
          <w:i/>
          <w:lang w:val="hy-AM"/>
        </w:rPr>
      </w:pPr>
    </w:p>
    <w:p w:rsidR="00393EC6" w:rsidRPr="0039302D" w:rsidRDefault="00393EC6" w:rsidP="0039302D">
      <w:pPr>
        <w:pStyle w:val="FootnoteText"/>
        <w:rPr>
          <w:rFonts w:ascii="GHEA Grapalat" w:hAnsi="GHEA Grapalat"/>
          <w:i/>
          <w:lang w:val="af-ZA"/>
        </w:rPr>
      </w:pPr>
      <w:r w:rsidRPr="0039302D">
        <w:rPr>
          <w:rFonts w:ascii="GHEA Grapalat" w:hAnsi="GHEA Grapalat"/>
          <w:i/>
          <w:lang w:val="hy-AM"/>
        </w:rPr>
        <w:t xml:space="preserve"> </w:t>
      </w: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Default="00393EC6" w:rsidP="00CE3A99">
      <w:pPr>
        <w:jc w:val="both"/>
        <w:rPr>
          <w:rFonts w:ascii="GHEA Grapalat" w:hAnsi="GHEA Grapalat"/>
          <w:i/>
          <w:sz w:val="16"/>
          <w:szCs w:val="16"/>
          <w:lang w:val="hy-AM" w:eastAsia="ru-RU"/>
        </w:rPr>
      </w:pPr>
    </w:p>
    <w:p w:rsidR="00393EC6" w:rsidRPr="008D3F88" w:rsidRDefault="00393EC6" w:rsidP="008F6325">
      <w:pPr>
        <w:pStyle w:val="norm"/>
        <w:spacing w:line="240" w:lineRule="auto"/>
        <w:ind w:firstLine="284"/>
        <w:jc w:val="right"/>
        <w:rPr>
          <w:rFonts w:ascii="GHEA Grapalat" w:hAnsi="GHEA Grapalat" w:cs="Sylfaen"/>
          <w:b/>
          <w:sz w:val="20"/>
          <w:lang w:val="es-ES"/>
        </w:rPr>
      </w:pPr>
      <w:r w:rsidRPr="00712340">
        <w:rPr>
          <w:rFonts w:ascii="GHEA Grapalat" w:hAnsi="GHEA Grapalat" w:cs="Sylfaen"/>
          <w:b/>
          <w:sz w:val="20"/>
          <w:lang w:val="es-ES"/>
        </w:rPr>
        <w:t>Հավելված</w:t>
      </w:r>
      <w:r w:rsidRPr="008D3F88">
        <w:rPr>
          <w:rFonts w:ascii="GHEA Grapalat" w:hAnsi="GHEA Grapalat" w:cs="Sylfaen"/>
          <w:b/>
          <w:sz w:val="20"/>
          <w:lang w:val="es-ES"/>
        </w:rPr>
        <w:t xml:space="preserve">  N 1.1*</w:t>
      </w:r>
    </w:p>
    <w:p w:rsidR="00393EC6" w:rsidRPr="008D3F88" w:rsidRDefault="00393EC6" w:rsidP="008D3F88">
      <w:pPr>
        <w:pStyle w:val="norm"/>
        <w:spacing w:line="240" w:lineRule="auto"/>
        <w:ind w:firstLine="284"/>
        <w:jc w:val="right"/>
        <w:rPr>
          <w:rFonts w:ascii="GHEA Grapalat" w:hAnsi="GHEA Grapalat" w:cs="Sylfaen"/>
          <w:b/>
          <w:sz w:val="20"/>
          <w:lang w:val="es-ES"/>
        </w:rPr>
      </w:pPr>
      <w:r w:rsidRPr="008D3F88">
        <w:rPr>
          <w:rFonts w:ascii="GHEA Grapalat" w:hAnsi="GHEA Grapalat" w:cs="Sylfaen"/>
          <w:b/>
          <w:sz w:val="20"/>
          <w:lang w:val="es-ES"/>
        </w:rPr>
        <w:t>«</w:t>
      </w:r>
      <w:r w:rsidRPr="0003038D">
        <w:rPr>
          <w:rFonts w:ascii="GHEA Grapalat" w:hAnsi="GHEA Grapalat" w:cs="Sylfaen"/>
          <w:b/>
          <w:sz w:val="20"/>
          <w:lang w:val="es-ES"/>
        </w:rPr>
        <w:t>ՀԱԳ-ՀՄԱԾՁԲ-22/1</w:t>
      </w:r>
      <w:r w:rsidRPr="008D3F88">
        <w:rPr>
          <w:rFonts w:ascii="GHEA Grapalat" w:hAnsi="GHEA Grapalat" w:cs="Sylfaen"/>
          <w:b/>
          <w:sz w:val="20"/>
          <w:lang w:val="es-ES"/>
        </w:rPr>
        <w:t>»*  ծածկագրով</w:t>
      </w:r>
    </w:p>
    <w:p w:rsidR="00393EC6" w:rsidRPr="008D3F88" w:rsidRDefault="00393EC6" w:rsidP="008D3F88">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t>հրատապության հիմքով պայմանավորված մեկ անձից գնման</w:t>
      </w:r>
      <w:r w:rsidRPr="008D3F88">
        <w:rPr>
          <w:rFonts w:ascii="GHEA Grapalat" w:hAnsi="GHEA Grapalat" w:cs="Sylfaen"/>
          <w:b/>
          <w:sz w:val="20"/>
          <w:lang w:val="es-ES"/>
        </w:rPr>
        <w:t xml:space="preserve"> հրավերի</w:t>
      </w:r>
    </w:p>
    <w:p w:rsidR="00393EC6" w:rsidRDefault="00393EC6" w:rsidP="008F6325">
      <w:pPr>
        <w:pStyle w:val="BodyTextIndent3"/>
        <w:spacing w:line="240" w:lineRule="auto"/>
        <w:jc w:val="right"/>
        <w:rPr>
          <w:rFonts w:ascii="GHEA Grapalat" w:hAnsi="GHEA Grapalat" w:cs="Sylfaen"/>
          <w:b/>
          <w:lang w:val="es-ES"/>
        </w:rPr>
      </w:pPr>
    </w:p>
    <w:p w:rsidR="00393EC6" w:rsidRPr="00FA6936" w:rsidRDefault="00393EC6"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rsidR="00393EC6" w:rsidRPr="00A66FC2" w:rsidRDefault="00393EC6"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393EC6" w:rsidRPr="00FD1EE4" w:rsidRDefault="00393EC6"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8F6325">
      <w:pPr>
        <w:rPr>
          <w:rFonts w:ascii="GHEA Grapalat" w:eastAsia="GHEA Grapalat" w:hAnsi="GHEA Grapalat" w:cs="GHEA Grapalat"/>
        </w:rPr>
      </w:pPr>
    </w:p>
    <w:p w:rsidR="00393EC6" w:rsidRPr="00FD1EE4" w:rsidRDefault="00393EC6" w:rsidP="008F6325">
      <w:pPr>
        <w:rPr>
          <w:rFonts w:ascii="GHEA Grapalat" w:eastAsia="GHEA Grapalat" w:hAnsi="GHEA Grapalat" w:cs="GHEA Grapalat"/>
        </w:rPr>
      </w:pPr>
      <w:r w:rsidRPr="00FD1EE4">
        <w:rPr>
          <w:rFonts w:ascii="GHEA Grapalat" w:hAnsi="GHEA Grapalat"/>
        </w:rPr>
        <w:br w:type="page"/>
      </w:r>
    </w:p>
    <w:p w:rsidR="00393EC6" w:rsidRPr="00FD1EE4" w:rsidRDefault="00393EC6" w:rsidP="005B748A">
      <w:pPr>
        <w:numPr>
          <w:ilvl w:val="0"/>
          <w:numId w:val="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574FF7"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393EC6" w:rsidRPr="00FD1EE4" w:rsidRDefault="00393EC6"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393EC6" w:rsidRPr="00FD1EE4" w:rsidRDefault="00393EC6"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393EC6" w:rsidRPr="00FD1EE4" w:rsidRDefault="00393EC6"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393EC6" w:rsidRPr="00FD1EE4" w:rsidRDefault="00393EC6" w:rsidP="008F6325">
      <w:pPr>
        <w:rPr>
          <w:rFonts w:ascii="GHEA Grapalat" w:eastAsia="GHEA Grapalat" w:hAnsi="GHEA Grapalat" w:cs="GHEA Grapalat"/>
          <w:b/>
        </w:rPr>
      </w:pPr>
      <w:r w:rsidRPr="00FD1EE4">
        <w:rPr>
          <w:rFonts w:ascii="GHEA Grapalat" w:hAnsi="GHEA Grapalat"/>
        </w:rPr>
        <w:br w:type="page"/>
      </w:r>
    </w:p>
    <w:p w:rsidR="00393EC6" w:rsidRPr="00FD1EE4" w:rsidRDefault="00393EC6"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6"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93EC6" w:rsidRPr="00FD1EE4" w:rsidTr="00DD4B8A">
        <w:trPr>
          <w:trHeight w:val="924"/>
        </w:trPr>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393EC6" w:rsidRPr="00FD1EE4" w:rsidTr="00DD4B8A">
        <w:trPr>
          <w:trHeight w:val="684"/>
        </w:trPr>
        <w:tc>
          <w:tcPr>
            <w:tcW w:w="4508"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1282"/>
        </w:trPr>
        <w:tc>
          <w:tcPr>
            <w:tcW w:w="4508"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393EC6" w:rsidRPr="00FD1EE4" w:rsidTr="00DD4B8A">
        <w:trPr>
          <w:trHeight w:val="924"/>
        </w:trPr>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393EC6" w:rsidRPr="00FD1EE4" w:rsidTr="00DD4B8A">
        <w:trPr>
          <w:trHeight w:val="684"/>
        </w:trPr>
        <w:tc>
          <w:tcPr>
            <w:tcW w:w="4508"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1282"/>
        </w:trPr>
        <w:tc>
          <w:tcPr>
            <w:tcW w:w="4508"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393EC6" w:rsidRPr="00FD1EE4" w:rsidTr="00DD4B8A">
        <w:tc>
          <w:tcPr>
            <w:tcW w:w="9016" w:type="dxa"/>
            <w:gridSpan w:val="2"/>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393EC6" w:rsidRPr="00FD1EE4" w:rsidRDefault="00393EC6"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393EC6" w:rsidRPr="00FD1EE4" w:rsidRDefault="00393EC6"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7"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393EC6" w:rsidRPr="00FD1EE4" w:rsidRDefault="00393EC6"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rPr>
          <w:trHeight w:val="853"/>
        </w:trPr>
        <w:tc>
          <w:tcPr>
            <w:tcW w:w="2835" w:type="dxa"/>
            <w:vMerge w:val="restart"/>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850"/>
        </w:trPr>
        <w:tc>
          <w:tcPr>
            <w:tcW w:w="2835" w:type="dxa"/>
            <w:vMerge/>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850"/>
        </w:trPr>
        <w:tc>
          <w:tcPr>
            <w:tcW w:w="2835" w:type="dxa"/>
            <w:vMerge/>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850"/>
        </w:trPr>
        <w:tc>
          <w:tcPr>
            <w:tcW w:w="2835" w:type="dxa"/>
            <w:vMerge/>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rPr>
          <w:trHeight w:val="850"/>
        </w:trPr>
        <w:tc>
          <w:tcPr>
            <w:tcW w:w="2835" w:type="dxa"/>
            <w:vMerge/>
            <w:shd w:val="clear" w:color="auto" w:fill="D9E2F3"/>
            <w:vAlign w:val="center"/>
          </w:tcPr>
          <w:p w:rsidR="00393EC6" w:rsidRPr="00FD1EE4" w:rsidRDefault="00393EC6" w:rsidP="005B748A">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393EC6" w:rsidRPr="00FD1EE4" w:rsidRDefault="00393EC6" w:rsidP="008F6325">
            <w:pPr>
              <w:spacing w:before="240" w:after="240"/>
              <w:rPr>
                <w:rFonts w:ascii="GHEA Grapalat" w:eastAsia="GHEA Grapalat" w:hAnsi="GHEA Grapalat" w:cs="GHEA Grapalat"/>
              </w:rPr>
            </w:pPr>
          </w:p>
        </w:tc>
      </w:tr>
    </w:tbl>
    <w:p w:rsidR="00393EC6" w:rsidRDefault="00393EC6" w:rsidP="005B748A">
      <w:pPr>
        <w:numPr>
          <w:ilvl w:val="1"/>
          <w:numId w:val="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r w:rsidR="00393EC6" w:rsidRPr="00FD1EE4" w:rsidTr="00DD4B8A">
        <w:tc>
          <w:tcPr>
            <w:tcW w:w="2835" w:type="dxa"/>
            <w:shd w:val="clear" w:color="auto" w:fill="D9E2F3"/>
            <w:vAlign w:val="center"/>
          </w:tcPr>
          <w:p w:rsidR="00393EC6" w:rsidRPr="00FD1EE4" w:rsidRDefault="00393EC6" w:rsidP="005B748A">
            <w:pPr>
              <w:numPr>
                <w:ilvl w:val="2"/>
                <w:numId w:val="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393EC6" w:rsidRPr="00FD1EE4" w:rsidRDefault="00393EC6" w:rsidP="008F6325">
            <w:pPr>
              <w:spacing w:before="240" w:after="240"/>
              <w:rPr>
                <w:rFonts w:ascii="GHEA Grapalat" w:eastAsia="GHEA Grapalat" w:hAnsi="GHEA Grapalat" w:cs="GHEA Grapalat"/>
              </w:rPr>
            </w:pPr>
          </w:p>
        </w:tc>
      </w:tr>
    </w:tbl>
    <w:p w:rsidR="00393EC6" w:rsidRPr="00FD1EE4" w:rsidRDefault="00393EC6"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393EC6" w:rsidRPr="00FD1EE4" w:rsidRDefault="00393EC6" w:rsidP="005B748A">
      <w:pPr>
        <w:numPr>
          <w:ilvl w:val="0"/>
          <w:numId w:val="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393EC6" w:rsidRPr="00FD1EE4" w:rsidRDefault="00393EC6"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93EC6" w:rsidRPr="00FD1EE4" w:rsidTr="00DD4B8A">
        <w:tc>
          <w:tcPr>
            <w:tcW w:w="9016" w:type="dxa"/>
            <w:shd w:val="clear" w:color="auto" w:fill="DEEAF6"/>
          </w:tcPr>
          <w:p w:rsidR="00393EC6" w:rsidRPr="00DD4B8A" w:rsidRDefault="00393EC6"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93EC6" w:rsidRPr="00FD1EE4" w:rsidTr="00DD4B8A">
        <w:trPr>
          <w:trHeight w:val="10187"/>
        </w:trPr>
        <w:tc>
          <w:tcPr>
            <w:tcW w:w="9016" w:type="dxa"/>
            <w:shd w:val="clear" w:color="auto" w:fill="auto"/>
          </w:tcPr>
          <w:p w:rsidR="00393EC6" w:rsidRPr="00DD4B8A" w:rsidRDefault="00393EC6" w:rsidP="008F6325">
            <w:pPr>
              <w:rPr>
                <w:rFonts w:ascii="GHEA Grapalat" w:eastAsia="GHEA Grapalat" w:hAnsi="GHEA Grapalat" w:cs="GHEA Grapalat"/>
                <w:b/>
                <w:color w:val="000000"/>
              </w:rPr>
            </w:pPr>
          </w:p>
        </w:tc>
      </w:tr>
    </w:tbl>
    <w:p w:rsidR="00393EC6" w:rsidRPr="00FD1EE4" w:rsidRDefault="00393EC6" w:rsidP="008F6325">
      <w:pPr>
        <w:pBdr>
          <w:top w:val="nil"/>
          <w:left w:val="nil"/>
          <w:bottom w:val="nil"/>
          <w:right w:val="nil"/>
          <w:between w:val="nil"/>
        </w:pBdr>
        <w:rPr>
          <w:rFonts w:ascii="GHEA Grapalat" w:eastAsia="GHEA Grapalat" w:hAnsi="GHEA Grapalat" w:cs="GHEA Grapalat"/>
          <w:b/>
          <w:color w:val="000000"/>
        </w:rPr>
      </w:pPr>
    </w:p>
    <w:p w:rsidR="00393EC6" w:rsidRPr="00A66FC2" w:rsidRDefault="00393EC6" w:rsidP="008F6325">
      <w:pPr>
        <w:pStyle w:val="BodyTextIndent3"/>
        <w:spacing w:line="240" w:lineRule="auto"/>
        <w:jc w:val="right"/>
        <w:rPr>
          <w:rFonts w:ascii="GHEA Grapalat" w:hAnsi="GHEA Grapalat" w:cs="Arial"/>
          <w:b/>
        </w:rPr>
      </w:pPr>
    </w:p>
    <w:p w:rsidR="00393EC6" w:rsidRDefault="00393EC6" w:rsidP="008F6325">
      <w:pPr>
        <w:pStyle w:val="BodyTextIndent3"/>
        <w:spacing w:line="240" w:lineRule="auto"/>
        <w:ind w:firstLine="0"/>
        <w:jc w:val="left"/>
        <w:rPr>
          <w:rFonts w:ascii="GHEA Grapalat" w:hAnsi="GHEA Grapalat"/>
          <w:i/>
          <w:sz w:val="16"/>
          <w:szCs w:val="16"/>
          <w:lang w:val="hy-AM"/>
        </w:rPr>
      </w:pPr>
    </w:p>
    <w:p w:rsidR="00393EC6" w:rsidRDefault="00393EC6" w:rsidP="008F6325">
      <w:pPr>
        <w:pStyle w:val="BodyTextIndent3"/>
        <w:spacing w:line="240" w:lineRule="auto"/>
        <w:ind w:firstLine="0"/>
        <w:jc w:val="left"/>
        <w:rPr>
          <w:rFonts w:ascii="GHEA Grapalat" w:hAnsi="GHEA Grapalat"/>
          <w:i/>
          <w:sz w:val="16"/>
          <w:szCs w:val="16"/>
          <w:lang w:val="hy-AM"/>
        </w:rPr>
      </w:pPr>
    </w:p>
    <w:p w:rsidR="00393EC6" w:rsidRDefault="00393EC6" w:rsidP="008F6325">
      <w:pPr>
        <w:pStyle w:val="BodyTextIndent3"/>
        <w:spacing w:line="240" w:lineRule="auto"/>
        <w:ind w:firstLine="0"/>
        <w:jc w:val="left"/>
        <w:rPr>
          <w:rFonts w:ascii="GHEA Grapalat" w:hAnsi="GHEA Grapalat"/>
          <w:i/>
          <w:sz w:val="16"/>
          <w:szCs w:val="16"/>
          <w:lang w:val="hy-AM"/>
        </w:rPr>
      </w:pPr>
    </w:p>
    <w:p w:rsidR="00393EC6" w:rsidRDefault="00393EC6" w:rsidP="008F6325">
      <w:pPr>
        <w:pStyle w:val="BodyTextIndent3"/>
        <w:spacing w:line="240" w:lineRule="auto"/>
        <w:ind w:firstLine="0"/>
        <w:jc w:val="left"/>
        <w:rPr>
          <w:rFonts w:ascii="GHEA Grapalat" w:hAnsi="GHEA Grapalat"/>
          <w:i/>
          <w:sz w:val="16"/>
          <w:szCs w:val="16"/>
          <w:lang w:val="hy-AM"/>
        </w:rPr>
      </w:pPr>
    </w:p>
    <w:p w:rsidR="00393EC6" w:rsidRDefault="00393EC6" w:rsidP="008F6325">
      <w:pPr>
        <w:pStyle w:val="BodyTextIndent3"/>
        <w:spacing w:line="240" w:lineRule="auto"/>
        <w:ind w:firstLine="0"/>
        <w:jc w:val="left"/>
        <w:rPr>
          <w:rFonts w:ascii="GHEA Grapalat" w:hAnsi="GHEA Grapalat"/>
          <w:b/>
          <w:lang w:val="hy-AM"/>
        </w:rPr>
      </w:pPr>
    </w:p>
    <w:p w:rsidR="00393EC6" w:rsidRDefault="00393EC6" w:rsidP="008F6325">
      <w:pPr>
        <w:pStyle w:val="BodyTextIndent3"/>
        <w:spacing w:line="240" w:lineRule="auto"/>
        <w:ind w:firstLine="0"/>
        <w:jc w:val="left"/>
        <w:rPr>
          <w:rFonts w:ascii="GHEA Grapalat" w:hAnsi="GHEA Grapalat"/>
          <w:b/>
          <w:lang w:val="hy-AM"/>
        </w:rPr>
      </w:pPr>
    </w:p>
    <w:p w:rsidR="00393EC6" w:rsidRDefault="00393EC6" w:rsidP="008F6325">
      <w:pPr>
        <w:pStyle w:val="BodyTextIndent3"/>
        <w:spacing w:line="240" w:lineRule="auto"/>
        <w:ind w:firstLine="0"/>
        <w:jc w:val="left"/>
        <w:rPr>
          <w:rFonts w:ascii="GHEA Grapalat" w:hAnsi="GHEA Grapalat"/>
          <w:b/>
          <w:lang w:val="hy-AM"/>
        </w:rPr>
      </w:pPr>
    </w:p>
    <w:p w:rsidR="00393EC6" w:rsidRDefault="00393EC6" w:rsidP="008F6325">
      <w:pPr>
        <w:pStyle w:val="BodyTextIndent3"/>
        <w:spacing w:line="240" w:lineRule="auto"/>
        <w:ind w:firstLine="0"/>
        <w:jc w:val="left"/>
        <w:rPr>
          <w:rFonts w:ascii="GHEA Grapalat" w:hAnsi="GHEA Grapalat"/>
          <w:b/>
          <w:lang w:val="hy-AM"/>
        </w:rPr>
      </w:pPr>
    </w:p>
    <w:p w:rsidR="00393EC6" w:rsidRDefault="00393EC6" w:rsidP="008F6325">
      <w:pPr>
        <w:spacing w:line="360" w:lineRule="auto"/>
        <w:jc w:val="center"/>
        <w:rPr>
          <w:rFonts w:ascii="GHEA Grapalat" w:eastAsia="GHEA Grapalat" w:hAnsi="GHEA Grapalat" w:cs="GHEA Grapalat"/>
          <w:b/>
        </w:rPr>
      </w:pPr>
    </w:p>
    <w:p w:rsidR="00393EC6" w:rsidRDefault="00393EC6" w:rsidP="008F6325">
      <w:pPr>
        <w:spacing w:line="360" w:lineRule="auto"/>
        <w:jc w:val="center"/>
        <w:rPr>
          <w:rFonts w:ascii="GHEA Grapalat" w:eastAsia="GHEA Grapalat" w:hAnsi="GHEA Grapalat" w:cs="GHEA Grapalat"/>
          <w:b/>
        </w:rPr>
      </w:pPr>
    </w:p>
    <w:p w:rsidR="00393EC6" w:rsidRDefault="00393EC6"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393EC6" w:rsidRDefault="00393EC6"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393EC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393EC6" w:rsidRPr="00FA693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rsidR="00393EC6" w:rsidRPr="00FA6936" w:rsidRDefault="00393EC6"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rsidR="00393EC6" w:rsidRDefault="00393EC6" w:rsidP="005B748A">
      <w:pPr>
        <w:numPr>
          <w:ilvl w:val="1"/>
          <w:numId w:val="9"/>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393EC6" w:rsidRDefault="00393EC6" w:rsidP="008F6325">
      <w:pPr>
        <w:spacing w:line="276" w:lineRule="auto"/>
        <w:ind w:firstLine="567"/>
        <w:jc w:val="both"/>
        <w:rPr>
          <w:rFonts w:ascii="GHEA Grapalat" w:eastAsia="GHEA Grapalat" w:hAnsi="GHEA Grapalat" w:cs="GHEA Grapalat"/>
        </w:rPr>
      </w:pPr>
    </w:p>
    <w:p w:rsidR="00393EC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93EC6"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rsidR="00393EC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393EC6" w:rsidRDefault="00393EC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93EC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393EC6" w:rsidRPr="008C104F"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393EC6" w:rsidRPr="008C104F" w:rsidRDefault="00393EC6"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393EC6" w:rsidRDefault="00393EC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93EC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393EC6"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393EC6" w:rsidRPr="005B15D8" w:rsidRDefault="00393EC6" w:rsidP="005B748A">
      <w:pPr>
        <w:numPr>
          <w:ilvl w:val="1"/>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393EC6" w:rsidRDefault="00393EC6"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393EC6" w:rsidRPr="00FA693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rsidR="00393EC6" w:rsidRPr="00FA6936" w:rsidRDefault="00393EC6" w:rsidP="005B748A">
      <w:pPr>
        <w:numPr>
          <w:ilvl w:val="0"/>
          <w:numId w:val="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cs="Sylfaen"/>
          <w:i/>
          <w:sz w:val="16"/>
          <w:szCs w:val="16"/>
          <w:lang w:val="hy-AM" w:eastAsia="ru-RU"/>
        </w:rPr>
      </w:pPr>
    </w:p>
    <w:p w:rsidR="00393EC6" w:rsidRPr="00FA6936" w:rsidRDefault="00393EC6"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rsidR="00393EC6" w:rsidRPr="00A66FC2" w:rsidRDefault="00393EC6"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393EC6" w:rsidRPr="0039302D" w:rsidRDefault="00393EC6" w:rsidP="00CE3A99">
      <w:pPr>
        <w:jc w:val="both"/>
        <w:rPr>
          <w:rFonts w:ascii="GHEA Grapalat" w:hAnsi="GHEA Grapalat" w:cs="Sylfaen"/>
          <w:sz w:val="20"/>
          <w:lang w:val="hy-AM"/>
        </w:rPr>
      </w:pPr>
    </w:p>
  </w:footnote>
  <w:footnote w:id="7">
    <w:p w:rsidR="00393EC6" w:rsidRPr="001E7733" w:rsidRDefault="00393EC6"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rsidR="00393EC6" w:rsidRPr="0015088E" w:rsidRDefault="00393EC6"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93EC6" w:rsidRPr="001E7733" w:rsidDel="00856FDE" w:rsidRDefault="00393EC6" w:rsidP="00B2572B">
      <w:pPr>
        <w:pStyle w:val="FootnoteText"/>
        <w:rPr>
          <w:del w:id="14" w:author="User" w:date="2019-05-26T09:57:00Z"/>
          <w:i/>
          <w:lang w:val="af-ZA"/>
        </w:rPr>
      </w:pPr>
    </w:p>
  </w:footnote>
  <w:footnote w:id="8">
    <w:p w:rsidR="00393EC6" w:rsidRPr="00DF6AA5" w:rsidRDefault="00393EC6" w:rsidP="0044745B">
      <w:pPr>
        <w:pStyle w:val="FootnoteText"/>
        <w:jc w:val="both"/>
        <w:rPr>
          <w:rFonts w:ascii="Times New Roman" w:hAnsi="Times New Roman"/>
          <w:vertAlign w:val="superscript"/>
          <w:lang w:val="af-ZA"/>
        </w:rPr>
      </w:pPr>
      <w:r>
        <w:rPr>
          <w:vertAlign w:val="superscript"/>
          <w:lang w:val="af-ZA"/>
        </w:rPr>
        <w:t>16</w:t>
      </w:r>
      <w:r w:rsidRPr="00606ACC">
        <w:rPr>
          <w:rFonts w:ascii="GHEA Grapalat" w:hAnsi="GHEA Grapalat"/>
          <w:i/>
          <w:sz w:val="16"/>
          <w:szCs w:val="24"/>
          <w:lang w:val="hy-AM" w:eastAsia="en-US"/>
        </w:rPr>
        <w:t xml:space="preserve"> </w:t>
      </w:r>
      <w:r w:rsidRPr="00B67724">
        <w:rPr>
          <w:rFonts w:ascii="GHEA Grapalat" w:hAnsi="GHEA Grapalat"/>
          <w:i/>
          <w:sz w:val="16"/>
          <w:szCs w:val="24"/>
          <w:lang w:eastAsia="en-US"/>
        </w:rPr>
        <w:t>Հանվում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է</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պայմանագրից</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եթե</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մատուցվելիք</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ծառայությունը</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չի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վերաբերում</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շինարարական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ծրագրերի</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կատարման</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համար</w:t>
      </w:r>
      <w:r w:rsidRPr="004407CD">
        <w:rPr>
          <w:rFonts w:ascii="GHEA Grapalat" w:hAnsi="GHEA Grapalat"/>
          <w:i/>
          <w:sz w:val="16"/>
          <w:szCs w:val="24"/>
          <w:lang w:val="af-ZA" w:eastAsia="en-US"/>
        </w:rPr>
        <w:t xml:space="preserve"> </w:t>
      </w:r>
      <w:r w:rsidRPr="00B67724">
        <w:rPr>
          <w:rFonts w:ascii="GHEA Grapalat" w:hAnsi="GHEA Grapalat"/>
          <w:i/>
          <w:sz w:val="16"/>
          <w:szCs w:val="24"/>
          <w:lang w:eastAsia="en-US"/>
        </w:rPr>
        <w:t>անհրաժեշտ</w:t>
      </w:r>
      <w:r w:rsidRPr="00DF6AA5">
        <w:rPr>
          <w:rFonts w:ascii="GHEA Grapalat" w:hAnsi="GHEA Grapalat"/>
          <w:i/>
          <w:sz w:val="16"/>
          <w:szCs w:val="24"/>
          <w:lang w:val="af-ZA" w:eastAsia="en-US"/>
        </w:rPr>
        <w:t xml:space="preserve"> </w:t>
      </w:r>
      <w:r>
        <w:rPr>
          <w:rFonts w:ascii="GHEA Grapalat" w:hAnsi="GHEA Grapalat"/>
          <w:i/>
          <w:sz w:val="16"/>
          <w:szCs w:val="24"/>
          <w:lang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eastAsia="en-US"/>
        </w:rPr>
        <w:t>իրականացմանը</w:t>
      </w:r>
      <w:r w:rsidRPr="00E23C14">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393EC6" w:rsidRPr="00F50E0A" w:rsidDel="001B2C6E" w:rsidRDefault="00393EC6" w:rsidP="0044745B">
      <w:pPr>
        <w:pStyle w:val="FootnoteText"/>
        <w:rPr>
          <w:del w:id="17"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eastAsia="en-US"/>
        </w:rPr>
        <w:t>ԱԱՀ</w:t>
      </w:r>
      <w:r w:rsidRPr="00F50E0A">
        <w:rPr>
          <w:rFonts w:ascii="GHEA Grapalat" w:hAnsi="GHEA Grapalat"/>
          <w:i/>
          <w:sz w:val="16"/>
          <w:szCs w:val="24"/>
          <w:lang w:val="af-ZA" w:eastAsia="en-US"/>
        </w:rPr>
        <w:t>-</w:t>
      </w:r>
      <w:r>
        <w:rPr>
          <w:rFonts w:ascii="GHEA Grapalat" w:hAnsi="GHEA Grapalat"/>
          <w:i/>
          <w:sz w:val="16"/>
          <w:szCs w:val="24"/>
          <w:lang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eastAsia="en-US"/>
        </w:rPr>
        <w:t>են</w:t>
      </w:r>
      <w:r w:rsidRPr="00F50E0A">
        <w:rPr>
          <w:rFonts w:ascii="GHEA Grapalat" w:hAnsi="GHEA Grapalat"/>
          <w:i/>
          <w:sz w:val="16"/>
          <w:szCs w:val="24"/>
          <w:lang w:val="af-ZA" w:eastAsia="en-US"/>
        </w:rPr>
        <w:t>:</w:t>
      </w:r>
    </w:p>
  </w:footnote>
  <w:footnote w:id="9">
    <w:p w:rsidR="00393EC6" w:rsidRPr="007B1334" w:rsidRDefault="00393EC6" w:rsidP="0044745B">
      <w:pPr>
        <w:pStyle w:val="FootnoteText"/>
        <w:jc w:val="both"/>
        <w:rPr>
          <w:rFonts w:ascii="GHEA Grapalat" w:hAnsi="GHEA Grapalat"/>
          <w:i/>
          <w:sz w:val="16"/>
          <w:szCs w:val="24"/>
          <w:lang w:val="af-ZA" w:eastAsia="en-US"/>
        </w:rPr>
      </w:pPr>
      <w:r>
        <w:rPr>
          <w:vertAlign w:val="superscript"/>
          <w:lang w:val="af-ZA"/>
        </w:rPr>
        <w:t xml:space="preserve">     19</w:t>
      </w:r>
      <w:r w:rsidRPr="007B1334">
        <w:rPr>
          <w:vertAlign w:val="superscript"/>
          <w:lang w:val="af-ZA"/>
        </w:rPr>
        <w:t xml:space="preserve"> </w:t>
      </w:r>
      <w:r w:rsidRPr="007B1334">
        <w:rPr>
          <w:rFonts w:ascii="GHEA Grapalat" w:hAnsi="GHEA Grapalat"/>
          <w:i/>
          <w:sz w:val="16"/>
          <w:szCs w:val="24"/>
          <w:lang w:val="hy-AM" w:eastAsia="en-US"/>
        </w:rPr>
        <w:t xml:space="preserve">Պարբերությունը հանվում է, եթե ծառայությունը չի վերաբերում </w:t>
      </w:r>
      <w:r w:rsidRPr="007B1334">
        <w:rPr>
          <w:rFonts w:ascii="GHEA Grapalat" w:hAnsi="GHEA Grapalat"/>
          <w:i/>
          <w:sz w:val="16"/>
          <w:szCs w:val="24"/>
          <w:lang w:eastAsia="en-US"/>
        </w:rPr>
        <w:t>ա</w:t>
      </w:r>
      <w:r w:rsidRPr="007B1334">
        <w:rPr>
          <w:rFonts w:ascii="GHEA Grapalat" w:hAnsi="GHEA Grapalat"/>
          <w:i/>
          <w:sz w:val="16"/>
          <w:szCs w:val="24"/>
          <w:lang w:val="hy-AM" w:eastAsia="en-US"/>
        </w:rPr>
        <w:t>վտոմեքենաների, սարքերի և սարքավորումների վերանորոգմանը</w:t>
      </w:r>
      <w:r w:rsidRPr="007B1334">
        <w:rPr>
          <w:rFonts w:ascii="GHEA Grapalat" w:hAnsi="GHEA Grapalat"/>
          <w:i/>
          <w:sz w:val="16"/>
          <w:szCs w:val="24"/>
          <w:lang w:val="af-ZA" w:eastAsia="en-US"/>
        </w:rPr>
        <w:t>:</w:t>
      </w:r>
    </w:p>
    <w:p w:rsidR="00393EC6" w:rsidRPr="00BE77AC" w:rsidRDefault="00393EC6" w:rsidP="0044745B">
      <w:pPr>
        <w:pStyle w:val="FootnoteText"/>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BE77AC">
        <w:rPr>
          <w:rFonts w:ascii="GHEA Grapalat" w:hAnsi="GHEA Grapalat"/>
          <w:i/>
          <w:sz w:val="16"/>
          <w:szCs w:val="24"/>
          <w:lang w:val="af-ZA" w:eastAsia="en-US"/>
        </w:rPr>
        <w:t xml:space="preserve">: </w:t>
      </w:r>
    </w:p>
    <w:p w:rsidR="00393EC6" w:rsidRPr="004815A0" w:rsidRDefault="00393EC6" w:rsidP="0044745B">
      <w:pPr>
        <w:pStyle w:val="FootnoteText"/>
        <w:jc w:val="both"/>
        <w:rPr>
          <w:vertAlign w:val="superscript"/>
          <w:lang w:val="af-ZA"/>
        </w:rPr>
      </w:pPr>
      <w:r>
        <w:rPr>
          <w:rFonts w:ascii="GHEA Grapalat" w:hAnsi="GHEA Grapalat"/>
          <w:i/>
          <w:sz w:val="16"/>
        </w:rPr>
        <w:t>Եթե</w:t>
      </w:r>
      <w:r w:rsidRPr="000A618C">
        <w:rPr>
          <w:rFonts w:ascii="GHEA Grapalat" w:hAnsi="GHEA Grapalat"/>
          <w:i/>
          <w:sz w:val="16"/>
          <w:lang w:val="af-ZA"/>
        </w:rPr>
        <w:t xml:space="preserve"> </w:t>
      </w:r>
      <w:r>
        <w:rPr>
          <w:rFonts w:ascii="GHEA Grapalat" w:hAnsi="GHEA Grapalat"/>
          <w:i/>
          <w:sz w:val="16"/>
        </w:rPr>
        <w:t>պայմանագիրը</w:t>
      </w:r>
      <w:r w:rsidRPr="000A618C">
        <w:rPr>
          <w:rFonts w:ascii="GHEA Grapalat" w:hAnsi="GHEA Grapalat"/>
          <w:i/>
          <w:sz w:val="16"/>
          <w:lang w:val="af-ZA"/>
        </w:rPr>
        <w:t xml:space="preserve"> </w:t>
      </w:r>
      <w:r>
        <w:rPr>
          <w:rFonts w:ascii="GHEA Grapalat" w:hAnsi="GHEA Grapalat"/>
          <w:i/>
          <w:sz w:val="16"/>
        </w:rPr>
        <w:t>ներառում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մեկից</w:t>
      </w:r>
      <w:r w:rsidRPr="000A618C">
        <w:rPr>
          <w:rFonts w:ascii="GHEA Grapalat" w:hAnsi="GHEA Grapalat"/>
          <w:i/>
          <w:sz w:val="16"/>
          <w:lang w:val="af-ZA"/>
        </w:rPr>
        <w:t xml:space="preserve"> </w:t>
      </w:r>
      <w:r>
        <w:rPr>
          <w:rFonts w:ascii="GHEA Grapalat" w:hAnsi="GHEA Grapalat"/>
          <w:i/>
          <w:sz w:val="16"/>
        </w:rPr>
        <w:t>ավել</w:t>
      </w:r>
      <w:r w:rsidRPr="000A618C">
        <w:rPr>
          <w:rFonts w:ascii="GHEA Grapalat" w:hAnsi="GHEA Grapalat"/>
          <w:i/>
          <w:sz w:val="16"/>
          <w:lang w:val="af-ZA"/>
        </w:rPr>
        <w:t xml:space="preserve"> </w:t>
      </w:r>
      <w:r>
        <w:rPr>
          <w:rFonts w:ascii="GHEA Grapalat" w:hAnsi="GHEA Grapalat"/>
          <w:i/>
          <w:sz w:val="16"/>
        </w:rPr>
        <w:t>չափաբաժին</w:t>
      </w:r>
      <w:r w:rsidRPr="000A618C">
        <w:rPr>
          <w:rFonts w:ascii="GHEA Grapalat" w:hAnsi="GHEA Grapalat"/>
          <w:i/>
          <w:sz w:val="16"/>
          <w:lang w:val="af-ZA"/>
        </w:rPr>
        <w:t xml:space="preserve">, </w:t>
      </w:r>
      <w:r>
        <w:rPr>
          <w:rFonts w:ascii="GHEA Grapalat" w:hAnsi="GHEA Grapalat"/>
          <w:i/>
          <w:sz w:val="16"/>
        </w:rPr>
        <w:t>ապա</w:t>
      </w:r>
      <w:r w:rsidRPr="000A618C">
        <w:rPr>
          <w:rFonts w:ascii="GHEA Grapalat" w:hAnsi="GHEA Grapalat"/>
          <w:i/>
          <w:sz w:val="16"/>
          <w:lang w:val="af-ZA"/>
        </w:rPr>
        <w:t xml:space="preserve"> </w:t>
      </w:r>
      <w:r>
        <w:rPr>
          <w:rFonts w:ascii="GHEA Grapalat" w:hAnsi="GHEA Grapalat"/>
          <w:i/>
          <w:sz w:val="16"/>
        </w:rPr>
        <w:t>տուգանքը</w:t>
      </w:r>
      <w:r w:rsidRPr="000A618C">
        <w:rPr>
          <w:rFonts w:ascii="GHEA Grapalat" w:hAnsi="GHEA Grapalat"/>
          <w:i/>
          <w:sz w:val="16"/>
          <w:lang w:val="af-ZA"/>
        </w:rPr>
        <w:t xml:space="preserve"> </w:t>
      </w:r>
      <w:r>
        <w:rPr>
          <w:rFonts w:ascii="GHEA Grapalat" w:hAnsi="GHEA Grapalat"/>
          <w:i/>
          <w:sz w:val="16"/>
        </w:rPr>
        <w:t>հաշվարկվում</w:t>
      </w:r>
      <w:r w:rsidRPr="000A618C">
        <w:rPr>
          <w:rFonts w:ascii="GHEA Grapalat" w:hAnsi="GHEA Grapalat"/>
          <w:i/>
          <w:sz w:val="16"/>
          <w:lang w:val="af-ZA"/>
        </w:rPr>
        <w:t xml:space="preserve"> </w:t>
      </w:r>
      <w:r>
        <w:rPr>
          <w:rFonts w:ascii="GHEA Grapalat" w:hAnsi="GHEA Grapalat"/>
          <w:i/>
          <w:sz w:val="16"/>
        </w:rPr>
        <w:t>է</w:t>
      </w:r>
      <w:r w:rsidRPr="000A618C">
        <w:rPr>
          <w:rFonts w:ascii="GHEA Grapalat" w:hAnsi="GHEA Grapalat"/>
          <w:i/>
          <w:sz w:val="16"/>
          <w:lang w:val="af-ZA"/>
        </w:rPr>
        <w:t xml:space="preserve"> </w:t>
      </w:r>
      <w:r>
        <w:rPr>
          <w:rFonts w:ascii="GHEA Grapalat" w:hAnsi="GHEA Grapalat"/>
          <w:i/>
          <w:sz w:val="16"/>
        </w:rPr>
        <w:t>պայմանագրով</w:t>
      </w:r>
      <w:r w:rsidRPr="000A618C">
        <w:rPr>
          <w:rFonts w:ascii="GHEA Grapalat" w:hAnsi="GHEA Grapalat"/>
          <w:i/>
          <w:sz w:val="16"/>
          <w:lang w:val="af-ZA"/>
        </w:rPr>
        <w:t xml:space="preserve"> </w:t>
      </w:r>
      <w:r>
        <w:rPr>
          <w:rFonts w:ascii="GHEA Grapalat" w:hAnsi="GHEA Grapalat"/>
          <w:i/>
          <w:sz w:val="16"/>
        </w:rPr>
        <w:t>այդ</w:t>
      </w:r>
      <w:r w:rsidRPr="000A618C">
        <w:rPr>
          <w:rFonts w:ascii="GHEA Grapalat" w:hAnsi="GHEA Grapalat"/>
          <w:i/>
          <w:sz w:val="16"/>
          <w:lang w:val="af-ZA"/>
        </w:rPr>
        <w:t xml:space="preserve"> </w:t>
      </w:r>
      <w:r>
        <w:rPr>
          <w:rFonts w:ascii="GHEA Grapalat" w:hAnsi="GHEA Grapalat"/>
          <w:i/>
          <w:sz w:val="16"/>
        </w:rPr>
        <w:t>չափաբաժնի</w:t>
      </w:r>
      <w:r w:rsidRPr="000A618C">
        <w:rPr>
          <w:rFonts w:ascii="GHEA Grapalat" w:hAnsi="GHEA Grapalat"/>
          <w:i/>
          <w:sz w:val="16"/>
          <w:lang w:val="af-ZA"/>
        </w:rPr>
        <w:t xml:space="preserve"> </w:t>
      </w:r>
      <w:r>
        <w:rPr>
          <w:rFonts w:ascii="GHEA Grapalat" w:hAnsi="GHEA Grapalat"/>
          <w:i/>
          <w:sz w:val="16"/>
        </w:rPr>
        <w:t>համար</w:t>
      </w:r>
      <w:r w:rsidRPr="000A618C">
        <w:rPr>
          <w:rFonts w:ascii="GHEA Grapalat" w:hAnsi="GHEA Grapalat"/>
          <w:i/>
          <w:sz w:val="16"/>
          <w:lang w:val="af-ZA"/>
        </w:rPr>
        <w:t xml:space="preserve"> </w:t>
      </w:r>
      <w:r>
        <w:rPr>
          <w:rFonts w:ascii="GHEA Grapalat" w:hAnsi="GHEA Grapalat"/>
          <w:i/>
          <w:sz w:val="16"/>
        </w:rPr>
        <w:t>սահմանված</w:t>
      </w:r>
      <w:r w:rsidRPr="000A618C">
        <w:rPr>
          <w:rFonts w:ascii="GHEA Grapalat" w:hAnsi="GHEA Grapalat"/>
          <w:i/>
          <w:sz w:val="16"/>
          <w:lang w:val="af-ZA"/>
        </w:rPr>
        <w:t xml:space="preserve"> </w:t>
      </w:r>
      <w:r>
        <w:rPr>
          <w:rFonts w:ascii="GHEA Grapalat" w:hAnsi="GHEA Grapalat"/>
          <w:i/>
          <w:sz w:val="16"/>
        </w:rPr>
        <w:t>ընդհանուր</w:t>
      </w:r>
      <w:r w:rsidRPr="000A618C">
        <w:rPr>
          <w:rFonts w:ascii="GHEA Grapalat" w:hAnsi="GHEA Grapalat"/>
          <w:i/>
          <w:sz w:val="16"/>
          <w:lang w:val="af-ZA"/>
        </w:rPr>
        <w:t xml:space="preserve"> </w:t>
      </w:r>
      <w:r>
        <w:rPr>
          <w:rFonts w:ascii="GHEA Grapalat" w:hAnsi="GHEA Grapalat"/>
          <w:i/>
          <w:sz w:val="16"/>
        </w:rPr>
        <w:t>գնի</w:t>
      </w:r>
      <w:r w:rsidRPr="000A618C">
        <w:rPr>
          <w:rFonts w:ascii="GHEA Grapalat" w:hAnsi="GHEA Grapalat"/>
          <w:i/>
          <w:sz w:val="16"/>
          <w:lang w:val="af-ZA"/>
        </w:rPr>
        <w:t xml:space="preserve"> </w:t>
      </w:r>
      <w:r>
        <w:rPr>
          <w:rFonts w:ascii="GHEA Grapalat" w:hAnsi="GHEA Grapalat"/>
          <w:i/>
          <w:sz w:val="16"/>
        </w:rPr>
        <w:t>նկատմամբ</w:t>
      </w:r>
      <w:r w:rsidRPr="000A618C">
        <w:rPr>
          <w:rFonts w:ascii="GHEA Grapalat" w:hAnsi="GHEA Grapalat"/>
          <w:i/>
          <w:sz w:val="16"/>
          <w:lang w:val="af-ZA"/>
        </w:rPr>
        <w:t>:</w:t>
      </w:r>
    </w:p>
    <w:p w:rsidR="00393EC6" w:rsidDel="00343637" w:rsidRDefault="00393EC6" w:rsidP="0044745B">
      <w:pPr>
        <w:pStyle w:val="FootnoteText"/>
        <w:rPr>
          <w:del w:id="18" w:author="User" w:date="2019-05-26T11:24:00Z"/>
        </w:rPr>
      </w:pPr>
    </w:p>
  </w:footnote>
  <w:footnote w:id="10">
    <w:p w:rsidR="00393EC6" w:rsidRDefault="00393EC6" w:rsidP="0044745B">
      <w:pPr>
        <w:pStyle w:val="FootnoteText"/>
        <w:jc w:val="both"/>
        <w:rPr>
          <w:rFonts w:ascii="GHEA Grapalat" w:hAnsi="GHEA Grapalat"/>
          <w:i/>
          <w:sz w:val="16"/>
          <w:szCs w:val="24"/>
          <w:lang w:eastAsia="en-US"/>
        </w:rPr>
      </w:pPr>
      <w:r w:rsidRPr="00E81BDB">
        <w:rPr>
          <w:color w:val="FFFFFF"/>
          <w:vertAlign w:val="superscript"/>
          <w:lang w:val="hy-AM"/>
        </w:rPr>
        <w:t>35</w:t>
      </w:r>
      <w:r w:rsidRPr="00E81BDB">
        <w:rPr>
          <w:vertAlign w:val="superscript"/>
          <w:lang w:val="hy-AM"/>
        </w:rPr>
        <w:t xml:space="preserve"> 2</w:t>
      </w:r>
      <w:r>
        <w:rPr>
          <w:vertAlign w:val="superscript"/>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393EC6" w:rsidRPr="00F934D2" w:rsidDel="00D90DD6" w:rsidRDefault="00393EC6" w:rsidP="0044745B">
      <w:pPr>
        <w:pStyle w:val="FootnoteText"/>
        <w:jc w:val="both"/>
        <w:rPr>
          <w:del w:id="19" w:author="User" w:date="2019-05-26T11:28:00Z"/>
        </w:rPr>
      </w:pPr>
      <w:r>
        <w:rPr>
          <w:rFonts w:ascii="GHEA Grapalat" w:hAnsi="GHEA Grapalat"/>
          <w:i/>
          <w:sz w:val="16"/>
          <w:szCs w:val="24"/>
          <w:lang w:eastAsia="en-US"/>
        </w:rPr>
        <w:t xml:space="preserve"> </w:t>
      </w:r>
      <w:r>
        <w:rPr>
          <w:rFonts w:ascii="Sylfaen" w:hAnsi="Sylfaen"/>
          <w:sz w:val="22"/>
          <w:szCs w:val="22"/>
          <w:vertAlign w:val="superscript"/>
        </w:rPr>
        <w:t xml:space="preserve">   </w:t>
      </w:r>
      <w:r w:rsidRPr="001330C0">
        <w:rPr>
          <w:rFonts w:ascii="Sylfaen" w:hAnsi="Sylfaen"/>
          <w:sz w:val="22"/>
          <w:szCs w:val="22"/>
          <w:vertAlign w:val="superscript"/>
          <w:lang w:val="hy-AM"/>
        </w:rPr>
        <w:t>2</w:t>
      </w:r>
      <w:r>
        <w:rPr>
          <w:rFonts w:ascii="Sylfaen" w:hAnsi="Sylfaen"/>
          <w:sz w:val="22"/>
          <w:szCs w:val="22"/>
          <w:vertAlign w:val="superscript"/>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F9"/>
    <w:multiLevelType w:val="hybridMultilevel"/>
    <w:tmpl w:val="1EC61C86"/>
    <w:lvl w:ilvl="0" w:tplc="042B0001">
      <w:start w:val="1"/>
      <w:numFmt w:val="bullet"/>
      <w:lvlText w:val=""/>
      <w:lvlJc w:val="left"/>
      <w:pPr>
        <w:ind w:left="1941" w:hanging="360"/>
      </w:pPr>
      <w:rPr>
        <w:rFonts w:ascii="Symbol" w:hAnsi="Symbol" w:hint="default"/>
      </w:rPr>
    </w:lvl>
    <w:lvl w:ilvl="1" w:tplc="042B0003" w:tentative="1">
      <w:start w:val="1"/>
      <w:numFmt w:val="bullet"/>
      <w:lvlText w:val="o"/>
      <w:lvlJc w:val="left"/>
      <w:pPr>
        <w:ind w:left="2661" w:hanging="360"/>
      </w:pPr>
      <w:rPr>
        <w:rFonts w:ascii="Courier New" w:hAnsi="Courier New" w:cs="Courier New" w:hint="default"/>
      </w:rPr>
    </w:lvl>
    <w:lvl w:ilvl="2" w:tplc="042B0005" w:tentative="1">
      <w:start w:val="1"/>
      <w:numFmt w:val="bullet"/>
      <w:lvlText w:val=""/>
      <w:lvlJc w:val="left"/>
      <w:pPr>
        <w:ind w:left="3381" w:hanging="360"/>
      </w:pPr>
      <w:rPr>
        <w:rFonts w:ascii="Wingdings" w:hAnsi="Wingdings" w:hint="default"/>
      </w:rPr>
    </w:lvl>
    <w:lvl w:ilvl="3" w:tplc="042B0001" w:tentative="1">
      <w:start w:val="1"/>
      <w:numFmt w:val="bullet"/>
      <w:lvlText w:val=""/>
      <w:lvlJc w:val="left"/>
      <w:pPr>
        <w:ind w:left="4101" w:hanging="360"/>
      </w:pPr>
      <w:rPr>
        <w:rFonts w:ascii="Symbol" w:hAnsi="Symbol" w:hint="default"/>
      </w:rPr>
    </w:lvl>
    <w:lvl w:ilvl="4" w:tplc="042B0003" w:tentative="1">
      <w:start w:val="1"/>
      <w:numFmt w:val="bullet"/>
      <w:lvlText w:val="o"/>
      <w:lvlJc w:val="left"/>
      <w:pPr>
        <w:ind w:left="4821" w:hanging="360"/>
      </w:pPr>
      <w:rPr>
        <w:rFonts w:ascii="Courier New" w:hAnsi="Courier New" w:cs="Courier New" w:hint="default"/>
      </w:rPr>
    </w:lvl>
    <w:lvl w:ilvl="5" w:tplc="042B0005" w:tentative="1">
      <w:start w:val="1"/>
      <w:numFmt w:val="bullet"/>
      <w:lvlText w:val=""/>
      <w:lvlJc w:val="left"/>
      <w:pPr>
        <w:ind w:left="5541" w:hanging="360"/>
      </w:pPr>
      <w:rPr>
        <w:rFonts w:ascii="Wingdings" w:hAnsi="Wingdings" w:hint="default"/>
      </w:rPr>
    </w:lvl>
    <w:lvl w:ilvl="6" w:tplc="042B0001" w:tentative="1">
      <w:start w:val="1"/>
      <w:numFmt w:val="bullet"/>
      <w:lvlText w:val=""/>
      <w:lvlJc w:val="left"/>
      <w:pPr>
        <w:ind w:left="6261" w:hanging="360"/>
      </w:pPr>
      <w:rPr>
        <w:rFonts w:ascii="Symbol" w:hAnsi="Symbol" w:hint="default"/>
      </w:rPr>
    </w:lvl>
    <w:lvl w:ilvl="7" w:tplc="042B0003" w:tentative="1">
      <w:start w:val="1"/>
      <w:numFmt w:val="bullet"/>
      <w:lvlText w:val="o"/>
      <w:lvlJc w:val="left"/>
      <w:pPr>
        <w:ind w:left="6981" w:hanging="360"/>
      </w:pPr>
      <w:rPr>
        <w:rFonts w:ascii="Courier New" w:hAnsi="Courier New" w:cs="Courier New" w:hint="default"/>
      </w:rPr>
    </w:lvl>
    <w:lvl w:ilvl="8" w:tplc="042B0005" w:tentative="1">
      <w:start w:val="1"/>
      <w:numFmt w:val="bullet"/>
      <w:lvlText w:val=""/>
      <w:lvlJc w:val="left"/>
      <w:pPr>
        <w:ind w:left="7701" w:hanging="360"/>
      </w:pPr>
      <w:rPr>
        <w:rFonts w:ascii="Wingdings" w:hAnsi="Wingdings" w:hint="default"/>
      </w:r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5B1"/>
    <w:multiLevelType w:val="hybridMultilevel"/>
    <w:tmpl w:val="69848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87ED7"/>
    <w:multiLevelType w:val="hybridMultilevel"/>
    <w:tmpl w:val="BBAE7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376EE"/>
    <w:multiLevelType w:val="hybridMultilevel"/>
    <w:tmpl w:val="A9A00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10243"/>
    <w:multiLevelType w:val="hybridMultilevel"/>
    <w:tmpl w:val="125E21A2"/>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7"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FA545F"/>
    <w:multiLevelType w:val="hybridMultilevel"/>
    <w:tmpl w:val="690C7346"/>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9" w15:restartNumberingAfterBreak="0">
    <w:nsid w:val="2DCA5038"/>
    <w:multiLevelType w:val="hybridMultilevel"/>
    <w:tmpl w:val="E364230A"/>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80645"/>
    <w:multiLevelType w:val="hybridMultilevel"/>
    <w:tmpl w:val="65FA9272"/>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71367D"/>
    <w:multiLevelType w:val="hybridMultilevel"/>
    <w:tmpl w:val="4AAC0E0A"/>
    <w:lvl w:ilvl="0" w:tplc="042B0001">
      <w:start w:val="1"/>
      <w:numFmt w:val="bullet"/>
      <w:lvlText w:val=""/>
      <w:lvlJc w:val="left"/>
      <w:pPr>
        <w:ind w:left="1440" w:hanging="360"/>
      </w:pPr>
      <w:rPr>
        <w:rFonts w:ascii="Symbol" w:hAnsi="Symbol" w:hint="default"/>
      </w:rPr>
    </w:lvl>
    <w:lvl w:ilvl="1" w:tplc="042B0003" w:tentative="1">
      <w:start w:val="1"/>
      <w:numFmt w:val="bullet"/>
      <w:lvlText w:val="o"/>
      <w:lvlJc w:val="left"/>
      <w:pPr>
        <w:ind w:left="2160" w:hanging="360"/>
      </w:pPr>
      <w:rPr>
        <w:rFonts w:ascii="Courier New" w:hAnsi="Courier New" w:cs="Courier New" w:hint="default"/>
      </w:rPr>
    </w:lvl>
    <w:lvl w:ilvl="2" w:tplc="042B0005" w:tentative="1">
      <w:start w:val="1"/>
      <w:numFmt w:val="bullet"/>
      <w:lvlText w:val=""/>
      <w:lvlJc w:val="left"/>
      <w:pPr>
        <w:ind w:left="2880" w:hanging="360"/>
      </w:pPr>
      <w:rPr>
        <w:rFonts w:ascii="Wingdings" w:hAnsi="Wingdings" w:hint="default"/>
      </w:rPr>
    </w:lvl>
    <w:lvl w:ilvl="3" w:tplc="042B0001" w:tentative="1">
      <w:start w:val="1"/>
      <w:numFmt w:val="bullet"/>
      <w:lvlText w:val=""/>
      <w:lvlJc w:val="left"/>
      <w:pPr>
        <w:ind w:left="3600" w:hanging="360"/>
      </w:pPr>
      <w:rPr>
        <w:rFonts w:ascii="Symbol" w:hAnsi="Symbol" w:hint="default"/>
      </w:rPr>
    </w:lvl>
    <w:lvl w:ilvl="4" w:tplc="042B0003" w:tentative="1">
      <w:start w:val="1"/>
      <w:numFmt w:val="bullet"/>
      <w:lvlText w:val="o"/>
      <w:lvlJc w:val="left"/>
      <w:pPr>
        <w:ind w:left="4320" w:hanging="360"/>
      </w:pPr>
      <w:rPr>
        <w:rFonts w:ascii="Courier New" w:hAnsi="Courier New" w:cs="Courier New" w:hint="default"/>
      </w:rPr>
    </w:lvl>
    <w:lvl w:ilvl="5" w:tplc="042B0005" w:tentative="1">
      <w:start w:val="1"/>
      <w:numFmt w:val="bullet"/>
      <w:lvlText w:val=""/>
      <w:lvlJc w:val="left"/>
      <w:pPr>
        <w:ind w:left="5040" w:hanging="360"/>
      </w:pPr>
      <w:rPr>
        <w:rFonts w:ascii="Wingdings" w:hAnsi="Wingdings" w:hint="default"/>
      </w:rPr>
    </w:lvl>
    <w:lvl w:ilvl="6" w:tplc="042B0001" w:tentative="1">
      <w:start w:val="1"/>
      <w:numFmt w:val="bullet"/>
      <w:lvlText w:val=""/>
      <w:lvlJc w:val="left"/>
      <w:pPr>
        <w:ind w:left="5760" w:hanging="360"/>
      </w:pPr>
      <w:rPr>
        <w:rFonts w:ascii="Symbol" w:hAnsi="Symbol" w:hint="default"/>
      </w:rPr>
    </w:lvl>
    <w:lvl w:ilvl="7" w:tplc="042B0003" w:tentative="1">
      <w:start w:val="1"/>
      <w:numFmt w:val="bullet"/>
      <w:lvlText w:val="o"/>
      <w:lvlJc w:val="left"/>
      <w:pPr>
        <w:ind w:left="6480" w:hanging="360"/>
      </w:pPr>
      <w:rPr>
        <w:rFonts w:ascii="Courier New" w:hAnsi="Courier New" w:cs="Courier New" w:hint="default"/>
      </w:rPr>
    </w:lvl>
    <w:lvl w:ilvl="8" w:tplc="042B0005" w:tentative="1">
      <w:start w:val="1"/>
      <w:numFmt w:val="bullet"/>
      <w:lvlText w:val=""/>
      <w:lvlJc w:val="left"/>
      <w:pPr>
        <w:ind w:left="7200" w:hanging="360"/>
      </w:pPr>
      <w:rPr>
        <w:rFonts w:ascii="Wingdings" w:hAnsi="Wingdings" w:hint="default"/>
      </w:rPr>
    </w:lvl>
  </w:abstractNum>
  <w:abstractNum w:abstractNumId="19" w15:restartNumberingAfterBreak="0">
    <w:nsid w:val="68B65A96"/>
    <w:multiLevelType w:val="hybridMultilevel"/>
    <w:tmpl w:val="01961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254D7"/>
    <w:multiLevelType w:val="multilevel"/>
    <w:tmpl w:val="46D6087E"/>
    <w:lvl w:ilvl="0">
      <w:start w:val="1"/>
      <w:numFmt w:val="decimal"/>
      <w:lvlText w:val="%1."/>
      <w:lvlJc w:val="left"/>
      <w:pPr>
        <w:ind w:left="720" w:hanging="360"/>
      </w:pPr>
      <w:rPr>
        <w:rFonts w:hint="default"/>
      </w:rPr>
    </w:lvl>
    <w:lvl w:ilvl="1">
      <w:start w:val="1"/>
      <w:numFmt w:val="decimal"/>
      <w:isLgl/>
      <w:lvlText w:val="%1.%2"/>
      <w:lvlJc w:val="left"/>
      <w:pPr>
        <w:ind w:left="1221"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11"/>
  </w:num>
  <w:num w:numId="7">
    <w:abstractNumId w:val="13"/>
  </w:num>
  <w:num w:numId="8">
    <w:abstractNumId w:val="7"/>
  </w:num>
  <w:num w:numId="9">
    <w:abstractNumId w:val="10"/>
  </w:num>
  <w:num w:numId="10">
    <w:abstractNumId w:val="16"/>
  </w:num>
  <w:num w:numId="11">
    <w:abstractNumId w:val="5"/>
  </w:num>
  <w:num w:numId="12">
    <w:abstractNumId w:val="3"/>
  </w:num>
  <w:num w:numId="13">
    <w:abstractNumId w:val="2"/>
  </w:num>
  <w:num w:numId="14">
    <w:abstractNumId w:val="9"/>
  </w:num>
  <w:num w:numId="15">
    <w:abstractNumId w:val="20"/>
  </w:num>
  <w:num w:numId="16">
    <w:abstractNumId w:val="6"/>
  </w:num>
  <w:num w:numId="17">
    <w:abstractNumId w:val="14"/>
  </w:num>
  <w:num w:numId="18">
    <w:abstractNumId w:val="19"/>
  </w:num>
  <w:num w:numId="19">
    <w:abstractNumId w:val="0"/>
  </w:num>
  <w:num w:numId="20">
    <w:abstractNumId w:val="18"/>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27CDC"/>
    <w:rsid w:val="0003038D"/>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60DF"/>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1493"/>
    <w:rsid w:val="000B1803"/>
    <w:rsid w:val="000B259E"/>
    <w:rsid w:val="000B3E06"/>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90"/>
    <w:rsid w:val="000D34C8"/>
    <w:rsid w:val="000D3B6D"/>
    <w:rsid w:val="000D4471"/>
    <w:rsid w:val="000D52A5"/>
    <w:rsid w:val="000D5766"/>
    <w:rsid w:val="000D590A"/>
    <w:rsid w:val="000D6A89"/>
    <w:rsid w:val="000D6C21"/>
    <w:rsid w:val="000D701E"/>
    <w:rsid w:val="000D77C1"/>
    <w:rsid w:val="000E047E"/>
    <w:rsid w:val="000E0AEA"/>
    <w:rsid w:val="000E1C31"/>
    <w:rsid w:val="000E21E6"/>
    <w:rsid w:val="000E2416"/>
    <w:rsid w:val="000E2427"/>
    <w:rsid w:val="000E267C"/>
    <w:rsid w:val="000E2D7B"/>
    <w:rsid w:val="000E308B"/>
    <w:rsid w:val="000E31C4"/>
    <w:rsid w:val="000E3D1E"/>
    <w:rsid w:val="000E3D8B"/>
    <w:rsid w:val="000E3E26"/>
    <w:rsid w:val="000E3F9A"/>
    <w:rsid w:val="000E426E"/>
    <w:rsid w:val="000E4C35"/>
    <w:rsid w:val="000E5257"/>
    <w:rsid w:val="000E698D"/>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B8E"/>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6962"/>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3AAF"/>
    <w:rsid w:val="00174FE1"/>
    <w:rsid w:val="00175935"/>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6668"/>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5F8"/>
    <w:rsid w:val="001F1DF0"/>
    <w:rsid w:val="001F3237"/>
    <w:rsid w:val="001F386B"/>
    <w:rsid w:val="001F40BD"/>
    <w:rsid w:val="001F44FF"/>
    <w:rsid w:val="001F460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7AE"/>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925"/>
    <w:rsid w:val="00226412"/>
    <w:rsid w:val="002273AD"/>
    <w:rsid w:val="0022770A"/>
    <w:rsid w:val="00227C9F"/>
    <w:rsid w:val="0023029D"/>
    <w:rsid w:val="00230B12"/>
    <w:rsid w:val="00230C8F"/>
    <w:rsid w:val="00231FE3"/>
    <w:rsid w:val="0023354E"/>
    <w:rsid w:val="0023571C"/>
    <w:rsid w:val="00235990"/>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1E5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CAD"/>
    <w:rsid w:val="002A1FAC"/>
    <w:rsid w:val="002A26AE"/>
    <w:rsid w:val="002A2C2E"/>
    <w:rsid w:val="002A33BB"/>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0314"/>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1CEE"/>
    <w:rsid w:val="002F2B23"/>
    <w:rsid w:val="002F2C5F"/>
    <w:rsid w:val="002F2CE0"/>
    <w:rsid w:val="002F35FE"/>
    <w:rsid w:val="002F6164"/>
    <w:rsid w:val="002F6FA0"/>
    <w:rsid w:val="002F7A7E"/>
    <w:rsid w:val="003000EC"/>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109D"/>
    <w:rsid w:val="00332253"/>
    <w:rsid w:val="003331DA"/>
    <w:rsid w:val="00333314"/>
    <w:rsid w:val="00334564"/>
    <w:rsid w:val="00334B2F"/>
    <w:rsid w:val="00334F40"/>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4796F"/>
    <w:rsid w:val="00350018"/>
    <w:rsid w:val="00350070"/>
    <w:rsid w:val="003500D1"/>
    <w:rsid w:val="00350C85"/>
    <w:rsid w:val="00352DB8"/>
    <w:rsid w:val="003535EB"/>
    <w:rsid w:val="00353890"/>
    <w:rsid w:val="00354313"/>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381"/>
    <w:rsid w:val="00370ECD"/>
    <w:rsid w:val="0037177E"/>
    <w:rsid w:val="003717D2"/>
    <w:rsid w:val="00372C2B"/>
    <w:rsid w:val="00372C67"/>
    <w:rsid w:val="00372FAD"/>
    <w:rsid w:val="0037329F"/>
    <w:rsid w:val="003738F3"/>
    <w:rsid w:val="00373D59"/>
    <w:rsid w:val="00373EC9"/>
    <w:rsid w:val="003755FD"/>
    <w:rsid w:val="00375D38"/>
    <w:rsid w:val="00375FD2"/>
    <w:rsid w:val="003760B7"/>
    <w:rsid w:val="00376D5B"/>
    <w:rsid w:val="00380721"/>
    <w:rsid w:val="00381658"/>
    <w:rsid w:val="0038317B"/>
    <w:rsid w:val="0038400D"/>
    <w:rsid w:val="0038438D"/>
    <w:rsid w:val="003850A0"/>
    <w:rsid w:val="0038517B"/>
    <w:rsid w:val="003854CC"/>
    <w:rsid w:val="0038553B"/>
    <w:rsid w:val="0038579B"/>
    <w:rsid w:val="003862E0"/>
    <w:rsid w:val="00386369"/>
    <w:rsid w:val="00386E4B"/>
    <w:rsid w:val="003871DA"/>
    <w:rsid w:val="00387F66"/>
    <w:rsid w:val="00391E56"/>
    <w:rsid w:val="00392525"/>
    <w:rsid w:val="0039302D"/>
    <w:rsid w:val="0039338D"/>
    <w:rsid w:val="00393EC6"/>
    <w:rsid w:val="003946B4"/>
    <w:rsid w:val="003949A5"/>
    <w:rsid w:val="00395D6D"/>
    <w:rsid w:val="0039646A"/>
    <w:rsid w:val="00396D60"/>
    <w:rsid w:val="003972CC"/>
    <w:rsid w:val="00397DC0"/>
    <w:rsid w:val="003A0A31"/>
    <w:rsid w:val="003A145D"/>
    <w:rsid w:val="003A2435"/>
    <w:rsid w:val="003A2BE0"/>
    <w:rsid w:val="003A377C"/>
    <w:rsid w:val="003A4ED4"/>
    <w:rsid w:val="003A5049"/>
    <w:rsid w:val="003A5533"/>
    <w:rsid w:val="003A57F0"/>
    <w:rsid w:val="003A62A4"/>
    <w:rsid w:val="003A645E"/>
    <w:rsid w:val="003A7A32"/>
    <w:rsid w:val="003A7FC7"/>
    <w:rsid w:val="003B0939"/>
    <w:rsid w:val="003B0D6E"/>
    <w:rsid w:val="003B1EC4"/>
    <w:rsid w:val="003B1FC0"/>
    <w:rsid w:val="003B3690"/>
    <w:rsid w:val="003B3A13"/>
    <w:rsid w:val="003B4A74"/>
    <w:rsid w:val="003B4AFA"/>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3DE1"/>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45B"/>
    <w:rsid w:val="00447808"/>
    <w:rsid w:val="00447FFD"/>
    <w:rsid w:val="004500E5"/>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78D"/>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0308"/>
    <w:rsid w:val="004B2363"/>
    <w:rsid w:val="004B28E1"/>
    <w:rsid w:val="004B29B7"/>
    <w:rsid w:val="004B2F56"/>
    <w:rsid w:val="004B383E"/>
    <w:rsid w:val="004B4580"/>
    <w:rsid w:val="004B5522"/>
    <w:rsid w:val="004B61C2"/>
    <w:rsid w:val="004B6D52"/>
    <w:rsid w:val="004B7B69"/>
    <w:rsid w:val="004B7C9F"/>
    <w:rsid w:val="004C090C"/>
    <w:rsid w:val="004C0ABD"/>
    <w:rsid w:val="004C17D2"/>
    <w:rsid w:val="004C1D9B"/>
    <w:rsid w:val="004C217A"/>
    <w:rsid w:val="004C35CD"/>
    <w:rsid w:val="004C3803"/>
    <w:rsid w:val="004C4837"/>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828"/>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2E0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37E8B"/>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AE"/>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80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1FF1"/>
    <w:rsid w:val="005B20E7"/>
    <w:rsid w:val="005B5702"/>
    <w:rsid w:val="005B598A"/>
    <w:rsid w:val="005B6B3E"/>
    <w:rsid w:val="005B7350"/>
    <w:rsid w:val="005B748A"/>
    <w:rsid w:val="005B7764"/>
    <w:rsid w:val="005B7960"/>
    <w:rsid w:val="005C1C00"/>
    <w:rsid w:val="005C4C12"/>
    <w:rsid w:val="005C6159"/>
    <w:rsid w:val="005D00A5"/>
    <w:rsid w:val="005D00D6"/>
    <w:rsid w:val="005D07B2"/>
    <w:rsid w:val="005D0D93"/>
    <w:rsid w:val="005D1A14"/>
    <w:rsid w:val="005D26B6"/>
    <w:rsid w:val="005D26DF"/>
    <w:rsid w:val="005D2EDB"/>
    <w:rsid w:val="005D2F65"/>
    <w:rsid w:val="005D3374"/>
    <w:rsid w:val="005D3674"/>
    <w:rsid w:val="005D4D30"/>
    <w:rsid w:val="005D4D37"/>
    <w:rsid w:val="005D5B3C"/>
    <w:rsid w:val="005D5B4C"/>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633"/>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37C2"/>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1DF"/>
    <w:rsid w:val="00651408"/>
    <w:rsid w:val="00651E02"/>
    <w:rsid w:val="006521E5"/>
    <w:rsid w:val="00653219"/>
    <w:rsid w:val="00654ADD"/>
    <w:rsid w:val="00654D3D"/>
    <w:rsid w:val="0065532A"/>
    <w:rsid w:val="00655E71"/>
    <w:rsid w:val="00655EBD"/>
    <w:rsid w:val="006568C9"/>
    <w:rsid w:val="00657F32"/>
    <w:rsid w:val="006607D5"/>
    <w:rsid w:val="006608AD"/>
    <w:rsid w:val="006618DE"/>
    <w:rsid w:val="00661F39"/>
    <w:rsid w:val="00662165"/>
    <w:rsid w:val="00662623"/>
    <w:rsid w:val="0066349B"/>
    <w:rsid w:val="00664CFB"/>
    <w:rsid w:val="006657A3"/>
    <w:rsid w:val="006657EE"/>
    <w:rsid w:val="00665BFC"/>
    <w:rsid w:val="00667A56"/>
    <w:rsid w:val="00670544"/>
    <w:rsid w:val="0067102D"/>
    <w:rsid w:val="00671A82"/>
    <w:rsid w:val="0067229B"/>
    <w:rsid w:val="006748F2"/>
    <w:rsid w:val="006754C3"/>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47C0"/>
    <w:rsid w:val="006953B6"/>
    <w:rsid w:val="00695522"/>
    <w:rsid w:val="0069568D"/>
    <w:rsid w:val="006968E8"/>
    <w:rsid w:val="00696A2F"/>
    <w:rsid w:val="00697C38"/>
    <w:rsid w:val="006A0D8B"/>
    <w:rsid w:val="006A0F27"/>
    <w:rsid w:val="006A134C"/>
    <w:rsid w:val="006A1427"/>
    <w:rsid w:val="006A14B3"/>
    <w:rsid w:val="006A1922"/>
    <w:rsid w:val="006A1D34"/>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664"/>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26C"/>
    <w:rsid w:val="00712311"/>
    <w:rsid w:val="00712340"/>
    <w:rsid w:val="00712DB8"/>
    <w:rsid w:val="007131F4"/>
    <w:rsid w:val="00714C96"/>
    <w:rsid w:val="007154FC"/>
    <w:rsid w:val="00715EE8"/>
    <w:rsid w:val="0071687B"/>
    <w:rsid w:val="0071689A"/>
    <w:rsid w:val="00716F47"/>
    <w:rsid w:val="007174DE"/>
    <w:rsid w:val="007204FD"/>
    <w:rsid w:val="007210AC"/>
    <w:rsid w:val="00721CBC"/>
    <w:rsid w:val="007224D2"/>
    <w:rsid w:val="00722665"/>
    <w:rsid w:val="00723462"/>
    <w:rsid w:val="007248F1"/>
    <w:rsid w:val="00725530"/>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3DF0"/>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2230"/>
    <w:rsid w:val="007930CD"/>
    <w:rsid w:val="00793108"/>
    <w:rsid w:val="00793E8B"/>
    <w:rsid w:val="007942E8"/>
    <w:rsid w:val="00794790"/>
    <w:rsid w:val="00794AEB"/>
    <w:rsid w:val="00794CDD"/>
    <w:rsid w:val="0079574B"/>
    <w:rsid w:val="00796076"/>
    <w:rsid w:val="007961A6"/>
    <w:rsid w:val="007968A3"/>
    <w:rsid w:val="0079727E"/>
    <w:rsid w:val="007A16FB"/>
    <w:rsid w:val="007A2020"/>
    <w:rsid w:val="007A21CF"/>
    <w:rsid w:val="007A2E03"/>
    <w:rsid w:val="007A2E3D"/>
    <w:rsid w:val="007A2FC9"/>
    <w:rsid w:val="007A3EE6"/>
    <w:rsid w:val="007A3F75"/>
    <w:rsid w:val="007A4BB9"/>
    <w:rsid w:val="007A5810"/>
    <w:rsid w:val="007A5B66"/>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43B6"/>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632"/>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63"/>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66"/>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6E4A"/>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4F8C"/>
    <w:rsid w:val="008C5FC1"/>
    <w:rsid w:val="008C6486"/>
    <w:rsid w:val="008C6A78"/>
    <w:rsid w:val="008C750C"/>
    <w:rsid w:val="008D0121"/>
    <w:rsid w:val="008D0F13"/>
    <w:rsid w:val="008D0FB6"/>
    <w:rsid w:val="008D11AA"/>
    <w:rsid w:val="008D294A"/>
    <w:rsid w:val="008D2B99"/>
    <w:rsid w:val="008D3C71"/>
    <w:rsid w:val="008D3F88"/>
    <w:rsid w:val="008D493D"/>
    <w:rsid w:val="008D5016"/>
    <w:rsid w:val="008D5704"/>
    <w:rsid w:val="008D5EE7"/>
    <w:rsid w:val="008D6EF8"/>
    <w:rsid w:val="008D6F56"/>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3A8F"/>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4B8"/>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205"/>
    <w:rsid w:val="00953F12"/>
    <w:rsid w:val="00954F59"/>
    <w:rsid w:val="00955A1E"/>
    <w:rsid w:val="00955CC1"/>
    <w:rsid w:val="00955E87"/>
    <w:rsid w:val="0095625F"/>
    <w:rsid w:val="00956D11"/>
    <w:rsid w:val="00957910"/>
    <w:rsid w:val="0096022D"/>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601"/>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1BDD"/>
    <w:rsid w:val="00A02419"/>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3A31"/>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1AB"/>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02D"/>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ABC"/>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330"/>
    <w:rsid w:val="00A93710"/>
    <w:rsid w:val="00A95C09"/>
    <w:rsid w:val="00A95CB6"/>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1B5"/>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2EAF"/>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1E1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5951"/>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34E9"/>
    <w:rsid w:val="00C14561"/>
    <w:rsid w:val="00C14F1A"/>
    <w:rsid w:val="00C156C3"/>
    <w:rsid w:val="00C15BC3"/>
    <w:rsid w:val="00C161F8"/>
    <w:rsid w:val="00C16602"/>
    <w:rsid w:val="00C16F3F"/>
    <w:rsid w:val="00C17414"/>
    <w:rsid w:val="00C207A1"/>
    <w:rsid w:val="00C2151D"/>
    <w:rsid w:val="00C22421"/>
    <w:rsid w:val="00C232E0"/>
    <w:rsid w:val="00C23B1B"/>
    <w:rsid w:val="00C23D48"/>
    <w:rsid w:val="00C23F1D"/>
    <w:rsid w:val="00C24256"/>
    <w:rsid w:val="00C25021"/>
    <w:rsid w:val="00C25DBE"/>
    <w:rsid w:val="00C2685D"/>
    <w:rsid w:val="00C26B4D"/>
    <w:rsid w:val="00C26C79"/>
    <w:rsid w:val="00C26CF7"/>
    <w:rsid w:val="00C27015"/>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643"/>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301"/>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E7F0B"/>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28F0"/>
    <w:rsid w:val="00D03331"/>
    <w:rsid w:val="00D03E7C"/>
    <w:rsid w:val="00D048EE"/>
    <w:rsid w:val="00D04B17"/>
    <w:rsid w:val="00D04B1C"/>
    <w:rsid w:val="00D05A4D"/>
    <w:rsid w:val="00D05F06"/>
    <w:rsid w:val="00D068FC"/>
    <w:rsid w:val="00D06B25"/>
    <w:rsid w:val="00D104E6"/>
    <w:rsid w:val="00D10B0C"/>
    <w:rsid w:val="00D11611"/>
    <w:rsid w:val="00D132BC"/>
    <w:rsid w:val="00D13A81"/>
    <w:rsid w:val="00D14B02"/>
    <w:rsid w:val="00D150B0"/>
    <w:rsid w:val="00D15272"/>
    <w:rsid w:val="00D15ED6"/>
    <w:rsid w:val="00D161B8"/>
    <w:rsid w:val="00D16268"/>
    <w:rsid w:val="00D16D3C"/>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518"/>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4F8"/>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498D"/>
    <w:rsid w:val="00DA687B"/>
    <w:rsid w:val="00DA6C97"/>
    <w:rsid w:val="00DB01A7"/>
    <w:rsid w:val="00DB0602"/>
    <w:rsid w:val="00DB10F0"/>
    <w:rsid w:val="00DB26AF"/>
    <w:rsid w:val="00DB2BCC"/>
    <w:rsid w:val="00DB3E17"/>
    <w:rsid w:val="00DB41B7"/>
    <w:rsid w:val="00DB4273"/>
    <w:rsid w:val="00DB4CC7"/>
    <w:rsid w:val="00DB64C8"/>
    <w:rsid w:val="00DB6D02"/>
    <w:rsid w:val="00DC0DDB"/>
    <w:rsid w:val="00DC1B3F"/>
    <w:rsid w:val="00DC3470"/>
    <w:rsid w:val="00DC39B5"/>
    <w:rsid w:val="00DC41CD"/>
    <w:rsid w:val="00DC5332"/>
    <w:rsid w:val="00DC567F"/>
    <w:rsid w:val="00DC59F5"/>
    <w:rsid w:val="00DC6298"/>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7B3"/>
    <w:rsid w:val="00DE5B89"/>
    <w:rsid w:val="00DE65EA"/>
    <w:rsid w:val="00DE7B31"/>
    <w:rsid w:val="00DE7F8F"/>
    <w:rsid w:val="00DF0316"/>
    <w:rsid w:val="00DF11C4"/>
    <w:rsid w:val="00DF1625"/>
    <w:rsid w:val="00DF19A1"/>
    <w:rsid w:val="00DF2501"/>
    <w:rsid w:val="00DF2D62"/>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31C"/>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0922"/>
    <w:rsid w:val="00E509E7"/>
    <w:rsid w:val="00E51117"/>
    <w:rsid w:val="00E51EEA"/>
    <w:rsid w:val="00E5348C"/>
    <w:rsid w:val="00E538EA"/>
    <w:rsid w:val="00E53C12"/>
    <w:rsid w:val="00E54297"/>
    <w:rsid w:val="00E54B2C"/>
    <w:rsid w:val="00E5510F"/>
    <w:rsid w:val="00E6008B"/>
    <w:rsid w:val="00E6044F"/>
    <w:rsid w:val="00E60526"/>
    <w:rsid w:val="00E61E2C"/>
    <w:rsid w:val="00E623D5"/>
    <w:rsid w:val="00E63560"/>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177E"/>
    <w:rsid w:val="00EC20BC"/>
    <w:rsid w:val="00EC22F7"/>
    <w:rsid w:val="00EC2345"/>
    <w:rsid w:val="00EC2CDE"/>
    <w:rsid w:val="00EC36A3"/>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5AB4"/>
    <w:rsid w:val="00F36E1F"/>
    <w:rsid w:val="00F377C0"/>
    <w:rsid w:val="00F37F2C"/>
    <w:rsid w:val="00F403A5"/>
    <w:rsid w:val="00F406AC"/>
    <w:rsid w:val="00F40D4D"/>
    <w:rsid w:val="00F4140F"/>
    <w:rsid w:val="00F42666"/>
    <w:rsid w:val="00F4395E"/>
    <w:rsid w:val="00F449C0"/>
    <w:rsid w:val="00F44BA3"/>
    <w:rsid w:val="00F4506C"/>
    <w:rsid w:val="00F459D9"/>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04D"/>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77057"/>
    <w:rsid w:val="00F77D2A"/>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AC6"/>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DA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E10A7"/>
  <w15:docId w15:val="{3351CFE3-FF11-40C0-A19D-0A57EC3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basedOn w:val="Normal"/>
    <w:link w:val="NormalWebChar"/>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procurement-code">
    <w:name w:val="procurement-code"/>
    <w:basedOn w:val="DefaultParagraphFont"/>
    <w:rsid w:val="000D3490"/>
  </w:style>
  <w:style w:type="character" w:customStyle="1" w:styleId="apple-tab-span">
    <w:name w:val="apple-tab-span"/>
    <w:basedOn w:val="DefaultParagraphFont"/>
    <w:rsid w:val="000D3490"/>
  </w:style>
  <w:style w:type="character" w:customStyle="1" w:styleId="rearrange">
    <w:name w:val="rearrange"/>
    <w:basedOn w:val="DefaultParagraphFont"/>
    <w:rsid w:val="000D3490"/>
  </w:style>
  <w:style w:type="character" w:customStyle="1" w:styleId="submission-date">
    <w:name w:val="submission-date"/>
    <w:basedOn w:val="DefaultParagraphFont"/>
    <w:rsid w:val="000D3490"/>
  </w:style>
  <w:style w:type="character" w:customStyle="1" w:styleId="opening-time">
    <w:name w:val="opening-time"/>
    <w:basedOn w:val="DefaultParagraphFont"/>
    <w:rsid w:val="000D3490"/>
  </w:style>
  <w:style w:type="character" w:customStyle="1" w:styleId="paper-mode1">
    <w:name w:val="paper-mode1"/>
    <w:basedOn w:val="DefaultParagraphFont"/>
    <w:rsid w:val="000D3490"/>
  </w:style>
  <w:style w:type="paragraph" w:customStyle="1" w:styleId="1">
    <w:name w:val="Абзац списка1"/>
    <w:basedOn w:val="Normal"/>
    <w:qFormat/>
    <w:rsid w:val="0044745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44745B"/>
  </w:style>
  <w:style w:type="character" w:customStyle="1" w:styleId="NormalWebChar">
    <w:name w:val="Normal (Web) Char"/>
    <w:aliases w:val="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webb Char"/>
    <w:link w:val="NormalWeb"/>
    <w:uiPriority w:val="99"/>
    <w:locked/>
    <w:rsid w:val="0044745B"/>
    <w:rPr>
      <w:sz w:val="24"/>
      <w:szCs w:val="24"/>
    </w:rPr>
  </w:style>
  <w:style w:type="character" w:customStyle="1" w:styleId="purchase-types">
    <w:name w:val="purchase-types"/>
    <w:basedOn w:val="DefaultParagraphFont"/>
    <w:rsid w:val="0003038D"/>
  </w:style>
  <w:style w:type="character" w:customStyle="1" w:styleId="article-156">
    <w:name w:val="article-15_6"/>
    <w:basedOn w:val="DefaultParagraphFont"/>
    <w:rsid w:val="0003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96933107">
      <w:bodyDiv w:val="1"/>
      <w:marLeft w:val="0"/>
      <w:marRight w:val="0"/>
      <w:marTop w:val="0"/>
      <w:marBottom w:val="0"/>
      <w:divBdr>
        <w:top w:val="none" w:sz="0" w:space="0" w:color="auto"/>
        <w:left w:val="none" w:sz="0" w:space="0" w:color="auto"/>
        <w:bottom w:val="none" w:sz="0" w:space="0" w:color="auto"/>
        <w:right w:val="none" w:sz="0" w:space="0" w:color="auto"/>
      </w:divBdr>
    </w:div>
    <w:div w:id="134736433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8304771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azgayin-gradaran@mail.ru"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azgayin-gradaran@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9C64-9D56-404B-9453-41C51843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70</Pages>
  <Words>19949</Words>
  <Characters>113710</Characters>
  <Application>Microsoft Office Word</Application>
  <DocSecurity>0</DocSecurity>
  <Lines>947</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cp:lastModifiedBy>Administrator</cp:lastModifiedBy>
  <cp:revision>105</cp:revision>
  <cp:lastPrinted>2022-08-22T08:44:00Z</cp:lastPrinted>
  <dcterms:created xsi:type="dcterms:W3CDTF">2022-05-30T17:03:00Z</dcterms:created>
  <dcterms:modified xsi:type="dcterms:W3CDTF">2022-09-07T12:55:00Z</dcterms:modified>
</cp:coreProperties>
</file>