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35472281" w14:textId="17A30A13" w:rsidR="00B21BA9" w:rsidRPr="006E3A5B" w:rsidRDefault="00B21BA9" w:rsidP="00B21BA9">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6E3A5B">
        <w:rPr>
          <w:rFonts w:ascii="GHEA Grapalat" w:hAnsi="GHEA Grapalat" w:cs="Sylfaen"/>
          <w:i/>
          <w:sz w:val="16"/>
          <w:lang w:val="hy-AM"/>
        </w:rPr>
        <w:t>մայիսի 31-ի</w:t>
      </w:r>
    </w:p>
    <w:p w14:paraId="05036BDC" w14:textId="24EE49A7" w:rsidR="00096865" w:rsidRPr="00A71D81" w:rsidRDefault="00B21BA9" w:rsidP="00EF3662">
      <w:pPr>
        <w:pStyle w:val="BodyText"/>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14:paraId="6F4D84DA" w14:textId="77777777"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0A0E27C2" w14:textId="77777777" w:rsidR="00D14322" w:rsidRPr="00A71D81" w:rsidRDefault="00D14322" w:rsidP="00D1432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C17E3FD" w14:textId="77777777" w:rsidR="00D14322" w:rsidRPr="00AE2768" w:rsidRDefault="00D14322" w:rsidP="00D1432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AE2768">
        <w:rPr>
          <w:rFonts w:ascii="GHEA Grapalat" w:hAnsi="GHEA Grapalat"/>
          <w:i w:val="0"/>
          <w:lang w:val="af-ZA"/>
        </w:rPr>
        <w:t xml:space="preserve"> ՄԱՍԻՆ</w:t>
      </w:r>
    </w:p>
    <w:p w14:paraId="1B9248B0" w14:textId="77777777" w:rsidR="00D14322" w:rsidRPr="00A71D81" w:rsidRDefault="00D14322" w:rsidP="00D14322">
      <w:pPr>
        <w:pStyle w:val="BodyTextIndent"/>
        <w:spacing w:line="240" w:lineRule="auto"/>
        <w:jc w:val="center"/>
        <w:rPr>
          <w:rFonts w:ascii="GHEA Grapalat" w:hAnsi="GHEA Grapalat"/>
          <w:i w:val="0"/>
          <w:lang w:val="af-ZA"/>
        </w:rPr>
      </w:pPr>
    </w:p>
    <w:p w14:paraId="55FB515E" w14:textId="77777777" w:rsidR="00D14322" w:rsidRPr="00A71D81" w:rsidRDefault="00D14322" w:rsidP="00D1432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256D5D4A" w14:textId="2BFFB94F" w:rsidR="00D14322" w:rsidRPr="00A71D81" w:rsidRDefault="00D14322" w:rsidP="00D14322">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Pr>
          <w:rFonts w:ascii="GHEA Grapalat" w:hAnsi="GHEA Grapalat"/>
          <w:i w:val="0"/>
          <w:lang w:val="af-ZA"/>
        </w:rPr>
        <w:t>22</w:t>
      </w:r>
      <w:r w:rsidRPr="00A71D81">
        <w:rPr>
          <w:rFonts w:ascii="GHEA Grapalat" w:hAnsi="GHEA Grapalat"/>
          <w:i w:val="0"/>
          <w:lang w:val="af-ZA"/>
        </w:rPr>
        <w:t xml:space="preserve">  թվականի «</w:t>
      </w:r>
      <w:r>
        <w:rPr>
          <w:rFonts w:ascii="GHEA Grapalat" w:hAnsi="GHEA Grapalat"/>
          <w:i w:val="0"/>
          <w:lang w:val="en-US"/>
        </w:rPr>
        <w:t>սեպտեմբերի</w:t>
      </w:r>
      <w:r w:rsidRPr="00A71D81">
        <w:rPr>
          <w:rFonts w:ascii="GHEA Grapalat" w:hAnsi="GHEA Grapalat"/>
          <w:i w:val="0"/>
          <w:lang w:val="af-ZA"/>
        </w:rPr>
        <w:t>»  «</w:t>
      </w:r>
      <w:r w:rsidR="00D05860">
        <w:rPr>
          <w:rFonts w:ascii="GHEA Grapalat" w:hAnsi="GHEA Grapalat"/>
          <w:i w:val="0"/>
          <w:lang w:val="af-ZA"/>
        </w:rPr>
        <w:t>20</w:t>
      </w:r>
      <w:r w:rsidRPr="00A71D81">
        <w:rPr>
          <w:rFonts w:ascii="GHEA Grapalat" w:hAnsi="GHEA Grapalat"/>
          <w:i w:val="0"/>
          <w:lang w:val="af-ZA"/>
        </w:rPr>
        <w:t>» «</w:t>
      </w:r>
      <w:r w:rsidRPr="002B3420">
        <w:rPr>
          <w:rFonts w:ascii="GHEA Grapalat" w:hAnsi="GHEA Grapalat"/>
          <w:i w:val="0"/>
          <w:lang w:val="af-ZA"/>
        </w:rPr>
        <w:t>01</w:t>
      </w:r>
      <w:r w:rsidRPr="00A71D81">
        <w:rPr>
          <w:rFonts w:ascii="GHEA Grapalat" w:hAnsi="GHEA Grapalat"/>
          <w:i w:val="0"/>
          <w:lang w:val="af-ZA"/>
        </w:rPr>
        <w:t xml:space="preserve">» որոշմամբ </w:t>
      </w:r>
    </w:p>
    <w:p w14:paraId="6FA0A710" w14:textId="77777777" w:rsidR="00D14322" w:rsidRPr="00A71D81" w:rsidRDefault="00D14322" w:rsidP="00D14322">
      <w:pPr>
        <w:pStyle w:val="BodyTextIndent"/>
        <w:spacing w:line="240" w:lineRule="auto"/>
        <w:jc w:val="center"/>
        <w:rPr>
          <w:rFonts w:ascii="GHEA Grapalat" w:hAnsi="GHEA Grapalat"/>
          <w:i w:val="0"/>
          <w:lang w:val="af-ZA"/>
        </w:rPr>
      </w:pPr>
    </w:p>
    <w:p w14:paraId="27EE6920" w14:textId="77B154AE" w:rsidR="0091042F" w:rsidRDefault="00D14322" w:rsidP="00D14322">
      <w:pPr>
        <w:pStyle w:val="BodyTextIndent"/>
        <w:spacing w:line="240" w:lineRule="auto"/>
        <w:ind w:left="2112"/>
        <w:rPr>
          <w:rFonts w:ascii="GHEA Grapalat" w:hAnsi="GHEA Grapalat"/>
          <w:i w:val="0"/>
          <w:u w:val="single"/>
          <w:lang w:val="af-ZA"/>
        </w:rPr>
      </w:pPr>
      <w:r w:rsidRPr="00A71D81">
        <w:rPr>
          <w:rFonts w:ascii="GHEA Grapalat" w:hAnsi="GHEA Grapalat"/>
          <w:i w:val="0"/>
          <w:lang w:val="af-ZA"/>
        </w:rPr>
        <w:t xml:space="preserve">Ընթացակարգի ծածկագիրը`  </w:t>
      </w:r>
      <w:r>
        <w:rPr>
          <w:rFonts w:ascii="GHEA Grapalat" w:hAnsi="GHEA Grapalat"/>
          <w:i w:val="0"/>
          <w:lang w:val="af-ZA"/>
        </w:rPr>
        <w:t>ԷԿ-ԳՀ</w:t>
      </w:r>
      <w:r w:rsidRPr="00AE2768">
        <w:rPr>
          <w:rFonts w:ascii="GHEA Grapalat" w:hAnsi="GHEA Grapalat"/>
          <w:i w:val="0"/>
          <w:lang w:val="af-ZA"/>
        </w:rPr>
        <w:t>ԱՊՁԲ</w:t>
      </w:r>
      <w:r>
        <w:rPr>
          <w:rFonts w:ascii="GHEA Grapalat" w:hAnsi="GHEA Grapalat"/>
          <w:i w:val="0"/>
          <w:lang w:val="af-ZA"/>
        </w:rPr>
        <w:t>-</w:t>
      </w:r>
      <w:r w:rsidRPr="007973D2">
        <w:rPr>
          <w:rFonts w:ascii="GHEA Grapalat" w:hAnsi="GHEA Grapalat"/>
          <w:i w:val="0"/>
          <w:lang w:val="af-ZA"/>
        </w:rPr>
        <w:t>2</w:t>
      </w:r>
      <w:r>
        <w:rPr>
          <w:rFonts w:ascii="GHEA Grapalat" w:hAnsi="GHEA Grapalat"/>
          <w:i w:val="0"/>
          <w:lang w:val="af-ZA"/>
        </w:rPr>
        <w:t>2</w:t>
      </w:r>
      <w:r w:rsidRPr="007973D2">
        <w:rPr>
          <w:rFonts w:ascii="GHEA Grapalat" w:hAnsi="GHEA Grapalat"/>
          <w:i w:val="0"/>
          <w:lang w:val="af-ZA"/>
        </w:rPr>
        <w:t>/0</w:t>
      </w:r>
      <w:r w:rsidR="00D05860">
        <w:rPr>
          <w:rFonts w:ascii="GHEA Grapalat" w:hAnsi="GHEA Grapalat"/>
          <w:i w:val="0"/>
          <w:lang w:val="af-ZA"/>
        </w:rPr>
        <w:t>4</w:t>
      </w:r>
      <w:r w:rsidRPr="00AE2768">
        <w:rPr>
          <w:rFonts w:ascii="GHEA Grapalat" w:hAnsi="GHEA Grapalat"/>
          <w:i w:val="0"/>
          <w:u w:val="single"/>
          <w:lang w:val="af-ZA"/>
        </w:rPr>
        <w:t xml:space="preserve">   </w:t>
      </w:r>
    </w:p>
    <w:p w14:paraId="422BD477" w14:textId="77777777" w:rsidR="00D14322" w:rsidRPr="00A71D81" w:rsidRDefault="00D14322" w:rsidP="00D14322">
      <w:pPr>
        <w:pStyle w:val="BodyTextIndent"/>
        <w:spacing w:line="240" w:lineRule="auto"/>
        <w:ind w:left="2112"/>
        <w:rPr>
          <w:rFonts w:ascii="GHEA Grapalat" w:hAnsi="GHEA Grapalat"/>
          <w:i w:val="0"/>
          <w:lang w:val="af-ZA"/>
        </w:rPr>
      </w:pPr>
    </w:p>
    <w:p w14:paraId="38F286CF" w14:textId="77777777" w:rsidR="00D14322" w:rsidRPr="00AE2768" w:rsidRDefault="00D14322" w:rsidP="00D14322">
      <w:pPr>
        <w:pStyle w:val="BodyTextIndent"/>
        <w:spacing w:line="240" w:lineRule="auto"/>
        <w:ind w:firstLine="708"/>
        <w:rPr>
          <w:rFonts w:ascii="GHEA Grapalat" w:hAnsi="GHEA Grapalat"/>
          <w:i w:val="0"/>
          <w:lang w:val="af-ZA"/>
        </w:rPr>
      </w:pPr>
      <w:r w:rsidRPr="00595447">
        <w:rPr>
          <w:rFonts w:ascii="GHEA Grapalat" w:hAnsi="GHEA Grapalat"/>
          <w:i w:val="0"/>
          <w:lang w:val="af-ZA"/>
        </w:rPr>
        <w:t xml:space="preserve">Պատվիրատուն` </w:t>
      </w:r>
      <w:r>
        <w:rPr>
          <w:rFonts w:ascii="GHEA Grapalat" w:hAnsi="GHEA Grapalat"/>
          <w:i w:val="0"/>
          <w:lang w:val="af-ZA"/>
        </w:rPr>
        <w:t>ԷԳՀԻ ՓԲԸ &lt;&lt;</w:t>
      </w:r>
      <w:r w:rsidRPr="00623FE1">
        <w:rPr>
          <w:rFonts w:ascii="GHEA Grapalat" w:hAnsi="GHEA Grapalat"/>
          <w:i w:val="0"/>
          <w:lang w:val="af-ZA"/>
        </w:rPr>
        <w:t>Էներգակարգաբերում</w:t>
      </w:r>
      <w:r>
        <w:rPr>
          <w:rFonts w:ascii="GHEA Grapalat" w:hAnsi="GHEA Grapalat"/>
          <w:i w:val="0"/>
          <w:lang w:val="af-ZA"/>
        </w:rPr>
        <w:t>&gt;&gt; մասնաճյուղ</w:t>
      </w:r>
      <w:r>
        <w:rPr>
          <w:rFonts w:ascii="GHEA Grapalat" w:hAnsi="GHEA Grapalat"/>
          <w:i w:val="0"/>
          <w:lang w:val="ru-RU"/>
        </w:rPr>
        <w:t>ը</w:t>
      </w:r>
      <w:r w:rsidRPr="00595447">
        <w:rPr>
          <w:rFonts w:ascii="GHEA Grapalat" w:hAnsi="GHEA Grapalat"/>
          <w:i w:val="0"/>
          <w:lang w:val="af-ZA"/>
        </w:rPr>
        <w:t>, որը գտնվում է</w:t>
      </w:r>
      <w:r w:rsidRPr="00F8197C">
        <w:rPr>
          <w:rFonts w:ascii="GHEA Grapalat" w:hAnsi="GHEA Grapalat"/>
          <w:i w:val="0"/>
          <w:lang w:val="af-ZA"/>
        </w:rPr>
        <w:t xml:space="preserve"> </w:t>
      </w:r>
      <w:r w:rsidRPr="00623FE1">
        <w:rPr>
          <w:rFonts w:ascii="GHEA Grapalat" w:hAnsi="GHEA Grapalat"/>
          <w:i w:val="0"/>
          <w:lang w:val="af-ZA"/>
        </w:rPr>
        <w:t>ք.Երևան, Այգեձորի 67</w:t>
      </w:r>
      <w:r>
        <w:rPr>
          <w:rFonts w:ascii="GHEA Grapalat" w:hAnsi="GHEA Grapalat"/>
          <w:i w:val="0"/>
          <w:lang w:val="af-ZA"/>
        </w:rPr>
        <w:t xml:space="preserve"> </w:t>
      </w:r>
      <w:r w:rsidRPr="00595447">
        <w:rPr>
          <w:rFonts w:ascii="GHEA Grapalat" w:hAnsi="GHEA Grapalat"/>
          <w:i w:val="0"/>
          <w:lang w:val="af-ZA"/>
        </w:rPr>
        <w:t xml:space="preserve"> հասցեում,</w:t>
      </w:r>
      <w:r>
        <w:rPr>
          <w:rFonts w:ascii="GHEA Grapalat" w:hAnsi="GHEA Grapalat"/>
          <w:i w:val="0"/>
          <w:lang w:val="af-ZA"/>
        </w:rPr>
        <w:t xml:space="preserve"> </w:t>
      </w:r>
      <w:r w:rsidRPr="00AE2768">
        <w:rPr>
          <w:rFonts w:ascii="GHEA Grapalat" w:hAnsi="GHEA Grapalat"/>
          <w:i w:val="0"/>
          <w:lang w:val="af-ZA"/>
        </w:rPr>
        <w:t xml:space="preserve">հայտարարում է </w:t>
      </w:r>
      <w:r>
        <w:rPr>
          <w:rFonts w:ascii="GHEA Grapalat" w:hAnsi="GHEA Grapalat"/>
          <w:i w:val="0"/>
          <w:lang w:val="af-ZA"/>
        </w:rPr>
        <w:t>գնանշման հարցում</w:t>
      </w:r>
      <w:r w:rsidRPr="00AE2768">
        <w:rPr>
          <w:rFonts w:ascii="GHEA Grapalat" w:hAnsi="GHEA Grapalat"/>
          <w:i w:val="0"/>
          <w:lang w:val="af-ZA"/>
        </w:rPr>
        <w:t>, որն իրականացվում է մեկ փուլով:</w:t>
      </w:r>
    </w:p>
    <w:p w14:paraId="598323DF" w14:textId="77777777" w:rsidR="00D14322" w:rsidRPr="00A71D81" w:rsidRDefault="00A20B69" w:rsidP="00D1432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D14322" w:rsidRPr="00A71D81">
        <w:rPr>
          <w:rFonts w:ascii="GHEA Grapalat" w:hAnsi="GHEA Grapalat"/>
          <w:i w:val="0"/>
          <w:lang w:val="af-ZA"/>
        </w:rPr>
        <w:t>Սույն ընթացակարգի</w:t>
      </w:r>
      <w:bookmarkEnd w:id="0"/>
      <w:r w:rsidR="00D14322" w:rsidRPr="00A71D81">
        <w:rPr>
          <w:rFonts w:ascii="GHEA Grapalat" w:hAnsi="GHEA Grapalat"/>
          <w:i w:val="0"/>
          <w:lang w:val="af-ZA"/>
        </w:rPr>
        <w:t xml:space="preserve"> արդյունքում </w:t>
      </w:r>
      <w:r w:rsidR="00D14322" w:rsidRPr="00A71D81">
        <w:rPr>
          <w:rFonts w:ascii="GHEA Grapalat" w:hAnsi="GHEA Grapalat"/>
          <w:i w:val="0"/>
          <w:lang w:val="hy-AM"/>
        </w:rPr>
        <w:t>ընտրված</w:t>
      </w:r>
      <w:r w:rsidR="00D14322" w:rsidRPr="00A71D81">
        <w:rPr>
          <w:rFonts w:ascii="GHEA Grapalat" w:hAnsi="GHEA Grapalat"/>
          <w:i w:val="0"/>
          <w:lang w:val="af-ZA"/>
        </w:rPr>
        <w:t xml:space="preserve"> մասնակցին սահմանված կարգով կառաջարկվի կնքել </w:t>
      </w:r>
      <w:r w:rsidR="00D14322">
        <w:rPr>
          <w:rFonts w:ascii="GHEA Grapalat" w:hAnsi="GHEA Grapalat"/>
          <w:i w:val="0"/>
          <w:lang w:val="ru-RU"/>
        </w:rPr>
        <w:t>Վառելիքի</w:t>
      </w:r>
      <w:r w:rsidR="00D14322" w:rsidRPr="00A71D81">
        <w:rPr>
          <w:rFonts w:ascii="GHEA Grapalat" w:hAnsi="GHEA Grapalat"/>
          <w:i w:val="0"/>
          <w:lang w:val="af-ZA"/>
        </w:rPr>
        <w:t xml:space="preserve">    մատակարարման պայմանագիր (այսուհետ` պայմանագիր)։ </w:t>
      </w:r>
    </w:p>
    <w:p w14:paraId="6F23574A" w14:textId="195B2ABC" w:rsidR="00357D48" w:rsidRPr="00A71D81" w:rsidRDefault="00A20B69" w:rsidP="00D1432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6E083F1E" w14:textId="0EEBB85B" w:rsidR="00D14322" w:rsidRPr="00AE2768" w:rsidRDefault="00D14322" w:rsidP="00D14322">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sidRPr="00AE2768">
        <w:rPr>
          <w:rFonts w:ascii="GHEA Grapalat" w:hAnsi="GHEA Grapalat"/>
          <w:i w:val="0"/>
          <w:lang w:val="af-ZA" w:eastAsia="ru-RU"/>
        </w:rPr>
        <w:t xml:space="preserve">    </w:t>
      </w:r>
      <w:r>
        <w:rPr>
          <w:rFonts w:ascii="GHEA Grapalat" w:hAnsi="GHEA Grapalat"/>
          <w:i w:val="0"/>
          <w:lang w:val="af-ZA"/>
        </w:rPr>
        <w:t>Այգեձորի 67</w:t>
      </w:r>
      <w:r w:rsidRPr="00595447">
        <w:rPr>
          <w:rFonts w:ascii="GHEA Grapalat" w:hAnsi="GHEA Grapalat"/>
          <w:i w:val="0"/>
          <w:lang w:val="af-ZA"/>
        </w:rPr>
        <w:t xml:space="preserve"> </w:t>
      </w:r>
      <w:r w:rsidRPr="00AE2768">
        <w:rPr>
          <w:rFonts w:ascii="GHEA Grapalat" w:hAnsi="GHEA Grapalat"/>
          <w:i w:val="0"/>
          <w:lang w:val="af-ZA"/>
        </w:rPr>
        <w:t xml:space="preserve"> հասցեով, փաստաթղթային ձևով</w:t>
      </w:r>
      <w:r w:rsidRPr="00AE2768">
        <w:rPr>
          <w:rFonts w:ascii="GHEA Grapalat" w:hAnsi="GHEA Grapalat"/>
          <w:i w:val="0"/>
          <w:lang w:val="af-ZA" w:eastAsia="ru-RU"/>
        </w:rPr>
        <w:t xml:space="preserve"> </w:t>
      </w:r>
      <w:r w:rsidRPr="00AE2768">
        <w:rPr>
          <w:rFonts w:ascii="GHEA Grapalat" w:hAnsi="GHEA Grapalat"/>
          <w:i w:val="0"/>
          <w:lang w:val="af-ZA"/>
        </w:rPr>
        <w:t xml:space="preserve">մինչև սույն հայտարարության </w:t>
      </w:r>
      <w:r w:rsidRPr="00701C5C">
        <w:rPr>
          <w:rFonts w:ascii="GHEA Grapalat" w:hAnsi="GHEA Grapalat"/>
          <w:i w:val="0"/>
          <w:lang w:val="af-ZA"/>
        </w:rPr>
        <w:t xml:space="preserve"> </w:t>
      </w:r>
      <w:r w:rsidRPr="00AE2768">
        <w:rPr>
          <w:rFonts w:ascii="GHEA Grapalat" w:hAnsi="GHEA Grapalat"/>
          <w:i w:val="0"/>
          <w:lang w:val="af-ZA"/>
        </w:rPr>
        <w:t xml:space="preserve">հրապարակման օրվանից հաշված </w:t>
      </w:r>
      <w:r w:rsidRPr="00AE2768">
        <w:rPr>
          <w:rFonts w:ascii="GHEA Grapalat" w:hAnsi="GHEA Grapalat"/>
          <w:i w:val="0"/>
          <w:u w:val="single"/>
          <w:lang w:val="af-ZA"/>
        </w:rPr>
        <w:t xml:space="preserve">  </w:t>
      </w:r>
      <w:r w:rsidR="00D05860">
        <w:rPr>
          <w:rFonts w:ascii="GHEA Grapalat" w:hAnsi="GHEA Grapalat"/>
          <w:i w:val="0"/>
          <w:u w:val="single"/>
          <w:lang w:val="af-ZA"/>
        </w:rPr>
        <w:t>8</w:t>
      </w:r>
      <w:r w:rsidRPr="00AE2768">
        <w:rPr>
          <w:rFonts w:ascii="GHEA Grapalat" w:hAnsi="GHEA Grapalat"/>
          <w:i w:val="0"/>
          <w:u w:val="single"/>
          <w:lang w:val="af-ZA"/>
        </w:rPr>
        <w:t xml:space="preserve">   </w:t>
      </w:r>
      <w:r w:rsidRPr="00AE2768">
        <w:rPr>
          <w:rFonts w:ascii="GHEA Grapalat" w:hAnsi="GHEA Grapalat"/>
          <w:i w:val="0"/>
          <w:lang w:val="af-ZA"/>
        </w:rPr>
        <w:t xml:space="preserve">-րդ օրվա ժամը </w:t>
      </w:r>
      <w:r w:rsidRPr="00AE2768">
        <w:rPr>
          <w:rFonts w:ascii="GHEA Grapalat" w:hAnsi="GHEA Grapalat"/>
          <w:i w:val="0"/>
          <w:u w:val="single"/>
          <w:lang w:val="af-ZA"/>
        </w:rPr>
        <w:t xml:space="preserve"> </w:t>
      </w:r>
      <w:r w:rsidRPr="00701C5C">
        <w:rPr>
          <w:rFonts w:ascii="GHEA Grapalat" w:hAnsi="GHEA Grapalat"/>
          <w:i w:val="0"/>
          <w:u w:val="single"/>
          <w:lang w:val="af-ZA"/>
        </w:rPr>
        <w:t>1</w:t>
      </w:r>
      <w:r w:rsidRPr="00FA0B1E">
        <w:rPr>
          <w:rFonts w:ascii="GHEA Grapalat" w:hAnsi="GHEA Grapalat"/>
          <w:i w:val="0"/>
          <w:u w:val="single"/>
          <w:lang w:val="af-ZA"/>
        </w:rPr>
        <w:t>1</w:t>
      </w:r>
      <w:r w:rsidRPr="00701C5C">
        <w:rPr>
          <w:rFonts w:ascii="GHEA Grapalat" w:hAnsi="GHEA Grapalat"/>
          <w:i w:val="0"/>
          <w:u w:val="single"/>
          <w:lang w:val="af-ZA"/>
        </w:rPr>
        <w:t>:00</w:t>
      </w:r>
      <w:r w:rsidRPr="00AE2768">
        <w:rPr>
          <w:rFonts w:ascii="GHEA Grapalat" w:hAnsi="GHEA Grapalat"/>
          <w:i w:val="0"/>
          <w:u w:val="single"/>
          <w:lang w:val="af-ZA"/>
        </w:rPr>
        <w:t xml:space="preserve"> </w:t>
      </w:r>
      <w:r w:rsidRPr="00AE2768">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4623C37B" w:rsidR="00332EE7" w:rsidRPr="00A71D81" w:rsidRDefault="00D14322" w:rsidP="00332EE7">
      <w:pPr>
        <w:pStyle w:val="BodyTextIndent"/>
        <w:spacing w:line="240" w:lineRule="auto"/>
        <w:ind w:firstLine="708"/>
        <w:rPr>
          <w:rFonts w:ascii="GHEA Grapalat" w:hAnsi="GHEA Grapalat"/>
          <w:i w:val="0"/>
          <w:lang w:val="af-ZA"/>
        </w:rPr>
      </w:pPr>
      <w:r w:rsidRPr="00595447">
        <w:rPr>
          <w:rFonts w:ascii="GHEA Grapalat" w:hAnsi="GHEA Grapalat"/>
          <w:i w:val="0"/>
          <w:lang w:val="af-ZA"/>
        </w:rPr>
        <w:t xml:space="preserve">Հայտերի բացումը տեղի կունենա </w:t>
      </w:r>
      <w:r>
        <w:rPr>
          <w:rFonts w:ascii="GHEA Grapalat" w:hAnsi="GHEA Grapalat"/>
          <w:i w:val="0"/>
          <w:lang w:val="af-ZA"/>
        </w:rPr>
        <w:t xml:space="preserve">Այգեձորի 67 </w:t>
      </w:r>
      <w:r w:rsidRPr="00595447">
        <w:rPr>
          <w:rFonts w:ascii="GHEA Grapalat" w:hAnsi="GHEA Grapalat"/>
          <w:i w:val="0"/>
          <w:lang w:val="af-ZA"/>
        </w:rPr>
        <w:t xml:space="preserve">հասցեում,  </w:t>
      </w:r>
      <w:r>
        <w:rPr>
          <w:rFonts w:ascii="GHEA Grapalat" w:hAnsi="GHEA Grapalat"/>
          <w:i w:val="0"/>
          <w:lang w:val="af-ZA"/>
        </w:rPr>
        <w:t xml:space="preserve">2022թ. </w:t>
      </w:r>
      <w:r>
        <w:rPr>
          <w:rFonts w:ascii="GHEA Grapalat" w:hAnsi="GHEA Grapalat"/>
          <w:i w:val="0"/>
          <w:lang w:val="en-US"/>
        </w:rPr>
        <w:t>սեպտեմբերի</w:t>
      </w:r>
      <w:r>
        <w:rPr>
          <w:rFonts w:ascii="GHEA Grapalat" w:hAnsi="GHEA Grapalat"/>
          <w:i w:val="0"/>
          <w:lang w:val="af-ZA"/>
        </w:rPr>
        <w:t xml:space="preserve"> </w:t>
      </w:r>
      <w:r w:rsidR="00D05860">
        <w:rPr>
          <w:rFonts w:ascii="GHEA Grapalat" w:hAnsi="GHEA Grapalat"/>
          <w:i w:val="0"/>
          <w:lang w:val="af-ZA"/>
        </w:rPr>
        <w:t>28</w:t>
      </w:r>
      <w:r>
        <w:rPr>
          <w:rFonts w:ascii="GHEA Grapalat" w:hAnsi="GHEA Grapalat"/>
          <w:i w:val="0"/>
          <w:lang w:val="af-ZA"/>
        </w:rPr>
        <w:t>-</w:t>
      </w:r>
      <w:r w:rsidRPr="00595447">
        <w:rPr>
          <w:rFonts w:ascii="GHEA Grapalat" w:hAnsi="GHEA Grapalat"/>
          <w:i w:val="0"/>
          <w:lang w:val="af-ZA"/>
        </w:rPr>
        <w:t xml:space="preserve">ին ժամը  </w:t>
      </w:r>
      <w:r>
        <w:rPr>
          <w:rFonts w:ascii="GHEA Grapalat" w:hAnsi="GHEA Grapalat"/>
          <w:i w:val="0"/>
          <w:lang w:val="af-ZA"/>
        </w:rPr>
        <w:t>1</w:t>
      </w:r>
      <w:r w:rsidRPr="00B22070">
        <w:rPr>
          <w:rFonts w:ascii="GHEA Grapalat" w:hAnsi="GHEA Grapalat"/>
          <w:i w:val="0"/>
          <w:lang w:val="af-ZA"/>
        </w:rPr>
        <w:t>1</w:t>
      </w:r>
      <w:r>
        <w:rPr>
          <w:rFonts w:ascii="GHEA Grapalat" w:hAnsi="GHEA Grapalat"/>
          <w:i w:val="0"/>
          <w:lang w:val="af-ZA"/>
        </w:rPr>
        <w:t>:00</w:t>
      </w:r>
      <w:r w:rsidRPr="00595447">
        <w:rPr>
          <w:rFonts w:ascii="GHEA Grapalat" w:hAnsi="GHEA Grapalat"/>
          <w:i w:val="0"/>
          <w:lang w:val="af-ZA"/>
        </w:rPr>
        <w:t>-ին։</w:t>
      </w:r>
      <w:r w:rsidRPr="00B22070">
        <w:rPr>
          <w:rFonts w:ascii="GHEA Grapalat" w:hAnsi="GHEA Grapalat"/>
          <w:i w:val="0"/>
          <w:lang w:val="af-ZA"/>
        </w:rPr>
        <w:t xml:space="preserve"> </w:t>
      </w:r>
      <w:r w:rsidRPr="00A71D81">
        <w:rPr>
          <w:rFonts w:ascii="GHEA Grapalat" w:hAnsi="GHEA Grapalat"/>
          <w:i w:val="0"/>
          <w:lang w:val="af-ZA"/>
        </w:rPr>
        <w:t xml:space="preserve"> </w:t>
      </w:r>
      <w:r w:rsidR="00332EE7" w:rsidRPr="00A71D81">
        <w:rPr>
          <w:rFonts w:ascii="GHEA Grapalat" w:hAnsi="GHEA Grapalat"/>
          <w:i w:val="0"/>
          <w:lang w:val="af-ZA"/>
        </w:rPr>
        <w:t xml:space="preserve">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28CEFC61" w14:textId="77777777" w:rsidR="00D14322" w:rsidRPr="002B3420" w:rsidRDefault="00D14322" w:rsidP="00D1432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AE2768">
        <w:rPr>
          <w:rFonts w:ascii="GHEA Grapalat" w:hAnsi="GHEA Grapalat"/>
          <w:i w:val="0"/>
          <w:lang w:val="af-ZA"/>
        </w:rPr>
        <w:t>քարտուղար</w:t>
      </w:r>
      <w:r>
        <w:rPr>
          <w:rFonts w:ascii="GHEA Grapalat" w:hAnsi="GHEA Grapalat"/>
          <w:i w:val="0"/>
          <w:lang w:val="af-ZA"/>
        </w:rPr>
        <w:t xml:space="preserve">ի պարտականությունները կատարող </w:t>
      </w:r>
      <w:r w:rsidRPr="00701C5C">
        <w:rPr>
          <w:rFonts w:ascii="GHEA Grapalat" w:hAnsi="GHEA Grapalat"/>
          <w:i w:val="0"/>
          <w:lang w:val="af-ZA"/>
        </w:rPr>
        <w:t xml:space="preserve"> </w:t>
      </w:r>
      <w:r w:rsidRPr="00280E26">
        <w:rPr>
          <w:rFonts w:ascii="GHEA Grapalat" w:hAnsi="GHEA Grapalat"/>
          <w:i w:val="0"/>
          <w:lang w:val="af-ZA"/>
        </w:rPr>
        <w:t>Լաուրա Մարտիրոսյանին</w:t>
      </w:r>
      <w:r w:rsidRPr="002B3420">
        <w:rPr>
          <w:rFonts w:ascii="GHEA Grapalat" w:hAnsi="GHEA Grapalat"/>
          <w:i w:val="0"/>
          <w:lang w:val="af-ZA"/>
        </w:rPr>
        <w:t>:</w:t>
      </w:r>
    </w:p>
    <w:p w14:paraId="547F47FB" w14:textId="1311EB2D" w:rsidR="00D14322" w:rsidRPr="00DE1E5A" w:rsidRDefault="00D14322" w:rsidP="00D14322">
      <w:pPr>
        <w:pStyle w:val="BodyTextIndent"/>
        <w:spacing w:line="240" w:lineRule="auto"/>
        <w:ind w:left="696"/>
        <w:rPr>
          <w:rFonts w:ascii="GHEA Grapalat" w:hAnsi="GHEA Grapalat"/>
          <w:i w:val="0"/>
          <w:u w:val="single"/>
          <w:lang w:val="af-ZA"/>
        </w:rPr>
      </w:pPr>
      <w:r w:rsidRPr="00DE1E5A">
        <w:rPr>
          <w:rFonts w:ascii="GHEA Grapalat" w:hAnsi="GHEA Grapalat"/>
          <w:i w:val="0"/>
          <w:lang w:val="af-ZA"/>
        </w:rPr>
        <w:t>Հեռախոս</w:t>
      </w:r>
      <w:r>
        <w:rPr>
          <w:rFonts w:ascii="GHEA Grapalat" w:hAnsi="GHEA Grapalat"/>
          <w:i w:val="0"/>
          <w:lang w:val="af-ZA"/>
        </w:rPr>
        <w:t xml:space="preserve"> </w:t>
      </w:r>
      <w:r>
        <w:rPr>
          <w:rFonts w:ascii="Times New Roman" w:hAnsi="Times New Roman"/>
          <w:i w:val="0"/>
          <w:lang w:val="af-ZA"/>
        </w:rPr>
        <w:t>(</w:t>
      </w:r>
      <w:r>
        <w:rPr>
          <w:rFonts w:ascii="GHEA Grapalat" w:hAnsi="GHEA Grapalat"/>
          <w:i w:val="0"/>
          <w:lang w:val="af-ZA"/>
        </w:rPr>
        <w:t>+374 10 22 27 72</w:t>
      </w:r>
      <w:r>
        <w:rPr>
          <w:rFonts w:ascii="Times New Roman" w:hAnsi="Times New Roman"/>
          <w:i w:val="0"/>
          <w:lang w:val="af-ZA"/>
        </w:rPr>
        <w:t>)</w:t>
      </w:r>
    </w:p>
    <w:p w14:paraId="31F93E21" w14:textId="0D334A2D" w:rsidR="00D14322" w:rsidRPr="00623FE1" w:rsidRDefault="00D14322" w:rsidP="00D14322">
      <w:pPr>
        <w:pStyle w:val="BodyTextIndent"/>
        <w:spacing w:line="240" w:lineRule="auto"/>
        <w:rPr>
          <w:rFonts w:ascii="GHEA Grapalat" w:hAnsi="GHEA Grapalat"/>
          <w:i w:val="0"/>
          <w:lang w:val="af-ZA"/>
        </w:rPr>
      </w:pPr>
      <w:r>
        <w:rPr>
          <w:rFonts w:ascii="GHEA Grapalat" w:hAnsi="GHEA Grapalat"/>
          <w:i w:val="0"/>
          <w:lang w:val="af-ZA"/>
        </w:rPr>
        <w:t xml:space="preserve"> </w:t>
      </w:r>
      <w:r>
        <w:rPr>
          <w:rFonts w:ascii="GHEA Grapalat" w:hAnsi="GHEA Grapalat"/>
          <w:i w:val="0"/>
          <w:lang w:val="af-ZA"/>
        </w:rPr>
        <w:tab/>
      </w:r>
      <w:r w:rsidRPr="00DE1E5A">
        <w:rPr>
          <w:rFonts w:ascii="GHEA Grapalat" w:hAnsi="GHEA Grapalat"/>
          <w:i w:val="0"/>
          <w:lang w:val="af-ZA"/>
        </w:rPr>
        <w:t xml:space="preserve">Էլ. փոստ </w:t>
      </w:r>
      <w:r w:rsidRPr="00623FE1">
        <w:rPr>
          <w:rFonts w:ascii="GHEA Grapalat" w:hAnsi="GHEA Grapalat"/>
          <w:i w:val="0"/>
          <w:lang w:val="af-ZA"/>
        </w:rPr>
        <w:t>armenergonaladka@gmail.com</w:t>
      </w:r>
    </w:p>
    <w:p w14:paraId="41D13894" w14:textId="77777777" w:rsidR="00D14322" w:rsidRPr="00185901" w:rsidRDefault="00D14322" w:rsidP="00D14322">
      <w:pPr>
        <w:pStyle w:val="BodyTextIndent3"/>
        <w:spacing w:after="240" w:line="240" w:lineRule="auto"/>
        <w:ind w:left="707" w:firstLine="709"/>
        <w:rPr>
          <w:rFonts w:ascii="GHEA Grapalat" w:hAnsi="GHEA Grapalat" w:cs="Sylfaen"/>
          <w:b/>
          <w:lang w:val="es-ES"/>
        </w:rPr>
      </w:pPr>
      <w:r w:rsidRPr="00185901">
        <w:rPr>
          <w:rFonts w:ascii="GHEA Grapalat" w:hAnsi="GHEA Grapalat"/>
          <w:lang w:val="af-ZA"/>
        </w:rPr>
        <w:t>Պատվիրատու` ԷԳՀԻ ՓԲԸ &lt;&lt;Էներգակարգաբերում&gt;&gt; մասնաճյուղ</w:t>
      </w:r>
    </w:p>
    <w:p w14:paraId="5B3B00EF" w14:textId="119321AB" w:rsidR="00754697" w:rsidRPr="00A71D81" w:rsidRDefault="00754697" w:rsidP="00D14322">
      <w:pPr>
        <w:pStyle w:val="BodyTextIndent"/>
        <w:spacing w:line="240" w:lineRule="auto"/>
        <w:rPr>
          <w:rFonts w:ascii="GHEA Grapalat" w:hAnsi="GHEA Grapalat" w:cs="Sylfaen"/>
          <w:b/>
          <w:lang w:val="es-ES"/>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70EAA099" w14:textId="1715EDB2" w:rsidR="00D14322" w:rsidRPr="00A71D81" w:rsidRDefault="00D14322" w:rsidP="00D1432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74200278" w14:textId="040C3FC6" w:rsidR="00D14322" w:rsidRPr="00AE2768" w:rsidRDefault="00D05860" w:rsidP="00D14322">
      <w:pPr>
        <w:pStyle w:val="BodyText"/>
        <w:spacing w:after="0"/>
        <w:ind w:firstLine="567"/>
        <w:jc w:val="right"/>
        <w:rPr>
          <w:rFonts w:ascii="GHEA Grapalat" w:hAnsi="GHEA Grapalat" w:cs="Sylfaen"/>
          <w:i/>
          <w:sz w:val="20"/>
          <w:szCs w:val="20"/>
          <w:lang w:val="af-ZA"/>
        </w:rPr>
      </w:pPr>
      <w:r>
        <w:rPr>
          <w:rFonts w:ascii="GHEA Grapalat" w:hAnsi="GHEA Grapalat"/>
          <w:i/>
          <w:sz w:val="22"/>
          <w:lang w:val="af-ZA"/>
        </w:rPr>
        <w:t xml:space="preserve">ԷԿ-ԳՀԱՊՁԲ-22/04 </w:t>
      </w:r>
      <w:r w:rsidR="00D14322" w:rsidRPr="00AE2768">
        <w:rPr>
          <w:rFonts w:ascii="GHEA Grapalat" w:hAnsi="GHEA Grapalat" w:cs="Sylfaen"/>
          <w:i/>
          <w:sz w:val="20"/>
          <w:szCs w:val="20"/>
        </w:rPr>
        <w:t>ծածկա</w:t>
      </w:r>
      <w:r w:rsidR="00D14322" w:rsidRPr="00AE2768">
        <w:rPr>
          <w:rFonts w:ascii="GHEA Grapalat" w:hAnsi="GHEA Grapalat" w:cs="Times Armenian"/>
          <w:i/>
          <w:sz w:val="20"/>
          <w:szCs w:val="20"/>
        </w:rPr>
        <w:t>գ</w:t>
      </w:r>
      <w:r w:rsidR="00D14322" w:rsidRPr="00AE2768">
        <w:rPr>
          <w:rFonts w:ascii="GHEA Grapalat" w:hAnsi="GHEA Grapalat" w:cs="Sylfaen"/>
          <w:i/>
          <w:sz w:val="20"/>
          <w:szCs w:val="20"/>
        </w:rPr>
        <w:t>րով</w:t>
      </w:r>
      <w:r w:rsidR="00D14322" w:rsidRPr="00AE2768">
        <w:rPr>
          <w:rFonts w:ascii="GHEA Grapalat" w:hAnsi="GHEA Grapalat" w:cs="Times Armenian"/>
          <w:i/>
          <w:sz w:val="20"/>
          <w:szCs w:val="20"/>
          <w:lang w:val="af-ZA"/>
        </w:rPr>
        <w:t xml:space="preserve"> </w:t>
      </w:r>
    </w:p>
    <w:p w14:paraId="0B0B9D39" w14:textId="77777777" w:rsidR="00D14322" w:rsidRPr="00AE2768" w:rsidRDefault="00D14322" w:rsidP="00D14322">
      <w:pPr>
        <w:pStyle w:val="BodyText"/>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14:paraId="579B4F46" w14:textId="2C403AEA" w:rsidR="00D14322" w:rsidRPr="00AE2768" w:rsidRDefault="00D14322" w:rsidP="00D14322">
      <w:pPr>
        <w:pStyle w:val="BodyText"/>
        <w:spacing w:after="0"/>
        <w:ind w:firstLine="567"/>
        <w:jc w:val="right"/>
        <w:rPr>
          <w:rFonts w:ascii="GHEA Grapalat" w:hAnsi="GHEA Grapalat"/>
          <w:i/>
          <w:sz w:val="20"/>
          <w:szCs w:val="20"/>
          <w:lang w:val="af-ZA"/>
        </w:rPr>
      </w:pPr>
      <w:r w:rsidRPr="00AE2768">
        <w:rPr>
          <w:rFonts w:ascii="GHEA Grapalat" w:hAnsi="GHEA Grapalat" w:cs="Sylfaen"/>
          <w:i/>
          <w:sz w:val="20"/>
          <w:szCs w:val="20"/>
          <w:lang w:val="af-ZA"/>
        </w:rPr>
        <w:t xml:space="preserve"> 20</w:t>
      </w:r>
      <w:r w:rsidRPr="00701C5C">
        <w:rPr>
          <w:rFonts w:ascii="GHEA Grapalat" w:hAnsi="GHEA Grapalat" w:cs="Sylfaen"/>
          <w:i/>
          <w:sz w:val="20"/>
          <w:szCs w:val="20"/>
          <w:lang w:val="af-ZA"/>
        </w:rPr>
        <w:t>2</w:t>
      </w:r>
      <w:r>
        <w:rPr>
          <w:rFonts w:ascii="GHEA Grapalat" w:hAnsi="GHEA Grapalat" w:cs="Sylfaen"/>
          <w:i/>
          <w:sz w:val="20"/>
          <w:szCs w:val="20"/>
          <w:lang w:val="af-ZA"/>
        </w:rPr>
        <w:t>2</w:t>
      </w:r>
      <w:r w:rsidRPr="00AE2768">
        <w:rPr>
          <w:rFonts w:ascii="GHEA Grapalat" w:hAnsi="GHEA Grapalat" w:cs="Sylfaen"/>
          <w:i/>
          <w:sz w:val="20"/>
          <w:szCs w:val="20"/>
          <w:lang w:val="af-ZA"/>
        </w:rPr>
        <w:t xml:space="preserve"> </w:t>
      </w:r>
      <w:r w:rsidRPr="00AE2768">
        <w:rPr>
          <w:rFonts w:ascii="GHEA Grapalat" w:hAnsi="GHEA Grapalat" w:cs="Sylfaen"/>
          <w:i/>
          <w:sz w:val="20"/>
          <w:szCs w:val="20"/>
        </w:rPr>
        <w:t>թ</w:t>
      </w:r>
      <w:r w:rsidRPr="00AE2768">
        <w:rPr>
          <w:rFonts w:ascii="GHEA Grapalat" w:hAnsi="GHEA Grapalat" w:cs="Times Armenian"/>
          <w:i/>
          <w:sz w:val="20"/>
          <w:szCs w:val="20"/>
          <w:lang w:val="af-ZA"/>
        </w:rPr>
        <w:t xml:space="preserve">.  </w:t>
      </w:r>
      <w:r>
        <w:rPr>
          <w:rFonts w:ascii="GHEA Grapalat" w:hAnsi="GHEA Grapalat" w:cs="Times Armenian"/>
          <w:i/>
          <w:sz w:val="20"/>
          <w:szCs w:val="20"/>
          <w:u w:val="single"/>
        </w:rPr>
        <w:t>սեպտեմբերի</w:t>
      </w:r>
      <w:r w:rsidRPr="00185901">
        <w:rPr>
          <w:rFonts w:ascii="GHEA Grapalat" w:hAnsi="GHEA Grapalat" w:cs="Times Armenian"/>
          <w:i/>
          <w:sz w:val="20"/>
          <w:szCs w:val="20"/>
          <w:u w:val="single"/>
          <w:lang w:val="af-ZA"/>
        </w:rPr>
        <w:t xml:space="preserve"> </w:t>
      </w:r>
      <w:r w:rsidRPr="00B9075B">
        <w:rPr>
          <w:rFonts w:ascii="GHEA Grapalat" w:hAnsi="GHEA Grapalat" w:cs="Times Armenian"/>
          <w:i/>
          <w:sz w:val="20"/>
          <w:szCs w:val="20"/>
          <w:u w:val="single"/>
          <w:lang w:val="af-ZA"/>
        </w:rPr>
        <w:t xml:space="preserve"> </w:t>
      </w:r>
      <w:r w:rsidR="00D05860">
        <w:rPr>
          <w:rFonts w:ascii="GHEA Grapalat" w:hAnsi="GHEA Grapalat" w:cs="Times Armenian"/>
          <w:i/>
          <w:sz w:val="20"/>
          <w:szCs w:val="20"/>
          <w:u w:val="single"/>
          <w:lang w:val="af-ZA"/>
        </w:rPr>
        <w:t>20</w:t>
      </w:r>
      <w:r w:rsidRPr="00B9075B">
        <w:rPr>
          <w:rFonts w:ascii="GHEA Grapalat" w:hAnsi="GHEA Grapalat" w:cs="Times Armenian"/>
          <w:i/>
          <w:sz w:val="20"/>
          <w:szCs w:val="20"/>
          <w:lang w:val="af-ZA"/>
        </w:rPr>
        <w:t>-ի</w:t>
      </w:r>
      <w:r w:rsidRPr="00AE2768">
        <w:rPr>
          <w:rFonts w:ascii="GHEA Grapalat" w:hAnsi="GHEA Grapalat" w:cs="Times Armenian"/>
          <w:i/>
          <w:sz w:val="20"/>
          <w:szCs w:val="20"/>
          <w:lang w:val="af-ZA"/>
        </w:rPr>
        <w:t xml:space="preserve"> </w:t>
      </w:r>
      <w:r w:rsidRPr="00AE2768">
        <w:rPr>
          <w:rFonts w:ascii="GHEA Grapalat" w:hAnsi="GHEA Grapalat" w:cs="Times Armenian"/>
          <w:i/>
          <w:sz w:val="20"/>
          <w:szCs w:val="20"/>
          <w:vertAlign w:val="subscript"/>
          <w:lang w:val="af-ZA"/>
        </w:rPr>
        <w:t xml:space="preserve"> </w:t>
      </w:r>
      <w:r w:rsidRPr="00AE2768">
        <w:rPr>
          <w:rFonts w:ascii="GHEA Grapalat" w:hAnsi="GHEA Grapalat" w:cs="Times Armenian"/>
          <w:i/>
          <w:sz w:val="20"/>
          <w:szCs w:val="20"/>
          <w:lang w:val="af-ZA"/>
        </w:rPr>
        <w:t xml:space="preserve">N </w:t>
      </w:r>
      <w:r w:rsidRPr="00AE2768">
        <w:rPr>
          <w:rFonts w:ascii="GHEA Grapalat" w:hAnsi="GHEA Grapalat" w:cs="Times Armenian"/>
          <w:i/>
          <w:sz w:val="20"/>
          <w:szCs w:val="20"/>
          <w:u w:val="single"/>
          <w:lang w:val="af-ZA"/>
        </w:rPr>
        <w:t xml:space="preserve"> </w:t>
      </w:r>
      <w:r w:rsidRPr="00701C5C">
        <w:rPr>
          <w:rFonts w:ascii="GHEA Grapalat" w:hAnsi="GHEA Grapalat" w:cs="Times Armenian"/>
          <w:i/>
          <w:sz w:val="20"/>
          <w:szCs w:val="20"/>
          <w:u w:val="single"/>
          <w:lang w:val="af-ZA"/>
        </w:rPr>
        <w:t>01</w:t>
      </w:r>
      <w:r w:rsidRPr="00AE2768">
        <w:rPr>
          <w:rFonts w:ascii="GHEA Grapalat" w:hAnsi="GHEA Grapalat" w:cs="Times Armenian"/>
          <w:i/>
          <w:sz w:val="20"/>
          <w:szCs w:val="20"/>
          <w:u w:val="single"/>
          <w:lang w:val="af-ZA"/>
        </w:rPr>
        <w:t xml:space="preserve"> </w:t>
      </w:r>
      <w:r w:rsidRPr="00AE2768">
        <w:rPr>
          <w:rFonts w:ascii="GHEA Grapalat" w:hAnsi="GHEA Grapalat" w:cs="Sylfaen"/>
          <w:i/>
          <w:sz w:val="20"/>
          <w:szCs w:val="20"/>
        </w:rPr>
        <w:t>որոշմամբ</w:t>
      </w:r>
    </w:p>
    <w:p w14:paraId="2367FCAB" w14:textId="4757086A" w:rsidR="00096865" w:rsidRPr="00A71D81" w:rsidRDefault="00096865" w:rsidP="00D14322">
      <w:pPr>
        <w:pStyle w:val="BodyText"/>
        <w:spacing w:after="0"/>
        <w:ind w:firstLine="567"/>
        <w:jc w:val="right"/>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14894715" w14:textId="3DA0E172" w:rsidR="00B028DA" w:rsidRPr="00936C4B" w:rsidRDefault="00B028DA" w:rsidP="00B028DA">
      <w:pPr>
        <w:pStyle w:val="BodyText"/>
        <w:ind w:right="-7" w:firstLine="567"/>
        <w:jc w:val="center"/>
        <w:rPr>
          <w:rFonts w:ascii="GHEA Grapalat" w:hAnsi="GHEA Grapalat"/>
          <w:sz w:val="22"/>
          <w:lang w:val="af-ZA"/>
        </w:rPr>
      </w:pPr>
      <w:r w:rsidRPr="00936C4B">
        <w:rPr>
          <w:rFonts w:ascii="GHEA Grapalat" w:hAnsi="GHEA Grapalat" w:cs="Times Armenian"/>
          <w:i/>
          <w:sz w:val="22"/>
          <w:lang w:val="af-ZA"/>
        </w:rPr>
        <w:t>«</w:t>
      </w:r>
      <w:r w:rsidRPr="00936C4B">
        <w:rPr>
          <w:rFonts w:ascii="GHEA Grapalat" w:hAnsi="GHEA Grapalat"/>
          <w:i/>
          <w:sz w:val="22"/>
          <w:lang w:val="af-ZA"/>
        </w:rPr>
        <w:t>ԷԳՀԻ ՓԲԸ &lt;&lt;Էներգակարգաբերում&gt;&gt; մասնաճյուղ</w:t>
      </w:r>
      <w:r w:rsidRPr="00936C4B">
        <w:rPr>
          <w:rFonts w:ascii="GHEA Grapalat" w:hAnsi="GHEA Grapalat" w:cs="Sylfaen"/>
          <w:i/>
          <w:sz w:val="22"/>
          <w:lang w:val="af-ZA"/>
        </w:rPr>
        <w:t>»</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7275D844" w14:textId="6CFB2102" w:rsidR="00096865" w:rsidRPr="00A71D81" w:rsidRDefault="00B028DA" w:rsidP="00EF3662">
      <w:pPr>
        <w:pStyle w:val="BodyText"/>
        <w:ind w:right="-7"/>
        <w:jc w:val="center"/>
        <w:rPr>
          <w:rFonts w:ascii="GHEA Grapalat" w:hAnsi="GHEA Grapalat"/>
          <w:szCs w:val="22"/>
          <w:lang w:val="af-ZA"/>
        </w:rPr>
      </w:pPr>
      <w:r w:rsidRPr="00DE1E5A">
        <w:rPr>
          <w:rFonts w:ascii="GHEA Grapalat" w:hAnsi="GHEA Grapalat" w:cs="Sylfaen"/>
          <w:lang w:val="af-ZA"/>
        </w:rPr>
        <w:t>«</w:t>
      </w:r>
      <w:r>
        <w:rPr>
          <w:rFonts w:ascii="GHEA Grapalat" w:hAnsi="GHEA Grapalat"/>
          <w:i/>
          <w:lang w:val="af-ZA"/>
        </w:rPr>
        <w:t>ԷԳՀԻ ՓԲԸ &lt;&lt;ԷՆԵՐԳԱԿԱՐԳԱԲԵՐՈՒՄ&gt;&gt; ՄԱՍՆԱՃՅՈՒՂ</w:t>
      </w:r>
      <w:r w:rsidRPr="00DE1E5A">
        <w:rPr>
          <w:rFonts w:ascii="GHEA Grapalat" w:hAnsi="GHEA Grapalat" w:cs="Sylfaen"/>
          <w:lang w:val="af-ZA"/>
        </w:rPr>
        <w:t>»-</w:t>
      </w:r>
      <w:r w:rsidRPr="00DE1E5A">
        <w:rPr>
          <w:rFonts w:ascii="GHEA Grapalat" w:hAnsi="GHEA Grapalat" w:cs="Sylfaen"/>
        </w:rPr>
        <w:t>Ի</w:t>
      </w:r>
      <w:r w:rsidRPr="00DE1E5A">
        <w:rPr>
          <w:rFonts w:ascii="GHEA Grapalat" w:hAnsi="GHEA Grapalat" w:cs="Sylfaen"/>
          <w:lang w:val="af-ZA"/>
        </w:rPr>
        <w:t xml:space="preserve"> </w:t>
      </w:r>
      <w:r w:rsidRPr="00DE1E5A">
        <w:rPr>
          <w:rFonts w:ascii="GHEA Grapalat" w:hAnsi="GHEA Grapalat" w:cs="Sylfaen"/>
        </w:rPr>
        <w:t>ԿԱՐԻՔՆԵՐԻ</w:t>
      </w:r>
      <w:r w:rsidRPr="00DE1E5A">
        <w:rPr>
          <w:rFonts w:ascii="GHEA Grapalat" w:hAnsi="GHEA Grapalat" w:cs="Times Armenian"/>
          <w:lang w:val="af-ZA"/>
        </w:rPr>
        <w:t xml:space="preserve"> </w:t>
      </w:r>
      <w:r w:rsidRPr="00DE1E5A">
        <w:rPr>
          <w:rFonts w:ascii="GHEA Grapalat" w:hAnsi="GHEA Grapalat" w:cs="Sylfaen"/>
        </w:rPr>
        <w:t>ՀԱՄԱՐ</w:t>
      </w:r>
      <w:r w:rsidRPr="00DE1E5A">
        <w:rPr>
          <w:rFonts w:ascii="GHEA Grapalat" w:hAnsi="GHEA Grapalat" w:cs="Times Armenian"/>
          <w:lang w:val="af-ZA"/>
        </w:rPr>
        <w:t xml:space="preserve">` </w:t>
      </w:r>
      <w:r w:rsidRPr="00DE1E5A">
        <w:rPr>
          <w:rFonts w:ascii="GHEA Grapalat" w:hAnsi="GHEA Grapalat" w:cs="Sylfaen"/>
          <w:lang w:val="af-ZA"/>
        </w:rPr>
        <w:t>«</w:t>
      </w:r>
      <w:r>
        <w:rPr>
          <w:rFonts w:ascii="GHEA Grapalat" w:hAnsi="GHEA Grapalat" w:cs="Sylfaen"/>
          <w:lang w:val="af-ZA"/>
        </w:rPr>
        <w:t>ՎԱՌԵԼԻՔԻ</w:t>
      </w:r>
      <w:r w:rsidRPr="00DE1E5A">
        <w:rPr>
          <w:rFonts w:ascii="GHEA Grapalat" w:hAnsi="GHEA Grapalat" w:cs="Sylfaen"/>
          <w:lang w:val="af-ZA"/>
        </w:rPr>
        <w:t xml:space="preserve">» </w:t>
      </w:r>
      <w:r w:rsidRPr="00DE1E5A">
        <w:rPr>
          <w:rFonts w:ascii="GHEA Grapalat" w:hAnsi="GHEA Grapalat" w:cs="Sylfaen"/>
        </w:rPr>
        <w:t>ՁԵՌՔԲԵՐՄԱՆ</w:t>
      </w:r>
      <w:r w:rsidRPr="00DE1E5A">
        <w:rPr>
          <w:rFonts w:ascii="GHEA Grapalat" w:hAnsi="GHEA Grapalat" w:cs="Times Armenian"/>
          <w:lang w:val="af-ZA"/>
        </w:rPr>
        <w:t xml:space="preserve"> </w:t>
      </w:r>
      <w:r w:rsidRPr="00DE1E5A">
        <w:rPr>
          <w:rFonts w:ascii="GHEA Grapalat" w:hAnsi="GHEA Grapalat" w:cs="Sylfaen"/>
        </w:rPr>
        <w:t>ՆՊԱՏԱԿՈՎ</w:t>
      </w:r>
      <w:r w:rsidRPr="00DE1E5A">
        <w:rPr>
          <w:rFonts w:ascii="GHEA Grapalat" w:hAnsi="GHEA Grapalat" w:cs="Sylfaen"/>
          <w:lang w:val="af-ZA"/>
        </w:rPr>
        <w:t xml:space="preserve"> </w:t>
      </w:r>
      <w:r w:rsidRPr="00DE1E5A">
        <w:rPr>
          <w:rFonts w:ascii="GHEA Grapalat" w:hAnsi="GHEA Grapalat" w:cs="Times Armenian"/>
          <w:lang w:val="af-ZA"/>
        </w:rPr>
        <w:t xml:space="preserve"> </w:t>
      </w:r>
      <w:r w:rsidRPr="00DE1E5A">
        <w:rPr>
          <w:rFonts w:ascii="GHEA Grapalat" w:hAnsi="GHEA Grapalat" w:cs="Sylfaen"/>
        </w:rPr>
        <w:t>ՀԱՅՏԱՐԱՐՎԱԾ</w:t>
      </w:r>
      <w:r w:rsidRPr="00DE1E5A">
        <w:rPr>
          <w:rFonts w:ascii="GHEA Grapalat" w:hAnsi="GHEA Grapalat" w:cs="Times Armenian"/>
          <w:lang w:val="af-ZA"/>
        </w:rPr>
        <w:t xml:space="preserve"> ԳՆԱՆՇՄԱՆ ՀԱՐՑՄԱՆ</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63318928" w14:textId="77777777" w:rsidR="002C62A7" w:rsidRPr="002F0396" w:rsidRDefault="002C62A7" w:rsidP="002C62A7">
      <w:pPr>
        <w:ind w:firstLine="567"/>
        <w:rPr>
          <w:rFonts w:ascii="GHEA Grapalat" w:hAnsi="GHEA Grapalat"/>
          <w:b/>
          <w:sz w:val="20"/>
          <w:lang w:val="af-ZA"/>
        </w:rPr>
      </w:pPr>
      <w:r w:rsidRPr="002F0396">
        <w:rPr>
          <w:rFonts w:ascii="GHEA Grapalat" w:hAnsi="GHEA Grapalat"/>
          <w:b/>
          <w:sz w:val="20"/>
          <w:lang w:val="af-ZA"/>
        </w:rPr>
        <w:t>ԷԳՀԻ ՓԲԸ &lt;&lt;ԷՆԵՐԳԱԿԱՐԳԱԲԵՐՈՒՄ&gt;&gt; ՄԱՍՆԱՃՅՈՒՂ</w:t>
      </w:r>
      <w:r w:rsidRPr="00DE1E5A">
        <w:rPr>
          <w:rFonts w:ascii="GHEA Grapalat" w:hAnsi="GHEA Grapalat"/>
          <w:b/>
          <w:sz w:val="20"/>
          <w:lang w:val="af-ZA"/>
        </w:rPr>
        <w:t>Ի ԿԱՐԻՔՆԵՐԻ ՀԱՄԱՐ</w:t>
      </w:r>
      <w:r w:rsidRPr="002F0396">
        <w:rPr>
          <w:rFonts w:ascii="GHEA Grapalat" w:hAnsi="GHEA Grapalat"/>
          <w:b/>
          <w:sz w:val="20"/>
          <w:lang w:val="af-ZA"/>
        </w:rPr>
        <w:t xml:space="preserve">   </w:t>
      </w:r>
    </w:p>
    <w:p w14:paraId="6807E804" w14:textId="7E67B26C" w:rsidR="009F5D9B" w:rsidRPr="00A71D81" w:rsidRDefault="002C62A7" w:rsidP="002C62A7">
      <w:pPr>
        <w:ind w:firstLine="567"/>
        <w:jc w:val="center"/>
        <w:rPr>
          <w:rFonts w:ascii="GHEA Grapalat" w:hAnsi="GHEA Grapalat" w:cs="Sylfaen"/>
          <w:b/>
          <w:sz w:val="20"/>
          <w:szCs w:val="22"/>
          <w:lang w:val="af-ZA"/>
        </w:rPr>
      </w:pPr>
      <w:r w:rsidRPr="002F0396">
        <w:rPr>
          <w:rFonts w:ascii="GHEA Grapalat" w:hAnsi="GHEA Grapalat"/>
          <w:b/>
          <w:sz w:val="20"/>
          <w:lang w:val="af-ZA"/>
        </w:rPr>
        <w:t xml:space="preserve">ՎԱՌԵԼԻՔԻ </w:t>
      </w:r>
      <w:r w:rsidRPr="00DE1E5A">
        <w:rPr>
          <w:rFonts w:ascii="GHEA Grapalat" w:hAnsi="GHEA Grapalat"/>
          <w:b/>
          <w:sz w:val="20"/>
          <w:lang w:val="af-ZA"/>
        </w:rPr>
        <w:t>ՁԵՌՔԲԵՐՄԱՆ ՆՊԱՏԱԿՈՎ ՀԱՅՏԱՐԱՐՎԱԾ ԳՆԱՆՇՄԱՆ ՀԱՐՑՄԱՆ ՀՐԱՎԵՐԻ</w:t>
      </w:r>
    </w:p>
    <w:p w14:paraId="6B34D2D7" w14:textId="77777777" w:rsidR="002C62A7" w:rsidRPr="005D4843" w:rsidRDefault="002C62A7"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0C06F30"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2C62A7" w:rsidRPr="00DE1E5A">
        <w:rPr>
          <w:rFonts w:ascii="GHEA Grapalat" w:hAnsi="GHEA Grapalat"/>
          <w:b/>
          <w:sz w:val="20"/>
          <w:lang w:val="af-ZA"/>
        </w:rPr>
        <w:t xml:space="preserve">ԳՆԱՆՇՄԱՆ ՀԱՐՑՄԱՆ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14:paraId="44E4AEF6" w14:textId="3720EA6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D05860">
        <w:rPr>
          <w:rFonts w:ascii="GHEA Grapalat" w:hAnsi="GHEA Grapalat" w:cs="Times Armenian"/>
          <w:sz w:val="20"/>
        </w:rPr>
        <w:t>ԷԿ</w:t>
      </w:r>
      <w:r w:rsidR="00D05860" w:rsidRPr="00D05860">
        <w:rPr>
          <w:rFonts w:ascii="GHEA Grapalat" w:hAnsi="GHEA Grapalat" w:cs="Times Armenian"/>
          <w:sz w:val="20"/>
          <w:lang w:val="af-ZA"/>
        </w:rPr>
        <w:t>-</w:t>
      </w:r>
      <w:r w:rsidR="00D05860">
        <w:rPr>
          <w:rFonts w:ascii="GHEA Grapalat" w:hAnsi="GHEA Grapalat" w:cs="Times Armenian"/>
          <w:sz w:val="20"/>
        </w:rPr>
        <w:t>ԳՀԱՊՁԲ</w:t>
      </w:r>
      <w:r w:rsidR="00D05860" w:rsidRPr="00D05860">
        <w:rPr>
          <w:rFonts w:ascii="GHEA Grapalat" w:hAnsi="GHEA Grapalat" w:cs="Times Armenian"/>
          <w:sz w:val="20"/>
          <w:lang w:val="af-ZA"/>
        </w:rPr>
        <w:t>-22/04</w:t>
      </w:r>
      <w:r w:rsidR="00D05860">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612C4">
        <w:rPr>
          <w:rFonts w:ascii="GHEA Grapalat" w:hAnsi="GHEA Grapalat" w:cs="Sylfaen"/>
          <w:sz w:val="20"/>
        </w:rPr>
        <w:t>գնանշման</w:t>
      </w:r>
      <w:r w:rsidR="001612C4" w:rsidRPr="001612C4">
        <w:rPr>
          <w:rFonts w:ascii="GHEA Grapalat" w:hAnsi="GHEA Grapalat" w:cs="Sylfaen"/>
          <w:sz w:val="20"/>
          <w:lang w:val="af-ZA"/>
        </w:rPr>
        <w:t xml:space="preserve"> </w:t>
      </w:r>
      <w:r w:rsidR="001612C4">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080B0040"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10126F" w:rsidRPr="00DE1E5A">
        <w:rPr>
          <w:rFonts w:ascii="GHEA Grapalat" w:hAnsi="GHEA Grapalat"/>
          <w:sz w:val="20"/>
          <w:lang w:val="af-ZA"/>
        </w:rPr>
        <w:t>«</w:t>
      </w:r>
      <w:r w:rsidR="0010126F" w:rsidRPr="002F0396">
        <w:rPr>
          <w:rFonts w:ascii="GHEA Grapalat" w:hAnsi="GHEA Grapalat"/>
          <w:sz w:val="20"/>
          <w:lang w:val="af-ZA"/>
        </w:rPr>
        <w:t>ԷԳՀԻ ՓԲԸ &lt;&lt;Էներգակարգաբերում&gt;&gt; մասնաճյուղ</w:t>
      </w:r>
      <w:r w:rsidR="0010126F" w:rsidRPr="00AE2768">
        <w:rPr>
          <w:rFonts w:ascii="GHEA Grapalat" w:hAnsi="GHEA Grapalat"/>
          <w:sz w:val="20"/>
          <w:lang w:val="af-ZA"/>
        </w:rPr>
        <w:t>»-</w:t>
      </w:r>
      <w:r w:rsidR="0010126F" w:rsidRPr="00AE2768">
        <w:rPr>
          <w:rFonts w:ascii="GHEA Grapalat" w:hAnsi="GHEA Grapalat"/>
          <w:sz w:val="20"/>
        </w:rPr>
        <w:t>ի</w:t>
      </w:r>
      <w:r w:rsidR="0010126F" w:rsidRPr="00AE2768">
        <w:rPr>
          <w:rFonts w:ascii="GHEA Grapalat" w:hAnsi="GHEA Grapalat" w:cs="Times Armenian"/>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2A7C8AEE"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10126F" w:rsidRPr="002F0396">
        <w:rPr>
          <w:rFonts w:ascii="GHEA Grapalat" w:hAnsi="GHEA Grapalat"/>
          <w:b/>
          <w:sz w:val="24"/>
          <w:szCs w:val="24"/>
        </w:rPr>
        <w:t>«</w:t>
      </w:r>
      <w:r w:rsidR="0010126F" w:rsidRPr="002F0396">
        <w:rPr>
          <w:rFonts w:ascii="GHEA Grapalat" w:hAnsi="GHEA Grapalat"/>
          <w:b/>
        </w:rPr>
        <w:t>armenergonaladka@gmail.com</w:t>
      </w:r>
      <w:r w:rsidR="0010126F" w:rsidRPr="002F0396">
        <w:rPr>
          <w:rFonts w:ascii="GHEA Grapalat" w:hAnsi="GHEA Grapalat"/>
          <w:b/>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0D50DB0E" w14:textId="77777777" w:rsidR="0010126F" w:rsidRPr="00AE2768" w:rsidRDefault="00845AA5" w:rsidP="0010126F">
      <w:pPr>
        <w:pStyle w:val="Heading3"/>
        <w:ind w:firstLine="567"/>
        <w:jc w:val="both"/>
        <w:rPr>
          <w:rFonts w:ascii="GHEA Grapalat" w:hAnsi="GHEA Grapalat"/>
          <w:i w:val="0"/>
          <w:lang w:val="af-ZA"/>
        </w:rPr>
      </w:pPr>
      <w:r w:rsidRPr="00A71D81">
        <w:rPr>
          <w:rFonts w:ascii="GHEA Grapalat" w:hAnsi="GHEA Grapalat" w:cs="Sylfaen"/>
          <w:i w:val="0"/>
        </w:rPr>
        <w:t xml:space="preserve">1.1 </w:t>
      </w:r>
      <w:r w:rsidR="0010126F" w:rsidRPr="00AE2768">
        <w:rPr>
          <w:rFonts w:ascii="GHEA Grapalat" w:hAnsi="GHEA Grapalat" w:cs="Sylfaen"/>
          <w:i w:val="0"/>
        </w:rPr>
        <w:t>Գնման</w:t>
      </w:r>
      <w:r w:rsidR="0010126F" w:rsidRPr="00AE2768">
        <w:rPr>
          <w:rFonts w:ascii="GHEA Grapalat" w:hAnsi="GHEA Grapalat" w:cs="Sylfaen"/>
          <w:i w:val="0"/>
          <w:lang w:val="af-ZA"/>
        </w:rPr>
        <w:t xml:space="preserve"> </w:t>
      </w:r>
      <w:r w:rsidR="0010126F" w:rsidRPr="00AE2768">
        <w:rPr>
          <w:rFonts w:ascii="GHEA Grapalat" w:hAnsi="GHEA Grapalat" w:cs="Sylfaen"/>
          <w:i w:val="0"/>
        </w:rPr>
        <w:t>առարկա</w:t>
      </w:r>
      <w:r w:rsidR="0010126F" w:rsidRPr="00AE2768">
        <w:rPr>
          <w:rFonts w:ascii="GHEA Grapalat" w:hAnsi="GHEA Grapalat" w:cs="Sylfaen"/>
          <w:i w:val="0"/>
          <w:lang w:val="af-ZA"/>
        </w:rPr>
        <w:t xml:space="preserve"> </w:t>
      </w:r>
      <w:r w:rsidR="0010126F" w:rsidRPr="00AE2768">
        <w:rPr>
          <w:rFonts w:ascii="GHEA Grapalat" w:hAnsi="GHEA Grapalat" w:cs="Sylfaen"/>
          <w:i w:val="0"/>
        </w:rPr>
        <w:t>է</w:t>
      </w:r>
      <w:r w:rsidR="0010126F" w:rsidRPr="00AE2768">
        <w:rPr>
          <w:rFonts w:ascii="GHEA Grapalat" w:hAnsi="GHEA Grapalat" w:cs="Sylfaen"/>
          <w:i w:val="0"/>
          <w:lang w:val="af-ZA"/>
        </w:rPr>
        <w:t xml:space="preserve"> </w:t>
      </w:r>
      <w:r w:rsidR="0010126F" w:rsidRPr="00AE2768">
        <w:rPr>
          <w:rFonts w:ascii="GHEA Grapalat" w:hAnsi="GHEA Grapalat" w:cs="Sylfaen"/>
          <w:i w:val="0"/>
        </w:rPr>
        <w:t>հանդիսանում</w:t>
      </w:r>
      <w:r w:rsidR="0010126F" w:rsidRPr="00AE2768">
        <w:rPr>
          <w:rFonts w:ascii="GHEA Grapalat" w:hAnsi="GHEA Grapalat" w:cs="Sylfaen"/>
          <w:i w:val="0"/>
          <w:lang w:val="af-ZA"/>
        </w:rPr>
        <w:t xml:space="preserve">  </w:t>
      </w:r>
      <w:r w:rsidR="0010126F" w:rsidRPr="00DE1E5A">
        <w:rPr>
          <w:rFonts w:ascii="GHEA Grapalat" w:hAnsi="GHEA Grapalat" w:cs="Sylfaen"/>
          <w:i w:val="0"/>
          <w:lang w:val="af-ZA"/>
        </w:rPr>
        <w:t>«</w:t>
      </w:r>
      <w:r w:rsidR="0010126F" w:rsidRPr="002F0396">
        <w:rPr>
          <w:rFonts w:ascii="GHEA Grapalat" w:hAnsi="GHEA Grapalat"/>
          <w:lang w:val="af-ZA"/>
        </w:rPr>
        <w:t>ԷԳՀԻ ՓԲԸ &lt;&lt;Էներգակարգաբերում&gt;&gt; մասնաճյուղ</w:t>
      </w:r>
      <w:r w:rsidR="0010126F" w:rsidRPr="00DE1E5A">
        <w:rPr>
          <w:rFonts w:ascii="GHEA Grapalat" w:hAnsi="GHEA Grapalat"/>
          <w:i w:val="0"/>
          <w:lang w:val="af-ZA"/>
        </w:rPr>
        <w:t>»</w:t>
      </w:r>
      <w:r w:rsidR="0010126F">
        <w:rPr>
          <w:rFonts w:ascii="GHEA Grapalat" w:hAnsi="GHEA Grapalat"/>
          <w:i w:val="0"/>
          <w:lang w:val="af-ZA"/>
        </w:rPr>
        <w:t>-ի</w:t>
      </w:r>
      <w:r w:rsidR="0010126F" w:rsidRPr="00DE1E5A">
        <w:rPr>
          <w:rFonts w:ascii="GHEA Grapalat" w:hAnsi="GHEA Grapalat"/>
          <w:i w:val="0"/>
          <w:lang w:val="af-ZA"/>
        </w:rPr>
        <w:t xml:space="preserve"> </w:t>
      </w:r>
      <w:r w:rsidR="0010126F" w:rsidRPr="00DE1E5A">
        <w:rPr>
          <w:rFonts w:ascii="GHEA Grapalat" w:hAnsi="GHEA Grapalat" w:cs="Sylfaen"/>
          <w:i w:val="0"/>
        </w:rPr>
        <w:t>կարիքների</w:t>
      </w:r>
      <w:r w:rsidR="0010126F" w:rsidRPr="00DE1E5A">
        <w:rPr>
          <w:rFonts w:ascii="GHEA Grapalat" w:hAnsi="GHEA Grapalat" w:cs="Times Armenian"/>
          <w:i w:val="0"/>
          <w:lang w:val="af-ZA"/>
        </w:rPr>
        <w:t xml:space="preserve"> </w:t>
      </w:r>
      <w:r w:rsidR="0010126F" w:rsidRPr="00DE1E5A">
        <w:rPr>
          <w:rFonts w:ascii="GHEA Grapalat" w:hAnsi="GHEA Grapalat" w:cs="Sylfaen"/>
          <w:i w:val="0"/>
        </w:rPr>
        <w:t>համար</w:t>
      </w:r>
      <w:r w:rsidR="0010126F" w:rsidRPr="00DE1E5A">
        <w:rPr>
          <w:rFonts w:ascii="GHEA Grapalat" w:hAnsi="GHEA Grapalat" w:cs="Times Armenian"/>
          <w:i w:val="0"/>
          <w:lang w:val="af-ZA"/>
        </w:rPr>
        <w:t xml:space="preserve">` </w:t>
      </w:r>
      <w:r w:rsidR="0010126F" w:rsidRPr="000E348C">
        <w:rPr>
          <w:rFonts w:ascii="GHEA Grapalat" w:hAnsi="GHEA Grapalat"/>
          <w:lang w:val="af-ZA"/>
        </w:rPr>
        <w:t>«Վառելիքի»</w:t>
      </w:r>
      <w:r w:rsidR="0010126F" w:rsidRPr="00DE1E5A">
        <w:rPr>
          <w:rFonts w:ascii="GHEA Grapalat" w:hAnsi="GHEA Grapalat"/>
          <w:i w:val="0"/>
          <w:lang w:val="af-ZA"/>
        </w:rPr>
        <w:t xml:space="preserve"> </w:t>
      </w:r>
      <w:r w:rsidR="0010126F" w:rsidRPr="00DE1E5A">
        <w:rPr>
          <w:rFonts w:ascii="GHEA Grapalat" w:hAnsi="GHEA Grapalat"/>
          <w:i w:val="0"/>
        </w:rPr>
        <w:t>ձեռքբերումը</w:t>
      </w:r>
      <w:r w:rsidR="0010126F" w:rsidRPr="00AC3CC9">
        <w:rPr>
          <w:rFonts w:ascii="GHEA Grapalat" w:hAnsi="GHEA Grapalat"/>
          <w:i w:val="0"/>
          <w:lang w:val="af-ZA"/>
        </w:rPr>
        <w:t xml:space="preserve"> (</w:t>
      </w:r>
      <w:r w:rsidR="0010126F" w:rsidRPr="00DE1E5A">
        <w:rPr>
          <w:rFonts w:ascii="GHEA Grapalat" w:hAnsi="GHEA Grapalat"/>
          <w:i w:val="0"/>
        </w:rPr>
        <w:t>այսուհետ</w:t>
      </w:r>
      <w:r w:rsidR="0010126F" w:rsidRPr="00AC3CC9">
        <w:rPr>
          <w:rFonts w:ascii="GHEA Grapalat" w:hAnsi="GHEA Grapalat"/>
          <w:i w:val="0"/>
          <w:lang w:val="af-ZA"/>
        </w:rPr>
        <w:t xml:space="preserve">` </w:t>
      </w:r>
      <w:r w:rsidR="0010126F" w:rsidRPr="00DE1E5A">
        <w:rPr>
          <w:rFonts w:ascii="GHEA Grapalat" w:hAnsi="GHEA Grapalat"/>
          <w:i w:val="0"/>
        </w:rPr>
        <w:t>նաև</w:t>
      </w:r>
      <w:r w:rsidR="0010126F" w:rsidRPr="00AC3CC9">
        <w:rPr>
          <w:rFonts w:ascii="GHEA Grapalat" w:hAnsi="GHEA Grapalat"/>
          <w:i w:val="0"/>
          <w:lang w:val="af-ZA"/>
        </w:rPr>
        <w:t xml:space="preserve"> </w:t>
      </w:r>
      <w:r w:rsidR="0010126F" w:rsidRPr="00DE1E5A">
        <w:rPr>
          <w:rFonts w:ascii="GHEA Grapalat" w:hAnsi="GHEA Grapalat"/>
          <w:i w:val="0"/>
        </w:rPr>
        <w:t>ապրանք</w:t>
      </w:r>
      <w:r w:rsidR="0010126F" w:rsidRPr="00AC3CC9">
        <w:rPr>
          <w:rFonts w:ascii="GHEA Grapalat" w:hAnsi="GHEA Grapalat"/>
          <w:i w:val="0"/>
          <w:lang w:val="af-ZA"/>
        </w:rPr>
        <w:t>)</w:t>
      </w:r>
      <w:r w:rsidR="0010126F"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675F2" w:rsidRPr="00D14322" w14:paraId="69B811A7" w14:textId="77777777" w:rsidTr="006D2E03">
        <w:tc>
          <w:tcPr>
            <w:tcW w:w="1701" w:type="dxa"/>
            <w:vAlign w:val="center"/>
          </w:tcPr>
          <w:p w14:paraId="6D70B21A" w14:textId="77777777" w:rsidR="006675F2" w:rsidRPr="00A71D81" w:rsidRDefault="006675F2" w:rsidP="00EF3662">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29598751" w:rsidR="006675F2" w:rsidRPr="00A71D81" w:rsidRDefault="005D4843" w:rsidP="00D05860">
            <w:pPr>
              <w:pStyle w:val="BodyTextIndent2"/>
              <w:spacing w:line="240" w:lineRule="auto"/>
              <w:ind w:firstLine="0"/>
              <w:jc w:val="center"/>
              <w:rPr>
                <w:rFonts w:ascii="GHEA Grapalat" w:hAnsi="GHEA Grapalat"/>
                <w:sz w:val="16"/>
              </w:rPr>
            </w:pPr>
            <w:r>
              <w:rPr>
                <w:rFonts w:ascii="GHEA Grapalat" w:hAnsi="GHEA Grapalat"/>
                <w:sz w:val="16"/>
              </w:rPr>
              <w:t>2</w:t>
            </w:r>
            <w:r w:rsidR="00D05860">
              <w:rPr>
                <w:rFonts w:ascii="GHEA Grapalat" w:hAnsi="GHEA Grapalat"/>
                <w:sz w:val="16"/>
              </w:rPr>
              <w:t>94</w:t>
            </w:r>
            <w:r>
              <w:rPr>
                <w:rFonts w:ascii="GHEA Grapalat" w:hAnsi="GHEA Grapalat"/>
                <w:sz w:val="16"/>
              </w:rPr>
              <w:t>0000</w:t>
            </w:r>
          </w:p>
        </w:tc>
        <w:tc>
          <w:tcPr>
            <w:tcW w:w="7231" w:type="dxa"/>
            <w:vAlign w:val="center"/>
          </w:tcPr>
          <w:p w14:paraId="5E5B2570" w14:textId="0C19A6B2" w:rsidR="006675F2" w:rsidRPr="00A71D81" w:rsidRDefault="006675F2" w:rsidP="0010126F">
            <w:pPr>
              <w:pStyle w:val="BodyTextIndent2"/>
              <w:spacing w:line="240" w:lineRule="auto"/>
              <w:ind w:firstLine="0"/>
              <w:rPr>
                <w:rFonts w:ascii="GHEA Grapalat" w:hAnsi="GHEA Grapalat"/>
                <w:u w:val="single"/>
                <w:vertAlign w:val="subscript"/>
              </w:rPr>
            </w:pPr>
            <w:r w:rsidRPr="00A71D81">
              <w:rPr>
                <w:rFonts w:ascii="GHEA Grapalat" w:hAnsi="GHEA Grapalat"/>
                <w:u w:val="single"/>
              </w:rPr>
              <w:t>«</w:t>
            </w:r>
            <w:r w:rsidR="0010126F">
              <w:rPr>
                <w:rFonts w:ascii="GHEA Grapalat" w:hAnsi="GHEA Grapalat"/>
                <w:sz w:val="18"/>
                <w:u w:val="single"/>
                <w:lang w:val="ru-RU"/>
              </w:rPr>
              <w:t xml:space="preserve"> Բ</w:t>
            </w:r>
            <w:r w:rsidR="0010126F" w:rsidRPr="0023019D">
              <w:rPr>
                <w:rFonts w:ascii="GHEA Grapalat" w:hAnsi="GHEA Grapalat"/>
                <w:sz w:val="18"/>
                <w:u w:val="single"/>
              </w:rPr>
              <w:t>ենզին պրեմիում</w:t>
            </w:r>
            <w:r w:rsidR="0010126F" w:rsidRPr="00A71D81">
              <w:rPr>
                <w:rFonts w:ascii="GHEA Grapalat" w:hAnsi="GHEA Grapalat"/>
                <w:u w:val="single"/>
                <w:vertAlign w:val="subscript"/>
              </w:rPr>
              <w:t xml:space="preserve"> </w:t>
            </w:r>
            <w:r w:rsidRPr="00A71D81">
              <w:rPr>
                <w:rFonts w:ascii="GHEA Grapalat" w:hAnsi="GHEA Grapalat"/>
                <w:u w:val="single"/>
              </w:rPr>
              <w:t>»</w:t>
            </w:r>
          </w:p>
        </w:tc>
      </w:tr>
      <w:tr w:rsidR="006675F2" w:rsidRPr="00A71D81" w14:paraId="7D258361" w14:textId="77777777" w:rsidTr="006D2E03">
        <w:tc>
          <w:tcPr>
            <w:tcW w:w="1701" w:type="dxa"/>
            <w:vAlign w:val="center"/>
          </w:tcPr>
          <w:p w14:paraId="65E2A452" w14:textId="77777777" w:rsidR="006675F2" w:rsidRPr="00A71D81" w:rsidRDefault="006675F2" w:rsidP="00EF3662">
            <w:pPr>
              <w:pStyle w:val="BodyTextIndent2"/>
              <w:spacing w:line="240" w:lineRule="auto"/>
              <w:ind w:firstLine="0"/>
              <w:jc w:val="center"/>
              <w:rPr>
                <w:rFonts w:ascii="GHEA Grapalat" w:hAnsi="GHEA Grapalat"/>
              </w:rPr>
            </w:pPr>
            <w:r w:rsidRPr="00A71D81">
              <w:rPr>
                <w:rFonts w:ascii="GHEA Grapalat" w:hAnsi="GHEA Grapalat"/>
              </w:rPr>
              <w:t>...</w:t>
            </w:r>
          </w:p>
        </w:tc>
        <w:tc>
          <w:tcPr>
            <w:tcW w:w="1418" w:type="dxa"/>
            <w:vAlign w:val="center"/>
          </w:tcPr>
          <w:p w14:paraId="42C6DC91" w14:textId="77777777" w:rsidR="006675F2" w:rsidRPr="00A71D81" w:rsidRDefault="006675F2" w:rsidP="006675F2">
            <w:pPr>
              <w:pStyle w:val="BodyTextIndent2"/>
              <w:spacing w:line="240" w:lineRule="auto"/>
              <w:ind w:firstLine="0"/>
              <w:jc w:val="center"/>
              <w:rPr>
                <w:rFonts w:ascii="GHEA Grapalat" w:hAnsi="GHEA Grapalat"/>
              </w:rPr>
            </w:pPr>
          </w:p>
        </w:tc>
        <w:tc>
          <w:tcPr>
            <w:tcW w:w="7231" w:type="dxa"/>
            <w:vAlign w:val="center"/>
          </w:tcPr>
          <w:p w14:paraId="62088D67" w14:textId="77777777" w:rsidR="006675F2" w:rsidRPr="00A71D81" w:rsidRDefault="006675F2" w:rsidP="00EF3662">
            <w:pPr>
              <w:pStyle w:val="BodyTextIndent2"/>
              <w:spacing w:line="240" w:lineRule="auto"/>
              <w:ind w:firstLine="0"/>
              <w:rPr>
                <w:rFonts w:ascii="GHEA Grapalat" w:hAnsi="GHEA Grapalat"/>
              </w:rPr>
            </w:pPr>
            <w:r w:rsidRPr="00A71D81">
              <w:rPr>
                <w:rFonts w:ascii="GHEA Grapalat" w:hAnsi="GHEA Grapalat"/>
              </w:rPr>
              <w:t>...</w:t>
            </w:r>
          </w:p>
        </w:tc>
      </w:tr>
    </w:tbl>
    <w:p w14:paraId="2355E36C" w14:textId="77777777" w:rsidR="0010126F" w:rsidRPr="00AE2768" w:rsidRDefault="0010126F" w:rsidP="0010126F">
      <w:pPr>
        <w:pStyle w:val="BodyTextIndent2"/>
        <w:spacing w:line="240" w:lineRule="auto"/>
        <w:ind w:firstLine="567"/>
        <w:rPr>
          <w:rFonts w:ascii="GHEA Grapalat" w:hAnsi="GHEA Grapalat"/>
        </w:rPr>
      </w:pPr>
      <w:r w:rsidRPr="00AE2768">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42F38C04" w14:textId="77777777" w:rsidR="00096865" w:rsidRPr="0010126F" w:rsidRDefault="00096865" w:rsidP="00EF3662">
      <w:pPr>
        <w:ind w:firstLine="567"/>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FootnoteReference"/>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2B383B30" w:rsidR="006C778B" w:rsidRPr="00A71D81" w:rsidRDefault="00096865" w:rsidP="00E733EC">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5698A4F"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0126F" w:rsidRPr="00D6782F">
        <w:rPr>
          <w:rFonts w:ascii="GHEA Grapalat" w:hAnsi="GHEA Grapalat" w:cs="Sylfaen"/>
          <w:lang w:val="hy-AM"/>
        </w:rPr>
        <w:t>գնանշման</w:t>
      </w:r>
      <w:r w:rsidR="0010126F" w:rsidRPr="00271935">
        <w:rPr>
          <w:rFonts w:ascii="GHEA Grapalat" w:hAnsi="GHEA Grapalat" w:cs="Sylfaen"/>
        </w:rPr>
        <w:t xml:space="preserve"> </w:t>
      </w:r>
      <w:r w:rsidR="0010126F" w:rsidRPr="00D6782F">
        <w:rPr>
          <w:rFonts w:ascii="GHEA Grapalat" w:hAnsi="GHEA Grapalat" w:cs="Sylfaen"/>
          <w:lang w:val="hy-AM"/>
        </w:rPr>
        <w:t>հարցման</w:t>
      </w:r>
      <w:r w:rsidR="0010126F" w:rsidRPr="00AE2768">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BB50D0A"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D05860" w:rsidRPr="00D05860">
        <w:rPr>
          <w:rFonts w:ascii="GHEA Grapalat" w:hAnsi="GHEA Grapalat" w:cs="Sylfaen"/>
          <w:szCs w:val="24"/>
          <w:lang w:val="hy-AM"/>
        </w:rPr>
        <w:t>8</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10126F" w:rsidRPr="00AE2768">
        <w:rPr>
          <w:rFonts w:ascii="GHEA Grapalat" w:hAnsi="GHEA Grapalat" w:cs="Sylfaen"/>
          <w:szCs w:val="24"/>
          <w:lang w:val="hy-AM"/>
        </w:rPr>
        <w:t>«</w:t>
      </w:r>
      <w:r w:rsidR="0010126F" w:rsidRPr="0023019D">
        <w:rPr>
          <w:rFonts w:ascii="GHEA Grapalat" w:hAnsi="GHEA Grapalat" w:cs="Sylfaen"/>
          <w:szCs w:val="24"/>
          <w:lang w:val="hy-AM"/>
        </w:rPr>
        <w:t>1</w:t>
      </w:r>
      <w:r w:rsidR="0010126F" w:rsidRPr="00862D88">
        <w:rPr>
          <w:rFonts w:ascii="GHEA Grapalat" w:hAnsi="GHEA Grapalat" w:cs="Sylfaen"/>
          <w:szCs w:val="24"/>
          <w:lang w:val="hy-AM"/>
        </w:rPr>
        <w:t>1</w:t>
      </w:r>
      <w:r w:rsidR="0010126F" w:rsidRPr="0023019D">
        <w:rPr>
          <w:rFonts w:ascii="GHEA Grapalat" w:hAnsi="GHEA Grapalat" w:cs="Sylfaen"/>
          <w:szCs w:val="24"/>
          <w:lang w:val="hy-AM"/>
        </w:rPr>
        <w:t>:00</w:t>
      </w:r>
      <w:r w:rsidR="0010126F" w:rsidRPr="00AE2768">
        <w:rPr>
          <w:rFonts w:ascii="GHEA Grapalat" w:hAnsi="GHEA Grapalat" w:cs="Sylfaen"/>
          <w:szCs w:val="24"/>
          <w:lang w:val="hy-AM"/>
        </w:rPr>
        <w:t>»-ն</w:t>
      </w:r>
      <w:r w:rsidR="0010126F" w:rsidRPr="00AB6289">
        <w:rPr>
          <w:rFonts w:ascii="GHEA Grapalat" w:hAnsi="GHEA Grapalat" w:cs="Sylfaen"/>
          <w:szCs w:val="24"/>
          <w:lang w:val="hy-AM"/>
        </w:rPr>
        <w:t xml:space="preserve"> </w:t>
      </w:r>
      <w:r w:rsidR="0010126F" w:rsidRPr="00AE2768">
        <w:rPr>
          <w:rFonts w:ascii="GHEA Grapalat" w:hAnsi="GHEA Grapalat" w:cs="Sylfaen"/>
          <w:szCs w:val="24"/>
          <w:lang w:val="hy-AM"/>
        </w:rPr>
        <w:t>«</w:t>
      </w:r>
      <w:r w:rsidR="0010126F" w:rsidRPr="0023019D">
        <w:rPr>
          <w:rFonts w:ascii="GHEA Grapalat" w:hAnsi="GHEA Grapalat" w:cs="Sylfaen"/>
          <w:szCs w:val="24"/>
          <w:lang w:val="hy-AM"/>
        </w:rPr>
        <w:t>ք.Երևան, Այգեձորի 67</w:t>
      </w:r>
      <w:r w:rsidR="0010126F" w:rsidRPr="00AE2768">
        <w:rPr>
          <w:rFonts w:ascii="GHEA Grapalat" w:hAnsi="GHEA Grapalat" w:cs="Sylfaen"/>
          <w:szCs w:val="24"/>
          <w:lang w:val="hy-AM"/>
        </w:rPr>
        <w:t>»</w:t>
      </w:r>
      <w:r w:rsidR="0010126F" w:rsidRPr="00AB6289">
        <w:rPr>
          <w:rFonts w:ascii="GHEA Grapalat" w:hAnsi="GHEA Grapalat" w:cs="Sylfaen"/>
          <w:szCs w:val="24"/>
          <w:lang w:val="hy-AM"/>
        </w:rPr>
        <w:t xml:space="preserve"> հասցեով</w:t>
      </w:r>
      <w:r w:rsidR="0010126F" w:rsidRPr="00AE2768">
        <w:rPr>
          <w:rFonts w:ascii="GHEA Grapalat" w:hAnsi="GHEA Grapalat" w:cs="Sylfaen"/>
          <w:szCs w:val="24"/>
          <w:lang w:val="hy-AM"/>
        </w:rPr>
        <w:t xml:space="preserve">։  </w:t>
      </w:r>
    </w:p>
    <w:p w14:paraId="0DE93E7A" w14:textId="1A7A00A6"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E11DC3" w:rsidRPr="00E11DC3">
        <w:rPr>
          <w:rFonts w:ascii="GHEA Grapalat" w:hAnsi="GHEA Grapalat" w:cs="Sylfaen"/>
          <w:szCs w:val="24"/>
          <w:lang w:val="hy-AM"/>
        </w:rPr>
        <w:t>ի</w:t>
      </w:r>
      <w:r w:rsidRPr="00A71D81">
        <w:rPr>
          <w:rFonts w:ascii="GHEA Grapalat" w:hAnsi="GHEA Grapalat" w:cs="Sylfaen"/>
          <w:szCs w:val="24"/>
          <w:lang w:val="hy-AM"/>
        </w:rPr>
        <w:t xml:space="preserve"> </w:t>
      </w:r>
      <w:r w:rsidR="00E11DC3" w:rsidRPr="00F17328">
        <w:rPr>
          <w:rFonts w:ascii="GHEA Grapalat" w:hAnsi="GHEA Grapalat" w:cs="Sylfaen"/>
          <w:szCs w:val="24"/>
          <w:lang w:val="hy-AM"/>
        </w:rPr>
        <w:t>պարտականությունները կատարող Լաուրա Մարտիրոսյանը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6E44592A" w14:textId="5D9886BA" w:rsidR="00074278" w:rsidRPr="006D2E03" w:rsidRDefault="00041323" w:rsidP="00E733EC">
      <w:pPr>
        <w:ind w:firstLine="567"/>
        <w:jc w:val="center"/>
        <w:rPr>
          <w:rFonts w:ascii="GHEA Grapalat" w:hAnsi="GHEA Grapalat" w:cs="Sylfaen"/>
          <w:sz w:val="20"/>
          <w:lang w:val="af-ZA"/>
        </w:rPr>
      </w:pPr>
      <w:r w:rsidRPr="00A71D81">
        <w:rPr>
          <w:rFonts w:ascii="GHEA Grapalat" w:hAnsi="GHEA Grapalat"/>
          <w:b/>
          <w:sz w:val="20"/>
          <w:lang w:val="af-ZA"/>
        </w:rPr>
        <w:br w:type="page"/>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1F225A89" w14:textId="002BB39F" w:rsidR="00E733EC" w:rsidRPr="00AE2768" w:rsidRDefault="00FD2748" w:rsidP="00E733EC">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E733EC" w:rsidRPr="00AE2768">
        <w:rPr>
          <w:rFonts w:ascii="GHEA Grapalat" w:hAnsi="GHEA Grapalat" w:cs="Sylfaen"/>
          <w:szCs w:val="24"/>
        </w:rPr>
        <w:t>«</w:t>
      </w:r>
      <w:r w:rsidR="00D05860">
        <w:rPr>
          <w:rFonts w:ascii="GHEA Grapalat" w:hAnsi="GHEA Grapalat" w:cs="Sylfaen"/>
          <w:szCs w:val="24"/>
        </w:rPr>
        <w:t>8</w:t>
      </w:r>
      <w:r w:rsidR="00E733EC" w:rsidRPr="00AE2768">
        <w:rPr>
          <w:rFonts w:ascii="GHEA Grapalat" w:hAnsi="GHEA Grapalat" w:cs="Sylfaen"/>
          <w:szCs w:val="24"/>
        </w:rPr>
        <w:t>»</w:t>
      </w:r>
      <w:r w:rsidR="00E733EC" w:rsidRPr="00AE2768">
        <w:rPr>
          <w:rFonts w:ascii="GHEA Grapalat" w:hAnsi="GHEA Grapalat" w:cs="Sylfaen"/>
          <w:szCs w:val="24"/>
          <w:lang w:val="ru-RU"/>
        </w:rPr>
        <w:t>րդ</w:t>
      </w:r>
      <w:r w:rsidR="00E733EC" w:rsidRPr="00AB6289">
        <w:rPr>
          <w:rFonts w:ascii="GHEA Grapalat" w:hAnsi="GHEA Grapalat" w:cs="Sylfaen"/>
          <w:szCs w:val="24"/>
        </w:rPr>
        <w:t xml:space="preserve"> </w:t>
      </w:r>
      <w:r w:rsidR="00E733EC" w:rsidRPr="00AE2768">
        <w:rPr>
          <w:rFonts w:ascii="GHEA Grapalat" w:hAnsi="GHEA Grapalat" w:cs="Sylfaen"/>
          <w:szCs w:val="24"/>
          <w:lang w:val="ru-RU"/>
        </w:rPr>
        <w:t>օրվա</w:t>
      </w:r>
      <w:r w:rsidR="00E733EC" w:rsidRPr="00AB6289">
        <w:rPr>
          <w:rFonts w:ascii="GHEA Grapalat" w:hAnsi="GHEA Grapalat" w:cs="Sylfaen"/>
          <w:szCs w:val="24"/>
        </w:rPr>
        <w:t xml:space="preserve"> </w:t>
      </w:r>
      <w:r w:rsidR="00E733EC" w:rsidRPr="00AE2768">
        <w:rPr>
          <w:rFonts w:ascii="GHEA Grapalat" w:hAnsi="GHEA Grapalat" w:cs="Sylfaen"/>
          <w:szCs w:val="24"/>
          <w:lang w:val="ru-RU"/>
        </w:rPr>
        <w:t>ժամը</w:t>
      </w:r>
      <w:r w:rsidR="00E733EC" w:rsidRPr="00AE2768">
        <w:rPr>
          <w:rFonts w:ascii="GHEA Grapalat" w:hAnsi="GHEA Grapalat" w:cs="Sylfaen"/>
          <w:szCs w:val="24"/>
        </w:rPr>
        <w:t xml:space="preserve"> «</w:t>
      </w:r>
      <w:r w:rsidR="00E733EC" w:rsidRPr="0023019D">
        <w:rPr>
          <w:rFonts w:ascii="GHEA Grapalat" w:hAnsi="GHEA Grapalat" w:cs="Sylfaen"/>
          <w:szCs w:val="24"/>
        </w:rPr>
        <w:t>1</w:t>
      </w:r>
      <w:r w:rsidR="00E733EC" w:rsidRPr="00862D88">
        <w:rPr>
          <w:rFonts w:ascii="GHEA Grapalat" w:hAnsi="GHEA Grapalat" w:cs="Sylfaen"/>
          <w:szCs w:val="24"/>
        </w:rPr>
        <w:t>1</w:t>
      </w:r>
      <w:r w:rsidR="00E733EC" w:rsidRPr="0023019D">
        <w:rPr>
          <w:rFonts w:ascii="GHEA Grapalat" w:hAnsi="GHEA Grapalat" w:cs="Sylfaen"/>
          <w:szCs w:val="24"/>
        </w:rPr>
        <w:t>:00</w:t>
      </w:r>
      <w:r w:rsidR="00E733EC" w:rsidRPr="00AE2768">
        <w:rPr>
          <w:rFonts w:ascii="GHEA Grapalat" w:hAnsi="GHEA Grapalat" w:cs="Sylfaen"/>
          <w:szCs w:val="24"/>
        </w:rPr>
        <w:t>»-</w:t>
      </w:r>
      <w:r w:rsidR="00E733EC" w:rsidRPr="00AE2768">
        <w:rPr>
          <w:rFonts w:ascii="GHEA Grapalat" w:hAnsi="GHEA Grapalat" w:cs="Sylfaen"/>
          <w:szCs w:val="24"/>
          <w:lang w:val="en-US"/>
        </w:rPr>
        <w:t>ի</w:t>
      </w:r>
      <w:r w:rsidR="00E733EC" w:rsidRPr="00AE2768">
        <w:rPr>
          <w:rFonts w:ascii="GHEA Grapalat" w:hAnsi="GHEA Grapalat" w:cs="Sylfaen"/>
          <w:szCs w:val="24"/>
          <w:lang w:val="ru-RU"/>
        </w:rPr>
        <w:t>ն։</w:t>
      </w:r>
      <w:r w:rsidR="00E733EC" w:rsidRPr="00AB6289">
        <w:rPr>
          <w:rFonts w:ascii="GHEA Grapalat" w:hAnsi="GHEA Grapalat" w:cs="Sylfaen"/>
          <w:szCs w:val="24"/>
        </w:rPr>
        <w:t xml:space="preserve">  </w:t>
      </w:r>
    </w:p>
    <w:p w14:paraId="0ABBCB6C" w14:textId="025C046C" w:rsidR="004348F9" w:rsidRPr="006D2E03" w:rsidRDefault="004348F9" w:rsidP="00E733EC">
      <w:pPr>
        <w:pStyle w:val="BodyTextIndent2"/>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3A0C7D3" w14:textId="77777777" w:rsidR="00797899" w:rsidRPr="00797899" w:rsidRDefault="00FD2748" w:rsidP="00797899">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797899" w:rsidRPr="00797899">
        <w:rPr>
          <w:rFonts w:ascii="GHEA Grapalat" w:hAnsi="GHEA Grapalat" w:cs="Sylfaen"/>
          <w:i w:val="0"/>
          <w:lang w:val="af-ZA"/>
        </w:rPr>
        <w:t xml:space="preserve">հայտը ներկայացնելու օրվա դրությամբ ՀՀ կենտրոնական բանկի կողմից սահմանված </w:t>
      </w:r>
      <w:r w:rsidR="00797899" w:rsidRPr="00797899">
        <w:rPr>
          <w:rFonts w:ascii="GHEA Grapalat" w:hAnsi="GHEA Grapalat" w:cs="Sylfaen"/>
          <w:i w:val="0"/>
          <w:szCs w:val="24"/>
          <w:lang w:val="af-ZA"/>
        </w:rPr>
        <w:t xml:space="preserve"> </w:t>
      </w:r>
      <w:r w:rsidR="00797899" w:rsidRPr="00797899">
        <w:rPr>
          <w:rStyle w:val="FootnoteReference"/>
          <w:rFonts w:ascii="GHEA Grapalat" w:hAnsi="GHEA Grapalat" w:cs="Sylfaen"/>
          <w:i w:val="0"/>
          <w:color w:val="FFFFFF"/>
          <w:szCs w:val="24"/>
          <w:lang w:val="af-ZA"/>
        </w:rPr>
        <w:footnoteReference w:id="3"/>
      </w:r>
      <w:r w:rsidR="00797899" w:rsidRPr="00797899">
        <w:rPr>
          <w:rFonts w:ascii="GHEA Grapalat" w:hAnsi="GHEA Grapalat" w:cs="Sylfaen"/>
          <w:i w:val="0"/>
          <w:szCs w:val="24"/>
          <w:lang w:val="af-ZA"/>
        </w:rPr>
        <w:t xml:space="preserve"> </w:t>
      </w:r>
      <w:r w:rsidR="00797899" w:rsidRPr="00797899">
        <w:rPr>
          <w:rFonts w:ascii="GHEA Grapalat" w:hAnsi="GHEA Grapalat" w:cs="Sylfaen"/>
          <w:i w:val="0"/>
          <w:szCs w:val="24"/>
          <w:lang w:val="ru-RU"/>
        </w:rPr>
        <w:t>փոխարժեքով։</w:t>
      </w:r>
      <w:r w:rsidR="00797899" w:rsidRPr="00797899">
        <w:rPr>
          <w:rFonts w:ascii="GHEA Grapalat" w:hAnsi="GHEA Grapalat" w:cs="Sylfaen"/>
          <w:i w:val="0"/>
          <w:szCs w:val="24"/>
          <w:lang w:val="af-ZA"/>
        </w:rPr>
        <w:t xml:space="preserve"> </w:t>
      </w:r>
    </w:p>
    <w:p w14:paraId="019C4DE3" w14:textId="6DEEF7AE"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4"/>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BF7D263"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D26EFC">
        <w:rPr>
          <w:rFonts w:ascii="GHEA Grapalat" w:hAnsi="GHEA Grapalat" w:cs="Sylfaen"/>
          <w:lang w:val="es-ES"/>
        </w:rPr>
        <w:t>5</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B75D4FE"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r w:rsidR="00532617" w:rsidRPr="006D2E03">
        <w:rPr>
          <w:rFonts w:ascii="GHEA Grapalat" w:hAnsi="GHEA Grapalat" w:cs="Sylfaen"/>
          <w:sz w:val="20"/>
          <w:vertAlign w:val="superscript"/>
          <w:lang w:val="hy-AM"/>
        </w:rPr>
        <w:t>11.1</w:t>
      </w:r>
    </w:p>
    <w:p w14:paraId="089EADE0" w14:textId="647576D6"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NormalWeb"/>
        <w:shd w:val="clear" w:color="auto" w:fill="FFFFFF"/>
        <w:spacing w:before="0" w:beforeAutospacing="0" w:after="0" w:afterAutospacing="0"/>
        <w:ind w:firstLine="375"/>
        <w:jc w:val="both"/>
        <w:rPr>
          <w:rFonts w:ascii="GHEA Grapalat" w:hAnsi="GHEA Grapalat" w:cs="Arial"/>
          <w:sz w:val="20"/>
          <w:lang w:val="hy-AM"/>
        </w:rPr>
      </w:pP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54F743" w14:textId="77777777" w:rsidR="00D3246A" w:rsidRDefault="00281740" w:rsidP="00D3246A">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r w:rsidR="00D3246A" w:rsidRPr="00AE2768">
        <w:rPr>
          <w:rFonts w:ascii="GHEA Grapalat" w:hAnsi="GHEA Grapalat" w:cs="Sylfaen"/>
          <w:sz w:val="20"/>
          <w:lang w:val="hy-AM"/>
        </w:rPr>
        <w:t xml:space="preserve">Պայմանագրի ապահովումը ներկայացվում է </w:t>
      </w:r>
      <w:r w:rsidR="00D3246A" w:rsidRPr="00327498">
        <w:rPr>
          <w:rFonts w:ascii="GHEA Grapalat" w:hAnsi="GHEA Grapalat" w:cs="Sylfaen"/>
          <w:sz w:val="20"/>
          <w:lang w:val="hy-AM"/>
        </w:rPr>
        <w:t>միակողմանի հաստատված հայտարարության՝ տուժանքի (հավելված 5.1) կամ կանխիկ փողի ձևով</w:t>
      </w:r>
      <w:r w:rsidR="00D3246A" w:rsidRPr="00AE2768">
        <w:rPr>
          <w:rFonts w:ascii="GHEA Grapalat" w:hAnsi="GHEA Grapalat" w:cs="Sylfaen"/>
          <w:sz w:val="20"/>
          <w:lang w:val="hy-AM"/>
        </w:rPr>
        <w:t>:</w:t>
      </w:r>
    </w:p>
    <w:p w14:paraId="7154DD15" w14:textId="1D9EB822" w:rsidR="00F562EA" w:rsidRPr="006D2E03" w:rsidRDefault="00F562EA" w:rsidP="00D3246A">
      <w:pPr>
        <w:ind w:firstLine="567"/>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DCE3B95"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D3246A">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EF0F65E" w14:textId="77777777" w:rsidR="00D3246A" w:rsidRPr="00A71D81" w:rsidRDefault="00D3246A" w:rsidP="00D3246A">
      <w:pPr>
        <w:pStyle w:val="BodyText"/>
        <w:ind w:right="-7"/>
        <w:jc w:val="center"/>
        <w:rPr>
          <w:rFonts w:ascii="GHEA Grapalat" w:hAnsi="GHEA Grapalat"/>
          <w:b/>
          <w:szCs w:val="22"/>
          <w:lang w:val="af-ZA"/>
        </w:rPr>
      </w:pPr>
      <w:r w:rsidRPr="00191A3A">
        <w:rPr>
          <w:rFonts w:ascii="GHEA Grapalat" w:hAnsi="GHEA Grapalat" w:cs="Sylfaen"/>
          <w:b/>
          <w:szCs w:val="22"/>
          <w:lang w:val="es-ES"/>
        </w:rPr>
        <w:t>ԳՆԱՆՇՄԱՆ ՀԱՐՑՄԱՆ</w:t>
      </w:r>
      <w:r w:rsidRPr="00AE2768">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C184F4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w:t>
      </w:r>
      <w:r w:rsidR="00D3246A">
        <w:rPr>
          <w:rFonts w:ascii="GHEA Grapalat" w:hAnsi="GHEA Grapalat"/>
          <w:sz w:val="20"/>
          <w:szCs w:val="20"/>
          <w:lang w:val="es-ES"/>
        </w:rPr>
        <w:t>1</w:t>
      </w:r>
      <w:r w:rsidRPr="00A71D81">
        <w:rPr>
          <w:rFonts w:ascii="GHEA Grapalat" w:hAnsi="GHEA Grapalat"/>
          <w:sz w:val="20"/>
          <w:szCs w:val="20"/>
          <w:lang w:val="es-ES"/>
        </w:rPr>
        <w:t>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402936A" w14:textId="690E3FD0" w:rsidR="006E7B65" w:rsidRPr="007626C5" w:rsidRDefault="006E7B65" w:rsidP="006E7B65">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EA185C">
        <w:rPr>
          <w:rFonts w:ascii="GHEA Grapalat" w:hAnsi="GHEA Grapalat" w:cs="Sylfaen"/>
          <w:b/>
          <w:sz w:val="20"/>
          <w:szCs w:val="20"/>
          <w:lang w:val="es-ES"/>
        </w:rPr>
        <w:t>2</w:t>
      </w:r>
      <w:r w:rsidRPr="007626C5">
        <w:rPr>
          <w:rFonts w:ascii="GHEA Grapalat" w:hAnsi="GHEA Grapalat" w:cs="Sylfaen"/>
          <w:b/>
          <w:sz w:val="20"/>
          <w:szCs w:val="20"/>
          <w:lang w:val="hy-AM"/>
        </w:rPr>
        <w:t>/0</w:t>
      </w:r>
      <w:r w:rsidR="00D05860">
        <w:rPr>
          <w:rFonts w:ascii="GHEA Grapalat" w:hAnsi="GHEA Grapalat" w:cs="Sylfaen"/>
          <w:b/>
          <w:sz w:val="20"/>
          <w:szCs w:val="20"/>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ծածկագրով </w:t>
      </w:r>
    </w:p>
    <w:p w14:paraId="31DE278B" w14:textId="77777777" w:rsidR="006E7B65" w:rsidRPr="00F566BF" w:rsidRDefault="006E7B65" w:rsidP="006E7B65">
      <w:pPr>
        <w:pStyle w:val="BodyTextIndent3"/>
        <w:spacing w:line="240" w:lineRule="auto"/>
        <w:jc w:val="right"/>
        <w:rPr>
          <w:rFonts w:ascii="GHEA Grapalat" w:hAnsi="GHEA Grapalat" w:cs="Arial"/>
          <w:b/>
          <w:lang w:val="es-ES"/>
        </w:rPr>
      </w:pPr>
      <w:r>
        <w:rPr>
          <w:rFonts w:ascii="GHEA Grapalat" w:hAnsi="GHEA Grapalat" w:cs="Sylfaen"/>
          <w:b/>
          <w:lang w:val="ru-RU"/>
        </w:rPr>
        <w:t>գ</w:t>
      </w:r>
      <w:r>
        <w:rPr>
          <w:rFonts w:ascii="GHEA Grapalat" w:hAnsi="GHEA Grapalat" w:cs="Sylfaen"/>
          <w:b/>
          <w:lang w:val="hy-AM"/>
        </w:rPr>
        <w:t>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1FD4AD2A" w:rsidR="00B2572B" w:rsidRPr="00A71D81" w:rsidRDefault="006E7B65"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w:t>
      </w:r>
      <w:r>
        <w:rPr>
          <w:rFonts w:ascii="GHEA Grapalat" w:hAnsi="GHEA Grapalat" w:cs="Sylfaen"/>
          <w:color w:val="auto"/>
          <w:sz w:val="24"/>
          <w:szCs w:val="24"/>
          <w:lang w:val="es-ES"/>
        </w:rPr>
        <w:t>նանշման հարցմանը</w:t>
      </w:r>
      <w:r w:rsidRPr="00AE2768">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60E97A2" w:rsidR="00B2572B" w:rsidRPr="00A71D81" w:rsidRDefault="006E7B65" w:rsidP="00EF3662">
      <w:pPr>
        <w:jc w:val="both"/>
        <w:rPr>
          <w:rFonts w:ascii="GHEA Grapalat" w:hAnsi="GHEA Grapalat"/>
          <w:sz w:val="22"/>
          <w:szCs w:val="22"/>
          <w:u w:val="single"/>
          <w:lang w:val="es-ES"/>
        </w:rPr>
      </w:pPr>
      <w:r w:rsidRPr="00862D88">
        <w:rPr>
          <w:rFonts w:ascii="GHEA Grapalat" w:hAnsi="GHEA Grapalat" w:cs="Sylfaen"/>
          <w:sz w:val="20"/>
          <w:szCs w:val="20"/>
          <w:lang w:val="es-ES"/>
        </w:rPr>
        <w:t>ԷԳՀԻ ՓԲԸ &lt;&lt;Էներգակարգաբերում&gt;&gt; մասնաճյուղ</w:t>
      </w:r>
      <w:r w:rsidRPr="00AE2768">
        <w:rPr>
          <w:rFonts w:ascii="GHEA Grapalat" w:hAnsi="GHEA Grapalat" w:cs="Sylfaen"/>
          <w:sz w:val="20"/>
          <w:szCs w:val="20"/>
          <w:lang w:val="es-ES"/>
        </w:rPr>
        <w:t>ի</w:t>
      </w:r>
      <w:r w:rsidRPr="00A71D81">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կողմից</w:t>
      </w:r>
      <w:r w:rsidRPr="006E7B65">
        <w:rPr>
          <w:rFonts w:ascii="GHEA Grapalat" w:hAnsi="GHEA Grapalat" w:cs="Sylfaen"/>
          <w:sz w:val="20"/>
          <w:szCs w:val="20"/>
          <w:lang w:val="es-ES"/>
        </w:rPr>
        <w:t xml:space="preserve"> </w:t>
      </w: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EA185C">
        <w:rPr>
          <w:rFonts w:ascii="GHEA Grapalat" w:hAnsi="GHEA Grapalat" w:cs="Sylfaen"/>
          <w:b/>
          <w:sz w:val="20"/>
          <w:szCs w:val="20"/>
          <w:lang w:val="es-ES"/>
        </w:rPr>
        <w:t>2</w:t>
      </w:r>
      <w:r w:rsidRPr="007626C5">
        <w:rPr>
          <w:rFonts w:ascii="GHEA Grapalat" w:hAnsi="GHEA Grapalat" w:cs="Sylfaen"/>
          <w:b/>
          <w:sz w:val="20"/>
          <w:szCs w:val="20"/>
          <w:lang w:val="hy-AM"/>
        </w:rPr>
        <w:t>/0</w:t>
      </w:r>
      <w:r w:rsidR="00D05860" w:rsidRPr="00D05860">
        <w:rPr>
          <w:rFonts w:ascii="GHEA Grapalat" w:hAnsi="GHEA Grapalat" w:cs="Sylfaen"/>
          <w:b/>
          <w:sz w:val="20"/>
          <w:szCs w:val="20"/>
          <w:lang w:val="es-ES"/>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2FC43C0A" w:rsidR="00B2572B" w:rsidRPr="00A71D81" w:rsidRDefault="006E7B65"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r>
        <w:rPr>
          <w:rFonts w:ascii="GHEA Grapalat" w:hAnsi="GHEA Grapalat" w:cs="Sylfaen"/>
          <w:sz w:val="20"/>
          <w:szCs w:val="20"/>
          <w:lang w:val="es-ES"/>
        </w:rPr>
        <w:t>գնանշման հարցման</w:t>
      </w:r>
      <w:r w:rsidRPr="00EA185C">
        <w:rPr>
          <w:rFonts w:ascii="GHEA Grapalat" w:hAnsi="GHEA Grapalat" w:cs="Sylfaen"/>
          <w:sz w:val="20"/>
          <w:szCs w:val="20"/>
          <w:lang w:val="es-ES"/>
        </w:rPr>
        <w:t xml:space="preserve"> </w:t>
      </w:r>
      <w:r>
        <w:rPr>
          <w:rFonts w:ascii="GHEA Grapalat" w:hAnsi="GHEA Grapalat" w:cs="Sylfaen"/>
          <w:sz w:val="20"/>
          <w:szCs w:val="20"/>
          <w:lang w:val="es-ES"/>
        </w:rPr>
        <w:t xml:space="preserve">  </w:t>
      </w:r>
      <w:r w:rsidR="00B2572B" w:rsidRPr="00A71D81">
        <w:rPr>
          <w:rFonts w:ascii="GHEA Grapalat" w:hAnsi="GHEA Grapalat"/>
          <w:u w:val="single"/>
          <w:lang w:val="es-ES"/>
        </w:rPr>
        <w:t xml:space="preserve">  </w:t>
      </w:r>
      <w:r>
        <w:rPr>
          <w:rFonts w:ascii="GHEA Grapalat" w:hAnsi="GHEA Grapalat"/>
          <w:u w:val="single"/>
          <w:lang w:val="es-ES"/>
        </w:rPr>
        <w:t xml:space="preserve">                    </w:t>
      </w:r>
      <w:r w:rsidR="00B2572B" w:rsidRPr="00A71D81">
        <w:rPr>
          <w:rFonts w:ascii="GHEA Grapalat" w:hAnsi="GHEA Grapalat"/>
          <w:u w:val="single"/>
          <w:lang w:val="es-ES"/>
        </w:rPr>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275F88FD"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6E7B65">
        <w:rPr>
          <w:rFonts w:ascii="GHEA Grapalat" w:hAnsi="GHEA Grapalat" w:cs="Sylfaen"/>
          <w:b/>
          <w:sz w:val="20"/>
          <w:szCs w:val="20"/>
          <w:lang w:val="hy-AM"/>
        </w:rPr>
        <w:t>«</w:t>
      </w:r>
      <w:r w:rsidR="006E7B65" w:rsidRPr="007626C5">
        <w:rPr>
          <w:rFonts w:ascii="GHEA Grapalat" w:hAnsi="GHEA Grapalat" w:cs="Sylfaen"/>
          <w:b/>
          <w:sz w:val="20"/>
          <w:szCs w:val="20"/>
          <w:lang w:val="hy-AM"/>
        </w:rPr>
        <w:t>ԷԿ-ԳՀԱՊՁԲ-2</w:t>
      </w:r>
      <w:r w:rsidR="006E7B65" w:rsidRPr="00EA185C">
        <w:rPr>
          <w:rFonts w:ascii="GHEA Grapalat" w:hAnsi="GHEA Grapalat" w:cs="Sylfaen"/>
          <w:b/>
          <w:sz w:val="20"/>
          <w:szCs w:val="20"/>
          <w:lang w:val="es-ES"/>
        </w:rPr>
        <w:t>2</w:t>
      </w:r>
      <w:r w:rsidR="006E7B65" w:rsidRPr="007626C5">
        <w:rPr>
          <w:rFonts w:ascii="GHEA Grapalat" w:hAnsi="GHEA Grapalat" w:cs="Sylfaen"/>
          <w:b/>
          <w:sz w:val="20"/>
          <w:szCs w:val="20"/>
          <w:lang w:val="hy-AM"/>
        </w:rPr>
        <w:t>/0</w:t>
      </w:r>
      <w:r w:rsidR="00D05860" w:rsidRPr="00D05860">
        <w:rPr>
          <w:rFonts w:ascii="GHEA Grapalat" w:hAnsi="GHEA Grapalat" w:cs="Sylfaen"/>
          <w:b/>
          <w:sz w:val="20"/>
          <w:szCs w:val="20"/>
          <w:lang w:val="es-ES"/>
        </w:rPr>
        <w:t>4</w:t>
      </w:r>
      <w:r w:rsidR="006E7B65">
        <w:rPr>
          <w:rFonts w:ascii="GHEA Grapalat" w:hAnsi="GHEA Grapalat" w:cs="Sylfaen"/>
          <w:b/>
          <w:sz w:val="20"/>
          <w:szCs w:val="20"/>
          <w:lang w:val="hy-AM"/>
        </w:rPr>
        <w:t>»</w:t>
      </w:r>
      <w:r w:rsidR="006E7B65" w:rsidRPr="007626C5">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 ծածկագրով  </w:t>
      </w:r>
      <w:r w:rsidR="00945AA6">
        <w:rPr>
          <w:rFonts w:ascii="GHEA Grapalat" w:hAnsi="GHEA Grapalat" w:cs="Sylfaen"/>
          <w:sz w:val="20"/>
          <w:szCs w:val="20"/>
          <w:lang w:val="es-ES"/>
        </w:rPr>
        <w:t>գնանշման հարցման</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A9AE899"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945AA6">
        <w:rPr>
          <w:rFonts w:ascii="GHEA Grapalat" w:hAnsi="GHEA Grapalat" w:cs="Sylfaen"/>
          <w:b/>
          <w:sz w:val="20"/>
          <w:szCs w:val="20"/>
          <w:lang w:val="hy-AM"/>
        </w:rPr>
        <w:t>«</w:t>
      </w:r>
      <w:r w:rsidR="00945AA6" w:rsidRPr="007626C5">
        <w:rPr>
          <w:rFonts w:ascii="GHEA Grapalat" w:hAnsi="GHEA Grapalat" w:cs="Sylfaen"/>
          <w:b/>
          <w:sz w:val="20"/>
          <w:szCs w:val="20"/>
          <w:lang w:val="hy-AM"/>
        </w:rPr>
        <w:t>ԷԿ-ԳՀԱՊՁԲ-2</w:t>
      </w:r>
      <w:r w:rsidR="00945AA6" w:rsidRPr="00EA185C">
        <w:rPr>
          <w:rFonts w:ascii="GHEA Grapalat" w:hAnsi="GHEA Grapalat" w:cs="Sylfaen"/>
          <w:b/>
          <w:sz w:val="20"/>
          <w:szCs w:val="20"/>
          <w:lang w:val="es-ES"/>
        </w:rPr>
        <w:t>2</w:t>
      </w:r>
      <w:r w:rsidR="00945AA6" w:rsidRPr="007626C5">
        <w:rPr>
          <w:rFonts w:ascii="GHEA Grapalat" w:hAnsi="GHEA Grapalat" w:cs="Sylfaen"/>
          <w:b/>
          <w:sz w:val="20"/>
          <w:szCs w:val="20"/>
          <w:lang w:val="hy-AM"/>
        </w:rPr>
        <w:t>/0</w:t>
      </w:r>
      <w:r w:rsidR="00D05860" w:rsidRPr="00D05860">
        <w:rPr>
          <w:rFonts w:ascii="GHEA Grapalat" w:hAnsi="GHEA Grapalat" w:cs="Sylfaen"/>
          <w:b/>
          <w:sz w:val="20"/>
          <w:szCs w:val="20"/>
          <w:lang w:val="hy-AM"/>
        </w:rPr>
        <w:t>4</w:t>
      </w:r>
      <w:r w:rsidR="00945AA6">
        <w:rPr>
          <w:rFonts w:ascii="GHEA Grapalat" w:hAnsi="GHEA Grapalat" w:cs="Sylfaen"/>
          <w:b/>
          <w:sz w:val="20"/>
          <w:szCs w:val="20"/>
          <w:lang w:val="hy-AM"/>
        </w:rPr>
        <w:t>»</w:t>
      </w:r>
      <w:r w:rsidR="00945AA6" w:rsidRPr="007626C5">
        <w:rPr>
          <w:rFonts w:ascii="GHEA Grapalat" w:hAnsi="GHEA Grapalat" w:cs="Sylfaen"/>
          <w:b/>
          <w:sz w:val="20"/>
          <w:szCs w:val="20"/>
          <w:lang w:val="hy-AM"/>
        </w:rPr>
        <w:t xml:space="preserve"> </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945AA6">
        <w:rPr>
          <w:rFonts w:ascii="GHEA Grapalat" w:hAnsi="GHEA Grapalat" w:cs="Sylfaen"/>
          <w:sz w:val="20"/>
          <w:szCs w:val="20"/>
          <w:lang w:val="es-ES"/>
        </w:rPr>
        <w:t>գնանշման հարցմանը</w:t>
      </w:r>
      <w:r w:rsidR="00945AA6" w:rsidRPr="00A71D81">
        <w:rPr>
          <w:rFonts w:ascii="GHEA Grapalat" w:hAnsi="GHEA Grapalat" w:cs="Arial"/>
          <w:sz w:val="20"/>
          <w:szCs w:val="20"/>
          <w:lang w:val="es-ES"/>
        </w:rPr>
        <w:t xml:space="preserve"> </w:t>
      </w:r>
      <w:r w:rsidR="006C3873" w:rsidRPr="00A71D81">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BodyTextIndent3"/>
        <w:spacing w:line="240" w:lineRule="auto"/>
        <w:jc w:val="right"/>
        <w:rPr>
          <w:rFonts w:ascii="GHEA Grapalat" w:hAnsi="GHEA Grapalat"/>
          <w:b/>
          <w:lang w:val="hy-AM"/>
        </w:rPr>
      </w:pPr>
    </w:p>
    <w:p w14:paraId="326A5FE5" w14:textId="77777777" w:rsidR="00B2572B" w:rsidRPr="00A71D81" w:rsidRDefault="00B2572B" w:rsidP="00EF3662">
      <w:pPr>
        <w:pStyle w:val="BodyTextIndent3"/>
        <w:spacing w:line="240" w:lineRule="auto"/>
        <w:jc w:val="right"/>
        <w:rPr>
          <w:rFonts w:ascii="GHEA Grapalat" w:hAnsi="GHEA Grapalat"/>
          <w:b/>
          <w:lang w:val="hy-AM"/>
        </w:rPr>
      </w:pPr>
    </w:p>
    <w:p w14:paraId="35ED92AF" w14:textId="77777777"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1279C0C6" w14:textId="552A8035" w:rsidR="00945AA6" w:rsidRPr="007626C5" w:rsidRDefault="00945AA6" w:rsidP="00945AA6">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00D05860">
        <w:rPr>
          <w:rFonts w:ascii="GHEA Grapalat" w:hAnsi="GHEA Grapalat" w:cs="Sylfaen"/>
          <w:b/>
          <w:sz w:val="20"/>
          <w:szCs w:val="20"/>
          <w:lang w:val="hy-AM"/>
        </w:rPr>
        <w:t>ԷԿ-ԳՀԱՊՁԲ-22/04»</w:t>
      </w:r>
      <w:r w:rsidR="00D05860">
        <w:rPr>
          <w:rFonts w:ascii="GHEA Grapalat" w:hAnsi="GHEA Grapalat" w:cs="Sylfaen"/>
          <w:b/>
          <w:sz w:val="20"/>
          <w:szCs w:val="20"/>
        </w:rPr>
        <w:t xml:space="preserve"> </w:t>
      </w:r>
      <w:r w:rsidRPr="007626C5">
        <w:rPr>
          <w:rFonts w:ascii="GHEA Grapalat" w:hAnsi="GHEA Grapalat" w:cs="Sylfaen"/>
          <w:b/>
          <w:sz w:val="20"/>
          <w:szCs w:val="20"/>
          <w:lang w:val="hy-AM"/>
        </w:rPr>
        <w:t xml:space="preserve">ծածկագրով </w:t>
      </w:r>
    </w:p>
    <w:p w14:paraId="63E52B04" w14:textId="77777777" w:rsidR="00945AA6" w:rsidRPr="00F566BF" w:rsidRDefault="00945AA6" w:rsidP="00945AA6">
      <w:pPr>
        <w:pStyle w:val="BodyTextIndent3"/>
        <w:spacing w:line="240" w:lineRule="auto"/>
        <w:jc w:val="right"/>
        <w:rPr>
          <w:rFonts w:ascii="GHEA Grapalat" w:hAnsi="GHEA Grapalat" w:cs="Arial"/>
          <w:b/>
          <w:lang w:val="es-ES"/>
        </w:rPr>
      </w:pPr>
      <w:r w:rsidRPr="00EA185C">
        <w:rPr>
          <w:rFonts w:ascii="GHEA Grapalat" w:hAnsi="GHEA Grapalat" w:cs="Sylfaen"/>
          <w:b/>
          <w:lang w:val="hy-AM"/>
        </w:rPr>
        <w:t>գ</w:t>
      </w:r>
      <w:r>
        <w:rPr>
          <w:rFonts w:ascii="GHEA Grapalat" w:hAnsi="GHEA Grapalat" w:cs="Sylfaen"/>
          <w:b/>
          <w:lang w:val="hy-AM"/>
        </w:rPr>
        <w:t>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A11899F" w14:textId="77777777" w:rsidR="000B1088" w:rsidRPr="00945AA6"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568375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45AA6">
        <w:rPr>
          <w:rFonts w:ascii="GHEA Grapalat" w:hAnsi="GHEA Grapalat" w:cs="Sylfaen"/>
          <w:b/>
          <w:sz w:val="20"/>
          <w:szCs w:val="20"/>
          <w:lang w:val="hy-AM"/>
        </w:rPr>
        <w:t>«</w:t>
      </w:r>
      <w:r w:rsidR="00945AA6" w:rsidRPr="007626C5">
        <w:rPr>
          <w:rFonts w:ascii="GHEA Grapalat" w:hAnsi="GHEA Grapalat" w:cs="Sylfaen"/>
          <w:b/>
          <w:sz w:val="20"/>
          <w:szCs w:val="20"/>
          <w:lang w:val="hy-AM"/>
        </w:rPr>
        <w:t>ԷԿ-ԳՀԱՊՁԲ-2</w:t>
      </w:r>
      <w:r w:rsidR="00945AA6" w:rsidRPr="00EA185C">
        <w:rPr>
          <w:rFonts w:ascii="GHEA Grapalat" w:hAnsi="GHEA Grapalat" w:cs="Sylfaen"/>
          <w:b/>
          <w:sz w:val="20"/>
          <w:szCs w:val="20"/>
          <w:lang w:val="es-ES"/>
        </w:rPr>
        <w:t>2</w:t>
      </w:r>
      <w:r w:rsidR="00945AA6" w:rsidRPr="007626C5">
        <w:rPr>
          <w:rFonts w:ascii="GHEA Grapalat" w:hAnsi="GHEA Grapalat" w:cs="Sylfaen"/>
          <w:b/>
          <w:sz w:val="20"/>
          <w:szCs w:val="20"/>
          <w:lang w:val="hy-AM"/>
        </w:rPr>
        <w:t>/0</w:t>
      </w:r>
      <w:r w:rsidR="00D05860" w:rsidRPr="00D05860">
        <w:rPr>
          <w:rFonts w:ascii="GHEA Grapalat" w:hAnsi="GHEA Grapalat" w:cs="Sylfaen"/>
          <w:b/>
          <w:sz w:val="20"/>
          <w:szCs w:val="20"/>
          <w:lang w:val="es-ES"/>
        </w:rPr>
        <w:t>4</w:t>
      </w:r>
      <w:r w:rsidR="00945AA6">
        <w:rPr>
          <w:rFonts w:ascii="GHEA Grapalat" w:hAnsi="GHEA Grapalat" w:cs="Sylfaen"/>
          <w:b/>
          <w:sz w:val="20"/>
          <w:szCs w:val="20"/>
          <w:lang w:val="hy-AM"/>
        </w:rPr>
        <w:t>»</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4D4FF15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945AA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5405EFC8" w14:textId="5E089D2B" w:rsidR="00CC0598" w:rsidRPr="007626C5" w:rsidRDefault="00CC0598" w:rsidP="00CC0598">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EA185C">
        <w:rPr>
          <w:rFonts w:ascii="GHEA Grapalat" w:hAnsi="GHEA Grapalat" w:cs="Sylfaen"/>
          <w:b/>
          <w:sz w:val="20"/>
          <w:szCs w:val="20"/>
          <w:lang w:val="es-ES"/>
        </w:rPr>
        <w:t>2</w:t>
      </w:r>
      <w:r w:rsidRPr="007626C5">
        <w:rPr>
          <w:rFonts w:ascii="GHEA Grapalat" w:hAnsi="GHEA Grapalat" w:cs="Sylfaen"/>
          <w:b/>
          <w:sz w:val="20"/>
          <w:szCs w:val="20"/>
          <w:lang w:val="hy-AM"/>
        </w:rPr>
        <w:t>/0</w:t>
      </w:r>
      <w:r w:rsidR="00D05860">
        <w:rPr>
          <w:rFonts w:ascii="GHEA Grapalat" w:hAnsi="GHEA Grapalat" w:cs="Sylfaen"/>
          <w:b/>
          <w:sz w:val="20"/>
          <w:szCs w:val="20"/>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ծածկագրով </w:t>
      </w:r>
    </w:p>
    <w:p w14:paraId="02CCB948" w14:textId="77777777" w:rsidR="00CC0598" w:rsidRPr="00F566BF" w:rsidRDefault="00CC0598" w:rsidP="00CC0598">
      <w:pPr>
        <w:pStyle w:val="BodyTextIndent3"/>
        <w:spacing w:line="240" w:lineRule="auto"/>
        <w:jc w:val="right"/>
        <w:rPr>
          <w:rFonts w:ascii="GHEA Grapalat" w:hAnsi="GHEA Grapalat" w:cs="Arial"/>
          <w:b/>
          <w:lang w:val="es-ES"/>
        </w:rPr>
      </w:pPr>
      <w:r w:rsidRPr="00EA185C">
        <w:rPr>
          <w:rFonts w:ascii="GHEA Grapalat" w:hAnsi="GHEA Grapalat" w:cs="Sylfaen"/>
          <w:b/>
          <w:lang w:val="hy-AM"/>
        </w:rPr>
        <w:t>գ</w:t>
      </w:r>
      <w:r>
        <w:rPr>
          <w:rFonts w:ascii="GHEA Grapalat" w:hAnsi="GHEA Grapalat" w:cs="Sylfaen"/>
          <w:b/>
          <w:lang w:val="hy-AM"/>
        </w:rPr>
        <w:t>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A437519" w14:textId="77777777" w:rsidR="00BF1194" w:rsidRPr="00CC0598"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1B40E62" w14:textId="226ECAAE" w:rsidR="002C29CA" w:rsidRPr="007626C5" w:rsidRDefault="002C29CA" w:rsidP="002C29CA">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EA185C">
        <w:rPr>
          <w:rFonts w:ascii="GHEA Grapalat" w:hAnsi="GHEA Grapalat" w:cs="Sylfaen"/>
          <w:b/>
          <w:sz w:val="20"/>
          <w:szCs w:val="20"/>
          <w:lang w:val="es-ES"/>
        </w:rPr>
        <w:t>2</w:t>
      </w:r>
      <w:r w:rsidRPr="007626C5">
        <w:rPr>
          <w:rFonts w:ascii="GHEA Grapalat" w:hAnsi="GHEA Grapalat" w:cs="Sylfaen"/>
          <w:b/>
          <w:sz w:val="20"/>
          <w:szCs w:val="20"/>
          <w:lang w:val="hy-AM"/>
        </w:rPr>
        <w:t>/0</w:t>
      </w:r>
      <w:r w:rsidR="00D05860">
        <w:rPr>
          <w:rFonts w:ascii="GHEA Grapalat" w:hAnsi="GHEA Grapalat" w:cs="Sylfaen"/>
          <w:b/>
          <w:sz w:val="20"/>
          <w:szCs w:val="20"/>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ծածկագրով </w:t>
      </w:r>
    </w:p>
    <w:p w14:paraId="5398BCE3" w14:textId="77777777" w:rsidR="002C29CA" w:rsidRPr="00F566BF" w:rsidRDefault="002C29CA" w:rsidP="002C29CA">
      <w:pPr>
        <w:pStyle w:val="BodyTextIndent3"/>
        <w:spacing w:line="240" w:lineRule="auto"/>
        <w:jc w:val="right"/>
        <w:rPr>
          <w:rFonts w:ascii="GHEA Grapalat" w:hAnsi="GHEA Grapalat" w:cs="Arial"/>
          <w:b/>
          <w:lang w:val="es-ES"/>
        </w:rPr>
      </w:pPr>
      <w:r w:rsidRPr="00EA185C">
        <w:rPr>
          <w:rFonts w:ascii="GHEA Grapalat" w:hAnsi="GHEA Grapalat" w:cs="Sylfaen"/>
          <w:b/>
          <w:lang w:val="hy-AM"/>
        </w:rPr>
        <w:t>գ</w:t>
      </w:r>
      <w:r>
        <w:rPr>
          <w:rFonts w:ascii="GHEA Grapalat" w:hAnsi="GHEA Grapalat" w:cs="Sylfaen"/>
          <w:b/>
          <w:lang w:val="hy-AM"/>
        </w:rPr>
        <w:t>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2BBEDF6" w14:textId="77777777" w:rsidR="00B2572B" w:rsidRPr="002C29CA" w:rsidRDefault="00B2572B" w:rsidP="00EF3662">
      <w:pPr>
        <w:rPr>
          <w:rFonts w:ascii="GHEA Grapalat" w:hAnsi="GHEA Grapalat"/>
          <w:lang w:val="es-ES"/>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2513E054"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2C29CA">
        <w:rPr>
          <w:rFonts w:ascii="GHEA Grapalat" w:hAnsi="GHEA Grapalat" w:cs="Sylfaen"/>
          <w:b/>
          <w:sz w:val="20"/>
          <w:szCs w:val="20"/>
          <w:lang w:val="hy-AM"/>
        </w:rPr>
        <w:t>«</w:t>
      </w:r>
      <w:r w:rsidR="002C29CA" w:rsidRPr="007626C5">
        <w:rPr>
          <w:rFonts w:ascii="GHEA Grapalat" w:hAnsi="GHEA Grapalat" w:cs="Sylfaen"/>
          <w:b/>
          <w:sz w:val="20"/>
          <w:szCs w:val="20"/>
          <w:lang w:val="hy-AM"/>
        </w:rPr>
        <w:t>ԷԿ-ԳՀԱՊՁԲ-2</w:t>
      </w:r>
      <w:r w:rsidR="002C29CA" w:rsidRPr="00EA185C">
        <w:rPr>
          <w:rFonts w:ascii="GHEA Grapalat" w:hAnsi="GHEA Grapalat" w:cs="Sylfaen"/>
          <w:b/>
          <w:sz w:val="20"/>
          <w:szCs w:val="20"/>
          <w:lang w:val="es-ES"/>
        </w:rPr>
        <w:t>2</w:t>
      </w:r>
      <w:r w:rsidR="002C29CA" w:rsidRPr="007626C5">
        <w:rPr>
          <w:rFonts w:ascii="GHEA Grapalat" w:hAnsi="GHEA Grapalat" w:cs="Sylfaen"/>
          <w:b/>
          <w:sz w:val="20"/>
          <w:szCs w:val="20"/>
          <w:lang w:val="hy-AM"/>
        </w:rPr>
        <w:t>/0</w:t>
      </w:r>
      <w:r w:rsidR="00D05860" w:rsidRPr="00D05860">
        <w:rPr>
          <w:rFonts w:ascii="GHEA Grapalat" w:hAnsi="GHEA Grapalat" w:cs="Sylfaen"/>
          <w:b/>
          <w:sz w:val="20"/>
          <w:szCs w:val="20"/>
          <w:lang w:val="hy-AM"/>
        </w:rPr>
        <w:t>4</w:t>
      </w:r>
      <w:r w:rsidR="002C29CA">
        <w:rPr>
          <w:rFonts w:ascii="GHEA Grapalat" w:hAnsi="GHEA Grapalat" w:cs="Sylfaen"/>
          <w:b/>
          <w:sz w:val="20"/>
          <w:szCs w:val="20"/>
          <w:lang w:val="hy-AM"/>
        </w:rPr>
        <w:t>»</w:t>
      </w:r>
      <w:r w:rsidR="002C29CA" w:rsidRPr="002C29CA">
        <w:rPr>
          <w:rFonts w:ascii="GHEA Grapalat" w:hAnsi="GHEA Grapalat" w:cs="Sylfaen"/>
          <w:b/>
          <w:sz w:val="20"/>
          <w:szCs w:val="20"/>
          <w:lang w:val="hy-AM"/>
        </w:rPr>
        <w:t xml:space="preserve"> </w:t>
      </w:r>
      <w:r w:rsidRPr="00A71D81">
        <w:rPr>
          <w:rFonts w:ascii="GHEA Grapalat" w:hAnsi="GHEA Grapalat" w:cs="Arial"/>
          <w:sz w:val="20"/>
          <w:szCs w:val="20"/>
          <w:lang w:val="es-ES"/>
        </w:rPr>
        <w:t xml:space="preserve">ծածկագրով </w:t>
      </w:r>
      <w:r w:rsidR="002C29C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3B73DE11" w:rsidR="00B2572B" w:rsidRPr="00A71D81" w:rsidRDefault="002C29CA" w:rsidP="00EF3662">
      <w:pPr>
        <w:jc w:val="both"/>
        <w:rPr>
          <w:rFonts w:ascii="GHEA Grapalat" w:hAnsi="GHEA Grapalat"/>
          <w:sz w:val="20"/>
          <w:lang w:val="hy-AM"/>
        </w:rPr>
      </w:pPr>
      <w:r w:rsidRPr="00A71D81">
        <w:rPr>
          <w:rFonts w:ascii="GHEA Grapalat" w:hAnsi="GHEA Grapalat" w:cs="Arial"/>
          <w:sz w:val="20"/>
          <w:szCs w:val="20"/>
          <w:lang w:val="es-ES"/>
        </w:rPr>
        <w:t>առաջարկում է</w:t>
      </w:r>
      <w:r w:rsidRPr="00A71D81">
        <w:rPr>
          <w:rFonts w:ascii="GHEA Grapalat" w:hAnsi="GHEA Grapalat" w:cs="Arial"/>
          <w:lang w:val="hy-AM"/>
        </w:rPr>
        <w:t xml:space="preserve">   </w:t>
      </w:r>
      <w:r w:rsidR="00B2572B"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0586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0586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0586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0586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7E79E5C"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2865E586" w14:textId="4917FC0D" w:rsidR="008E0ED5" w:rsidRPr="007626C5" w:rsidRDefault="008E0ED5" w:rsidP="008E0ED5">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EA185C">
        <w:rPr>
          <w:rFonts w:ascii="GHEA Grapalat" w:hAnsi="GHEA Grapalat" w:cs="Sylfaen"/>
          <w:b/>
          <w:sz w:val="20"/>
          <w:szCs w:val="20"/>
          <w:lang w:val="es-ES"/>
        </w:rPr>
        <w:t>2</w:t>
      </w:r>
      <w:r w:rsidRPr="007626C5">
        <w:rPr>
          <w:rFonts w:ascii="GHEA Grapalat" w:hAnsi="GHEA Grapalat" w:cs="Sylfaen"/>
          <w:b/>
          <w:sz w:val="20"/>
          <w:szCs w:val="20"/>
          <w:lang w:val="hy-AM"/>
        </w:rPr>
        <w:t>/0</w:t>
      </w:r>
      <w:r w:rsidR="00D05860">
        <w:rPr>
          <w:rFonts w:ascii="GHEA Grapalat" w:hAnsi="GHEA Grapalat" w:cs="Sylfaen"/>
          <w:b/>
          <w:sz w:val="20"/>
          <w:szCs w:val="20"/>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ծածկագրով </w:t>
      </w:r>
    </w:p>
    <w:p w14:paraId="68230BBC" w14:textId="77777777" w:rsidR="008E0ED5" w:rsidRPr="00F566BF" w:rsidRDefault="008E0ED5" w:rsidP="008E0ED5">
      <w:pPr>
        <w:pStyle w:val="BodyTextIndent3"/>
        <w:spacing w:line="240" w:lineRule="auto"/>
        <w:jc w:val="right"/>
        <w:rPr>
          <w:rFonts w:ascii="GHEA Grapalat" w:hAnsi="GHEA Grapalat" w:cs="Arial"/>
          <w:b/>
          <w:lang w:val="es-ES"/>
        </w:rPr>
      </w:pPr>
      <w:r w:rsidRPr="00EA185C">
        <w:rPr>
          <w:rFonts w:ascii="GHEA Grapalat" w:hAnsi="GHEA Grapalat" w:cs="Sylfaen"/>
          <w:b/>
          <w:lang w:val="hy-AM"/>
        </w:rPr>
        <w:t>գ</w:t>
      </w:r>
      <w:r>
        <w:rPr>
          <w:rFonts w:ascii="GHEA Grapalat" w:hAnsi="GHEA Grapalat" w:cs="Sylfaen"/>
          <w:b/>
          <w:lang w:val="hy-AM"/>
        </w:rPr>
        <w:t>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3E1519C3" w14:textId="77777777" w:rsidR="007862B1" w:rsidRPr="008E0ED5"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DD6A78E" w:rsidR="007862B1" w:rsidRPr="00A71D81" w:rsidRDefault="008E0ED5" w:rsidP="008E0ED5">
      <w:pPr>
        <w:ind w:firstLine="284"/>
        <w:jc w:val="both"/>
        <w:rPr>
          <w:rFonts w:ascii="GHEA Grapalat" w:hAnsi="GHEA Grapalat" w:cs="GHEA Grapalat"/>
          <w:sz w:val="20"/>
          <w:szCs w:val="20"/>
          <w:lang w:val="pt-BR"/>
        </w:rPr>
      </w:pPr>
      <w:r>
        <w:rPr>
          <w:rFonts w:ascii="GHEA Grapalat" w:hAnsi="GHEA Grapalat" w:cs="GHEA Grapalat"/>
          <w:sz w:val="20"/>
          <w:szCs w:val="20"/>
          <w:lang w:val="pt-BR"/>
        </w:rPr>
        <w:t xml:space="preserve">1.1 </w:t>
      </w:r>
      <w:r w:rsidRPr="00A71D81">
        <w:rPr>
          <w:rFonts w:ascii="GHEA Grapalat" w:hAnsi="GHEA Grapalat" w:cs="GHEA Grapalat"/>
          <w:sz w:val="20"/>
          <w:szCs w:val="20"/>
          <w:lang w:val="pt-BR"/>
        </w:rPr>
        <w:t xml:space="preserve">Ընկերությունը մասնակցում է </w:t>
      </w:r>
      <w:r w:rsidRPr="007E58E0">
        <w:rPr>
          <w:rFonts w:ascii="GHEA Grapalat" w:hAnsi="GHEA Grapalat" w:cs="GHEA Grapalat"/>
          <w:sz w:val="20"/>
          <w:szCs w:val="20"/>
          <w:lang w:val="pt-BR"/>
        </w:rPr>
        <w:t>ԷԳՀԻ ՓԲԸ &lt;&lt;Էներգակարգաբերում&gt;&gt; մասնաճյուղ</w:t>
      </w:r>
      <w:r w:rsidRPr="007E58E0">
        <w:rPr>
          <w:rFonts w:ascii="GHEA Grapalat" w:hAnsi="GHEA Grapalat" w:cs="GHEA Grapalat"/>
          <w:sz w:val="20"/>
          <w:szCs w:val="20"/>
          <w:lang w:val="ru-RU"/>
        </w:rPr>
        <w:t>ի</w:t>
      </w:r>
      <w:r w:rsidRPr="007E58E0">
        <w:rPr>
          <w:rFonts w:ascii="GHEA Grapalat" w:hAnsi="GHEA Grapalat" w:cs="GHEA Grapalat"/>
          <w:sz w:val="20"/>
          <w:szCs w:val="20"/>
          <w:lang w:val="pt-BR"/>
        </w:rPr>
        <w:t xml:space="preserve">  (այսուհետ` Պատվիրատու) կողմից  կազմակերպված`  </w:t>
      </w: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195F5A">
        <w:rPr>
          <w:rFonts w:ascii="GHEA Grapalat" w:hAnsi="GHEA Grapalat" w:cs="Sylfaen"/>
          <w:b/>
          <w:sz w:val="20"/>
          <w:szCs w:val="20"/>
          <w:lang w:val="pt-BR"/>
        </w:rPr>
        <w:t>2</w:t>
      </w:r>
      <w:r w:rsidRPr="007626C5">
        <w:rPr>
          <w:rFonts w:ascii="GHEA Grapalat" w:hAnsi="GHEA Grapalat" w:cs="Sylfaen"/>
          <w:b/>
          <w:sz w:val="20"/>
          <w:szCs w:val="20"/>
          <w:lang w:val="hy-AM"/>
        </w:rPr>
        <w:t>/0</w:t>
      </w:r>
      <w:r w:rsidR="00D05860" w:rsidRPr="00D05860">
        <w:rPr>
          <w:rFonts w:ascii="GHEA Grapalat" w:hAnsi="GHEA Grapalat" w:cs="Sylfaen"/>
          <w:b/>
          <w:sz w:val="20"/>
          <w:szCs w:val="20"/>
          <w:lang w:val="pt-BR"/>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w:t>
      </w:r>
      <w:r w:rsidRPr="00AE2768">
        <w:rPr>
          <w:rFonts w:ascii="GHEA Grapalat" w:hAnsi="GHEA Grapalat" w:cs="GHEA Grapalat"/>
          <w:sz w:val="20"/>
          <w:szCs w:val="20"/>
          <w:lang w:val="pt-BR"/>
        </w:rPr>
        <w:t>ծածկագրով գնման ընթացակարգին</w:t>
      </w:r>
      <w:r w:rsidR="007862B1" w:rsidRPr="00A71D81">
        <w:rPr>
          <w:rFonts w:ascii="GHEA Grapalat" w:hAnsi="GHEA Grapalat" w:cs="GHEA Grapalat"/>
          <w:sz w:val="20"/>
          <w:szCs w:val="20"/>
          <w:lang w:val="pt-BR"/>
        </w:rPr>
        <w:t>:</w:t>
      </w:r>
    </w:p>
    <w:p w14:paraId="799FFC76" w14:textId="55F614D0" w:rsidR="007862B1" w:rsidRPr="00A71D81" w:rsidRDefault="007862B1" w:rsidP="008E0ED5">
      <w:pPr>
        <w:ind w:hanging="142"/>
        <w:jc w:val="both"/>
        <w:rPr>
          <w:rFonts w:ascii="GHEA Grapalat" w:hAnsi="GHEA Grapalat" w:cs="GHEA Grapalat"/>
          <w:color w:val="5B9BD5"/>
          <w:sz w:val="20"/>
          <w:szCs w:val="20"/>
          <w:lang w:val="hy-AM"/>
        </w:rPr>
      </w:pPr>
      <w:r w:rsidRPr="00A71D81">
        <w:rPr>
          <w:rFonts w:ascii="GHEA Grapalat" w:hAnsi="GHEA Grapalat"/>
          <w:sz w:val="20"/>
          <w:szCs w:val="20"/>
          <w:vertAlign w:val="superscript"/>
          <w:lang w:val="pt-BR"/>
        </w:rPr>
        <w:t xml:space="preserve">         </w:t>
      </w:r>
      <w:r w:rsidR="008E0ED5">
        <w:rPr>
          <w:rFonts w:ascii="GHEA Grapalat" w:hAnsi="GHEA Grapalat"/>
          <w:sz w:val="20"/>
          <w:szCs w:val="20"/>
          <w:vertAlign w:val="superscript"/>
          <w:lang w:val="pt-BR"/>
        </w:rPr>
        <w:t xml:space="preserve">     </w:t>
      </w:r>
      <w:r w:rsidR="006E35C3"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6E35C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Որպես գնման ընթացակարգի արդյունքում </w:t>
      </w:r>
      <w:r w:rsidR="006E35C3"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A71D81">
        <w:rPr>
          <w:rFonts w:ascii="GHEA Grapalat" w:hAnsi="GHEA Grapalat" w:cs="GHEA Grapalat"/>
          <w:sz w:val="20"/>
          <w:szCs w:val="20"/>
          <w:lang w:val="pt-BR"/>
        </w:rPr>
        <w:t xml:space="preserve">կատարման </w:t>
      </w:r>
      <w:r w:rsidR="006E35C3" w:rsidRPr="00A71D81">
        <w:rPr>
          <w:rFonts w:ascii="GHEA Grapalat" w:hAnsi="GHEA Grapalat" w:cs="GHEA Grapalat"/>
          <w:sz w:val="20"/>
          <w:szCs w:val="20"/>
          <w:lang w:val="pt-BR"/>
        </w:rPr>
        <w:t xml:space="preserve">համար անհրաժեշտ որակավորման </w:t>
      </w:r>
      <w:r w:rsidRPr="00A71D81">
        <w:rPr>
          <w:rFonts w:ascii="GHEA Grapalat" w:hAnsi="GHEA Grapalat" w:cs="GHEA Grapalat"/>
          <w:sz w:val="20"/>
          <w:szCs w:val="20"/>
          <w:lang w:val="pt-BR"/>
        </w:rPr>
        <w:t>ապահովում, Ընկերությունը</w:t>
      </w:r>
      <w:r w:rsidR="006E35C3"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6F92CBB"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4563EF">
              <w:rPr>
                <w:rFonts w:ascii="GHEA Grapalat" w:hAnsi="GHEA Grapalat" w:cs="Arial"/>
                <w:sz w:val="20"/>
                <w:szCs w:val="20"/>
              </w:rPr>
              <w:t xml:space="preserve"> </w:t>
            </w:r>
            <w:r w:rsidR="004563EF" w:rsidRPr="002F0396">
              <w:rPr>
                <w:rFonts w:ascii="GHEA Grapalat" w:hAnsi="GHEA Grapalat"/>
                <w:sz w:val="20"/>
                <w:lang w:val="af-ZA"/>
              </w:rPr>
              <w:t xml:space="preserve"> ԷԳՀԻ ՓԲԸ &lt;&lt;Էներգակարգաբերում&gt;&gt; մասնաճյուղ</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6B0FD78D"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4563EF">
              <w:rPr>
                <w:rFonts w:ascii="GHEA Grapalat" w:hAnsi="GHEA Grapalat" w:cs="Arial"/>
                <w:sz w:val="20"/>
                <w:szCs w:val="20"/>
              </w:rPr>
              <w:t xml:space="preserve">  01507302</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2CC1B53"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4563EF">
              <w:rPr>
                <w:rFonts w:ascii="GHEA Grapalat" w:hAnsi="GHEA Grapalat" w:cs="Arial"/>
                <w:sz w:val="20"/>
                <w:szCs w:val="20"/>
              </w:rPr>
              <w:t xml:space="preserve">  Ամերիա</w:t>
            </w:r>
            <w:r w:rsidR="004563EF" w:rsidRPr="00B64E25">
              <w:rPr>
                <w:rFonts w:ascii="GHEA Grapalat" w:hAnsi="GHEA Grapalat" w:cs="Arial"/>
                <w:sz w:val="20"/>
                <w:szCs w:val="20"/>
              </w:rPr>
              <w:t xml:space="preserve"> </w:t>
            </w:r>
            <w:r w:rsidR="004563EF">
              <w:rPr>
                <w:rFonts w:ascii="GHEA Grapalat" w:hAnsi="GHEA Grapalat" w:cs="Arial"/>
                <w:sz w:val="20"/>
                <w:szCs w:val="20"/>
              </w:rPr>
              <w:t>Բանկ 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556990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4563EF">
              <w:rPr>
                <w:rFonts w:ascii="GHEA Grapalat" w:hAnsi="GHEA Grapalat" w:cs="Arial"/>
                <w:sz w:val="20"/>
                <w:szCs w:val="20"/>
              </w:rPr>
              <w:t xml:space="preserve"> 15700 54691090100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E616DA2" w14:textId="26E14769" w:rsidR="004563EF" w:rsidRPr="00D05860" w:rsidRDefault="00595213" w:rsidP="004563EF">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4563EF">
              <w:rPr>
                <w:rFonts w:ascii="GHEA Grapalat" w:hAnsi="GHEA Grapalat" w:cs="Sylfaen"/>
                <w:sz w:val="20"/>
                <w:szCs w:val="20"/>
              </w:rPr>
              <w:t xml:space="preserve"> </w:t>
            </w:r>
            <w:r w:rsidR="004563EF" w:rsidRPr="00213AEF">
              <w:rPr>
                <w:rFonts w:ascii="GHEA Grapalat" w:hAnsi="GHEA Grapalat" w:cs="Sylfaen"/>
                <w:b/>
                <w:sz w:val="20"/>
                <w:szCs w:val="20"/>
                <w:highlight w:val="yellow"/>
                <w:lang w:val="hy-AM"/>
              </w:rPr>
              <w:t xml:space="preserve"> ԷԿ-ԳՀԱՊՁԲ-2</w:t>
            </w:r>
            <w:r w:rsidR="004563EF" w:rsidRPr="00213AEF">
              <w:rPr>
                <w:rFonts w:ascii="GHEA Grapalat" w:hAnsi="GHEA Grapalat" w:cs="Sylfaen"/>
                <w:b/>
                <w:sz w:val="20"/>
                <w:szCs w:val="20"/>
                <w:highlight w:val="yellow"/>
                <w:lang w:val="pt-BR"/>
              </w:rPr>
              <w:t>2</w:t>
            </w:r>
            <w:r w:rsidR="004563EF" w:rsidRPr="00213AEF">
              <w:rPr>
                <w:rFonts w:ascii="GHEA Grapalat" w:hAnsi="GHEA Grapalat" w:cs="Sylfaen"/>
                <w:b/>
                <w:sz w:val="20"/>
                <w:szCs w:val="20"/>
                <w:highlight w:val="yellow"/>
                <w:lang w:val="hy-AM"/>
              </w:rPr>
              <w:t>/0</w:t>
            </w:r>
            <w:r w:rsidR="00D05860">
              <w:rPr>
                <w:rFonts w:ascii="GHEA Grapalat" w:hAnsi="GHEA Grapalat" w:cs="Sylfaen"/>
                <w:b/>
                <w:sz w:val="20"/>
                <w:szCs w:val="20"/>
              </w:rPr>
              <w:t>4</w:t>
            </w:r>
          </w:p>
          <w:p w14:paraId="19A299BD" w14:textId="360E51B5" w:rsidR="00595213" w:rsidRPr="00A71D81" w:rsidRDefault="00595213" w:rsidP="00CB0ADE">
            <w:pPr>
              <w:rPr>
                <w:rFonts w:ascii="GHEA Grapalat" w:hAnsi="GHEA Grapalat" w:cs="Arial"/>
                <w:sz w:val="20"/>
                <w:szCs w:val="20"/>
              </w:rPr>
            </w:pP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0586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0586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0586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0586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0586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4558A3C" w14:textId="7CD0EB03" w:rsidR="00631658" w:rsidRPr="00A71D81" w:rsidRDefault="00631658" w:rsidP="004563EF">
      <w:pPr>
        <w:pStyle w:val="BodyTextIndent3"/>
        <w:spacing w:line="240" w:lineRule="auto"/>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46CDCB38" w14:textId="00B15B3F" w:rsidR="004563EF" w:rsidRPr="007626C5" w:rsidRDefault="004563EF" w:rsidP="004563EF">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EA185C">
        <w:rPr>
          <w:rFonts w:ascii="GHEA Grapalat" w:hAnsi="GHEA Grapalat" w:cs="Sylfaen"/>
          <w:b/>
          <w:sz w:val="20"/>
          <w:szCs w:val="20"/>
          <w:lang w:val="es-ES"/>
        </w:rPr>
        <w:t>2</w:t>
      </w:r>
      <w:r w:rsidRPr="007626C5">
        <w:rPr>
          <w:rFonts w:ascii="GHEA Grapalat" w:hAnsi="GHEA Grapalat" w:cs="Sylfaen"/>
          <w:b/>
          <w:sz w:val="20"/>
          <w:szCs w:val="20"/>
          <w:lang w:val="hy-AM"/>
        </w:rPr>
        <w:t>/0</w:t>
      </w:r>
      <w:r w:rsidR="00D05860">
        <w:rPr>
          <w:rFonts w:ascii="GHEA Grapalat" w:hAnsi="GHEA Grapalat" w:cs="Sylfaen"/>
          <w:b/>
          <w:sz w:val="20"/>
          <w:szCs w:val="20"/>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ծածկագրով </w:t>
      </w:r>
    </w:p>
    <w:p w14:paraId="5FF9F1CB" w14:textId="77777777" w:rsidR="004563EF" w:rsidRPr="00F566BF" w:rsidRDefault="004563EF" w:rsidP="004563EF">
      <w:pPr>
        <w:pStyle w:val="BodyTextIndent3"/>
        <w:spacing w:line="240" w:lineRule="auto"/>
        <w:jc w:val="right"/>
        <w:rPr>
          <w:rFonts w:ascii="GHEA Grapalat" w:hAnsi="GHEA Grapalat" w:cs="Arial"/>
          <w:b/>
          <w:lang w:val="es-ES"/>
        </w:rPr>
      </w:pPr>
      <w:r w:rsidRPr="00EA185C">
        <w:rPr>
          <w:rFonts w:ascii="GHEA Grapalat" w:hAnsi="GHEA Grapalat" w:cs="Sylfaen"/>
          <w:b/>
          <w:lang w:val="hy-AM"/>
        </w:rPr>
        <w:t>գ</w:t>
      </w:r>
      <w:r>
        <w:rPr>
          <w:rFonts w:ascii="GHEA Grapalat" w:hAnsi="GHEA Grapalat" w:cs="Sylfaen"/>
          <w:b/>
          <w:lang w:val="hy-AM"/>
        </w:rPr>
        <w:t>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974E4EA" w:rsidR="00631658" w:rsidRPr="00A71D81" w:rsidRDefault="00631658" w:rsidP="004563EF">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004563EF" w:rsidRPr="00AE2768">
        <w:rPr>
          <w:rFonts w:ascii="GHEA Grapalat" w:hAnsi="GHEA Grapalat" w:cs="GHEA Grapalat"/>
          <w:sz w:val="20"/>
          <w:szCs w:val="20"/>
          <w:lang w:val="pt-BR"/>
        </w:rPr>
        <w:t xml:space="preserve">Ընկերությունը մասնակցում է </w:t>
      </w:r>
      <w:r w:rsidR="004563EF" w:rsidRPr="007E58E0">
        <w:rPr>
          <w:rFonts w:ascii="GHEA Grapalat" w:hAnsi="GHEA Grapalat" w:cs="GHEA Grapalat"/>
          <w:sz w:val="20"/>
          <w:szCs w:val="20"/>
          <w:lang w:val="pt-BR"/>
        </w:rPr>
        <w:t>ԷԳՀԻ ՓԲԸ &lt;&lt;Էներգակարգաբերում&gt;&gt; մասնաճյուղ</w:t>
      </w:r>
      <w:r w:rsidR="004563EF" w:rsidRPr="005D4843">
        <w:rPr>
          <w:rFonts w:ascii="GHEA Grapalat" w:hAnsi="GHEA Grapalat" w:cs="GHEA Grapalat"/>
          <w:sz w:val="20"/>
          <w:szCs w:val="20"/>
          <w:lang w:val="hy-AM"/>
        </w:rPr>
        <w:t>ի</w:t>
      </w:r>
      <w:r w:rsidR="004563EF" w:rsidRPr="007E58E0">
        <w:rPr>
          <w:rFonts w:ascii="GHEA Grapalat" w:hAnsi="GHEA Grapalat" w:cs="GHEA Grapalat"/>
          <w:sz w:val="20"/>
          <w:szCs w:val="20"/>
          <w:lang w:val="pt-BR"/>
        </w:rPr>
        <w:t xml:space="preserve">  </w:t>
      </w:r>
      <w:r w:rsidR="004563EF" w:rsidRPr="00AE2768">
        <w:rPr>
          <w:rFonts w:ascii="GHEA Grapalat" w:hAnsi="GHEA Grapalat" w:cs="GHEA Grapalat"/>
          <w:sz w:val="20"/>
          <w:szCs w:val="20"/>
          <w:lang w:val="pt-BR"/>
        </w:rPr>
        <w:t xml:space="preserve">(այսուհետ` Պատվիրատու) կողմից </w:t>
      </w:r>
      <w:r w:rsidR="004563EF" w:rsidRPr="007E58E0">
        <w:rPr>
          <w:rFonts w:ascii="GHEA Grapalat" w:hAnsi="GHEA Grapalat" w:cs="GHEA Grapalat"/>
          <w:sz w:val="20"/>
          <w:szCs w:val="20"/>
          <w:lang w:val="pt-BR"/>
        </w:rPr>
        <w:t xml:space="preserve"> </w:t>
      </w:r>
      <w:r w:rsidR="004563EF" w:rsidRPr="00AE2768">
        <w:rPr>
          <w:rFonts w:ascii="GHEA Grapalat" w:hAnsi="GHEA Grapalat" w:cs="GHEA Grapalat"/>
          <w:sz w:val="20"/>
          <w:szCs w:val="20"/>
          <w:lang w:val="pt-BR"/>
        </w:rPr>
        <w:t>կազմակերպված</w:t>
      </w:r>
      <w:r w:rsidR="004563EF" w:rsidRPr="00191A3A">
        <w:rPr>
          <w:rFonts w:ascii="GHEA Grapalat" w:hAnsi="GHEA Grapalat" w:cs="GHEA Grapalat"/>
          <w:sz w:val="20"/>
          <w:szCs w:val="20"/>
          <w:lang w:val="pt-BR"/>
        </w:rPr>
        <w:t xml:space="preserve">` </w:t>
      </w:r>
      <w:r w:rsidR="004563EF" w:rsidRPr="00191A3A">
        <w:rPr>
          <w:rFonts w:ascii="GHEA Grapalat" w:hAnsi="GHEA Grapalat" w:cs="Sylfaen"/>
          <w:sz w:val="20"/>
          <w:szCs w:val="20"/>
          <w:lang w:val="hy-AM"/>
        </w:rPr>
        <w:t>«ԷԿ-ԳՀԱՊՁԲ-2</w:t>
      </w:r>
      <w:r w:rsidR="004563EF" w:rsidRPr="00195F5A">
        <w:rPr>
          <w:rFonts w:ascii="GHEA Grapalat" w:hAnsi="GHEA Grapalat" w:cs="Sylfaen"/>
          <w:sz w:val="20"/>
          <w:szCs w:val="20"/>
          <w:lang w:val="pt-BR"/>
        </w:rPr>
        <w:t>2</w:t>
      </w:r>
      <w:r w:rsidR="004563EF" w:rsidRPr="00191A3A">
        <w:rPr>
          <w:rFonts w:ascii="GHEA Grapalat" w:hAnsi="GHEA Grapalat" w:cs="Sylfaen"/>
          <w:sz w:val="20"/>
          <w:szCs w:val="20"/>
          <w:lang w:val="hy-AM"/>
        </w:rPr>
        <w:t>/0</w:t>
      </w:r>
      <w:r w:rsidR="00D05860" w:rsidRPr="00D05860">
        <w:rPr>
          <w:rFonts w:ascii="GHEA Grapalat" w:hAnsi="GHEA Grapalat" w:cs="Sylfaen"/>
          <w:sz w:val="20"/>
          <w:szCs w:val="20"/>
          <w:lang w:val="pt-BR"/>
        </w:rPr>
        <w:t>4</w:t>
      </w:r>
      <w:r w:rsidR="004563EF" w:rsidRPr="00191A3A">
        <w:rPr>
          <w:rFonts w:ascii="GHEA Grapalat" w:hAnsi="GHEA Grapalat" w:cs="Sylfaen"/>
          <w:sz w:val="20"/>
          <w:szCs w:val="20"/>
          <w:lang w:val="hy-AM"/>
        </w:rPr>
        <w:t>»</w:t>
      </w:r>
      <w:r w:rsidR="004563EF" w:rsidRPr="007626C5">
        <w:rPr>
          <w:rFonts w:ascii="GHEA Grapalat" w:hAnsi="GHEA Grapalat" w:cs="Sylfaen"/>
          <w:b/>
          <w:sz w:val="20"/>
          <w:szCs w:val="20"/>
          <w:lang w:val="hy-AM"/>
        </w:rPr>
        <w:t xml:space="preserve"> </w:t>
      </w:r>
      <w:r w:rsidR="004563EF" w:rsidRPr="00AE2768">
        <w:rPr>
          <w:rFonts w:ascii="GHEA Grapalat" w:hAnsi="GHEA Grapalat" w:cs="GHEA Grapalat"/>
          <w:sz w:val="20"/>
          <w:szCs w:val="20"/>
          <w:lang w:val="pt-BR"/>
        </w:rPr>
        <w:t>ծածկագրով գնման ընթացակարգին</w:t>
      </w:r>
      <w:r w:rsidRPr="00A71D81">
        <w:rPr>
          <w:rFonts w:ascii="GHEA Grapalat" w:hAnsi="GHEA Grapalat" w:cs="GHEA Grapalat"/>
          <w:sz w:val="20"/>
          <w:szCs w:val="20"/>
          <w:lang w:val="pt-BR"/>
        </w:rPr>
        <w:t>:</w:t>
      </w:r>
    </w:p>
    <w:p w14:paraId="76518AF4" w14:textId="68CB5004"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F60969A" w:rsidR="00334B2F" w:rsidRPr="004D367C" w:rsidRDefault="00334B2F" w:rsidP="00CB0ADE">
            <w:pPr>
              <w:rPr>
                <w:rFonts w:ascii="GHEA Grapalat" w:hAnsi="GHEA Grapalat" w:cs="Arial"/>
                <w:b/>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4D367C">
              <w:rPr>
                <w:rFonts w:ascii="GHEA Grapalat" w:hAnsi="GHEA Grapalat" w:cs="Arial"/>
                <w:sz w:val="20"/>
                <w:szCs w:val="20"/>
              </w:rPr>
              <w:t xml:space="preserve">  ԷԳՀԻ ՓԲԸ </w:t>
            </w:r>
            <w:r w:rsidR="004D367C" w:rsidRPr="002F0396">
              <w:rPr>
                <w:rFonts w:ascii="GHEA Grapalat" w:hAnsi="GHEA Grapalat"/>
                <w:sz w:val="20"/>
                <w:lang w:val="af-ZA"/>
              </w:rPr>
              <w:t>&lt;&lt;Էներգակարգաբերում&gt;&gt; մասնաճյուղ</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3B15C103" w:rsidR="00334B2F" w:rsidRPr="004D367C"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4D367C">
              <w:rPr>
                <w:rFonts w:ascii="GHEA Grapalat" w:hAnsi="GHEA Grapalat" w:cs="Arial"/>
                <w:sz w:val="20"/>
                <w:szCs w:val="20"/>
              </w:rPr>
              <w:t xml:space="preserve">  01507302</w:t>
            </w:r>
            <w:r w:rsidR="004D367C">
              <w:rPr>
                <w:rFonts w:ascii="GHEA Grapalat" w:hAnsi="GHEA Grapalat" w:cs="Arial"/>
                <w:sz w:val="20"/>
                <w:szCs w:val="20"/>
                <w:lang w:val="ru-RU"/>
              </w:rPr>
              <w:t xml:space="preserve">  </w:t>
            </w:r>
            <w:r w:rsidR="004D367C">
              <w:rPr>
                <w:rFonts w:ascii="GHEA Grapalat" w:hAnsi="GHEA Grapalat" w:cs="Arial"/>
                <w:sz w:val="20"/>
                <w:szCs w:val="20"/>
              </w:rPr>
              <w:t xml:space="preserve"> </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4FAD2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4D367C">
              <w:rPr>
                <w:rFonts w:ascii="GHEA Grapalat" w:hAnsi="GHEA Grapalat" w:cs="Arial"/>
                <w:sz w:val="20"/>
                <w:szCs w:val="20"/>
              </w:rPr>
              <w:t xml:space="preserve">   Ամերիա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3CA1313"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4D367C">
              <w:rPr>
                <w:rFonts w:ascii="GHEA Grapalat" w:hAnsi="GHEA Grapalat" w:cs="Arial"/>
                <w:sz w:val="20"/>
                <w:szCs w:val="20"/>
              </w:rPr>
              <w:t xml:space="preserve">  15700 54691090100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3833F4" w:rsidR="00334B2F" w:rsidRPr="00D05860"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4D367C">
              <w:rPr>
                <w:rFonts w:ascii="GHEA Grapalat" w:hAnsi="GHEA Grapalat" w:cs="Sylfaen"/>
                <w:sz w:val="20"/>
                <w:szCs w:val="20"/>
              </w:rPr>
              <w:t xml:space="preserve"> </w:t>
            </w:r>
            <w:r w:rsidR="004D367C" w:rsidRPr="00213AEF">
              <w:rPr>
                <w:rFonts w:ascii="GHEA Grapalat" w:hAnsi="GHEA Grapalat" w:cs="Sylfaen"/>
                <w:b/>
                <w:sz w:val="20"/>
                <w:szCs w:val="20"/>
                <w:highlight w:val="yellow"/>
                <w:lang w:val="hy-AM"/>
              </w:rPr>
              <w:t xml:space="preserve"> ԷԿ-ԳՀԱՊՁԲ-2</w:t>
            </w:r>
            <w:r w:rsidR="004D367C" w:rsidRPr="00213AEF">
              <w:rPr>
                <w:rFonts w:ascii="GHEA Grapalat" w:hAnsi="GHEA Grapalat" w:cs="Sylfaen"/>
                <w:b/>
                <w:sz w:val="20"/>
                <w:szCs w:val="20"/>
                <w:highlight w:val="yellow"/>
                <w:lang w:val="pt-BR"/>
              </w:rPr>
              <w:t>2</w:t>
            </w:r>
            <w:r w:rsidR="004D367C" w:rsidRPr="00213AEF">
              <w:rPr>
                <w:rFonts w:ascii="GHEA Grapalat" w:hAnsi="GHEA Grapalat" w:cs="Sylfaen"/>
                <w:b/>
                <w:sz w:val="20"/>
                <w:szCs w:val="20"/>
                <w:highlight w:val="yellow"/>
                <w:lang w:val="hy-AM"/>
              </w:rPr>
              <w:t>/0</w:t>
            </w:r>
            <w:r w:rsidR="00D05860">
              <w:rPr>
                <w:rFonts w:ascii="GHEA Grapalat" w:hAnsi="GHEA Grapalat" w:cs="Sylfaen"/>
                <w:b/>
                <w:sz w:val="20"/>
                <w:szCs w:val="20"/>
              </w:rPr>
              <w:t>4</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0586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0586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0586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0586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0586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581919A" w14:textId="64588836" w:rsidR="00CB5EFD" w:rsidRPr="00A71D81" w:rsidRDefault="00334B2F" w:rsidP="004D367C">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0AFF2E4D" w14:textId="7C6865C5" w:rsidR="004D367C" w:rsidRPr="007626C5" w:rsidRDefault="004D367C" w:rsidP="004D367C">
      <w:pPr>
        <w:pStyle w:val="BodyText"/>
        <w:spacing w:after="0"/>
        <w:ind w:firstLine="567"/>
        <w:jc w:val="right"/>
        <w:rPr>
          <w:rFonts w:ascii="GHEA Grapalat" w:hAnsi="GHEA Grapalat" w:cs="Sylfaen"/>
          <w:b/>
          <w:sz w:val="20"/>
          <w:szCs w:val="20"/>
          <w:lang w:val="hy-AM"/>
        </w:rPr>
      </w:pPr>
      <w:r>
        <w:rPr>
          <w:rFonts w:ascii="GHEA Grapalat" w:hAnsi="GHEA Grapalat" w:cs="Sylfaen"/>
          <w:b/>
          <w:sz w:val="20"/>
          <w:szCs w:val="20"/>
          <w:lang w:val="hy-AM"/>
        </w:rPr>
        <w:t>«</w:t>
      </w:r>
      <w:r w:rsidRPr="007626C5">
        <w:rPr>
          <w:rFonts w:ascii="GHEA Grapalat" w:hAnsi="GHEA Grapalat" w:cs="Sylfaen"/>
          <w:b/>
          <w:sz w:val="20"/>
          <w:szCs w:val="20"/>
          <w:lang w:val="hy-AM"/>
        </w:rPr>
        <w:t>ԷԿ-ԳՀԱՊՁԲ-2</w:t>
      </w:r>
      <w:r w:rsidRPr="00213AEF">
        <w:rPr>
          <w:rFonts w:ascii="GHEA Grapalat" w:hAnsi="GHEA Grapalat" w:cs="Sylfaen"/>
          <w:b/>
          <w:sz w:val="20"/>
          <w:szCs w:val="20"/>
          <w:lang w:val="hy-AM"/>
        </w:rPr>
        <w:t>2</w:t>
      </w:r>
      <w:r w:rsidRPr="007626C5">
        <w:rPr>
          <w:rFonts w:ascii="GHEA Grapalat" w:hAnsi="GHEA Grapalat" w:cs="Sylfaen"/>
          <w:b/>
          <w:sz w:val="20"/>
          <w:szCs w:val="20"/>
          <w:lang w:val="hy-AM"/>
        </w:rPr>
        <w:t>/0</w:t>
      </w:r>
      <w:r w:rsidR="00D05860">
        <w:rPr>
          <w:rFonts w:ascii="GHEA Grapalat" w:hAnsi="GHEA Grapalat" w:cs="Sylfaen"/>
          <w:b/>
          <w:sz w:val="20"/>
          <w:szCs w:val="20"/>
        </w:rPr>
        <w:t>4</w:t>
      </w:r>
      <w:r>
        <w:rPr>
          <w:rFonts w:ascii="GHEA Grapalat" w:hAnsi="GHEA Grapalat" w:cs="Sylfaen"/>
          <w:b/>
          <w:sz w:val="20"/>
          <w:szCs w:val="20"/>
          <w:lang w:val="hy-AM"/>
        </w:rPr>
        <w:t>»</w:t>
      </w:r>
      <w:r w:rsidRPr="007626C5">
        <w:rPr>
          <w:rFonts w:ascii="GHEA Grapalat" w:hAnsi="GHEA Grapalat" w:cs="Sylfaen"/>
          <w:b/>
          <w:sz w:val="20"/>
          <w:szCs w:val="20"/>
          <w:lang w:val="hy-AM"/>
        </w:rPr>
        <w:t xml:space="preserve"> ծածկագրով </w:t>
      </w:r>
    </w:p>
    <w:p w14:paraId="7A9FE968" w14:textId="77777777" w:rsidR="004D367C" w:rsidRPr="00F566BF" w:rsidRDefault="004D367C" w:rsidP="004D367C">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60AA8AA0" w14:textId="77777777" w:rsidR="00071D1C" w:rsidRPr="004D367C"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66AA926F" w14:textId="4D21A9C7" w:rsidR="00071D1C" w:rsidRPr="00A71D81" w:rsidRDefault="004D367C" w:rsidP="00EF3662">
      <w:pPr>
        <w:ind w:left="-142" w:firstLine="142"/>
        <w:jc w:val="center"/>
        <w:rPr>
          <w:rFonts w:ascii="GHEA Grapalat" w:hAnsi="GHEA Grapalat" w:cs="Times Armenian"/>
          <w:b/>
          <w:lang w:val="hy-AM"/>
        </w:rPr>
      </w:pPr>
      <w:r w:rsidRPr="007E58E0">
        <w:rPr>
          <w:rFonts w:ascii="GHEA Grapalat" w:hAnsi="GHEA Grapalat" w:cs="Sylfaen"/>
          <w:b/>
          <w:sz w:val="22"/>
          <w:lang w:val="hy-AM"/>
        </w:rPr>
        <w:t>ԷԳՀԻ ՓԲԸ &lt;&lt;ԷՆԵՐԳԱԿԱՐԳԱԲԵՐՈՒՄ&gt;&gt; ՄԱՍՆԱՃՅՈՒՂԻ ԿԱՐԻՔՆԵՐԻ ՀԱՄԱՐ</w:t>
      </w:r>
      <w:r w:rsidRPr="00CA47AE">
        <w:rPr>
          <w:rFonts w:ascii="GHEA Grapalat" w:hAnsi="GHEA Grapalat" w:cs="Sylfaen"/>
          <w:b/>
          <w:sz w:val="22"/>
          <w:lang w:val="hy-AM"/>
        </w:rPr>
        <w:t xml:space="preserve">    </w:t>
      </w:r>
      <w:r w:rsidRPr="007E58E0">
        <w:rPr>
          <w:rFonts w:ascii="GHEA Grapalat" w:hAnsi="GHEA Grapalat" w:cs="Sylfaen"/>
          <w:b/>
          <w:sz w:val="22"/>
          <w:lang w:val="hy-AM"/>
        </w:rPr>
        <w:t xml:space="preserve"> </w:t>
      </w:r>
      <w:r w:rsidRPr="00CA47AE">
        <w:rPr>
          <w:rFonts w:ascii="GHEA Grapalat" w:hAnsi="GHEA Grapalat" w:cs="Sylfaen"/>
          <w:b/>
          <w:sz w:val="22"/>
          <w:lang w:val="hy-AM"/>
        </w:rPr>
        <w:t>ՎԱՌԵԼԻՔԻ</w:t>
      </w:r>
      <w:r w:rsidRPr="00AE2768">
        <w:rPr>
          <w:rFonts w:ascii="GHEA Grapalat" w:hAnsi="GHEA Grapalat" w:cs="Sylfaen"/>
          <w:b/>
          <w:sz w:val="22"/>
          <w:lang w:val="hy-AM"/>
        </w:rPr>
        <w:t xml:space="preserve"> ՄԱՏԱԿԱՐԱՐՄԱՆ</w:t>
      </w:r>
      <w:r w:rsidRPr="00CA47AE">
        <w:rPr>
          <w:rFonts w:ascii="GHEA Grapalat" w:hAnsi="GHEA Grapalat" w:cs="Sylfaen"/>
          <w:b/>
          <w:sz w:val="22"/>
          <w:lang w:val="hy-AM"/>
        </w:rPr>
        <w:t xml:space="preserve"> </w:t>
      </w:r>
      <w:r w:rsidRPr="00AE2768">
        <w:rPr>
          <w:rFonts w:ascii="GHEA Grapalat" w:hAnsi="GHEA Grapalat" w:cs="Sylfaen"/>
          <w:b/>
          <w:sz w:val="22"/>
          <w:lang w:val="hy-AM"/>
        </w:rPr>
        <w:t>ՊԱՅՄԱՆԱԳԻՐ</w:t>
      </w:r>
      <w:r w:rsidRPr="00AE2768">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1"/>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FootnoteReference"/>
          <w:rFonts w:ascii="GHEA Grapalat" w:hAnsi="GHEA Grapalat" w:cs="Sylfaen"/>
          <w:color w:val="FFFFFF"/>
          <w:sz w:val="20"/>
          <w:lang w:val="pt-BR"/>
        </w:rPr>
        <w:footnoteReference w:id="12"/>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4"/>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5"/>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6"/>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035"/>
        <w:gridCol w:w="1417"/>
        <w:gridCol w:w="993"/>
        <w:gridCol w:w="120"/>
        <w:gridCol w:w="1014"/>
        <w:gridCol w:w="2874"/>
        <w:gridCol w:w="966"/>
        <w:gridCol w:w="924"/>
        <w:gridCol w:w="1127"/>
        <w:gridCol w:w="1127"/>
        <w:gridCol w:w="987"/>
        <w:gridCol w:w="1260"/>
        <w:gridCol w:w="1241"/>
        <w:gridCol w:w="52"/>
      </w:tblGrid>
      <w:tr w:rsidR="00071D1C" w:rsidRPr="00A71D81" w14:paraId="3342AEC9" w14:textId="77777777" w:rsidTr="004D367C">
        <w:trPr>
          <w:gridBefore w:val="1"/>
          <w:wBefore w:w="113" w:type="dxa"/>
        </w:trPr>
        <w:tc>
          <w:tcPr>
            <w:tcW w:w="15137" w:type="dxa"/>
            <w:gridSpan w:val="14"/>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4D367C">
        <w:trPr>
          <w:gridBefore w:val="1"/>
          <w:wBefore w:w="113" w:type="dxa"/>
          <w:trHeight w:val="219"/>
        </w:trPr>
        <w:tc>
          <w:tcPr>
            <w:tcW w:w="103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17"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13" w:type="dxa"/>
            <w:gridSpan w:val="2"/>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1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87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540" w:type="dxa"/>
            <w:gridSpan w:val="4"/>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4D367C">
        <w:trPr>
          <w:gridBefore w:val="1"/>
          <w:wBefore w:w="113" w:type="dxa"/>
          <w:trHeight w:val="445"/>
        </w:trPr>
        <w:tc>
          <w:tcPr>
            <w:tcW w:w="1035" w:type="dxa"/>
            <w:vMerge/>
            <w:vAlign w:val="center"/>
          </w:tcPr>
          <w:p w14:paraId="68A1DB9E" w14:textId="77777777" w:rsidR="00071D1C" w:rsidRPr="00A71D81" w:rsidRDefault="00071D1C" w:rsidP="00EF3662">
            <w:pPr>
              <w:jc w:val="center"/>
              <w:rPr>
                <w:rFonts w:ascii="GHEA Grapalat" w:hAnsi="GHEA Grapalat"/>
                <w:sz w:val="18"/>
              </w:rPr>
            </w:pPr>
          </w:p>
        </w:tc>
        <w:tc>
          <w:tcPr>
            <w:tcW w:w="1417" w:type="dxa"/>
            <w:vMerge/>
            <w:vAlign w:val="center"/>
          </w:tcPr>
          <w:p w14:paraId="2473370F" w14:textId="77777777" w:rsidR="00071D1C" w:rsidRPr="00A71D81" w:rsidRDefault="00071D1C" w:rsidP="00EF3662">
            <w:pPr>
              <w:jc w:val="center"/>
              <w:rPr>
                <w:rFonts w:ascii="GHEA Grapalat" w:hAnsi="GHEA Grapalat"/>
                <w:sz w:val="18"/>
              </w:rPr>
            </w:pPr>
          </w:p>
        </w:tc>
        <w:tc>
          <w:tcPr>
            <w:tcW w:w="1113" w:type="dxa"/>
            <w:gridSpan w:val="2"/>
            <w:vMerge/>
            <w:vAlign w:val="center"/>
          </w:tcPr>
          <w:p w14:paraId="7313FB2F" w14:textId="77777777" w:rsidR="00071D1C" w:rsidRPr="00A71D81" w:rsidRDefault="00071D1C" w:rsidP="00EF3662">
            <w:pPr>
              <w:jc w:val="center"/>
              <w:rPr>
                <w:rFonts w:ascii="GHEA Grapalat" w:hAnsi="GHEA Grapalat"/>
                <w:sz w:val="18"/>
              </w:rPr>
            </w:pPr>
          </w:p>
        </w:tc>
        <w:tc>
          <w:tcPr>
            <w:tcW w:w="1014" w:type="dxa"/>
            <w:vMerge/>
            <w:vAlign w:val="center"/>
          </w:tcPr>
          <w:p w14:paraId="609837E1" w14:textId="77777777" w:rsidR="00071D1C" w:rsidRPr="00A71D81" w:rsidRDefault="00071D1C" w:rsidP="00EF3662">
            <w:pPr>
              <w:jc w:val="center"/>
              <w:rPr>
                <w:rFonts w:ascii="GHEA Grapalat" w:hAnsi="GHEA Grapalat"/>
                <w:sz w:val="18"/>
              </w:rPr>
            </w:pPr>
          </w:p>
        </w:tc>
        <w:tc>
          <w:tcPr>
            <w:tcW w:w="2874"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987"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260"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gridSpan w:val="2"/>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F6E48" w:rsidRPr="00A71D81" w14:paraId="2E64C25F" w14:textId="77777777" w:rsidTr="004D367C">
        <w:trPr>
          <w:gridBefore w:val="1"/>
          <w:wBefore w:w="113" w:type="dxa"/>
          <w:trHeight w:val="246"/>
        </w:trPr>
        <w:tc>
          <w:tcPr>
            <w:tcW w:w="1035" w:type="dxa"/>
          </w:tcPr>
          <w:p w14:paraId="616F865F" w14:textId="2395B174" w:rsidR="00071D1C" w:rsidRPr="00A71D81" w:rsidRDefault="004D367C" w:rsidP="00EF3662">
            <w:pPr>
              <w:jc w:val="center"/>
              <w:rPr>
                <w:rFonts w:ascii="GHEA Grapalat" w:hAnsi="GHEA Grapalat"/>
                <w:sz w:val="20"/>
              </w:rPr>
            </w:pPr>
            <w:r>
              <w:rPr>
                <w:rFonts w:ascii="GHEA Grapalat" w:hAnsi="GHEA Grapalat"/>
                <w:sz w:val="20"/>
              </w:rPr>
              <w:t>1</w:t>
            </w:r>
          </w:p>
        </w:tc>
        <w:tc>
          <w:tcPr>
            <w:tcW w:w="1417" w:type="dxa"/>
          </w:tcPr>
          <w:p w14:paraId="0E82D118" w14:textId="0CAEA8FD" w:rsidR="00071D1C" w:rsidRPr="00A71D81" w:rsidRDefault="004D367C" w:rsidP="00EF3662">
            <w:pPr>
              <w:jc w:val="center"/>
              <w:rPr>
                <w:rFonts w:ascii="GHEA Grapalat" w:hAnsi="GHEA Grapalat"/>
                <w:sz w:val="20"/>
              </w:rPr>
            </w:pPr>
            <w:r w:rsidRPr="004D367C">
              <w:rPr>
                <w:rFonts w:ascii="GHEA Grapalat" w:hAnsi="GHEA Grapalat"/>
                <w:sz w:val="18"/>
                <w:szCs w:val="20"/>
                <w:lang w:val="hy-AM" w:eastAsia="ru-RU"/>
              </w:rPr>
              <w:t>O9132</w:t>
            </w:r>
            <w:r w:rsidRPr="004D367C">
              <w:rPr>
                <w:rFonts w:ascii="GHEA Grapalat" w:hAnsi="GHEA Grapalat"/>
                <w:sz w:val="18"/>
                <w:szCs w:val="20"/>
                <w:lang w:eastAsia="ru-RU"/>
              </w:rPr>
              <w:t>1</w:t>
            </w:r>
            <w:r w:rsidRPr="004D367C">
              <w:rPr>
                <w:rFonts w:ascii="GHEA Grapalat" w:hAnsi="GHEA Grapalat"/>
                <w:sz w:val="18"/>
                <w:szCs w:val="20"/>
                <w:lang w:val="hy-AM" w:eastAsia="ru-RU"/>
              </w:rPr>
              <w:t>00</w:t>
            </w:r>
          </w:p>
        </w:tc>
        <w:tc>
          <w:tcPr>
            <w:tcW w:w="1113" w:type="dxa"/>
            <w:gridSpan w:val="2"/>
          </w:tcPr>
          <w:p w14:paraId="7CAD221C" w14:textId="77777777" w:rsidR="004D367C" w:rsidRDefault="004D367C" w:rsidP="004D367C">
            <w:pPr>
              <w:jc w:val="center"/>
              <w:rPr>
                <w:rFonts w:ascii="GHEA Grapalat" w:hAnsi="GHEA Grapalat"/>
                <w:sz w:val="20"/>
                <w:szCs w:val="20"/>
                <w:lang w:val="hy-AM" w:eastAsia="ru-RU"/>
              </w:rPr>
            </w:pPr>
            <w:r w:rsidRPr="00A908B7">
              <w:rPr>
                <w:rFonts w:ascii="GHEA Grapalat" w:hAnsi="GHEA Grapalat"/>
                <w:sz w:val="20"/>
                <w:szCs w:val="20"/>
                <w:lang w:val="hy-AM" w:eastAsia="ru-RU"/>
              </w:rPr>
              <w:t>Բենզին</w:t>
            </w:r>
            <w:r>
              <w:rPr>
                <w:rFonts w:ascii="GHEA Grapalat" w:hAnsi="GHEA Grapalat"/>
                <w:sz w:val="20"/>
                <w:szCs w:val="20"/>
                <w:lang w:val="ru-RU" w:eastAsia="ru-RU"/>
              </w:rPr>
              <w:t xml:space="preserve"> </w:t>
            </w:r>
            <w:r w:rsidRPr="00BC4952">
              <w:rPr>
                <w:rFonts w:ascii="GHEA Grapalat" w:hAnsi="GHEA Grapalat"/>
                <w:sz w:val="20"/>
                <w:szCs w:val="20"/>
                <w:lang w:val="hy-AM" w:eastAsia="ru-RU"/>
              </w:rPr>
              <w:t>պրեմիում</w:t>
            </w:r>
          </w:p>
          <w:p w14:paraId="4B9C2C62" w14:textId="77777777" w:rsidR="00071D1C" w:rsidRPr="00A71D81" w:rsidRDefault="00071D1C" w:rsidP="00EF3662">
            <w:pPr>
              <w:jc w:val="center"/>
              <w:rPr>
                <w:rFonts w:ascii="GHEA Grapalat" w:hAnsi="GHEA Grapalat"/>
                <w:sz w:val="20"/>
              </w:rPr>
            </w:pPr>
          </w:p>
        </w:tc>
        <w:tc>
          <w:tcPr>
            <w:tcW w:w="1014" w:type="dxa"/>
          </w:tcPr>
          <w:p w14:paraId="415F7AF3" w14:textId="77777777" w:rsidR="00071D1C" w:rsidRPr="00A71D81" w:rsidRDefault="00071D1C" w:rsidP="00EF3662">
            <w:pPr>
              <w:jc w:val="center"/>
              <w:rPr>
                <w:rFonts w:ascii="GHEA Grapalat" w:hAnsi="GHEA Grapalat"/>
                <w:sz w:val="20"/>
              </w:rPr>
            </w:pPr>
          </w:p>
        </w:tc>
        <w:tc>
          <w:tcPr>
            <w:tcW w:w="2874" w:type="dxa"/>
          </w:tcPr>
          <w:p w14:paraId="06FCA3D5" w14:textId="5F521088" w:rsidR="00071D1C" w:rsidRPr="00A71D81" w:rsidRDefault="004D367C" w:rsidP="00EF3662">
            <w:pPr>
              <w:jc w:val="center"/>
              <w:rPr>
                <w:rFonts w:ascii="GHEA Grapalat" w:hAnsi="GHEA Grapalat"/>
                <w:sz w:val="20"/>
              </w:rPr>
            </w:pPr>
            <w:r w:rsidRPr="00B36AFB">
              <w:rPr>
                <w:rFonts w:ascii="GHEA Grapalat" w:hAnsi="GHEA Grapalat"/>
                <w:sz w:val="16"/>
                <w:szCs w:val="18"/>
                <w:lang w:val="hy-AM" w:eastAsia="ru-RU"/>
              </w:rPr>
              <w:t xml:space="preserve">Օկտանային թիվը որոշված՝ հետազոտական մեթոդով` ոչ պակաս 95: Շարժիչային մեթոդով` ոչ պակաս 85:  Կապարի </w:t>
            </w:r>
            <w:r w:rsidRPr="003B1F8F">
              <w:rPr>
                <w:rFonts w:ascii="GHEA Grapalat" w:hAnsi="GHEA Grapalat"/>
                <w:sz w:val="14"/>
                <w:szCs w:val="18"/>
                <w:lang w:val="hy-AM" w:eastAsia="ru-RU"/>
              </w:rPr>
              <w:t>պարունակությունը՝ 5 մգ/դմ3-ից ոչ ավելի:  Խտությունը` 15 0C ջերմաստիճանում` 720-775 կգ/մ3: Ծծմբի պարունակությունը` 10 մգ/կգ-ից ոչ ավելի: Ածխաջրածինների ծավալային մասը, ոչ ավելի՝ արո</w:t>
            </w:r>
            <w:r w:rsidRPr="003B1F8F">
              <w:rPr>
                <w:rFonts w:ascii="GHEA Grapalat" w:hAnsi="GHEA Grapalat"/>
                <w:sz w:val="14"/>
                <w:szCs w:val="18"/>
                <w:lang w:val="hy-AM" w:eastAsia="ru-RU"/>
              </w:rPr>
              <w:softHyphen/>
              <w:t>մատիկ – 35 %, օլեֆիններ - 18 %, բենզոլի ծավալային մասը 1 %-ից ոչ ավելի: Թթվածնի զանգվածային մասը` 2,7 %-ից ոչ ավելի, օքսիդիչների ծավալային մասը, ոչ ավելի` մեթանոլ - 3 %, էթանոլ - 5 %, իզոպրոպիլ սպիրտ – 10 %, իզոբութիլ սպիրտ - 10 %, եռաբութիլ սպիրտ - 7 %, եթերներ (C5 և ավելի) - 15 %, այլ օքսիդիչներ - 10 %: Անվտան</w:t>
            </w:r>
            <w:r w:rsidRPr="003B1F8F">
              <w:rPr>
                <w:rFonts w:ascii="GHEA Grapalat" w:hAnsi="GHEA Grapalat"/>
                <w:sz w:val="14"/>
                <w:szCs w:val="18"/>
                <w:lang w:val="hy-AM" w:eastAsia="ru-RU"/>
              </w:rPr>
              <w:softHyphen/>
              <w:t>գությունը, մակնշումը և փաթեթավորումը` համաձայն ՀՀ կառավարության 2004թ. նոյեմբերի 11-ի N 1592-Ն որոշմամբ հաստատված «Ներքին այրման շարժիչային վառելիքների տեխնիկական կանոնակարգի»:</w:t>
            </w:r>
          </w:p>
        </w:tc>
        <w:tc>
          <w:tcPr>
            <w:tcW w:w="966" w:type="dxa"/>
          </w:tcPr>
          <w:p w14:paraId="2525D6E8" w14:textId="6A512A1D" w:rsidR="00071D1C" w:rsidRPr="00A71D81" w:rsidRDefault="004D367C" w:rsidP="00EF3662">
            <w:pPr>
              <w:jc w:val="center"/>
              <w:rPr>
                <w:rFonts w:ascii="GHEA Grapalat" w:hAnsi="GHEA Grapalat"/>
                <w:sz w:val="20"/>
              </w:rPr>
            </w:pPr>
            <w:r>
              <w:rPr>
                <w:rFonts w:ascii="GHEA Grapalat" w:hAnsi="GHEA Grapalat"/>
                <w:sz w:val="20"/>
              </w:rPr>
              <w:t>լիտր</w:t>
            </w:r>
          </w:p>
        </w:tc>
        <w:tc>
          <w:tcPr>
            <w:tcW w:w="924" w:type="dxa"/>
          </w:tcPr>
          <w:p w14:paraId="37B2426C" w14:textId="77777777" w:rsidR="00071D1C" w:rsidRPr="00A71D81" w:rsidRDefault="00071D1C" w:rsidP="00EF3662">
            <w:pPr>
              <w:jc w:val="center"/>
              <w:rPr>
                <w:rFonts w:ascii="GHEA Grapalat" w:hAnsi="GHEA Grapalat"/>
                <w:sz w:val="20"/>
              </w:rPr>
            </w:pPr>
          </w:p>
        </w:tc>
        <w:tc>
          <w:tcPr>
            <w:tcW w:w="1127" w:type="dxa"/>
          </w:tcPr>
          <w:p w14:paraId="4CAAEF4B" w14:textId="77777777" w:rsidR="00071D1C" w:rsidRPr="00A71D81" w:rsidRDefault="00071D1C" w:rsidP="00EF3662">
            <w:pPr>
              <w:jc w:val="center"/>
              <w:rPr>
                <w:rFonts w:ascii="GHEA Grapalat" w:hAnsi="GHEA Grapalat"/>
                <w:sz w:val="20"/>
              </w:rPr>
            </w:pPr>
          </w:p>
        </w:tc>
        <w:tc>
          <w:tcPr>
            <w:tcW w:w="1127" w:type="dxa"/>
          </w:tcPr>
          <w:p w14:paraId="54AAE3B7" w14:textId="46C98C47" w:rsidR="00071D1C" w:rsidRPr="00A71D81" w:rsidRDefault="004D367C" w:rsidP="00EF3662">
            <w:pPr>
              <w:jc w:val="center"/>
              <w:rPr>
                <w:rFonts w:ascii="GHEA Grapalat" w:hAnsi="GHEA Grapalat"/>
                <w:sz w:val="20"/>
              </w:rPr>
            </w:pPr>
            <w:r>
              <w:rPr>
                <w:rFonts w:ascii="GHEA Grapalat" w:hAnsi="GHEA Grapalat"/>
                <w:sz w:val="20"/>
              </w:rPr>
              <w:t>6000</w:t>
            </w:r>
          </w:p>
        </w:tc>
        <w:tc>
          <w:tcPr>
            <w:tcW w:w="987" w:type="dxa"/>
          </w:tcPr>
          <w:p w14:paraId="3AEECAA8" w14:textId="77777777" w:rsidR="00071D1C" w:rsidRPr="00A71D81" w:rsidRDefault="00071D1C" w:rsidP="00EF3662">
            <w:pPr>
              <w:jc w:val="center"/>
              <w:rPr>
                <w:rFonts w:ascii="GHEA Grapalat" w:hAnsi="GHEA Grapalat"/>
                <w:sz w:val="20"/>
              </w:rPr>
            </w:pPr>
          </w:p>
        </w:tc>
        <w:tc>
          <w:tcPr>
            <w:tcW w:w="1260" w:type="dxa"/>
          </w:tcPr>
          <w:p w14:paraId="75E16D70" w14:textId="77777777" w:rsidR="00071D1C" w:rsidRPr="00A71D81" w:rsidRDefault="00071D1C" w:rsidP="00EF3662">
            <w:pPr>
              <w:jc w:val="center"/>
              <w:rPr>
                <w:rFonts w:ascii="GHEA Grapalat" w:hAnsi="GHEA Grapalat"/>
                <w:sz w:val="20"/>
              </w:rPr>
            </w:pPr>
          </w:p>
        </w:tc>
        <w:tc>
          <w:tcPr>
            <w:tcW w:w="1293" w:type="dxa"/>
            <w:gridSpan w:val="2"/>
          </w:tcPr>
          <w:p w14:paraId="64305CCB" w14:textId="77777777" w:rsidR="00071D1C" w:rsidRPr="00A71D81" w:rsidRDefault="00071D1C" w:rsidP="00EF3662">
            <w:pPr>
              <w:jc w:val="center"/>
              <w:rPr>
                <w:rFonts w:ascii="GHEA Grapalat" w:hAnsi="GHEA Grapalat"/>
                <w:sz w:val="20"/>
              </w:rPr>
            </w:pPr>
          </w:p>
        </w:tc>
      </w:tr>
      <w:tr w:rsidR="004D367C" w:rsidRPr="00D05860" w14:paraId="307A863C" w14:textId="77777777" w:rsidTr="004D367C">
        <w:trPr>
          <w:gridAfter w:val="1"/>
          <w:wAfter w:w="52" w:type="dxa"/>
          <w:trHeight w:val="1468"/>
        </w:trPr>
        <w:tc>
          <w:tcPr>
            <w:tcW w:w="3558" w:type="dxa"/>
            <w:gridSpan w:val="4"/>
            <w:tcBorders>
              <w:top w:val="single" w:sz="4" w:space="0" w:color="auto"/>
              <w:left w:val="single" w:sz="4" w:space="0" w:color="auto"/>
              <w:bottom w:val="single" w:sz="4" w:space="0" w:color="auto"/>
              <w:right w:val="single" w:sz="4" w:space="0" w:color="auto"/>
            </w:tcBorders>
            <w:vAlign w:val="center"/>
            <w:hideMark/>
          </w:tcPr>
          <w:p w14:paraId="6BEBB39E" w14:textId="77777777" w:rsidR="004D367C" w:rsidRPr="000E34F6" w:rsidRDefault="004D367C" w:rsidP="0087363C">
            <w:pPr>
              <w:jc w:val="center"/>
              <w:rPr>
                <w:rFonts w:ascii="GHEA Grapalat" w:hAnsi="GHEA Grapalat"/>
                <w:sz w:val="20"/>
                <w:szCs w:val="20"/>
                <w:lang w:val="hy-AM" w:eastAsia="ru-RU"/>
              </w:rPr>
            </w:pPr>
            <w:r w:rsidRPr="00A908B7">
              <w:rPr>
                <w:rFonts w:ascii="GHEA Grapalat" w:hAnsi="GHEA Grapalat"/>
                <w:sz w:val="20"/>
                <w:szCs w:val="20"/>
                <w:lang w:val="hy-AM" w:eastAsia="ru-RU"/>
              </w:rPr>
              <w:t>Մատակարար</w:t>
            </w:r>
            <w:r w:rsidRPr="000E34F6">
              <w:rPr>
                <w:rFonts w:ascii="GHEA Grapalat" w:hAnsi="GHEA Grapalat"/>
                <w:sz w:val="20"/>
                <w:szCs w:val="20"/>
                <w:lang w:val="hy-AM" w:eastAsia="ru-RU"/>
              </w:rPr>
              <w:t>ումը՝ կտրոնային</w:t>
            </w:r>
          </w:p>
        </w:tc>
        <w:tc>
          <w:tcPr>
            <w:tcW w:w="11640" w:type="dxa"/>
            <w:gridSpan w:val="10"/>
            <w:tcBorders>
              <w:top w:val="single" w:sz="4" w:space="0" w:color="auto"/>
              <w:left w:val="single" w:sz="4" w:space="0" w:color="auto"/>
              <w:bottom w:val="single" w:sz="4" w:space="0" w:color="auto"/>
              <w:right w:val="single" w:sz="4" w:space="0" w:color="auto"/>
            </w:tcBorders>
            <w:vAlign w:val="center"/>
            <w:hideMark/>
          </w:tcPr>
          <w:p w14:paraId="4C56B832" w14:textId="1DA0764B" w:rsidR="004D367C" w:rsidRPr="00617938" w:rsidRDefault="004D367C" w:rsidP="0087363C">
            <w:pPr>
              <w:rPr>
                <w:rFonts w:ascii="GHEA Grapalat" w:hAnsi="GHEA Grapalat"/>
                <w:sz w:val="20"/>
                <w:szCs w:val="20"/>
                <w:lang w:val="hy-AM" w:eastAsia="ru-RU"/>
              </w:rPr>
            </w:pPr>
            <w:r w:rsidRPr="00A908B7">
              <w:rPr>
                <w:rFonts w:ascii="GHEA Grapalat" w:hAnsi="GHEA Grapalat"/>
                <w:sz w:val="20"/>
                <w:szCs w:val="20"/>
                <w:lang w:val="hy-AM" w:eastAsia="ru-RU"/>
              </w:rPr>
              <w:t>Մասնակիցը</w:t>
            </w:r>
            <w:r>
              <w:rPr>
                <w:rFonts w:ascii="GHEA Grapalat" w:hAnsi="GHEA Grapalat"/>
                <w:sz w:val="20"/>
                <w:szCs w:val="20"/>
                <w:lang w:val="hy-AM" w:eastAsia="ru-RU"/>
              </w:rPr>
              <w:t xml:space="preserve"> </w:t>
            </w:r>
            <w:r w:rsidRPr="00A908B7">
              <w:rPr>
                <w:rFonts w:ascii="GHEA Grapalat" w:hAnsi="GHEA Grapalat"/>
                <w:sz w:val="20"/>
                <w:szCs w:val="20"/>
                <w:lang w:val="hy-AM" w:eastAsia="ru-RU"/>
              </w:rPr>
              <w:t>պետք</w:t>
            </w:r>
            <w:r>
              <w:rPr>
                <w:rFonts w:ascii="GHEA Grapalat" w:hAnsi="GHEA Grapalat"/>
                <w:sz w:val="20"/>
                <w:szCs w:val="20"/>
                <w:lang w:val="hy-AM" w:eastAsia="ru-RU"/>
              </w:rPr>
              <w:t xml:space="preserve"> </w:t>
            </w:r>
            <w:r w:rsidRPr="00A908B7">
              <w:rPr>
                <w:rFonts w:ascii="GHEA Grapalat" w:hAnsi="GHEA Grapalat"/>
                <w:sz w:val="20"/>
                <w:szCs w:val="20"/>
                <w:lang w:val="hy-AM" w:eastAsia="ru-RU"/>
              </w:rPr>
              <w:t>է</w:t>
            </w:r>
            <w:r>
              <w:rPr>
                <w:rFonts w:ascii="GHEA Grapalat" w:hAnsi="GHEA Grapalat"/>
                <w:sz w:val="20"/>
                <w:szCs w:val="20"/>
                <w:lang w:val="hy-AM" w:eastAsia="ru-RU"/>
              </w:rPr>
              <w:t xml:space="preserve"> </w:t>
            </w:r>
            <w:r w:rsidRPr="00A908B7">
              <w:rPr>
                <w:rFonts w:ascii="GHEA Grapalat" w:hAnsi="GHEA Grapalat"/>
                <w:sz w:val="20"/>
                <w:szCs w:val="20"/>
                <w:lang w:val="hy-AM" w:eastAsia="ru-RU"/>
              </w:rPr>
              <w:t>ունենա</w:t>
            </w:r>
            <w:r>
              <w:rPr>
                <w:rFonts w:ascii="GHEA Grapalat" w:hAnsi="GHEA Grapalat"/>
                <w:sz w:val="20"/>
                <w:szCs w:val="20"/>
                <w:lang w:val="hy-AM" w:eastAsia="ru-RU"/>
              </w:rPr>
              <w:t xml:space="preserve"> </w:t>
            </w:r>
            <w:r w:rsidRPr="00A908B7">
              <w:rPr>
                <w:rFonts w:ascii="GHEA Grapalat" w:hAnsi="GHEA Grapalat"/>
                <w:sz w:val="20"/>
                <w:szCs w:val="20"/>
                <w:lang w:val="hy-AM" w:eastAsia="ru-RU"/>
              </w:rPr>
              <w:t>վառելիքի</w:t>
            </w:r>
            <w:r>
              <w:rPr>
                <w:rFonts w:ascii="GHEA Grapalat" w:hAnsi="GHEA Grapalat"/>
                <w:sz w:val="20"/>
                <w:szCs w:val="20"/>
                <w:lang w:val="hy-AM" w:eastAsia="ru-RU"/>
              </w:rPr>
              <w:t xml:space="preserve"> </w:t>
            </w:r>
            <w:r w:rsidRPr="00A908B7">
              <w:rPr>
                <w:rFonts w:ascii="GHEA Grapalat" w:hAnsi="GHEA Grapalat"/>
                <w:sz w:val="20"/>
                <w:szCs w:val="20"/>
                <w:lang w:val="hy-AM" w:eastAsia="ru-RU"/>
              </w:rPr>
              <w:t>լցակայաններ</w:t>
            </w:r>
            <w:r>
              <w:rPr>
                <w:rFonts w:ascii="GHEA Grapalat" w:hAnsi="GHEA Grapalat"/>
                <w:sz w:val="20"/>
                <w:szCs w:val="20"/>
                <w:lang w:val="hy-AM" w:eastAsia="ru-RU"/>
              </w:rPr>
              <w:t xml:space="preserve"> </w:t>
            </w:r>
            <w:r w:rsidRPr="00A908B7">
              <w:rPr>
                <w:rFonts w:ascii="GHEA Grapalat" w:hAnsi="GHEA Grapalat"/>
                <w:sz w:val="20"/>
                <w:szCs w:val="20"/>
                <w:lang w:val="hy-AM" w:eastAsia="ru-RU"/>
              </w:rPr>
              <w:t>Երևան</w:t>
            </w:r>
            <w:r>
              <w:rPr>
                <w:rFonts w:ascii="GHEA Grapalat" w:hAnsi="GHEA Grapalat"/>
                <w:sz w:val="20"/>
                <w:szCs w:val="20"/>
                <w:lang w:val="hy-AM" w:eastAsia="ru-RU"/>
              </w:rPr>
              <w:t xml:space="preserve"> </w:t>
            </w:r>
            <w:r w:rsidRPr="00A908B7">
              <w:rPr>
                <w:rFonts w:ascii="GHEA Grapalat" w:hAnsi="GHEA Grapalat"/>
                <w:sz w:val="20"/>
                <w:szCs w:val="20"/>
                <w:lang w:val="hy-AM" w:eastAsia="ru-RU"/>
              </w:rPr>
              <w:t>քաղաք</w:t>
            </w:r>
            <w:r w:rsidRPr="000E34F6">
              <w:rPr>
                <w:rFonts w:ascii="GHEA Grapalat" w:hAnsi="GHEA Grapalat"/>
                <w:sz w:val="20"/>
                <w:szCs w:val="20"/>
                <w:lang w:val="hy-AM" w:eastAsia="ru-RU"/>
              </w:rPr>
              <w:t>ի բոլոր վարչական շրջաննե</w:t>
            </w:r>
            <w:r w:rsidRPr="00617938">
              <w:rPr>
                <w:rFonts w:ascii="GHEA Grapalat" w:hAnsi="GHEA Grapalat"/>
                <w:sz w:val="20"/>
                <w:szCs w:val="20"/>
                <w:lang w:val="hy-AM" w:eastAsia="ru-RU"/>
              </w:rPr>
              <w:t>րում:</w:t>
            </w:r>
            <w:r>
              <w:rPr>
                <w:rFonts w:ascii="GHEA Grapalat" w:hAnsi="GHEA Grapalat"/>
                <w:sz w:val="20"/>
                <w:szCs w:val="20"/>
                <w:lang w:val="hy-AM" w:eastAsia="ru-RU"/>
              </w:rPr>
              <w:t xml:space="preserve">  </w:t>
            </w:r>
            <w:r w:rsidRPr="00CE5C27">
              <w:rPr>
                <w:rFonts w:ascii="GHEA Grapalat" w:hAnsi="GHEA Grapalat"/>
                <w:sz w:val="20"/>
                <w:szCs w:val="20"/>
                <w:lang w:val="hy-AM" w:eastAsia="ru-RU"/>
              </w:rPr>
              <w:t xml:space="preserve"> </w:t>
            </w:r>
          </w:p>
          <w:p w14:paraId="35E5437C" w14:textId="77777777" w:rsidR="004D367C" w:rsidRPr="002F0533" w:rsidRDefault="004D367C" w:rsidP="0087363C">
            <w:pPr>
              <w:rPr>
                <w:rFonts w:ascii="GHEA Grapalat" w:hAnsi="GHEA Grapalat"/>
                <w:sz w:val="8"/>
                <w:szCs w:val="20"/>
                <w:lang w:val="hy-AM" w:eastAsia="ru-RU"/>
              </w:rPr>
            </w:pPr>
          </w:p>
          <w:p w14:paraId="375AC669" w14:textId="2F8D52DA" w:rsidR="004D367C" w:rsidRPr="00D05860" w:rsidRDefault="004D367C" w:rsidP="00D05860">
            <w:pPr>
              <w:rPr>
                <w:rFonts w:ascii="GHEA Grapalat" w:hAnsi="GHEA Grapalat"/>
                <w:sz w:val="20"/>
                <w:szCs w:val="20"/>
                <w:lang w:val="hy-AM" w:eastAsia="ru-RU"/>
              </w:rPr>
            </w:pPr>
            <w:r w:rsidRPr="00A908B7">
              <w:rPr>
                <w:rFonts w:ascii="GHEA Grapalat" w:hAnsi="GHEA Grapalat"/>
                <w:sz w:val="20"/>
                <w:szCs w:val="20"/>
                <w:lang w:val="hy-AM" w:eastAsia="ru-RU"/>
              </w:rPr>
              <w:t>Մասնակիցը</w:t>
            </w:r>
            <w:r w:rsidRPr="003B1F8F">
              <w:rPr>
                <w:rFonts w:ascii="GHEA Grapalat" w:hAnsi="GHEA Grapalat"/>
                <w:sz w:val="20"/>
                <w:szCs w:val="20"/>
                <w:lang w:val="hy-AM" w:eastAsia="ru-RU"/>
              </w:rPr>
              <w:t xml:space="preserve">  պարտավոր է ապահովել կտրոնների սպասարկումը </w:t>
            </w:r>
            <w:r w:rsidRPr="00CE5C27">
              <w:rPr>
                <w:rFonts w:ascii="GHEA Grapalat" w:hAnsi="GHEA Grapalat"/>
                <w:sz w:val="20"/>
                <w:szCs w:val="20"/>
                <w:lang w:val="hy-AM" w:eastAsia="ru-RU"/>
              </w:rPr>
              <w:t>հ</w:t>
            </w:r>
            <w:r w:rsidRPr="00A908B7">
              <w:rPr>
                <w:rFonts w:ascii="GHEA Grapalat" w:hAnsi="GHEA Grapalat"/>
                <w:sz w:val="20"/>
                <w:szCs w:val="20"/>
                <w:lang w:val="hy-AM" w:eastAsia="ru-RU"/>
              </w:rPr>
              <w:t>անրապետության</w:t>
            </w:r>
            <w:r>
              <w:rPr>
                <w:rFonts w:ascii="GHEA Grapalat" w:hAnsi="GHEA Grapalat"/>
                <w:sz w:val="20"/>
                <w:szCs w:val="20"/>
                <w:lang w:val="hy-AM" w:eastAsia="ru-RU"/>
              </w:rPr>
              <w:t xml:space="preserve"> </w:t>
            </w:r>
            <w:r w:rsidR="00D05860" w:rsidRPr="00D05860">
              <w:rPr>
                <w:rFonts w:ascii="GHEA Grapalat" w:hAnsi="GHEA Grapalat"/>
                <w:sz w:val="20"/>
                <w:szCs w:val="20"/>
                <w:lang w:val="hy-AM" w:eastAsia="ru-RU"/>
              </w:rPr>
              <w:t>բոլոր մարզերում:</w:t>
            </w:r>
          </w:p>
        </w:tc>
      </w:tr>
    </w:tbl>
    <w:p w14:paraId="56054FC4" w14:textId="77777777" w:rsidR="00071D1C" w:rsidRPr="004D367C" w:rsidRDefault="00071D1C" w:rsidP="00EF3662">
      <w:pPr>
        <w:jc w:val="both"/>
        <w:rPr>
          <w:rFonts w:ascii="GHEA Grapalat" w:hAnsi="GHEA Grapalat"/>
          <w:sz w:val="20"/>
          <w:lang w:val="hy-AM"/>
        </w:rPr>
      </w:pPr>
    </w:p>
    <w:p w14:paraId="24D1EFF1" w14:textId="77777777" w:rsidR="00D10B0C" w:rsidRPr="004D367C" w:rsidRDefault="00D10B0C" w:rsidP="00D10B0C">
      <w:pPr>
        <w:pStyle w:val="Heading3"/>
        <w:spacing w:line="240" w:lineRule="auto"/>
        <w:ind w:firstLine="567"/>
        <w:jc w:val="left"/>
        <w:rPr>
          <w:rFonts w:ascii="GHEA Grapalat" w:hAnsi="GHEA Grapalat"/>
          <w:b/>
          <w:lang w:val="hy-AM"/>
        </w:rPr>
      </w:pPr>
    </w:p>
    <w:p w14:paraId="24EEACF2" w14:textId="77777777" w:rsidR="00D10B0C" w:rsidRPr="004D367C" w:rsidRDefault="00D10B0C" w:rsidP="00D10B0C">
      <w:pPr>
        <w:pStyle w:val="Heading3"/>
        <w:spacing w:line="240" w:lineRule="auto"/>
        <w:ind w:firstLine="567"/>
        <w:jc w:val="left"/>
        <w:rPr>
          <w:rFonts w:ascii="GHEA Grapalat" w:hAnsi="GHEA Grapalat"/>
          <w:b/>
          <w:lang w:val="hy-AM"/>
        </w:rPr>
      </w:pPr>
    </w:p>
    <w:p w14:paraId="736D82D2" w14:textId="77777777" w:rsidR="00D10B0C" w:rsidRPr="004D367C" w:rsidRDefault="00D10B0C" w:rsidP="00EF3662">
      <w:pPr>
        <w:jc w:val="both"/>
        <w:rPr>
          <w:rFonts w:ascii="GHEA Grapalat" w:hAnsi="GHEA Grapalat"/>
          <w:sz w:val="20"/>
          <w:lang w:val="hy-AM"/>
        </w:rPr>
      </w:pPr>
    </w:p>
    <w:p w14:paraId="4B40BA5C" w14:textId="77777777" w:rsidR="00071D1C" w:rsidRPr="00A71D81" w:rsidRDefault="00071D1C" w:rsidP="00EF3662">
      <w:pPr>
        <w:jc w:val="both"/>
        <w:rPr>
          <w:rFonts w:ascii="GHEA Grapalat" w:hAnsi="GHEA Grapalat" w:cs="Sylfaen"/>
          <w:i/>
          <w:sz w:val="18"/>
          <w:szCs w:val="18"/>
          <w:lang w:val="pt-BR"/>
        </w:rPr>
      </w:pPr>
      <w:r w:rsidRPr="004D367C">
        <w:rPr>
          <w:rFonts w:ascii="GHEA Grapalat" w:hAnsi="GHEA Grapalat"/>
          <w:sz w:val="20"/>
          <w:lang w:val="hy-AM"/>
        </w:rPr>
        <w:t xml:space="preserve"> </w:t>
      </w:r>
      <w:r w:rsidRPr="005D4843">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77777777"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77777777"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95"/>
        <w:gridCol w:w="2167"/>
        <w:gridCol w:w="472"/>
        <w:gridCol w:w="471"/>
        <w:gridCol w:w="471"/>
        <w:gridCol w:w="471"/>
        <w:gridCol w:w="471"/>
        <w:gridCol w:w="471"/>
        <w:gridCol w:w="471"/>
        <w:gridCol w:w="471"/>
        <w:gridCol w:w="703"/>
        <w:gridCol w:w="755"/>
        <w:gridCol w:w="812"/>
        <w:gridCol w:w="911"/>
        <w:gridCol w:w="2113"/>
      </w:tblGrid>
      <w:tr w:rsidR="00071D1C" w:rsidRPr="00A71D81" w14:paraId="3DADF274" w14:textId="77777777" w:rsidTr="0029469E">
        <w:tc>
          <w:tcPr>
            <w:tcW w:w="15467"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D05860" w14:paraId="3B23D777" w14:textId="77777777" w:rsidTr="0029469E">
        <w:tc>
          <w:tcPr>
            <w:tcW w:w="1842"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95"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67"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063" w:type="dxa"/>
            <w:gridSpan w:val="13"/>
            <w:vAlign w:val="center"/>
          </w:tcPr>
          <w:p w14:paraId="4355517C" w14:textId="54D4EC45" w:rsidR="00071D1C" w:rsidRPr="00A71D81" w:rsidRDefault="00071D1C" w:rsidP="00267BDE">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267BDE">
              <w:rPr>
                <w:rFonts w:ascii="GHEA Grapalat" w:hAnsi="GHEA Grapalat"/>
                <w:sz w:val="18"/>
                <w:lang w:val="es-ES"/>
              </w:rPr>
              <w:t>22</w:t>
            </w:r>
            <w:r w:rsidRPr="00A71D81">
              <w:rPr>
                <w:rFonts w:ascii="GHEA Grapalat" w:hAnsi="GHEA Grapalat"/>
                <w:sz w:val="18"/>
                <w:lang w:val="es-ES"/>
              </w:rPr>
              <w:t>թ-ին` ըստ ամիսների, այդ թվում**</w:t>
            </w:r>
          </w:p>
        </w:tc>
      </w:tr>
      <w:tr w:rsidR="00071D1C" w:rsidRPr="00A71D81" w14:paraId="4EA8CAC4" w14:textId="77777777" w:rsidTr="0029469E">
        <w:trPr>
          <w:trHeight w:val="1538"/>
        </w:trPr>
        <w:tc>
          <w:tcPr>
            <w:tcW w:w="1842" w:type="dxa"/>
          </w:tcPr>
          <w:p w14:paraId="690DCCC4" w14:textId="77777777" w:rsidR="00071D1C" w:rsidRPr="00A71D81" w:rsidRDefault="00071D1C" w:rsidP="00EF3662">
            <w:pPr>
              <w:jc w:val="center"/>
              <w:rPr>
                <w:rFonts w:ascii="GHEA Grapalat" w:hAnsi="GHEA Grapalat"/>
                <w:sz w:val="20"/>
                <w:lang w:val="es-ES"/>
              </w:rPr>
            </w:pPr>
          </w:p>
        </w:tc>
        <w:tc>
          <w:tcPr>
            <w:tcW w:w="2395" w:type="dxa"/>
          </w:tcPr>
          <w:p w14:paraId="5175618E" w14:textId="77777777" w:rsidR="00071D1C" w:rsidRPr="00A71D81" w:rsidRDefault="00071D1C" w:rsidP="00EF3662">
            <w:pPr>
              <w:jc w:val="center"/>
              <w:rPr>
                <w:rFonts w:ascii="GHEA Grapalat" w:hAnsi="GHEA Grapalat"/>
                <w:sz w:val="20"/>
                <w:lang w:val="es-ES"/>
              </w:rPr>
            </w:pPr>
          </w:p>
        </w:tc>
        <w:tc>
          <w:tcPr>
            <w:tcW w:w="2167"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1"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1"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1"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1"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1"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1"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03"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75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812"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911"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11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71D1C" w:rsidRPr="00A71D81" w14:paraId="140D6FE5" w14:textId="77777777" w:rsidTr="0029469E">
        <w:trPr>
          <w:cantSplit/>
          <w:trHeight w:val="1538"/>
        </w:trPr>
        <w:tc>
          <w:tcPr>
            <w:tcW w:w="1842" w:type="dxa"/>
          </w:tcPr>
          <w:p w14:paraId="3C77A349" w14:textId="77777777" w:rsidR="00071D1C" w:rsidRPr="00A71D81" w:rsidRDefault="00071D1C" w:rsidP="00EF3662">
            <w:pPr>
              <w:jc w:val="center"/>
              <w:rPr>
                <w:rFonts w:ascii="GHEA Grapalat" w:hAnsi="GHEA Grapalat"/>
                <w:sz w:val="20"/>
                <w:lang w:val="es-ES"/>
              </w:rPr>
            </w:pPr>
          </w:p>
        </w:tc>
        <w:tc>
          <w:tcPr>
            <w:tcW w:w="2395" w:type="dxa"/>
          </w:tcPr>
          <w:p w14:paraId="54BFF871" w14:textId="77777777" w:rsidR="00071D1C" w:rsidRPr="00A71D81" w:rsidRDefault="00071D1C" w:rsidP="00EF3662">
            <w:pPr>
              <w:jc w:val="center"/>
              <w:rPr>
                <w:rFonts w:ascii="GHEA Grapalat" w:hAnsi="GHEA Grapalat"/>
                <w:sz w:val="20"/>
                <w:lang w:val="es-ES"/>
              </w:rPr>
            </w:pPr>
          </w:p>
        </w:tc>
        <w:tc>
          <w:tcPr>
            <w:tcW w:w="2167" w:type="dxa"/>
          </w:tcPr>
          <w:p w14:paraId="63AAE77B" w14:textId="77777777" w:rsidR="00071D1C" w:rsidRPr="00A71D81" w:rsidRDefault="00071D1C" w:rsidP="00EF3662">
            <w:pPr>
              <w:jc w:val="center"/>
              <w:rPr>
                <w:rFonts w:ascii="GHEA Grapalat" w:hAnsi="GHEA Grapalat"/>
                <w:sz w:val="20"/>
                <w:lang w:val="es-ES"/>
              </w:rPr>
            </w:pPr>
          </w:p>
        </w:tc>
        <w:tc>
          <w:tcPr>
            <w:tcW w:w="472" w:type="dxa"/>
          </w:tcPr>
          <w:p w14:paraId="2E7F511F" w14:textId="77777777" w:rsidR="00071D1C" w:rsidRPr="00A71D81" w:rsidRDefault="00071D1C" w:rsidP="00EF3662">
            <w:pPr>
              <w:jc w:val="center"/>
              <w:rPr>
                <w:rFonts w:ascii="GHEA Grapalat" w:hAnsi="GHEA Grapalat"/>
                <w:sz w:val="20"/>
                <w:lang w:val="pt-BR"/>
              </w:rPr>
            </w:pPr>
          </w:p>
          <w:p w14:paraId="6557DA44" w14:textId="77777777" w:rsidR="00071D1C" w:rsidRPr="00A71D81" w:rsidRDefault="00071D1C" w:rsidP="00EF3662">
            <w:pPr>
              <w:jc w:val="center"/>
              <w:rPr>
                <w:rFonts w:ascii="GHEA Grapalat" w:hAnsi="GHEA Grapalat"/>
                <w:sz w:val="20"/>
                <w:lang w:val="pt-BR"/>
              </w:rPr>
            </w:pPr>
          </w:p>
          <w:p w14:paraId="765D51E5"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1" w:type="dxa"/>
          </w:tcPr>
          <w:p w14:paraId="751BAD4F" w14:textId="77777777" w:rsidR="00071D1C" w:rsidRPr="00A71D81" w:rsidRDefault="00071D1C" w:rsidP="00EF3662">
            <w:pPr>
              <w:jc w:val="center"/>
              <w:rPr>
                <w:rFonts w:ascii="GHEA Grapalat" w:hAnsi="GHEA Grapalat"/>
                <w:sz w:val="20"/>
                <w:lang w:val="pt-BR"/>
              </w:rPr>
            </w:pPr>
          </w:p>
          <w:p w14:paraId="41D497ED" w14:textId="77777777" w:rsidR="00071D1C" w:rsidRPr="00A71D81" w:rsidRDefault="00071D1C" w:rsidP="00EF3662">
            <w:pPr>
              <w:jc w:val="center"/>
              <w:rPr>
                <w:rFonts w:ascii="GHEA Grapalat" w:hAnsi="GHEA Grapalat"/>
                <w:sz w:val="20"/>
                <w:lang w:val="pt-BR"/>
              </w:rPr>
            </w:pPr>
          </w:p>
          <w:p w14:paraId="13D52C0D" w14:textId="77777777" w:rsidR="00071D1C" w:rsidRPr="00A71D81" w:rsidRDefault="00071D1C" w:rsidP="00EF3662">
            <w:pPr>
              <w:jc w:val="center"/>
              <w:rPr>
                <w:rFonts w:ascii="GHEA Grapalat" w:hAnsi="GHEA Grapalat"/>
                <w:lang w:val="pt-BR"/>
              </w:rPr>
            </w:pPr>
            <w:r w:rsidRPr="00A71D81">
              <w:rPr>
                <w:rFonts w:ascii="GHEA Grapalat" w:hAnsi="GHEA Grapalat"/>
                <w:sz w:val="20"/>
                <w:lang w:val="pt-BR"/>
              </w:rPr>
              <w:t>... %</w:t>
            </w:r>
          </w:p>
        </w:tc>
        <w:tc>
          <w:tcPr>
            <w:tcW w:w="471" w:type="dxa"/>
          </w:tcPr>
          <w:p w14:paraId="7407B71A" w14:textId="77777777" w:rsidR="00071D1C" w:rsidRPr="00A71D81" w:rsidRDefault="00071D1C" w:rsidP="00EF3662">
            <w:pPr>
              <w:jc w:val="center"/>
              <w:rPr>
                <w:rFonts w:ascii="GHEA Grapalat" w:hAnsi="GHEA Grapalat"/>
                <w:sz w:val="20"/>
                <w:lang w:val="pt-BR"/>
              </w:rPr>
            </w:pPr>
          </w:p>
          <w:p w14:paraId="67084C1D" w14:textId="77777777" w:rsidR="00071D1C" w:rsidRPr="00A71D81" w:rsidRDefault="00071D1C" w:rsidP="00EF3662">
            <w:pPr>
              <w:jc w:val="center"/>
              <w:rPr>
                <w:rFonts w:ascii="GHEA Grapalat" w:hAnsi="GHEA Grapalat"/>
                <w:sz w:val="20"/>
                <w:lang w:val="pt-BR"/>
              </w:rPr>
            </w:pPr>
          </w:p>
          <w:p w14:paraId="445CF5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1" w:type="dxa"/>
          </w:tcPr>
          <w:p w14:paraId="3D42870A" w14:textId="77777777" w:rsidR="00071D1C" w:rsidRPr="00A71D81" w:rsidRDefault="00071D1C" w:rsidP="00EF3662">
            <w:pPr>
              <w:jc w:val="center"/>
              <w:rPr>
                <w:rFonts w:ascii="GHEA Grapalat" w:hAnsi="GHEA Grapalat"/>
                <w:sz w:val="20"/>
                <w:lang w:val="pt-BR"/>
              </w:rPr>
            </w:pPr>
          </w:p>
          <w:p w14:paraId="3C43612D" w14:textId="77777777" w:rsidR="00071D1C" w:rsidRPr="00A71D81" w:rsidRDefault="00071D1C" w:rsidP="00EF3662">
            <w:pPr>
              <w:jc w:val="center"/>
              <w:rPr>
                <w:rFonts w:ascii="GHEA Grapalat" w:hAnsi="GHEA Grapalat"/>
                <w:sz w:val="20"/>
                <w:lang w:val="pt-BR"/>
              </w:rPr>
            </w:pPr>
          </w:p>
          <w:p w14:paraId="7FF3CD51"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1" w:type="dxa"/>
          </w:tcPr>
          <w:p w14:paraId="471891B0" w14:textId="77777777" w:rsidR="00071D1C" w:rsidRPr="00A71D81" w:rsidRDefault="00071D1C" w:rsidP="00EF3662">
            <w:pPr>
              <w:jc w:val="center"/>
              <w:rPr>
                <w:rFonts w:ascii="GHEA Grapalat" w:hAnsi="GHEA Grapalat"/>
                <w:sz w:val="20"/>
                <w:lang w:val="pt-BR"/>
              </w:rPr>
            </w:pPr>
          </w:p>
          <w:p w14:paraId="1499F11F" w14:textId="77777777" w:rsidR="00071D1C" w:rsidRPr="00A71D81" w:rsidRDefault="00071D1C" w:rsidP="00EF3662">
            <w:pPr>
              <w:jc w:val="center"/>
              <w:rPr>
                <w:rFonts w:ascii="GHEA Grapalat" w:hAnsi="GHEA Grapalat"/>
                <w:sz w:val="20"/>
                <w:lang w:val="pt-BR"/>
              </w:rPr>
            </w:pPr>
          </w:p>
          <w:p w14:paraId="70C3E01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1" w:type="dxa"/>
          </w:tcPr>
          <w:p w14:paraId="2579BF09" w14:textId="77777777" w:rsidR="00071D1C" w:rsidRPr="00A71D81" w:rsidRDefault="00071D1C" w:rsidP="00EF3662">
            <w:pPr>
              <w:jc w:val="center"/>
              <w:rPr>
                <w:rFonts w:ascii="GHEA Grapalat" w:hAnsi="GHEA Grapalat"/>
                <w:sz w:val="20"/>
                <w:lang w:val="pt-BR"/>
              </w:rPr>
            </w:pPr>
          </w:p>
          <w:p w14:paraId="4AA2718B" w14:textId="77777777" w:rsidR="00071D1C" w:rsidRPr="00A71D81" w:rsidRDefault="00071D1C" w:rsidP="00EF3662">
            <w:pPr>
              <w:jc w:val="center"/>
              <w:rPr>
                <w:rFonts w:ascii="GHEA Grapalat" w:hAnsi="GHEA Grapalat"/>
                <w:sz w:val="20"/>
                <w:lang w:val="pt-BR"/>
              </w:rPr>
            </w:pPr>
          </w:p>
          <w:p w14:paraId="54EAC0F4"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1" w:type="dxa"/>
          </w:tcPr>
          <w:p w14:paraId="4CF93A37" w14:textId="77777777" w:rsidR="00071D1C" w:rsidRPr="00A71D81" w:rsidRDefault="00071D1C" w:rsidP="00EF3662">
            <w:pPr>
              <w:jc w:val="center"/>
              <w:rPr>
                <w:rFonts w:ascii="GHEA Grapalat" w:hAnsi="GHEA Grapalat"/>
                <w:sz w:val="20"/>
                <w:lang w:val="pt-BR"/>
              </w:rPr>
            </w:pPr>
          </w:p>
          <w:p w14:paraId="103B2733" w14:textId="77777777" w:rsidR="00071D1C" w:rsidRPr="00A71D81" w:rsidRDefault="00071D1C" w:rsidP="00EF3662">
            <w:pPr>
              <w:jc w:val="center"/>
              <w:rPr>
                <w:rFonts w:ascii="GHEA Grapalat" w:hAnsi="GHEA Grapalat"/>
                <w:sz w:val="20"/>
                <w:lang w:val="pt-BR"/>
              </w:rPr>
            </w:pPr>
          </w:p>
          <w:p w14:paraId="485B937D"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471" w:type="dxa"/>
          </w:tcPr>
          <w:p w14:paraId="7C35F295" w14:textId="77777777" w:rsidR="00071D1C" w:rsidRPr="00A71D81" w:rsidRDefault="00071D1C" w:rsidP="00EF3662">
            <w:pPr>
              <w:jc w:val="center"/>
              <w:rPr>
                <w:rFonts w:ascii="GHEA Grapalat" w:hAnsi="GHEA Grapalat"/>
                <w:sz w:val="20"/>
                <w:lang w:val="pt-BR"/>
              </w:rPr>
            </w:pPr>
          </w:p>
          <w:p w14:paraId="3CA8259B" w14:textId="77777777" w:rsidR="00071D1C" w:rsidRPr="00A71D81" w:rsidRDefault="00071D1C" w:rsidP="00EF3662">
            <w:pPr>
              <w:jc w:val="center"/>
              <w:rPr>
                <w:rFonts w:ascii="GHEA Grapalat" w:hAnsi="GHEA Grapalat"/>
                <w:sz w:val="20"/>
                <w:lang w:val="pt-BR"/>
              </w:rPr>
            </w:pPr>
          </w:p>
          <w:p w14:paraId="19B77F4E" w14:textId="77777777" w:rsidR="00071D1C" w:rsidRPr="00A71D81" w:rsidRDefault="00071D1C"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703" w:type="dxa"/>
            <w:textDirection w:val="btLr"/>
          </w:tcPr>
          <w:p w14:paraId="3BDA1587" w14:textId="2EDA53D4" w:rsidR="00071D1C" w:rsidRPr="00A71D81" w:rsidRDefault="0029469E" w:rsidP="0029469E">
            <w:pPr>
              <w:ind w:left="113" w:right="113"/>
              <w:jc w:val="center"/>
              <w:rPr>
                <w:rFonts w:ascii="GHEA Grapalat" w:hAnsi="GHEA Grapalat" w:cs="Arial"/>
                <w:sz w:val="18"/>
                <w:szCs w:val="18"/>
                <w:lang w:val="pt-BR"/>
              </w:rPr>
            </w:pPr>
            <w:r>
              <w:rPr>
                <w:rFonts w:ascii="GHEA Grapalat" w:hAnsi="GHEA Grapalat"/>
                <w:sz w:val="18"/>
                <w:szCs w:val="18"/>
                <w:lang w:eastAsia="ru-RU"/>
              </w:rPr>
              <w:t>1500</w:t>
            </w:r>
            <w:r w:rsidRPr="00C67DD5">
              <w:rPr>
                <w:rFonts w:ascii="GHEA Grapalat" w:hAnsi="GHEA Grapalat"/>
                <w:sz w:val="18"/>
                <w:szCs w:val="18"/>
                <w:lang w:eastAsia="ru-RU"/>
              </w:rPr>
              <w:t xml:space="preserve"> լիտրի համար</w:t>
            </w:r>
          </w:p>
        </w:tc>
        <w:tc>
          <w:tcPr>
            <w:tcW w:w="755" w:type="dxa"/>
            <w:textDirection w:val="btLr"/>
          </w:tcPr>
          <w:p w14:paraId="41814414" w14:textId="63B1D905" w:rsidR="00071D1C" w:rsidRPr="00A71D81" w:rsidRDefault="0029469E" w:rsidP="00267BDE">
            <w:pPr>
              <w:ind w:left="113" w:right="113"/>
              <w:jc w:val="center"/>
              <w:rPr>
                <w:rFonts w:ascii="GHEA Grapalat" w:hAnsi="GHEA Grapalat" w:cs="Arial"/>
                <w:sz w:val="18"/>
                <w:szCs w:val="18"/>
                <w:lang w:val="pt-BR"/>
              </w:rPr>
            </w:pPr>
            <w:r>
              <w:rPr>
                <w:rFonts w:ascii="GHEA Grapalat" w:hAnsi="GHEA Grapalat"/>
                <w:sz w:val="18"/>
                <w:szCs w:val="18"/>
                <w:lang w:eastAsia="ru-RU"/>
              </w:rPr>
              <w:t>1500</w:t>
            </w:r>
            <w:r w:rsidRPr="00C67DD5">
              <w:rPr>
                <w:rFonts w:ascii="GHEA Grapalat" w:hAnsi="GHEA Grapalat"/>
                <w:sz w:val="18"/>
                <w:szCs w:val="18"/>
                <w:lang w:eastAsia="ru-RU"/>
              </w:rPr>
              <w:t xml:space="preserve"> լիտրի համար</w:t>
            </w:r>
          </w:p>
        </w:tc>
        <w:tc>
          <w:tcPr>
            <w:tcW w:w="812" w:type="dxa"/>
            <w:textDirection w:val="btLr"/>
          </w:tcPr>
          <w:p w14:paraId="4A9421FF" w14:textId="53AD2C45" w:rsidR="00071D1C" w:rsidRPr="00A71D81" w:rsidRDefault="0029469E" w:rsidP="0029469E">
            <w:pPr>
              <w:ind w:left="113" w:right="113"/>
              <w:jc w:val="center"/>
              <w:rPr>
                <w:rFonts w:ascii="GHEA Grapalat" w:hAnsi="GHEA Grapalat" w:cs="Arial"/>
                <w:sz w:val="18"/>
                <w:szCs w:val="18"/>
                <w:lang w:val="pt-BR"/>
              </w:rPr>
            </w:pPr>
            <w:r>
              <w:rPr>
                <w:rFonts w:ascii="GHEA Grapalat" w:hAnsi="GHEA Grapalat"/>
                <w:sz w:val="18"/>
                <w:szCs w:val="18"/>
                <w:lang w:eastAsia="ru-RU"/>
              </w:rPr>
              <w:t>15</w:t>
            </w:r>
            <w:r w:rsidRPr="00C67DD5">
              <w:rPr>
                <w:rFonts w:ascii="GHEA Grapalat" w:hAnsi="GHEA Grapalat"/>
                <w:sz w:val="18"/>
                <w:szCs w:val="18"/>
                <w:lang w:eastAsia="ru-RU"/>
              </w:rPr>
              <w:t>00 լիտրի համար</w:t>
            </w:r>
          </w:p>
        </w:tc>
        <w:tc>
          <w:tcPr>
            <w:tcW w:w="911" w:type="dxa"/>
            <w:textDirection w:val="btLr"/>
          </w:tcPr>
          <w:p w14:paraId="1A48623A" w14:textId="03B0B13E" w:rsidR="00071D1C" w:rsidRPr="00A71D81" w:rsidRDefault="0029469E" w:rsidP="0029469E">
            <w:pPr>
              <w:ind w:left="113" w:right="113"/>
              <w:jc w:val="center"/>
              <w:rPr>
                <w:rFonts w:ascii="GHEA Grapalat" w:hAnsi="GHEA Grapalat" w:cs="Arial"/>
                <w:sz w:val="18"/>
                <w:szCs w:val="18"/>
                <w:lang w:val="pt-BR"/>
              </w:rPr>
            </w:pPr>
            <w:r>
              <w:rPr>
                <w:rFonts w:ascii="GHEA Grapalat" w:hAnsi="GHEA Grapalat"/>
                <w:sz w:val="18"/>
                <w:szCs w:val="18"/>
                <w:lang w:eastAsia="ru-RU"/>
              </w:rPr>
              <w:t>15</w:t>
            </w:r>
            <w:r w:rsidRPr="00C67DD5">
              <w:rPr>
                <w:rFonts w:ascii="GHEA Grapalat" w:hAnsi="GHEA Grapalat"/>
                <w:sz w:val="18"/>
                <w:szCs w:val="18"/>
                <w:lang w:eastAsia="ru-RU"/>
              </w:rPr>
              <w:t>00 լիտրի համար</w:t>
            </w:r>
          </w:p>
        </w:tc>
        <w:tc>
          <w:tcPr>
            <w:tcW w:w="2113" w:type="dxa"/>
          </w:tcPr>
          <w:p w14:paraId="65ED02D1" w14:textId="77777777" w:rsidR="00071D1C" w:rsidRPr="00A71D81" w:rsidRDefault="00071D1C" w:rsidP="00EF3662">
            <w:pPr>
              <w:jc w:val="center"/>
              <w:rPr>
                <w:rFonts w:ascii="GHEA Grapalat" w:hAnsi="GHEA Grapalat"/>
                <w:sz w:val="20"/>
                <w:lang w:val="pt-BR"/>
              </w:rPr>
            </w:pPr>
          </w:p>
          <w:p w14:paraId="5091EB29" w14:textId="77777777" w:rsidR="00071D1C" w:rsidRPr="00A71D81" w:rsidRDefault="00071D1C" w:rsidP="00EF3662">
            <w:pPr>
              <w:jc w:val="center"/>
              <w:rPr>
                <w:rFonts w:ascii="GHEA Grapalat" w:hAnsi="GHEA Grapalat"/>
                <w:sz w:val="20"/>
                <w:lang w:val="pt-BR"/>
              </w:rPr>
            </w:pPr>
          </w:p>
          <w:p w14:paraId="08F75891" w14:textId="6A190088" w:rsidR="00071D1C" w:rsidRPr="00A71D81" w:rsidRDefault="0029469E" w:rsidP="00EF3662">
            <w:pPr>
              <w:jc w:val="center"/>
              <w:rPr>
                <w:rFonts w:ascii="GHEA Grapalat" w:hAnsi="GHEA Grapalat"/>
                <w:b/>
                <w:lang w:val="pt-BR"/>
              </w:rPr>
            </w:pPr>
            <w:r>
              <w:rPr>
                <w:rFonts w:ascii="GHEA Grapalat" w:hAnsi="GHEA Grapalat"/>
                <w:sz w:val="18"/>
                <w:szCs w:val="18"/>
                <w:lang w:eastAsia="ru-RU"/>
              </w:rPr>
              <w:t>60</w:t>
            </w:r>
            <w:r w:rsidRPr="00C67DD5">
              <w:rPr>
                <w:rFonts w:ascii="GHEA Grapalat" w:hAnsi="GHEA Grapalat"/>
                <w:sz w:val="18"/>
                <w:szCs w:val="18"/>
                <w:lang w:eastAsia="ru-RU"/>
              </w:rPr>
              <w:t>00 լիտրի համար</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05860"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442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F6BE" w14:textId="77777777" w:rsidR="00DF5527" w:rsidRDefault="00DF5527">
      <w:r>
        <w:separator/>
      </w:r>
    </w:p>
  </w:endnote>
  <w:endnote w:type="continuationSeparator" w:id="0">
    <w:p w14:paraId="2DAD447C" w14:textId="77777777" w:rsidR="00DF5527" w:rsidRDefault="00DF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D838" w14:textId="77777777" w:rsidR="00DF5527" w:rsidRDefault="00DF5527">
      <w:r>
        <w:separator/>
      </w:r>
    </w:p>
  </w:footnote>
  <w:footnote w:type="continuationSeparator" w:id="0">
    <w:p w14:paraId="7719106A" w14:textId="77777777" w:rsidR="00DF5527" w:rsidRDefault="00DF5527">
      <w:r>
        <w:continuationSeparator/>
      </w:r>
    </w:p>
  </w:footnote>
  <w:footnote w:id="1">
    <w:p w14:paraId="34943ACD" w14:textId="77777777" w:rsidR="00B028DA" w:rsidRPr="00762340" w:rsidRDefault="00B028DA" w:rsidP="00EA4B24">
      <w:pPr>
        <w:pStyle w:val="FootnoteText"/>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2">
    <w:p w14:paraId="25169F5E" w14:textId="77777777" w:rsidR="00B028DA" w:rsidRPr="006265F4" w:rsidRDefault="00B028DA" w:rsidP="003850A0">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3">
    <w:p w14:paraId="4A1E95A3" w14:textId="77777777" w:rsidR="00797899" w:rsidRPr="006265F4" w:rsidRDefault="00797899" w:rsidP="00797899">
      <w:pPr>
        <w:pStyle w:val="FootnoteText"/>
      </w:pPr>
      <w:r w:rsidRPr="006265F4">
        <w:rPr>
          <w:rStyle w:val="FootnoteReference"/>
          <w:color w:val="FFFFFF"/>
        </w:rPr>
        <w:footnoteRef/>
      </w:r>
      <w:r w:rsidRPr="006265F4">
        <w:t xml:space="preserve"> </w:t>
      </w:r>
      <w:r>
        <w:rPr>
          <w:vertAlign w:val="superscript"/>
          <w:lang w:val="en-US"/>
        </w:rPr>
        <w:t xml:space="preserve">10 </w:t>
      </w:r>
      <w:r w:rsidRPr="006265F4">
        <w:rPr>
          <w:rFonts w:ascii="GHEA Grapalat" w:hAnsi="GHEA Grapalat" w:cs="Sylfaen"/>
          <w:i/>
          <w:sz w:val="16"/>
          <w:szCs w:val="16"/>
        </w:rPr>
        <w:t xml:space="preserve">Սահմանվում է </w:t>
      </w:r>
      <w:r w:rsidRPr="006265F4">
        <w:rPr>
          <w:rFonts w:ascii="GHEA Grapalat" w:hAnsi="GHEA Grapalat" w:cs="Sylfaen"/>
          <w:i/>
          <w:sz w:val="16"/>
          <w:szCs w:val="16"/>
          <w:lang w:val="en-US"/>
        </w:rPr>
        <w:t>պ</w:t>
      </w:r>
      <w:r w:rsidRPr="006265F4">
        <w:rPr>
          <w:rFonts w:ascii="GHEA Grapalat" w:hAnsi="GHEA Grapalat" w:cs="Sylfaen"/>
          <w:i/>
          <w:sz w:val="16"/>
          <w:szCs w:val="16"/>
        </w:rPr>
        <w:t>ատվիրատուի կողմից:</w:t>
      </w:r>
    </w:p>
  </w:footnote>
  <w:footnote w:id="4">
    <w:p w14:paraId="15824E90" w14:textId="77777777" w:rsidR="00B028DA" w:rsidRPr="006265F4" w:rsidRDefault="00B028DA" w:rsidP="00571F29">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430CA821" w14:textId="77777777" w:rsidR="00B028DA" w:rsidRPr="004B72E3" w:rsidRDefault="00B028DA"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B028DA" w:rsidRPr="004B72E3" w:rsidRDefault="00B028DA"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B028DA" w:rsidRPr="004B72E3" w:rsidRDefault="00B028DA"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B028DA" w:rsidRPr="000B7538" w:rsidRDefault="00B028DA"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B028DA" w:rsidRPr="000B7538" w:rsidRDefault="00B028DA"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B028DA" w:rsidRPr="000B7538" w:rsidRDefault="00B028DA"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B028DA" w:rsidRPr="00D533CD" w:rsidRDefault="00B028DA"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6B92E9D6" w14:textId="77777777" w:rsidR="00B028DA" w:rsidRPr="008C7473" w:rsidRDefault="00B028DA">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14:paraId="7E21AE53" w14:textId="77777777" w:rsidR="00B028DA" w:rsidRPr="006265F4" w:rsidRDefault="00B028DA"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25BE92AC" w14:textId="77777777" w:rsidR="00B028DA" w:rsidRPr="005F1C06" w:rsidRDefault="00B028DA" w:rsidP="00B2572B">
      <w:pPr>
        <w:pStyle w:val="FootnoteText"/>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B028DA" w:rsidRPr="008C7473" w:rsidRDefault="00B028DA"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B028DA" w:rsidRPr="008C7473" w:rsidRDefault="00B028DA" w:rsidP="005F1C06">
      <w:pPr>
        <w:pStyle w:val="BodyTextIndent3"/>
        <w:spacing w:line="240" w:lineRule="auto"/>
        <w:ind w:left="142" w:firstLine="0"/>
        <w:rPr>
          <w:rFonts w:ascii="GHEA Grapalat" w:hAnsi="GHEA Grapalat"/>
          <w:i/>
          <w:lang w:val="af-ZA" w:eastAsia="ru-RU"/>
        </w:rPr>
      </w:pPr>
    </w:p>
    <w:p w14:paraId="6F719993" w14:textId="77777777" w:rsidR="00B028DA" w:rsidRPr="008C7473" w:rsidRDefault="00B028DA"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B028DA" w:rsidRPr="008C7473" w:rsidRDefault="00B028DA" w:rsidP="005F1C06">
      <w:pPr>
        <w:pStyle w:val="FootnoteText"/>
        <w:jc w:val="both"/>
        <w:rPr>
          <w:rFonts w:ascii="GHEA Grapalat" w:hAnsi="GHEA Grapalat"/>
          <w:i/>
          <w:lang w:val="af-ZA"/>
        </w:rPr>
      </w:pPr>
    </w:p>
    <w:p w14:paraId="2FE82E3A" w14:textId="77777777" w:rsidR="00B028DA" w:rsidRPr="008C7473" w:rsidRDefault="00B028DA"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B028DA" w:rsidRPr="00BF58CA" w:rsidRDefault="00B028DA" w:rsidP="005F1C06">
      <w:pPr>
        <w:pStyle w:val="FootnoteText"/>
        <w:jc w:val="both"/>
        <w:rPr>
          <w:rFonts w:ascii="GHEA Grapalat" w:hAnsi="GHEA Grapalat"/>
          <w:i/>
          <w:sz w:val="16"/>
          <w:szCs w:val="16"/>
          <w:lang w:val="hy-AM"/>
        </w:rPr>
      </w:pPr>
    </w:p>
    <w:p w14:paraId="7DCC7BCC" w14:textId="77777777" w:rsidR="00B028DA" w:rsidRPr="00B20703" w:rsidDel="006C3873" w:rsidRDefault="00B028DA" w:rsidP="00CE3A99">
      <w:pPr>
        <w:jc w:val="both"/>
        <w:rPr>
          <w:del w:id="5" w:author="User" w:date="2019-05-26T09:52:00Z"/>
          <w:rFonts w:ascii="GHEA Grapalat" w:hAnsi="GHEA Grapalat" w:cs="Sylfaen"/>
          <w:sz w:val="20"/>
          <w:lang w:val="hy-AM"/>
        </w:rPr>
      </w:pPr>
    </w:p>
  </w:footnote>
  <w:footnote w:id="9">
    <w:p w14:paraId="28B63088" w14:textId="77777777" w:rsidR="00B028DA" w:rsidRPr="006265F4" w:rsidRDefault="00B028DA"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B028DA" w:rsidRPr="006265F4" w:rsidRDefault="00B028D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B028DA" w:rsidRPr="006265F4" w:rsidDel="00856FDE" w:rsidRDefault="00B028DA" w:rsidP="00B2572B">
      <w:pPr>
        <w:pStyle w:val="FootnoteText"/>
        <w:rPr>
          <w:del w:id="8" w:author="User" w:date="2019-05-26T09:57:00Z"/>
          <w:i/>
          <w:lang w:val="af-ZA"/>
        </w:rPr>
      </w:pPr>
    </w:p>
  </w:footnote>
  <w:footnote w:id="10">
    <w:p w14:paraId="25333EC9" w14:textId="77777777" w:rsidR="00B028DA" w:rsidRPr="00C65A05" w:rsidRDefault="00B028DA"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B028DA" w:rsidRPr="00C65A05" w:rsidRDefault="00B028DA"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24204C2D" w14:textId="77777777" w:rsidR="00B028DA" w:rsidRPr="006265F4" w:rsidDel="007942E8" w:rsidRDefault="00B028DA" w:rsidP="00071D1C">
      <w:pPr>
        <w:pStyle w:val="FootnoteText"/>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14:paraId="061729C7" w14:textId="77777777" w:rsidR="00B028DA" w:rsidRPr="006265F4" w:rsidDel="007942E8" w:rsidRDefault="00B028DA"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77777777" w:rsidR="00B028DA" w:rsidRPr="006265F4" w:rsidRDefault="00B028DA"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B028DA" w:rsidRPr="006265F4" w:rsidDel="007942E8" w:rsidRDefault="00B028DA"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3F04998" w14:textId="77777777" w:rsidR="00B028DA" w:rsidRPr="006265F4" w:rsidDel="002877FC" w:rsidRDefault="00B028DA"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5">
    <w:p w14:paraId="64443172" w14:textId="77777777" w:rsidR="00B028DA" w:rsidRPr="006265F4" w:rsidDel="002877FC" w:rsidRDefault="00B028DA"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6">
    <w:p w14:paraId="013DD12D" w14:textId="77777777" w:rsidR="00B028DA" w:rsidRPr="008C7473" w:rsidRDefault="00B028DA">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490949407">
    <w:abstractNumId w:val="19"/>
  </w:num>
  <w:num w:numId="2" w16cid:durableId="428889679">
    <w:abstractNumId w:val="7"/>
  </w:num>
  <w:num w:numId="3" w16cid:durableId="1188910137">
    <w:abstractNumId w:val="17"/>
  </w:num>
  <w:num w:numId="4" w16cid:durableId="2131319363">
    <w:abstractNumId w:val="14"/>
  </w:num>
  <w:num w:numId="5" w16cid:durableId="1079136387">
    <w:abstractNumId w:val="21"/>
  </w:num>
  <w:num w:numId="6" w16cid:durableId="1351295007">
    <w:abstractNumId w:val="19"/>
    <w:lvlOverride w:ilvl="0">
      <w:startOverride w:val="1"/>
    </w:lvlOverride>
    <w:lvlOverride w:ilvl="1"/>
    <w:lvlOverride w:ilvl="2"/>
    <w:lvlOverride w:ilvl="3"/>
    <w:lvlOverride w:ilvl="4"/>
    <w:lvlOverride w:ilvl="5"/>
    <w:lvlOverride w:ilvl="6"/>
    <w:lvlOverride w:ilvl="7"/>
    <w:lvlOverride w:ilvl="8"/>
  </w:num>
  <w:num w:numId="7" w16cid:durableId="768160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660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2043002">
    <w:abstractNumId w:val="16"/>
  </w:num>
  <w:num w:numId="10" w16cid:durableId="1210072085">
    <w:abstractNumId w:val="4"/>
  </w:num>
  <w:num w:numId="11" w16cid:durableId="1153568515">
    <w:abstractNumId w:val="6"/>
  </w:num>
  <w:num w:numId="12" w16cid:durableId="1256014181">
    <w:abstractNumId w:val="25"/>
  </w:num>
  <w:num w:numId="13" w16cid:durableId="1518039340">
    <w:abstractNumId w:val="22"/>
  </w:num>
  <w:num w:numId="14" w16cid:durableId="1661735260">
    <w:abstractNumId w:val="9"/>
  </w:num>
  <w:num w:numId="15" w16cid:durableId="1880123246">
    <w:abstractNumId w:val="23"/>
  </w:num>
  <w:num w:numId="16" w16cid:durableId="1049381920">
    <w:abstractNumId w:val="12"/>
  </w:num>
  <w:num w:numId="17" w16cid:durableId="2048482203">
    <w:abstractNumId w:val="5"/>
  </w:num>
  <w:num w:numId="18" w16cid:durableId="828792659">
    <w:abstractNumId w:val="1"/>
  </w:num>
  <w:num w:numId="19" w16cid:durableId="1059475673">
    <w:abstractNumId w:val="3"/>
  </w:num>
  <w:num w:numId="20" w16cid:durableId="513544210">
    <w:abstractNumId w:val="2"/>
  </w:num>
  <w:num w:numId="21" w16cid:durableId="2062091003">
    <w:abstractNumId w:val="26"/>
  </w:num>
  <w:num w:numId="22" w16cid:durableId="1245995303">
    <w:abstractNumId w:val="24"/>
  </w:num>
  <w:num w:numId="23" w16cid:durableId="109397298">
    <w:abstractNumId w:val="20"/>
  </w:num>
  <w:num w:numId="24" w16cid:durableId="212814687">
    <w:abstractNumId w:val="0"/>
  </w:num>
  <w:num w:numId="25" w16cid:durableId="1614939336">
    <w:abstractNumId w:val="11"/>
  </w:num>
  <w:num w:numId="26" w16cid:durableId="46418963">
    <w:abstractNumId w:val="15"/>
  </w:num>
  <w:num w:numId="27" w16cid:durableId="251672575">
    <w:abstractNumId w:val="13"/>
  </w:num>
  <w:num w:numId="28" w16cid:durableId="1184635838">
    <w:abstractNumId w:val="8"/>
  </w:num>
  <w:num w:numId="29" w16cid:durableId="94136093">
    <w:abstractNumId w:val="10"/>
  </w:num>
  <w:num w:numId="30" w16cid:durableId="99464730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7774"/>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26F"/>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2C4"/>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5EF"/>
    <w:rsid w:val="00263035"/>
    <w:rsid w:val="00263094"/>
    <w:rsid w:val="00263D72"/>
    <w:rsid w:val="00263E28"/>
    <w:rsid w:val="0026426F"/>
    <w:rsid w:val="0026557B"/>
    <w:rsid w:val="00265D18"/>
    <w:rsid w:val="002665A4"/>
    <w:rsid w:val="00266BD2"/>
    <w:rsid w:val="00267BD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69E"/>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9CA"/>
    <w:rsid w:val="002C2AAB"/>
    <w:rsid w:val="002C3CAA"/>
    <w:rsid w:val="002C4DBF"/>
    <w:rsid w:val="002C565E"/>
    <w:rsid w:val="002C5EA7"/>
    <w:rsid w:val="002C62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525"/>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033"/>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63EF"/>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C86"/>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367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843"/>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B65"/>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AC6"/>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9"/>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3E5A"/>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5439"/>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1DF5"/>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4824"/>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0ED5"/>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AA6"/>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3F2A"/>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671F"/>
    <w:rsid w:val="00A87140"/>
    <w:rsid w:val="00A905A7"/>
    <w:rsid w:val="00A9072D"/>
    <w:rsid w:val="00A9134F"/>
    <w:rsid w:val="00A913D6"/>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8DA"/>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C44"/>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4FFC"/>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4A54"/>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598"/>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860"/>
    <w:rsid w:val="00D05A4D"/>
    <w:rsid w:val="00D05F06"/>
    <w:rsid w:val="00D104E6"/>
    <w:rsid w:val="00D10B0C"/>
    <w:rsid w:val="00D11611"/>
    <w:rsid w:val="00D132BC"/>
    <w:rsid w:val="00D14322"/>
    <w:rsid w:val="00D14B02"/>
    <w:rsid w:val="00D150B0"/>
    <w:rsid w:val="00D15272"/>
    <w:rsid w:val="00D15ED6"/>
    <w:rsid w:val="00D161B8"/>
    <w:rsid w:val="00D17209"/>
    <w:rsid w:val="00D17258"/>
    <w:rsid w:val="00D20DD6"/>
    <w:rsid w:val="00D219A5"/>
    <w:rsid w:val="00D21F8D"/>
    <w:rsid w:val="00D22464"/>
    <w:rsid w:val="00D23CDE"/>
    <w:rsid w:val="00D26E4A"/>
    <w:rsid w:val="00D26EFC"/>
    <w:rsid w:val="00D26FCF"/>
    <w:rsid w:val="00D27B1C"/>
    <w:rsid w:val="00D27C21"/>
    <w:rsid w:val="00D30487"/>
    <w:rsid w:val="00D30C7A"/>
    <w:rsid w:val="00D30F7E"/>
    <w:rsid w:val="00D320A2"/>
    <w:rsid w:val="00D32414"/>
    <w:rsid w:val="00D3246A"/>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527"/>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DC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3EC"/>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0B8D"/>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F591C04C-1F17-49C0-8F81-A44E54C1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5089-0706-4C60-9B1E-56CAFE16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20381</Words>
  <Characters>116173</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136282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Lusine Abovyan</cp:lastModifiedBy>
  <cp:revision>2</cp:revision>
  <cp:lastPrinted>2018-02-16T07:12:00Z</cp:lastPrinted>
  <dcterms:created xsi:type="dcterms:W3CDTF">2022-09-20T12:39:00Z</dcterms:created>
  <dcterms:modified xsi:type="dcterms:W3CDTF">2022-09-20T12:39:00Z</dcterms:modified>
</cp:coreProperties>
</file>