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C361B90"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ՀԱՅՏԱՐԱՐՈՒԹՅՈՒՆ</w:t>
      </w:r>
    </w:p>
    <w:p w14:paraId="22CC56EE"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084E79FD"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654BE3">
        <w:rPr>
          <w:rFonts w:ascii="GHEA Grapalat" w:hAnsi="GHEA Grapalat"/>
          <w:i w:val="0"/>
          <w:lang w:val="hy-AM"/>
        </w:rPr>
        <w:t>2</w:t>
      </w:r>
      <w:r w:rsidR="00DC4B95">
        <w:rPr>
          <w:rFonts w:ascii="GHEA Grapalat" w:hAnsi="GHEA Grapalat"/>
          <w:i w:val="0"/>
          <w:lang w:val="hy-AM"/>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D5481C">
        <w:rPr>
          <w:rFonts w:ascii="GHEA Grapalat" w:hAnsi="GHEA Grapalat"/>
          <w:i w:val="0"/>
          <w:lang w:val="hy-AM"/>
        </w:rPr>
        <w:t>հուլիսի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D5481C">
        <w:rPr>
          <w:rFonts w:ascii="GHEA Grapalat" w:hAnsi="GHEA Grapalat"/>
          <w:i w:val="0"/>
          <w:lang w:val="hy-AM"/>
        </w:rPr>
        <w:t>01</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654BE3" w:rsidRPr="00654BE3">
        <w:rPr>
          <w:rFonts w:ascii="GHEA Grapalat" w:hAnsi="GHEA Grapalat"/>
          <w:i w:val="0"/>
          <w:lang w:val="af-ZA"/>
        </w:rPr>
        <w:t>N 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26412694" w:rsidR="0091042F" w:rsidRDefault="00496E18" w:rsidP="00EF3662">
      <w:pPr>
        <w:pStyle w:val="BodyTextIndent"/>
        <w:spacing w:line="240" w:lineRule="auto"/>
        <w:jc w:val="center"/>
        <w:rPr>
          <w:rFonts w:ascii="GHEA Grapalat" w:hAnsi="GHEA Grapalat"/>
          <w:b/>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D5481C">
        <w:rPr>
          <w:rFonts w:ascii="GHEA Grapalat" w:hAnsi="GHEA Grapalat"/>
          <w:b/>
          <w:i w:val="0"/>
          <w:lang w:val="af-ZA"/>
        </w:rPr>
        <w:t>ՏԷՀԿԿ-ԳՀԱՊՁԲ-24/14</w:t>
      </w:r>
    </w:p>
    <w:p w14:paraId="613D99D5" w14:textId="77777777" w:rsidR="00CC0691" w:rsidRPr="00A71D81" w:rsidRDefault="00CC0691" w:rsidP="00EF3662">
      <w:pPr>
        <w:pStyle w:val="BodyTextIndent"/>
        <w:spacing w:line="240" w:lineRule="auto"/>
        <w:jc w:val="center"/>
        <w:rPr>
          <w:rFonts w:ascii="GHEA Grapalat" w:hAnsi="GHEA Grapalat"/>
          <w:i w:val="0"/>
          <w:lang w:val="af-ZA"/>
        </w:rPr>
      </w:pP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04851599" w:rsidR="00642EFE" w:rsidRPr="00A71D81" w:rsidRDefault="00642EFE" w:rsidP="00D677BA">
      <w:pPr>
        <w:pStyle w:val="BodyTextIndent"/>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4A1FA7">
        <w:rPr>
          <w:rFonts w:ascii="GHEA Grapalat" w:hAnsi="GHEA Grapalat"/>
          <w:i w:val="0"/>
          <w:lang w:val="hy-AM"/>
        </w:rPr>
        <w:t xml:space="preserve"> </w:t>
      </w:r>
      <w:r w:rsidR="00654BE3" w:rsidRPr="00D677BA">
        <w:rPr>
          <w:rFonts w:ascii="GHEA Grapalat" w:hAnsi="GHEA Grapalat"/>
          <w:b/>
          <w:i w:val="0"/>
          <w:lang w:val="af-ZA"/>
        </w:rPr>
        <w:t>«</w:t>
      </w:r>
      <w:bookmarkStart w:id="0" w:name="_Hlk507693772"/>
      <w:r w:rsidR="002879F0">
        <w:rPr>
          <w:rFonts w:ascii="GHEA Grapalat" w:hAnsi="GHEA Grapalat"/>
          <w:b/>
          <w:i w:val="0"/>
          <w:lang w:val="af-ZA"/>
        </w:rPr>
        <w:t>ՏԵՍԱԼՈՒՍԱՆԿԱՐԱՀԱՆՈՂ ԷԼԵԿՏՐՈՆԱՅԻՆ ՀԱՄԱԿԱՐԳԵՐԻ ԿԱՌԱՎԱՐՄԱՆ ԿԵՆՏՐՈՆ</w:t>
      </w:r>
      <w:r w:rsidR="00654BE3" w:rsidRPr="00D677BA">
        <w:rPr>
          <w:rFonts w:ascii="GHEA Grapalat" w:hAnsi="GHEA Grapalat"/>
          <w:b/>
          <w:i w:val="0"/>
          <w:lang w:val="af-ZA"/>
        </w:rPr>
        <w:t xml:space="preserve">» </w:t>
      </w:r>
      <w:bookmarkEnd w:id="0"/>
      <w:r w:rsidR="002879F0">
        <w:rPr>
          <w:rFonts w:ascii="GHEA Grapalat" w:hAnsi="GHEA Grapalat"/>
          <w:b/>
          <w:i w:val="0"/>
          <w:lang w:val="af-ZA"/>
        </w:rPr>
        <w:t>ՊՈԱԿ</w:t>
      </w:r>
      <w:r w:rsidR="002879F0">
        <w:rPr>
          <w:rFonts w:ascii="GHEA Grapalat" w:hAnsi="GHEA Grapalat"/>
          <w:b/>
          <w:i w:val="0"/>
          <w:lang w:val="hy-AM"/>
        </w:rPr>
        <w:t>-</w:t>
      </w:r>
      <w:r w:rsidR="00654BE3" w:rsidRPr="004D0CC5">
        <w:rPr>
          <w:rFonts w:ascii="GHEA Grapalat" w:hAnsi="GHEA Grapalat"/>
          <w:b/>
          <w:i w:val="0"/>
          <w:lang w:val="af-ZA"/>
        </w:rPr>
        <w:t>ը</w:t>
      </w:r>
      <w:r w:rsidRPr="004D0CC5">
        <w:rPr>
          <w:rFonts w:ascii="GHEA Grapalat" w:hAnsi="GHEA Grapalat"/>
          <w:b/>
          <w:i w:val="0"/>
          <w:lang w:val="af-ZA"/>
        </w:rPr>
        <w:t>,</w:t>
      </w:r>
      <w:r w:rsidRPr="00A71D81">
        <w:rPr>
          <w:rFonts w:ascii="GHEA Grapalat" w:hAnsi="GHEA Grapalat"/>
          <w:i w:val="0"/>
          <w:lang w:val="af-ZA"/>
        </w:rPr>
        <w:t xml:space="preserve"> որը գտնվում է</w:t>
      </w:r>
      <w:r w:rsidR="00654BE3">
        <w:rPr>
          <w:rFonts w:ascii="GHEA Grapalat" w:hAnsi="GHEA Grapalat"/>
          <w:i w:val="0"/>
          <w:lang w:val="hy-AM"/>
        </w:rPr>
        <w:t xml:space="preserve"> </w:t>
      </w:r>
      <w:r w:rsidR="001C12ED">
        <w:rPr>
          <w:rFonts w:ascii="GHEA Grapalat" w:hAnsi="GHEA Grapalat"/>
          <w:b/>
          <w:i w:val="0"/>
          <w:lang w:val="af-ZA"/>
        </w:rPr>
        <w:t>ՀՀ, Կոտայքի մարզ, համայնք Առինջ, Պ. Սևակի 17-րդ փ., 51 (նախկին հասցեն՝ ք. Երևան, Աշխաբադի 55</w:t>
      </w:r>
      <w:r w:rsidR="00DC4B95">
        <w:rPr>
          <w:rFonts w:ascii="GHEA Grapalat" w:hAnsi="GHEA Grapalat"/>
          <w:b/>
          <w:i w:val="0"/>
          <w:lang w:val="af-ZA"/>
        </w:rPr>
        <w:t>)</w:t>
      </w:r>
      <w:r w:rsidR="00DC4B95">
        <w:rPr>
          <w:rFonts w:ascii="GHEA Grapalat" w:hAnsi="GHEA Grapalat"/>
          <w:b/>
          <w:i w:val="0"/>
          <w:lang w:val="hy-AM"/>
        </w:rPr>
        <w:t xml:space="preserve"> </w:t>
      </w:r>
      <w:r w:rsidRPr="00A71D81">
        <w:rPr>
          <w:rFonts w:ascii="GHEA Grapalat" w:hAnsi="GHEA Grapalat"/>
          <w:i w:val="0"/>
          <w:lang w:val="af-ZA"/>
        </w:rPr>
        <w:t>հասցեում,</w:t>
      </w:r>
      <w:r w:rsidR="00654BE3">
        <w:rPr>
          <w:rFonts w:ascii="GHEA Grapalat" w:hAnsi="GHEA Grapalat"/>
          <w:i w:val="0"/>
          <w:lang w:val="hy-AM"/>
        </w:rPr>
        <w:t xml:space="preserve"> </w:t>
      </w:r>
      <w:r w:rsidRPr="00A71D81">
        <w:rPr>
          <w:rFonts w:ascii="GHEA Grapalat" w:hAnsi="GHEA Grapalat"/>
          <w:i w:val="0"/>
          <w:lang w:val="af-ZA"/>
        </w:rPr>
        <w:t xml:space="preserve">հայտարարում է </w:t>
      </w:r>
      <w:r w:rsidR="00654BE3">
        <w:rPr>
          <w:rFonts w:ascii="GHEA Grapalat" w:hAnsi="GHEA Grapalat"/>
          <w:i w:val="0"/>
          <w:lang w:val="hy-AM"/>
        </w:rPr>
        <w:t>գ</w:t>
      </w:r>
      <w:r w:rsidR="00654BE3" w:rsidRPr="00654BE3">
        <w:rPr>
          <w:rFonts w:ascii="GHEA Grapalat" w:hAnsi="GHEA Grapalat"/>
          <w:i w:val="0"/>
          <w:lang w:val="af-ZA"/>
        </w:rPr>
        <w:t>նանշման հարցում</w:t>
      </w:r>
      <w:r w:rsidR="005E05A9">
        <w:rPr>
          <w:rFonts w:ascii="GHEA Grapalat" w:hAnsi="GHEA Grapalat"/>
          <w:i w:val="0"/>
          <w:lang w:val="hy-AM"/>
        </w:rPr>
        <w:t xml:space="preserve"> </w:t>
      </w:r>
      <w:r w:rsidR="00D5481C" w:rsidRPr="00D5481C">
        <w:rPr>
          <w:rFonts w:ascii="GHEA Grapalat" w:hAnsi="GHEA Grapalat"/>
          <w:b/>
          <w:i w:val="0"/>
          <w:lang w:val="af-ZA"/>
        </w:rPr>
        <w:t xml:space="preserve">«Գնումների մասին» օրենքի 15-րդ հոդվածի 6-րդ մասի 2-րդ կետի հիման վրա, </w:t>
      </w:r>
      <w:r w:rsidR="00654BE3" w:rsidRPr="00654BE3">
        <w:rPr>
          <w:rFonts w:ascii="GHEA Grapalat" w:hAnsi="GHEA Grapalat"/>
          <w:i w:val="0"/>
          <w:lang w:val="af-ZA"/>
        </w:rPr>
        <w:t>որն իրականացվում է մեկ փուլով</w:t>
      </w:r>
      <w:r w:rsidR="00236B75" w:rsidRPr="00A71D81">
        <w:rPr>
          <w:rFonts w:ascii="GHEA Grapalat" w:hAnsi="GHEA Grapalat"/>
          <w:i w:val="0"/>
          <w:lang w:val="af-ZA"/>
        </w:rPr>
        <w:t>:</w:t>
      </w:r>
    </w:p>
    <w:p w14:paraId="5AEA71F9" w14:textId="537F5EAD" w:rsidR="00496E1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D5481C">
        <w:rPr>
          <w:rFonts w:ascii="GHEA Grapalat" w:hAnsi="GHEA Grapalat"/>
          <w:b/>
          <w:i w:val="0"/>
          <w:lang w:val="hy-AM"/>
        </w:rPr>
        <w:t>բենզինի և դիզելային վառելիք</w:t>
      </w:r>
      <w:r w:rsidR="0077479F">
        <w:rPr>
          <w:rFonts w:ascii="GHEA Grapalat" w:hAnsi="GHEA Grapalat"/>
          <w:b/>
          <w:i w:val="0"/>
          <w:lang w:val="hy-AM"/>
        </w:rPr>
        <w:t>ի</w:t>
      </w:r>
      <w:r w:rsidR="00D677BA">
        <w:rPr>
          <w:rFonts w:ascii="GHEA Grapalat" w:hAnsi="GHEA Grapalat"/>
          <w:i w:val="0"/>
          <w:lang w:val="hy-AM"/>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45DCE3BC" w:rsidR="00332EE7" w:rsidRPr="00A71D81" w:rsidRDefault="00332EE7" w:rsidP="00D677BA">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D677BA">
        <w:rPr>
          <w:rFonts w:ascii="GHEA Grapalat" w:hAnsi="GHEA Grapalat"/>
          <w:i w:val="0"/>
          <w:lang w:val="hy-AM" w:eastAsia="ru-RU"/>
        </w:rPr>
        <w:t xml:space="preserve"> </w:t>
      </w:r>
      <w:r w:rsidR="001C12ED">
        <w:rPr>
          <w:rFonts w:ascii="GHEA Grapalat" w:hAnsi="GHEA Grapalat"/>
          <w:b/>
          <w:i w:val="0"/>
          <w:lang w:val="af-ZA"/>
        </w:rPr>
        <w:t>ՀՀ, Կոտայքի մարզ, համայնք Առինջ, Պ. Սևակի 17-րդ փ., 51 (նախկին հասցեն՝ ք. Երևան, Աշխաբադի 55</w:t>
      </w:r>
      <w:r w:rsidR="00DC4B95">
        <w:rPr>
          <w:rFonts w:ascii="GHEA Grapalat" w:hAnsi="GHEA Grapalat"/>
          <w:b/>
          <w:i w:val="0"/>
          <w:lang w:val="af-ZA"/>
        </w:rPr>
        <w:t>)</w:t>
      </w:r>
      <w:r w:rsidR="004D0CC5">
        <w:rPr>
          <w:rFonts w:ascii="GHEA Grapalat" w:hAnsi="GHEA Grapalat"/>
          <w:b/>
          <w:i w:val="0"/>
          <w:lang w:val="hy-AM"/>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115950">
        <w:rPr>
          <w:rFonts w:ascii="GHEA Grapalat" w:hAnsi="GHEA Grapalat"/>
          <w:i w:val="0"/>
          <w:u w:val="single"/>
          <w:lang w:val="hy-AM"/>
        </w:rPr>
        <w:t>7</w:t>
      </w:r>
      <w:r w:rsidRPr="00A71D81">
        <w:rPr>
          <w:rFonts w:ascii="GHEA Grapalat" w:hAnsi="GHEA Grapalat"/>
          <w:i w:val="0"/>
          <w:lang w:val="af-ZA"/>
        </w:rPr>
        <w:t xml:space="preserve">-րդ օրվա ժամը </w:t>
      </w:r>
      <w:r w:rsidR="00D5481C">
        <w:rPr>
          <w:rFonts w:ascii="GHEA Grapalat" w:hAnsi="GHEA Grapalat"/>
          <w:i w:val="0"/>
          <w:u w:val="single"/>
          <w:lang w:val="hy-AM"/>
        </w:rPr>
        <w:t>17:00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29935DAB" w:rsidR="00332EE7" w:rsidRPr="00D677BA" w:rsidRDefault="00332EE7" w:rsidP="00332EE7">
      <w:pPr>
        <w:pStyle w:val="BodyTextIndent"/>
        <w:spacing w:line="240" w:lineRule="auto"/>
        <w:ind w:firstLine="708"/>
        <w:rPr>
          <w:rFonts w:ascii="GHEA Grapalat" w:hAnsi="GHEA Grapalat"/>
          <w:b/>
          <w:i w:val="0"/>
          <w:lang w:val="af-ZA"/>
        </w:rPr>
      </w:pPr>
      <w:r w:rsidRPr="00D1645D">
        <w:rPr>
          <w:rFonts w:ascii="GHEA Grapalat" w:hAnsi="GHEA Grapalat"/>
          <w:b/>
          <w:i w:val="0"/>
          <w:lang w:val="af-ZA"/>
        </w:rPr>
        <w:t xml:space="preserve">Հայտերի բացումը տեղի կունենա </w:t>
      </w:r>
      <w:r w:rsidR="001C12ED" w:rsidRPr="00D1645D">
        <w:rPr>
          <w:rFonts w:ascii="GHEA Grapalat" w:hAnsi="GHEA Grapalat"/>
          <w:b/>
          <w:i w:val="0"/>
          <w:lang w:val="af-ZA"/>
        </w:rPr>
        <w:t>ՀՀ, Կոտայքի մարզ, համայնք Առինջ, Պ. Սևակի 17-րդ փ., 51 (նախկին հասցեն՝ ք. Երևան, Աշխաբադի 55</w:t>
      </w:r>
      <w:r w:rsidR="00DC4B95">
        <w:rPr>
          <w:rFonts w:ascii="GHEA Grapalat" w:hAnsi="GHEA Grapalat"/>
          <w:b/>
          <w:i w:val="0"/>
          <w:lang w:val="af-ZA"/>
        </w:rPr>
        <w:t>)</w:t>
      </w:r>
      <w:r w:rsidR="00DC4B95">
        <w:rPr>
          <w:rFonts w:ascii="GHEA Grapalat" w:hAnsi="GHEA Grapalat"/>
          <w:b/>
          <w:i w:val="0"/>
          <w:lang w:val="hy-AM"/>
        </w:rPr>
        <w:t xml:space="preserve"> </w:t>
      </w:r>
      <w:r w:rsidRPr="00D677BA">
        <w:rPr>
          <w:rFonts w:ascii="GHEA Grapalat" w:hAnsi="GHEA Grapalat"/>
          <w:b/>
          <w:i w:val="0"/>
          <w:lang w:val="af-ZA"/>
        </w:rPr>
        <w:t xml:space="preserve">հասցեում, </w:t>
      </w:r>
      <w:r w:rsidR="00D677BA" w:rsidRPr="00D677BA">
        <w:rPr>
          <w:rFonts w:ascii="GHEA Grapalat" w:hAnsi="GHEA Grapalat"/>
          <w:b/>
          <w:i w:val="0"/>
          <w:lang w:val="af-ZA"/>
        </w:rPr>
        <w:t>202</w:t>
      </w:r>
      <w:r w:rsidR="00DC4B95">
        <w:rPr>
          <w:rFonts w:ascii="GHEA Grapalat" w:hAnsi="GHEA Grapalat"/>
          <w:b/>
          <w:i w:val="0"/>
          <w:lang w:val="hy-AM"/>
        </w:rPr>
        <w:t>4</w:t>
      </w:r>
      <w:r w:rsidR="00D677BA" w:rsidRPr="00D677BA">
        <w:rPr>
          <w:rFonts w:ascii="GHEA Grapalat" w:hAnsi="GHEA Grapalat"/>
          <w:b/>
          <w:i w:val="0"/>
          <w:lang w:val="af-ZA"/>
        </w:rPr>
        <w:t xml:space="preserve"> թվականի </w:t>
      </w:r>
      <w:r w:rsidR="00115950">
        <w:rPr>
          <w:rFonts w:ascii="GHEA Grapalat" w:hAnsi="GHEA Grapalat"/>
          <w:b/>
          <w:i w:val="0"/>
          <w:lang w:val="hy-AM"/>
        </w:rPr>
        <w:t>հու</w:t>
      </w:r>
      <w:r w:rsidR="00D5481C">
        <w:rPr>
          <w:rFonts w:ascii="GHEA Grapalat" w:hAnsi="GHEA Grapalat"/>
          <w:b/>
          <w:i w:val="0"/>
          <w:lang w:val="hy-AM"/>
        </w:rPr>
        <w:t>լ</w:t>
      </w:r>
      <w:r w:rsidR="00115950">
        <w:rPr>
          <w:rFonts w:ascii="GHEA Grapalat" w:hAnsi="GHEA Grapalat"/>
          <w:b/>
          <w:i w:val="0"/>
          <w:lang w:val="hy-AM"/>
        </w:rPr>
        <w:t>իսի 0</w:t>
      </w:r>
      <w:r w:rsidR="00D5481C">
        <w:rPr>
          <w:rFonts w:ascii="GHEA Grapalat" w:hAnsi="GHEA Grapalat"/>
          <w:b/>
          <w:i w:val="0"/>
          <w:lang w:val="hy-AM"/>
        </w:rPr>
        <w:t>8</w:t>
      </w:r>
      <w:r w:rsidRPr="00D677BA">
        <w:rPr>
          <w:rFonts w:ascii="GHEA Grapalat" w:hAnsi="GHEA Grapalat"/>
          <w:b/>
          <w:i w:val="0"/>
          <w:lang w:val="af-ZA"/>
        </w:rPr>
        <w:t xml:space="preserve">-ին ժամը </w:t>
      </w:r>
      <w:r w:rsidR="00D5481C">
        <w:rPr>
          <w:rFonts w:ascii="GHEA Grapalat" w:hAnsi="GHEA Grapalat"/>
          <w:b/>
          <w:i w:val="0"/>
          <w:lang w:val="af-ZA"/>
        </w:rPr>
        <w:t>17:00</w:t>
      </w:r>
      <w:r w:rsidRPr="00D677BA">
        <w:rPr>
          <w:rFonts w:ascii="GHEA Grapalat" w:hAnsi="GHEA Grapalat"/>
          <w:b/>
          <w:i w:val="0"/>
          <w:lang w:val="af-ZA"/>
        </w:rPr>
        <w:t xml:space="preserve">-ին։   </w:t>
      </w:r>
    </w:p>
    <w:p w14:paraId="3D7CE449" w14:textId="2DEA025F" w:rsidR="006675F2" w:rsidRPr="005A273B" w:rsidRDefault="006675F2" w:rsidP="005A273B">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68045188" w14:textId="31D87735" w:rsidR="00D677BA" w:rsidRDefault="00D677BA" w:rsidP="00D677BA">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4D0CC5">
        <w:rPr>
          <w:rFonts w:ascii="GHEA Grapalat" w:hAnsi="GHEA Grapalat"/>
          <w:i w:val="0"/>
          <w:lang w:val="af-ZA"/>
        </w:rPr>
        <w:t>Հայկ Ղազարյան</w:t>
      </w:r>
      <w:r>
        <w:rPr>
          <w:rFonts w:ascii="GHEA Grapalat" w:hAnsi="GHEA Grapalat"/>
          <w:i w:val="0"/>
          <w:lang w:val="af-ZA"/>
        </w:rPr>
        <w:t>ին:</w:t>
      </w:r>
    </w:p>
    <w:p w14:paraId="08B8C180" w14:textId="77777777" w:rsidR="00D677BA" w:rsidRDefault="00D677BA" w:rsidP="00D677BA">
      <w:pPr>
        <w:pStyle w:val="BodyTextIndent"/>
        <w:spacing w:line="240" w:lineRule="auto"/>
        <w:ind w:firstLine="0"/>
        <w:rPr>
          <w:rFonts w:ascii="GHEA Grapalat" w:hAnsi="GHEA Grapalat"/>
          <w:i w:val="0"/>
          <w:sz w:val="16"/>
          <w:szCs w:val="16"/>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p>
    <w:p w14:paraId="32E3FEFA" w14:textId="77777777" w:rsidR="00D677BA" w:rsidRDefault="00D677BA" w:rsidP="00D677BA">
      <w:pPr>
        <w:pStyle w:val="BodyTextIndent"/>
        <w:spacing w:line="240" w:lineRule="auto"/>
        <w:ind w:firstLine="0"/>
        <w:rPr>
          <w:rFonts w:ascii="GHEA Grapalat" w:hAnsi="GHEA Grapalat"/>
          <w:i w:val="0"/>
          <w:lang w:val="af-ZA"/>
        </w:rPr>
      </w:pPr>
    </w:p>
    <w:p w14:paraId="3C9C512A" w14:textId="13436EAD" w:rsidR="00D677BA" w:rsidRDefault="00D677BA" w:rsidP="00CC0691">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Հեռախոս` </w:t>
      </w:r>
      <w:r w:rsidR="004D0CC5" w:rsidRPr="001D746A">
        <w:rPr>
          <w:rFonts w:ascii="GHEA Grapalat" w:hAnsi="GHEA Grapalat"/>
          <w:i w:val="0"/>
          <w:lang w:val="af-ZA"/>
        </w:rPr>
        <w:t>099</w:t>
      </w:r>
      <w:r w:rsidR="00D1645D">
        <w:rPr>
          <w:rFonts w:ascii="GHEA Grapalat" w:hAnsi="GHEA Grapalat"/>
          <w:i w:val="0"/>
          <w:lang w:val="af-ZA"/>
        </w:rPr>
        <w:t xml:space="preserve"> </w:t>
      </w:r>
      <w:r w:rsidR="004D0CC5" w:rsidRPr="001D746A">
        <w:rPr>
          <w:rFonts w:ascii="GHEA Grapalat" w:hAnsi="GHEA Grapalat"/>
          <w:i w:val="0"/>
          <w:lang w:val="af-ZA"/>
        </w:rPr>
        <w:t>03</w:t>
      </w:r>
      <w:r w:rsidR="00D1645D">
        <w:rPr>
          <w:rFonts w:ascii="GHEA Grapalat" w:hAnsi="GHEA Grapalat"/>
          <w:i w:val="0"/>
          <w:lang w:val="af-ZA"/>
        </w:rPr>
        <w:t xml:space="preserve"> </w:t>
      </w:r>
      <w:r w:rsidR="004D0CC5" w:rsidRPr="001D746A">
        <w:rPr>
          <w:rFonts w:ascii="GHEA Grapalat" w:hAnsi="GHEA Grapalat"/>
          <w:i w:val="0"/>
          <w:lang w:val="af-ZA"/>
        </w:rPr>
        <w:t>35</w:t>
      </w:r>
      <w:r w:rsidR="00D1645D">
        <w:rPr>
          <w:rFonts w:ascii="GHEA Grapalat" w:hAnsi="GHEA Grapalat"/>
          <w:i w:val="0"/>
          <w:lang w:val="af-ZA"/>
        </w:rPr>
        <w:t xml:space="preserve"> </w:t>
      </w:r>
      <w:r w:rsidR="004D0CC5" w:rsidRPr="001D746A">
        <w:rPr>
          <w:rFonts w:ascii="GHEA Grapalat" w:hAnsi="GHEA Grapalat"/>
          <w:i w:val="0"/>
          <w:lang w:val="af-ZA"/>
        </w:rPr>
        <w:t>39</w:t>
      </w:r>
    </w:p>
    <w:p w14:paraId="53E2868F" w14:textId="60702254" w:rsidR="00D677BA" w:rsidRPr="001D746A" w:rsidRDefault="00D677BA" w:rsidP="001D746A">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Էլ. Փոստ` </w:t>
      </w:r>
      <w:r w:rsidR="00B13D6A" w:rsidRPr="00B13D6A">
        <w:rPr>
          <w:rFonts w:ascii="GHEA Grapalat" w:hAnsi="GHEA Grapalat"/>
          <w:i w:val="0"/>
          <w:lang w:val="af-ZA"/>
        </w:rPr>
        <w:t>gnumner@mcpvr.am</w:t>
      </w:r>
    </w:p>
    <w:p w14:paraId="3450EEAC" w14:textId="77777777" w:rsidR="00D677BA" w:rsidRDefault="00D677BA" w:rsidP="00D677BA">
      <w:pPr>
        <w:pStyle w:val="BodyTextIndent"/>
        <w:spacing w:line="240" w:lineRule="auto"/>
        <w:ind w:left="-630" w:firstLine="0"/>
        <w:rPr>
          <w:rFonts w:ascii="GHEA Grapalat" w:hAnsi="GHEA Grapalat"/>
          <w:i w:val="0"/>
          <w:lang w:val="af-ZA"/>
        </w:rPr>
      </w:pPr>
    </w:p>
    <w:p w14:paraId="1FE10458" w14:textId="77777777" w:rsidR="00D677BA" w:rsidRDefault="00D677BA" w:rsidP="00D677BA">
      <w:pPr>
        <w:pStyle w:val="BodyTextIndent"/>
        <w:spacing w:line="240" w:lineRule="auto"/>
        <w:rPr>
          <w:rFonts w:ascii="GHEA Grapalat" w:hAnsi="GHEA Grapalat"/>
          <w:i w:val="0"/>
          <w:lang w:val="af-ZA"/>
        </w:rPr>
      </w:pPr>
    </w:p>
    <w:p w14:paraId="16705EDE" w14:textId="77777777" w:rsidR="00D677BA" w:rsidRDefault="00D677BA" w:rsidP="00D677BA">
      <w:pPr>
        <w:pStyle w:val="BodyTextIndent"/>
        <w:spacing w:line="240" w:lineRule="auto"/>
        <w:rPr>
          <w:rFonts w:ascii="GHEA Grapalat" w:hAnsi="GHEA Grapalat"/>
          <w:i w:val="0"/>
          <w:lang w:val="af-ZA"/>
        </w:rPr>
      </w:pPr>
    </w:p>
    <w:p w14:paraId="6FF41548" w14:textId="5F8FDE9E" w:rsidR="00D677BA" w:rsidRPr="001D746A" w:rsidRDefault="00D677BA" w:rsidP="00D677BA">
      <w:pPr>
        <w:pStyle w:val="BodyTextIndent"/>
        <w:spacing w:line="240" w:lineRule="auto"/>
        <w:ind w:firstLine="0"/>
        <w:jc w:val="left"/>
        <w:rPr>
          <w:rFonts w:ascii="GHEA Grapalat" w:hAnsi="GHEA Grapalat"/>
          <w:i w:val="0"/>
          <w:lang w:val="hy-AM"/>
        </w:rPr>
      </w:pPr>
      <w:r>
        <w:rPr>
          <w:rFonts w:ascii="GHEA Grapalat" w:hAnsi="GHEA Grapalat"/>
          <w:i w:val="0"/>
          <w:lang w:val="af-ZA"/>
        </w:rPr>
        <w:t>Պատվիրատու՝ «</w:t>
      </w:r>
      <w:r w:rsidR="002879F0">
        <w:rPr>
          <w:rFonts w:ascii="GHEA Grapalat" w:hAnsi="GHEA Grapalat"/>
          <w:i w:val="0"/>
          <w:lang w:val="af-ZA"/>
        </w:rPr>
        <w:t>ՏԵՍԱԼՈՒՍԱՆԿԱՐԱՀԱՆՈՂ ԷԼԵԿՏՐՈՆԱՅԻՆ ՀԱՄԱԿԱՐԳԵՐԻ ԿԱՌԱՎԱՐՄԱՆ ԿԵՆՏՐՈՆ</w:t>
      </w:r>
      <w:r>
        <w:rPr>
          <w:rFonts w:ascii="GHEA Grapalat" w:hAnsi="GHEA Grapalat"/>
          <w:i w:val="0"/>
          <w:lang w:val="af-ZA"/>
        </w:rPr>
        <w:t xml:space="preserve">» </w:t>
      </w:r>
      <w:r w:rsidR="002879F0">
        <w:rPr>
          <w:rFonts w:ascii="GHEA Grapalat" w:hAnsi="GHEA Grapalat"/>
          <w:i w:val="0"/>
          <w:lang w:val="hy-AM"/>
        </w:rPr>
        <w:t>ՊՈԱԿ</w:t>
      </w:r>
    </w:p>
    <w:p w14:paraId="5B3B00EF" w14:textId="77777777" w:rsidR="00754697" w:rsidRPr="00D677BA"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224B7BFF" w14:textId="77777777" w:rsidR="00037DDE" w:rsidRPr="00A71D81" w:rsidRDefault="00037DDE" w:rsidP="0044440B">
      <w:pPr>
        <w:pStyle w:val="BodyText"/>
        <w:ind w:right="-7"/>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2D8D650F" w14:textId="23C210B0" w:rsidR="00207FEE" w:rsidRDefault="00207FEE" w:rsidP="001D746A">
      <w:pPr>
        <w:pStyle w:val="BodyText"/>
        <w:spacing w:after="0"/>
        <w:rPr>
          <w:rFonts w:ascii="GHEA Grapalat" w:hAnsi="GHEA Grapalat" w:cs="Sylfaen"/>
          <w:i/>
          <w:sz w:val="22"/>
          <w:lang w:val="af-ZA"/>
        </w:rPr>
      </w:pPr>
    </w:p>
    <w:p w14:paraId="6706FE9C" w14:textId="77777777" w:rsidR="002879F0" w:rsidRDefault="002879F0" w:rsidP="001D746A">
      <w:pPr>
        <w:pStyle w:val="BodyText"/>
        <w:spacing w:after="0"/>
        <w:rPr>
          <w:rFonts w:ascii="GHEA Grapalat" w:hAnsi="GHEA Grapalat" w:cs="Sylfaen"/>
          <w:i/>
          <w:sz w:val="20"/>
          <w:szCs w:val="20"/>
          <w:lang w:val="af-ZA"/>
        </w:rPr>
      </w:pPr>
    </w:p>
    <w:p w14:paraId="2E865A13" w14:textId="0569CF88" w:rsidR="00207FEE" w:rsidRDefault="00207FEE" w:rsidP="00207FEE">
      <w:pPr>
        <w:pStyle w:val="BodyText"/>
        <w:spacing w:after="0"/>
        <w:jc w:val="right"/>
        <w:rPr>
          <w:rFonts w:ascii="GHEA Grapalat" w:hAnsi="GHEA Grapalat" w:cs="Sylfaen"/>
          <w:sz w:val="20"/>
          <w:szCs w:val="20"/>
          <w:lang w:val="af-ZA"/>
        </w:rPr>
      </w:pPr>
    </w:p>
    <w:p w14:paraId="474B3FCA" w14:textId="77777777" w:rsidR="005A273B" w:rsidRDefault="005A273B" w:rsidP="00207FEE">
      <w:pPr>
        <w:pStyle w:val="BodyText"/>
        <w:spacing w:after="0"/>
        <w:jc w:val="right"/>
        <w:rPr>
          <w:rFonts w:ascii="GHEA Grapalat" w:hAnsi="GHEA Grapalat" w:cs="Sylfaen"/>
          <w:sz w:val="20"/>
          <w:szCs w:val="20"/>
          <w:lang w:val="af-ZA"/>
        </w:rPr>
      </w:pPr>
    </w:p>
    <w:p w14:paraId="7917E9D0" w14:textId="246AC14D" w:rsidR="00096865" w:rsidRPr="00F11AAD" w:rsidRDefault="00096865" w:rsidP="00207FEE">
      <w:pPr>
        <w:pStyle w:val="BodyText"/>
        <w:spacing w:after="0"/>
        <w:jc w:val="right"/>
        <w:rPr>
          <w:rFonts w:ascii="GHEA Grapalat" w:hAnsi="GHEA Grapalat" w:cs="Sylfaen"/>
          <w:sz w:val="20"/>
          <w:szCs w:val="20"/>
          <w:lang w:val="af-ZA"/>
        </w:rPr>
      </w:pPr>
      <w:r w:rsidRPr="0044440B">
        <w:rPr>
          <w:rFonts w:ascii="GHEA Grapalat" w:hAnsi="GHEA Grapalat" w:cs="Sylfaen"/>
          <w:sz w:val="20"/>
          <w:szCs w:val="20"/>
        </w:rPr>
        <w:t>Հաստատված</w:t>
      </w:r>
      <w:r w:rsidRPr="00F11AAD">
        <w:rPr>
          <w:rFonts w:ascii="GHEA Grapalat" w:hAnsi="GHEA Grapalat" w:cs="Sylfaen"/>
          <w:sz w:val="20"/>
          <w:szCs w:val="20"/>
          <w:lang w:val="af-ZA"/>
        </w:rPr>
        <w:t xml:space="preserve"> </w:t>
      </w:r>
      <w:r w:rsidRPr="0044440B">
        <w:rPr>
          <w:rFonts w:ascii="GHEA Grapalat" w:hAnsi="GHEA Grapalat" w:cs="Sylfaen"/>
          <w:sz w:val="20"/>
          <w:szCs w:val="20"/>
        </w:rPr>
        <w:t>է</w:t>
      </w:r>
    </w:p>
    <w:p w14:paraId="2571BC9C" w14:textId="215F638F" w:rsidR="00096865" w:rsidRPr="00F11AAD" w:rsidRDefault="00D5481C" w:rsidP="0044440B">
      <w:pPr>
        <w:pStyle w:val="BodyText"/>
        <w:spacing w:after="0"/>
        <w:ind w:firstLine="567"/>
        <w:jc w:val="right"/>
        <w:rPr>
          <w:rFonts w:ascii="GHEA Grapalat" w:hAnsi="GHEA Grapalat" w:cs="Sylfaen"/>
          <w:sz w:val="20"/>
          <w:szCs w:val="20"/>
          <w:lang w:val="af-ZA"/>
        </w:rPr>
      </w:pPr>
      <w:r>
        <w:rPr>
          <w:rFonts w:ascii="GHEA Grapalat" w:hAnsi="GHEA Grapalat" w:cs="Sylfaen"/>
          <w:sz w:val="20"/>
          <w:szCs w:val="20"/>
          <w:lang w:val="af-ZA"/>
        </w:rPr>
        <w:t>ՏԷՀԿԿ-ԳՀԱՊՁԲ-24/14</w:t>
      </w:r>
      <w:r w:rsidR="0044440B" w:rsidRPr="00F11AAD">
        <w:rPr>
          <w:rFonts w:ascii="GHEA Grapalat" w:hAnsi="GHEA Grapalat" w:cs="Sylfaen"/>
          <w:sz w:val="20"/>
          <w:szCs w:val="20"/>
          <w:lang w:val="af-ZA"/>
        </w:rPr>
        <w:t xml:space="preserve"> </w:t>
      </w:r>
      <w:r w:rsidR="00096865" w:rsidRPr="0044440B">
        <w:rPr>
          <w:rFonts w:ascii="GHEA Grapalat" w:hAnsi="GHEA Grapalat" w:cs="Sylfaen"/>
          <w:sz w:val="20"/>
          <w:szCs w:val="20"/>
        </w:rPr>
        <w:t>ծածկագրով</w:t>
      </w:r>
    </w:p>
    <w:p w14:paraId="27955C58" w14:textId="77777777" w:rsidR="0044440B" w:rsidRPr="00F11AAD" w:rsidRDefault="0044440B" w:rsidP="0044440B">
      <w:pPr>
        <w:pStyle w:val="BodyText"/>
        <w:spacing w:after="0"/>
        <w:ind w:firstLine="567"/>
        <w:jc w:val="right"/>
        <w:rPr>
          <w:rFonts w:ascii="GHEA Grapalat" w:hAnsi="GHEA Grapalat" w:cs="Sylfaen"/>
          <w:sz w:val="20"/>
          <w:szCs w:val="20"/>
          <w:lang w:val="af-ZA"/>
        </w:rPr>
      </w:pPr>
      <w:r w:rsidRPr="0044440B">
        <w:rPr>
          <w:rFonts w:ascii="GHEA Grapalat" w:hAnsi="GHEA Grapalat" w:cs="Sylfaen"/>
          <w:sz w:val="20"/>
          <w:szCs w:val="20"/>
        </w:rPr>
        <w:t>գնանշման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հարցման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գնահատող</w:t>
      </w:r>
      <w:r w:rsidRPr="00F11AAD">
        <w:rPr>
          <w:rFonts w:ascii="GHEA Grapalat" w:hAnsi="GHEA Grapalat" w:cs="Sylfaen"/>
          <w:sz w:val="20"/>
          <w:szCs w:val="20"/>
          <w:lang w:val="af-ZA"/>
        </w:rPr>
        <w:t xml:space="preserve"> </w:t>
      </w:r>
      <w:r w:rsidRPr="0044440B">
        <w:rPr>
          <w:rFonts w:ascii="GHEA Grapalat" w:hAnsi="GHEA Grapalat" w:cs="Sylfaen"/>
          <w:sz w:val="20"/>
          <w:szCs w:val="20"/>
        </w:rPr>
        <w:t>հանձնաժողովի</w:t>
      </w:r>
    </w:p>
    <w:p w14:paraId="7996A5EA" w14:textId="4CEF4EC1" w:rsidR="00096865" w:rsidRPr="00F11AAD" w:rsidRDefault="00096865" w:rsidP="0044440B">
      <w:pPr>
        <w:pStyle w:val="BodyText"/>
        <w:spacing w:after="0"/>
        <w:ind w:firstLine="567"/>
        <w:jc w:val="right"/>
        <w:rPr>
          <w:rFonts w:ascii="GHEA Grapalat" w:hAnsi="GHEA Grapalat" w:cs="Sylfaen"/>
          <w:sz w:val="20"/>
          <w:szCs w:val="20"/>
          <w:lang w:val="af-ZA"/>
        </w:rPr>
      </w:pPr>
      <w:r w:rsidRPr="00F11AAD">
        <w:rPr>
          <w:rFonts w:ascii="GHEA Grapalat" w:hAnsi="GHEA Grapalat" w:cs="Sylfaen"/>
          <w:sz w:val="20"/>
          <w:szCs w:val="20"/>
          <w:lang w:val="af-ZA"/>
        </w:rPr>
        <w:t>20</w:t>
      </w:r>
      <w:r w:rsidR="0044440B" w:rsidRPr="00F11AAD">
        <w:rPr>
          <w:rFonts w:ascii="GHEA Grapalat" w:hAnsi="GHEA Grapalat" w:cs="Sylfaen"/>
          <w:sz w:val="20"/>
          <w:szCs w:val="20"/>
          <w:lang w:val="af-ZA"/>
        </w:rPr>
        <w:t>2</w:t>
      </w:r>
      <w:r w:rsidR="00DC4B95">
        <w:rPr>
          <w:rFonts w:ascii="GHEA Grapalat" w:hAnsi="GHEA Grapalat" w:cs="Sylfaen"/>
          <w:sz w:val="20"/>
          <w:szCs w:val="20"/>
          <w:lang w:val="hy-AM"/>
        </w:rPr>
        <w:t>4</w:t>
      </w:r>
      <w:r w:rsidR="0044440B" w:rsidRPr="00F11AAD">
        <w:rPr>
          <w:rFonts w:ascii="GHEA Grapalat" w:hAnsi="GHEA Grapalat" w:cs="Sylfaen"/>
          <w:sz w:val="20"/>
          <w:szCs w:val="20"/>
          <w:lang w:val="af-ZA"/>
        </w:rPr>
        <w:t xml:space="preserve"> </w:t>
      </w:r>
      <w:r w:rsidRPr="0044440B">
        <w:rPr>
          <w:rFonts w:ascii="GHEA Grapalat" w:hAnsi="GHEA Grapalat" w:cs="Sylfaen"/>
          <w:sz w:val="20"/>
          <w:szCs w:val="20"/>
        </w:rPr>
        <w:t>թ</w:t>
      </w:r>
      <w:r w:rsidRPr="00F11AAD">
        <w:rPr>
          <w:rFonts w:ascii="GHEA Grapalat" w:hAnsi="GHEA Grapalat" w:cs="Sylfaen"/>
          <w:sz w:val="20"/>
          <w:szCs w:val="20"/>
          <w:lang w:val="af-ZA"/>
        </w:rPr>
        <w:t xml:space="preserve">. </w:t>
      </w:r>
      <w:r w:rsidR="005E05A9">
        <w:rPr>
          <w:rFonts w:ascii="GHEA Grapalat" w:hAnsi="GHEA Grapalat" w:cs="Sylfaen"/>
          <w:sz w:val="20"/>
          <w:szCs w:val="20"/>
          <w:lang w:val="hy-AM"/>
        </w:rPr>
        <w:t>հուլիսի</w:t>
      </w:r>
      <w:r w:rsidR="00DC4B95">
        <w:rPr>
          <w:rFonts w:ascii="GHEA Grapalat" w:hAnsi="GHEA Grapalat" w:cs="Sylfaen"/>
          <w:sz w:val="20"/>
          <w:szCs w:val="20"/>
          <w:lang w:val="hy-AM"/>
        </w:rPr>
        <w:t xml:space="preserve"> </w:t>
      </w:r>
      <w:r w:rsidR="005E05A9">
        <w:rPr>
          <w:rFonts w:ascii="GHEA Grapalat" w:hAnsi="GHEA Grapalat" w:cs="Sylfaen"/>
          <w:sz w:val="20"/>
          <w:szCs w:val="20"/>
          <w:lang w:val="hy-AM"/>
        </w:rPr>
        <w:t>01</w:t>
      </w:r>
      <w:r w:rsidR="005C6159" w:rsidRPr="00F11AAD">
        <w:rPr>
          <w:rFonts w:ascii="GHEA Grapalat" w:hAnsi="GHEA Grapalat" w:cs="Sylfaen"/>
          <w:sz w:val="20"/>
          <w:szCs w:val="20"/>
          <w:lang w:val="af-ZA"/>
        </w:rPr>
        <w:t>-</w:t>
      </w:r>
      <w:r w:rsidR="005C6159" w:rsidRPr="0044440B">
        <w:rPr>
          <w:rFonts w:ascii="GHEA Grapalat" w:hAnsi="GHEA Grapalat" w:cs="Sylfaen"/>
          <w:sz w:val="20"/>
          <w:szCs w:val="20"/>
        </w:rPr>
        <w:t>ի</w:t>
      </w:r>
      <w:r w:rsidR="005C6159" w:rsidRPr="00F11AAD">
        <w:rPr>
          <w:rFonts w:ascii="GHEA Grapalat" w:hAnsi="GHEA Grapalat" w:cs="Sylfaen"/>
          <w:sz w:val="20"/>
          <w:szCs w:val="20"/>
          <w:lang w:val="af-ZA"/>
        </w:rPr>
        <w:t xml:space="preserve"> </w:t>
      </w:r>
      <w:r w:rsidR="0044440B" w:rsidRPr="00F11AAD">
        <w:rPr>
          <w:rFonts w:ascii="GHEA Grapalat" w:hAnsi="GHEA Grapalat" w:cs="Sylfaen"/>
          <w:sz w:val="20"/>
          <w:szCs w:val="20"/>
          <w:lang w:val="af-ZA"/>
        </w:rPr>
        <w:t>N 2</w:t>
      </w:r>
      <w:r w:rsidR="00FF5BEE">
        <w:rPr>
          <w:rFonts w:ascii="GHEA Grapalat" w:hAnsi="GHEA Grapalat" w:cs="Sylfaen"/>
          <w:sz w:val="20"/>
          <w:szCs w:val="20"/>
          <w:lang w:val="hy-AM"/>
        </w:rPr>
        <w:t xml:space="preserve"> </w:t>
      </w:r>
      <w:r w:rsidRPr="0044440B">
        <w:rPr>
          <w:rFonts w:ascii="GHEA Grapalat" w:hAnsi="GHEA Grapalat" w:cs="Sylfaen"/>
          <w:sz w:val="20"/>
          <w:szCs w:val="20"/>
        </w:rPr>
        <w:t>որոշմամբ</w:t>
      </w:r>
    </w:p>
    <w:p w14:paraId="2367FCAB" w14:textId="77777777" w:rsidR="00096865" w:rsidRPr="0044440B" w:rsidRDefault="00096865" w:rsidP="0044440B">
      <w:pPr>
        <w:pStyle w:val="BodyText"/>
        <w:spacing w:after="0"/>
        <w:ind w:firstLine="567"/>
        <w:jc w:val="right"/>
        <w:rPr>
          <w:rFonts w:ascii="GHEA Grapalat" w:hAnsi="GHEA Grapalat" w:cs="Sylfaen"/>
          <w:i/>
          <w:sz w:val="20"/>
          <w:szCs w:val="20"/>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42FE6FCA" w14:textId="77777777" w:rsidR="00E00E41" w:rsidRPr="006D5BE1" w:rsidRDefault="00D66CEA" w:rsidP="00E00E41">
      <w:pPr>
        <w:pStyle w:val="BodyText"/>
        <w:spacing w:after="0"/>
        <w:ind w:right="-7" w:firstLine="567"/>
        <w:jc w:val="center"/>
        <w:rPr>
          <w:rFonts w:ascii="GHEA Grapalat" w:hAnsi="GHEA Grapalat"/>
          <w:lang w:val="af-ZA"/>
        </w:rPr>
      </w:pPr>
      <w:r w:rsidRPr="006D5BE1">
        <w:rPr>
          <w:rFonts w:ascii="GHEA Grapalat" w:hAnsi="GHEA Grapalat"/>
          <w:lang w:val="af-ZA"/>
        </w:rPr>
        <w:t>«</w:t>
      </w:r>
      <w:r w:rsidR="002879F0" w:rsidRPr="006D5BE1">
        <w:rPr>
          <w:rFonts w:ascii="GHEA Grapalat" w:hAnsi="GHEA Grapalat"/>
          <w:lang w:val="af-ZA"/>
        </w:rPr>
        <w:t xml:space="preserve">ՏԵՍԱԼՈՒՍԱՆԿԱՐԱՀԱՆՈՂ ԷԼԵԿՏՐՈՆԱՅԻՆ ՀԱՄԱԿԱՐԳԵՐԻ </w:t>
      </w:r>
    </w:p>
    <w:p w14:paraId="6FCBB13D" w14:textId="523128FE" w:rsidR="00D66CEA" w:rsidRPr="006D5BE1" w:rsidRDefault="002879F0" w:rsidP="00E00E41">
      <w:pPr>
        <w:pStyle w:val="BodyText"/>
        <w:spacing w:after="0"/>
        <w:ind w:right="-7" w:firstLine="567"/>
        <w:jc w:val="center"/>
        <w:rPr>
          <w:rFonts w:ascii="GHEA Grapalat" w:hAnsi="GHEA Grapalat"/>
          <w:lang w:val="hy-AM"/>
        </w:rPr>
      </w:pPr>
      <w:r w:rsidRPr="006D5BE1">
        <w:rPr>
          <w:rFonts w:ascii="GHEA Grapalat" w:hAnsi="GHEA Grapalat"/>
          <w:lang w:val="af-ZA"/>
        </w:rPr>
        <w:t>ԿԱՌԱՎԱՐՄԱՆ ԿԵՆՏՐՈՆ</w:t>
      </w:r>
      <w:r w:rsidR="00D66CEA" w:rsidRPr="006D5BE1">
        <w:rPr>
          <w:rFonts w:ascii="GHEA Grapalat" w:hAnsi="GHEA Grapalat"/>
          <w:lang w:val="af-ZA"/>
        </w:rPr>
        <w:t xml:space="preserve">» </w:t>
      </w:r>
      <w:r w:rsidRPr="006D5BE1">
        <w:rPr>
          <w:rFonts w:ascii="GHEA Grapalat" w:hAnsi="GHEA Grapalat"/>
          <w:lang w:val="hy-AM"/>
        </w:rPr>
        <w:t>ՊՈԱԿ</w:t>
      </w:r>
    </w:p>
    <w:p w14:paraId="053BD713" w14:textId="77777777" w:rsidR="00096865" w:rsidRPr="006D5BE1" w:rsidRDefault="00096865" w:rsidP="00EF3662">
      <w:pPr>
        <w:pStyle w:val="BodyText"/>
        <w:tabs>
          <w:tab w:val="left" w:pos="5968"/>
        </w:tabs>
        <w:ind w:right="-7" w:firstLine="567"/>
        <w:rPr>
          <w:rFonts w:ascii="GHEA Grapalat" w:hAnsi="GHEA Grapalat"/>
          <w:lang w:val="af-ZA"/>
        </w:rPr>
      </w:pPr>
      <w:r w:rsidRPr="006D5BE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19D541B5" w:rsidR="00096865" w:rsidRPr="00F11AAD" w:rsidRDefault="00D66CEA" w:rsidP="00EF3662">
      <w:pPr>
        <w:pStyle w:val="BodyText"/>
        <w:ind w:right="-7"/>
        <w:jc w:val="center"/>
        <w:rPr>
          <w:rFonts w:ascii="GHEA Grapalat" w:hAnsi="GHEA Grapalat" w:cs="Sylfaen"/>
          <w:lang w:val="af-ZA"/>
        </w:rPr>
      </w:pPr>
      <w:r>
        <w:rPr>
          <w:rFonts w:ascii="GHEA Grapalat" w:hAnsi="GHEA Grapalat" w:cs="Sylfaen"/>
          <w:lang w:val="af-ZA"/>
        </w:rPr>
        <w:t>«</w:t>
      </w:r>
      <w:r w:rsidR="002879F0">
        <w:rPr>
          <w:rFonts w:ascii="GHEA Grapalat" w:hAnsi="GHEA Grapalat" w:cs="Sylfaen"/>
          <w:lang w:val="af-ZA"/>
        </w:rPr>
        <w:t>ՏԵՍԱԼՈՒՍԱՆԿԱՐԱՀԱՆՈՂ ԷԼԵԿՏՐՈՆԱՅԻՆ ՀԱՄԱԿԱՐԳԵՐԻ ԿԱՌԱՎԱՐՄԱՆ ԿԵՆՏՐՈՆ</w:t>
      </w:r>
      <w:r>
        <w:rPr>
          <w:rFonts w:ascii="GHEA Grapalat" w:hAnsi="GHEA Grapalat" w:cs="Sylfaen"/>
          <w:lang w:val="af-ZA"/>
        </w:rPr>
        <w:t xml:space="preserve">» </w:t>
      </w:r>
      <w:r w:rsidR="002879F0">
        <w:rPr>
          <w:rFonts w:ascii="GHEA Grapalat" w:hAnsi="GHEA Grapalat" w:cs="Sylfaen"/>
          <w:lang w:val="af-ZA"/>
        </w:rPr>
        <w:t>ՊՈԱԿ</w:t>
      </w:r>
      <w:r w:rsidR="002879F0" w:rsidRPr="001C12ED">
        <w:rPr>
          <w:rFonts w:ascii="GHEA Grapalat" w:hAnsi="GHEA Grapalat" w:cs="Sylfaen"/>
          <w:lang w:val="af-ZA"/>
        </w:rPr>
        <w:t>-</w:t>
      </w:r>
      <w:r w:rsidR="002B32D6" w:rsidRPr="00D66CEA">
        <w:rPr>
          <w:rFonts w:ascii="GHEA Grapalat" w:hAnsi="GHEA Grapalat" w:cs="Sylfaen"/>
          <w:lang w:val="af-ZA"/>
        </w:rPr>
        <w:t>Ի</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ԿԱՐԻՔՆԵՐԻ ՀԱՄԱՐ` </w:t>
      </w:r>
      <w:r w:rsidR="00D5481C">
        <w:rPr>
          <w:rFonts w:ascii="GHEA Grapalat" w:hAnsi="GHEA Grapalat" w:cs="Sylfaen"/>
          <w:lang w:val="af-ZA"/>
        </w:rPr>
        <w:t xml:space="preserve">ԲԵՆԶԻՆԻ </w:t>
      </w:r>
      <w:r w:rsidR="005E05A9">
        <w:rPr>
          <w:rFonts w:ascii="GHEA Grapalat" w:hAnsi="GHEA Grapalat" w:cs="Sylfaen"/>
          <w:lang w:val="hy-AM"/>
        </w:rPr>
        <w:t>ԵՎ</w:t>
      </w:r>
      <w:r w:rsidR="00D5481C">
        <w:rPr>
          <w:rFonts w:ascii="GHEA Grapalat" w:hAnsi="GHEA Grapalat" w:cs="Sylfaen"/>
          <w:lang w:val="af-ZA"/>
        </w:rPr>
        <w:t xml:space="preserve"> ԴԻԶԵԼԱՅԻՆ ՎԱՌԵԼԻՔ</w:t>
      </w:r>
      <w:r w:rsidR="00CC0691">
        <w:rPr>
          <w:rFonts w:ascii="GHEA Grapalat" w:hAnsi="GHEA Grapalat" w:cs="Sylfaen"/>
          <w:lang w:val="af-ZA"/>
        </w:rPr>
        <w:t xml:space="preserve">Ի </w:t>
      </w:r>
      <w:r w:rsidR="002B32D6" w:rsidRPr="00D66CEA">
        <w:rPr>
          <w:rFonts w:ascii="GHEA Grapalat" w:hAnsi="GHEA Grapalat" w:cs="Sylfaen"/>
          <w:lang w:val="af-ZA"/>
        </w:rPr>
        <w:t>ՁԵՌՔԲԵՐՄԱՆ ՆՊԱՏԱԿՈՎ</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ՀԱՅՏԱՐԱՐՎԱԾ </w:t>
      </w:r>
      <w:r w:rsidRPr="00F11AAD">
        <w:rPr>
          <w:rFonts w:ascii="GHEA Grapalat" w:hAnsi="GHEA Grapalat" w:cs="Sylfaen"/>
          <w:lang w:val="af-ZA"/>
        </w:rPr>
        <w:t>ԳՆԱՆՇՄԱՆ 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184939D4" w14:textId="024101A4" w:rsidR="001A43A4" w:rsidRPr="00A71D81" w:rsidRDefault="00096865"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D66CEA" w:rsidRDefault="00160AE4" w:rsidP="00D66CEA">
      <w:pPr>
        <w:ind w:firstLine="567"/>
        <w:rPr>
          <w:rFonts w:ascii="GHEA Grapalat" w:hAnsi="GHEA Grapalat"/>
          <w:b/>
          <w:sz w:val="20"/>
          <w:lang w:val="af-ZA"/>
        </w:rPr>
      </w:pPr>
    </w:p>
    <w:p w14:paraId="7DC8184A" w14:textId="1DA89E4B" w:rsidR="00096865" w:rsidRPr="00370A00" w:rsidRDefault="00D66CEA" w:rsidP="00370A00">
      <w:pPr>
        <w:ind w:firstLine="567"/>
        <w:jc w:val="center"/>
        <w:rPr>
          <w:rFonts w:ascii="GHEA Grapalat" w:hAnsi="GHEA Grapalat"/>
          <w:b/>
          <w:sz w:val="20"/>
          <w:lang w:val="af-ZA"/>
        </w:rPr>
      </w:pPr>
      <w:r w:rsidRPr="00D66CEA">
        <w:rPr>
          <w:rFonts w:ascii="GHEA Grapalat" w:hAnsi="GHEA Grapalat"/>
          <w:b/>
          <w:sz w:val="20"/>
          <w:lang w:val="af-ZA"/>
        </w:rPr>
        <w:t>«</w:t>
      </w:r>
      <w:r w:rsidR="002879F0">
        <w:rPr>
          <w:rFonts w:ascii="GHEA Grapalat" w:hAnsi="GHEA Grapalat"/>
          <w:b/>
          <w:sz w:val="20"/>
          <w:lang w:val="af-ZA"/>
        </w:rPr>
        <w:t>ՏԵՍԱԼՈՒՍԱՆԿԱՐԱՀԱՆՈՂ ԷԼԵԿՏՐՈՆԱՅԻՆ ՀԱՄԱԿԱՐԳԵՐԻ ԿԱՌԱՎԱՐՄԱՆ ԿԵՆՏՐՈՆ</w:t>
      </w:r>
      <w:r w:rsidRPr="00D66CEA">
        <w:rPr>
          <w:rFonts w:ascii="GHEA Grapalat" w:hAnsi="GHEA Grapalat"/>
          <w:b/>
          <w:sz w:val="20"/>
          <w:lang w:val="af-ZA"/>
        </w:rPr>
        <w:t xml:space="preserve">» </w:t>
      </w:r>
      <w:r w:rsidR="002879F0" w:rsidRPr="001C12ED">
        <w:rPr>
          <w:rFonts w:ascii="GHEA Grapalat" w:hAnsi="GHEA Grapalat"/>
          <w:b/>
          <w:sz w:val="20"/>
          <w:lang w:val="af-ZA"/>
        </w:rPr>
        <w:t>ՊՈԱԿ-</w:t>
      </w:r>
      <w:r w:rsidR="00207FEE" w:rsidRPr="001C12ED">
        <w:rPr>
          <w:rFonts w:ascii="GHEA Grapalat" w:hAnsi="GHEA Grapalat"/>
          <w:b/>
          <w:sz w:val="20"/>
          <w:lang w:val="af-ZA"/>
        </w:rPr>
        <w:t>Ի</w:t>
      </w:r>
      <w:r w:rsidR="00160AE4" w:rsidRPr="00D66CEA">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D66CEA">
        <w:rPr>
          <w:rFonts w:ascii="GHEA Grapalat" w:hAnsi="GHEA Grapalat"/>
          <w:b/>
          <w:sz w:val="20"/>
          <w:lang w:val="af-ZA"/>
        </w:rPr>
        <w:t xml:space="preserve"> </w:t>
      </w:r>
      <w:r w:rsidR="00D5481C">
        <w:rPr>
          <w:rFonts w:ascii="GHEA Grapalat" w:hAnsi="GHEA Grapalat"/>
          <w:b/>
          <w:sz w:val="20"/>
          <w:lang w:val="af-ZA"/>
        </w:rPr>
        <w:t xml:space="preserve">ԲԵՆԶԻՆԻ </w:t>
      </w:r>
      <w:r w:rsidR="005E05A9">
        <w:rPr>
          <w:rFonts w:ascii="GHEA Grapalat" w:hAnsi="GHEA Grapalat"/>
          <w:b/>
          <w:sz w:val="20"/>
          <w:lang w:val="hy-AM"/>
        </w:rPr>
        <w:t>ԵՎ</w:t>
      </w:r>
      <w:r w:rsidR="00D5481C">
        <w:rPr>
          <w:rFonts w:ascii="GHEA Grapalat" w:hAnsi="GHEA Grapalat"/>
          <w:b/>
          <w:sz w:val="20"/>
          <w:lang w:val="af-ZA"/>
        </w:rPr>
        <w:t xml:space="preserve"> ԴԻԶԵԼԱՅԻՆ ՎԱՌԵԼԻՔ</w:t>
      </w:r>
      <w:r w:rsidR="00115950">
        <w:rPr>
          <w:rFonts w:ascii="GHEA Grapalat" w:hAnsi="GHEA Grapalat"/>
          <w:b/>
          <w:sz w:val="20"/>
          <w:lang w:val="af-ZA"/>
        </w:rPr>
        <w:t>Ի</w:t>
      </w:r>
      <w:r w:rsidR="00115950" w:rsidRPr="00D66CEA">
        <w:rPr>
          <w:rFonts w:ascii="GHEA Grapalat" w:hAnsi="GHEA Grapalat"/>
          <w:b/>
          <w:sz w:val="20"/>
          <w:lang w:val="af-ZA"/>
        </w:rPr>
        <w:t xml:space="preserve"> </w:t>
      </w:r>
      <w:r w:rsidR="00160AE4" w:rsidRPr="00A71D81">
        <w:rPr>
          <w:rFonts w:ascii="GHEA Grapalat" w:hAnsi="GHEA Grapalat"/>
          <w:b/>
          <w:sz w:val="20"/>
          <w:lang w:val="af-ZA"/>
        </w:rPr>
        <w:t xml:space="preserve">ՁԵՌՔԲԵՐՄԱՆ ՆՊԱՏԱԿՈՎ ՀԱՅՏԱՐԱՐՎԱԾ </w:t>
      </w:r>
      <w:r w:rsidRPr="001C12ED">
        <w:rPr>
          <w:rFonts w:ascii="GHEA Grapalat" w:hAnsi="GHEA Grapalat"/>
          <w:b/>
          <w:sz w:val="20"/>
          <w:lang w:val="af-ZA"/>
        </w:rPr>
        <w:t>ԳՆԱՆՇՄԱՆ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670CCBC0"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36B2349F" w:rsidR="00096865" w:rsidRPr="00A71D81" w:rsidRDefault="00D66CEA" w:rsidP="00EF3662">
      <w:pPr>
        <w:ind w:firstLine="1134"/>
        <w:jc w:val="both"/>
        <w:rPr>
          <w:rFonts w:ascii="GHEA Grapalat" w:hAnsi="GHEA Grapalat" w:cs="Sylfaen"/>
          <w:sz w:val="20"/>
          <w:lang w:val="af-ZA"/>
        </w:rPr>
      </w:pPr>
      <w:r>
        <w:rPr>
          <w:rFonts w:ascii="GHEA Grapalat" w:hAnsi="GHEA Grapalat"/>
          <w:sz w:val="20"/>
          <w:lang w:val="hy-AM"/>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38AA04A7"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8</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CF0D334"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5A2C3B45"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10</w:t>
      </w:r>
      <w:r w:rsidR="00096865" w:rsidRPr="00A71D81">
        <w:rPr>
          <w:rFonts w:ascii="GHEA Grapalat" w:hAnsi="GHEA Grapalat"/>
          <w:sz w:val="20"/>
          <w:lang w:val="af-ZA"/>
        </w:rPr>
        <w:t xml:space="preserve">. </w:t>
      </w:r>
      <w:r w:rsidR="00096865" w:rsidRPr="00A71D81">
        <w:rPr>
          <w:rFonts w:ascii="GHEA Grapalat" w:hAnsi="GHEA Grapalat" w:cs="Sylfaen"/>
          <w:sz w:val="20"/>
        </w:rPr>
        <w:t>Ընթացակար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չկայացած</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հայտարարելը</w:t>
      </w:r>
      <w:r w:rsidR="00096865" w:rsidRPr="00A71D81">
        <w:rPr>
          <w:rFonts w:ascii="GHEA Grapalat" w:hAnsi="GHEA Grapalat" w:cs="Times Armenian"/>
          <w:sz w:val="20"/>
          <w:lang w:val="af-ZA"/>
        </w:rPr>
        <w:tab/>
        <w:t xml:space="preserve"> </w:t>
      </w:r>
    </w:p>
    <w:p w14:paraId="024ED003" w14:textId="5D16982D"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D66CEA">
        <w:rPr>
          <w:rFonts w:ascii="GHEA Grapalat" w:hAnsi="GHEA Grapalat"/>
          <w:sz w:val="20"/>
          <w:lang w:val="hy-AM"/>
        </w:rPr>
        <w:t>1</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54CC86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D66CEA">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08A6E285"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E2C6836"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D66CEA">
        <w:rPr>
          <w:rFonts w:ascii="GHEA Grapalat" w:hAnsi="GHEA Grapalat" w:cs="Times Armenian"/>
          <w:sz w:val="20"/>
          <w:lang w:val="hy-AM"/>
        </w:rPr>
        <w:t>5</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063C4A10" w:rsidR="00096865" w:rsidRPr="00AF5203" w:rsidRDefault="00096865" w:rsidP="00DC4B95">
      <w:pPr>
        <w:ind w:firstLine="567"/>
        <w:jc w:val="both"/>
        <w:rPr>
          <w:rFonts w:ascii="GHEA Grapalat" w:hAnsi="GHEA Grapalat" w:cs="Sylfaen"/>
          <w:sz w:val="20"/>
          <w:lang w:val="af-ZA"/>
        </w:rPr>
      </w:pPr>
      <w:r w:rsidRPr="00A71D81">
        <w:rPr>
          <w:rFonts w:ascii="GHEA Grapalat" w:hAnsi="GHEA Grapalat" w:cs="Sylfaen"/>
          <w:sz w:val="20"/>
        </w:rPr>
        <w:t>Սույն</w:t>
      </w:r>
      <w:r w:rsidRPr="00AF5203">
        <w:rPr>
          <w:rFonts w:ascii="GHEA Grapalat" w:hAnsi="GHEA Grapalat" w:cs="Sylfaen"/>
          <w:sz w:val="20"/>
          <w:lang w:val="af-ZA"/>
        </w:rPr>
        <w:t xml:space="preserve"> </w:t>
      </w:r>
      <w:r w:rsidRPr="00A71D81">
        <w:rPr>
          <w:rFonts w:ascii="GHEA Grapalat" w:hAnsi="GHEA Grapalat" w:cs="Sylfaen"/>
          <w:sz w:val="20"/>
        </w:rPr>
        <w:t>հրավերը</w:t>
      </w:r>
      <w:r w:rsidRPr="00AF5203">
        <w:rPr>
          <w:rFonts w:ascii="GHEA Grapalat" w:hAnsi="GHEA Grapalat" w:cs="Sylfaen"/>
          <w:sz w:val="20"/>
          <w:lang w:val="af-ZA"/>
        </w:rPr>
        <w:t xml:space="preserve"> </w:t>
      </w:r>
      <w:r w:rsidRPr="00A71D81">
        <w:rPr>
          <w:rFonts w:ascii="GHEA Grapalat" w:hAnsi="GHEA Grapalat" w:cs="Sylfaen"/>
          <w:sz w:val="20"/>
        </w:rPr>
        <w:t>տրամադրվում</w:t>
      </w:r>
      <w:r w:rsidRPr="00AF5203">
        <w:rPr>
          <w:rFonts w:ascii="GHEA Grapalat" w:hAnsi="GHEA Grapalat" w:cs="Sylfaen"/>
          <w:sz w:val="20"/>
          <w:lang w:val="af-ZA"/>
        </w:rPr>
        <w:t xml:space="preserve"> </w:t>
      </w:r>
      <w:r w:rsidRPr="00A71D81">
        <w:rPr>
          <w:rFonts w:ascii="GHEA Grapalat" w:hAnsi="GHEA Grapalat" w:cs="Sylfaen"/>
          <w:sz w:val="20"/>
        </w:rPr>
        <w:t>է</w:t>
      </w:r>
      <w:r w:rsidRPr="00AF5203">
        <w:rPr>
          <w:rFonts w:ascii="GHEA Grapalat" w:hAnsi="GHEA Grapalat" w:cs="Sylfaen"/>
          <w:sz w:val="20"/>
          <w:lang w:val="af-ZA"/>
        </w:rPr>
        <w:t xml:space="preserve"> </w:t>
      </w:r>
      <w:r w:rsidRPr="00A71D81">
        <w:rPr>
          <w:rFonts w:ascii="GHEA Grapalat" w:hAnsi="GHEA Grapalat" w:cs="Sylfaen"/>
          <w:sz w:val="20"/>
        </w:rPr>
        <w:t>ի</w:t>
      </w:r>
      <w:r w:rsidRPr="00AF5203">
        <w:rPr>
          <w:rFonts w:ascii="GHEA Grapalat" w:hAnsi="GHEA Grapalat" w:cs="Sylfaen"/>
          <w:sz w:val="20"/>
          <w:lang w:val="af-ZA"/>
        </w:rPr>
        <w:t xml:space="preserve"> </w:t>
      </w:r>
      <w:r w:rsidRPr="00A71D81">
        <w:rPr>
          <w:rFonts w:ascii="GHEA Grapalat" w:hAnsi="GHEA Grapalat" w:cs="Sylfaen"/>
          <w:sz w:val="20"/>
        </w:rPr>
        <w:t>լրումն</w:t>
      </w:r>
      <w:r w:rsidRPr="00AF5203">
        <w:rPr>
          <w:rFonts w:ascii="GHEA Grapalat" w:hAnsi="GHEA Grapalat" w:cs="Sylfaen"/>
          <w:sz w:val="20"/>
          <w:lang w:val="af-ZA"/>
        </w:rPr>
        <w:t xml:space="preserve"> </w:t>
      </w:r>
      <w:r w:rsidR="00D5481C">
        <w:rPr>
          <w:rFonts w:ascii="GHEA Grapalat" w:hAnsi="GHEA Grapalat" w:cs="Sylfaen"/>
          <w:sz w:val="20"/>
        </w:rPr>
        <w:t>ՏԷՀԿԿ</w:t>
      </w:r>
      <w:r w:rsidR="00D5481C" w:rsidRPr="00D5481C">
        <w:rPr>
          <w:rFonts w:ascii="GHEA Grapalat" w:hAnsi="GHEA Grapalat" w:cs="Sylfaen"/>
          <w:sz w:val="20"/>
          <w:lang w:val="af-ZA"/>
        </w:rPr>
        <w:t>-</w:t>
      </w:r>
      <w:r w:rsidR="00D5481C">
        <w:rPr>
          <w:rFonts w:ascii="GHEA Grapalat" w:hAnsi="GHEA Grapalat" w:cs="Sylfaen"/>
          <w:sz w:val="20"/>
        </w:rPr>
        <w:t>ԳՀԱՊՁԲ</w:t>
      </w:r>
      <w:r w:rsidR="00D5481C" w:rsidRPr="00D5481C">
        <w:rPr>
          <w:rFonts w:ascii="GHEA Grapalat" w:hAnsi="GHEA Grapalat" w:cs="Sylfaen"/>
          <w:sz w:val="20"/>
          <w:lang w:val="af-ZA"/>
        </w:rPr>
        <w:t>-24/14</w:t>
      </w:r>
      <w:r w:rsidR="00D66CEA" w:rsidRPr="00AF5203">
        <w:rPr>
          <w:rFonts w:ascii="GHEA Grapalat" w:hAnsi="GHEA Grapalat" w:cs="Sylfaen"/>
          <w:sz w:val="20"/>
          <w:lang w:val="af-ZA"/>
        </w:rPr>
        <w:t xml:space="preserve"> </w:t>
      </w:r>
      <w:r w:rsidRPr="00A71D81">
        <w:rPr>
          <w:rFonts w:ascii="GHEA Grapalat" w:hAnsi="GHEA Grapalat" w:cs="Sylfaen"/>
          <w:sz w:val="20"/>
        </w:rPr>
        <w:t>ծածկա</w:t>
      </w:r>
      <w:r w:rsidRPr="000B4EBA">
        <w:rPr>
          <w:rFonts w:ascii="GHEA Grapalat" w:hAnsi="GHEA Grapalat" w:cs="Sylfaen"/>
          <w:sz w:val="20"/>
        </w:rPr>
        <w:t>գ</w:t>
      </w:r>
      <w:r w:rsidRPr="00A71D81">
        <w:rPr>
          <w:rFonts w:ascii="GHEA Grapalat" w:hAnsi="GHEA Grapalat" w:cs="Sylfaen"/>
          <w:sz w:val="20"/>
        </w:rPr>
        <w:t>րով</w:t>
      </w:r>
      <w:r w:rsidRPr="00AF5203">
        <w:rPr>
          <w:rFonts w:ascii="GHEA Grapalat" w:hAnsi="GHEA Grapalat" w:cs="Sylfaen"/>
          <w:sz w:val="20"/>
          <w:lang w:val="af-ZA"/>
        </w:rPr>
        <w:t xml:space="preserve"> </w:t>
      </w:r>
      <w:r w:rsidRPr="00A71D81">
        <w:rPr>
          <w:rFonts w:ascii="GHEA Grapalat" w:hAnsi="GHEA Grapalat" w:cs="Sylfaen"/>
          <w:sz w:val="20"/>
        </w:rPr>
        <w:t>անցկացվող</w:t>
      </w:r>
      <w:r w:rsidRPr="00AF5203">
        <w:rPr>
          <w:rFonts w:ascii="GHEA Grapalat" w:hAnsi="GHEA Grapalat" w:cs="Sylfaen"/>
          <w:sz w:val="20"/>
          <w:lang w:val="af-ZA"/>
        </w:rPr>
        <w:t xml:space="preserve"> </w:t>
      </w:r>
      <w:r w:rsidR="000B4EBA" w:rsidRPr="000B4EBA">
        <w:rPr>
          <w:rFonts w:ascii="GHEA Grapalat" w:hAnsi="GHEA Grapalat" w:cs="Sylfaen"/>
          <w:sz w:val="20"/>
        </w:rPr>
        <w:t>գնանշման</w:t>
      </w:r>
      <w:r w:rsidR="000B4EBA" w:rsidRPr="00AF5203">
        <w:rPr>
          <w:rFonts w:ascii="GHEA Grapalat" w:hAnsi="GHEA Grapalat" w:cs="Sylfaen"/>
          <w:sz w:val="20"/>
          <w:lang w:val="af-ZA"/>
        </w:rPr>
        <w:t xml:space="preserve"> </w:t>
      </w:r>
      <w:r w:rsidR="000B4EBA" w:rsidRPr="000B4EBA">
        <w:rPr>
          <w:rFonts w:ascii="GHEA Grapalat" w:hAnsi="GHEA Grapalat" w:cs="Sylfaen"/>
          <w:sz w:val="20"/>
        </w:rPr>
        <w:t>հարցման</w:t>
      </w:r>
      <w:r w:rsidR="000B4EBA" w:rsidRPr="00AF5203">
        <w:rPr>
          <w:rFonts w:ascii="GHEA Grapalat" w:hAnsi="GHEA Grapalat" w:cs="Sylfaen"/>
          <w:sz w:val="20"/>
          <w:lang w:val="af-ZA"/>
        </w:rPr>
        <w:t xml:space="preserve"> </w:t>
      </w:r>
      <w:r w:rsidRPr="00AF5203">
        <w:rPr>
          <w:rFonts w:ascii="GHEA Grapalat" w:hAnsi="GHEA Grapalat" w:cs="Sylfaen"/>
          <w:sz w:val="20"/>
          <w:lang w:val="af-ZA"/>
        </w:rPr>
        <w:t>(</w:t>
      </w:r>
      <w:r w:rsidRPr="00A71D81">
        <w:rPr>
          <w:rFonts w:ascii="GHEA Grapalat" w:hAnsi="GHEA Grapalat" w:cs="Sylfaen"/>
          <w:sz w:val="20"/>
        </w:rPr>
        <w:t>այսուհետև</w:t>
      </w:r>
      <w:r w:rsidRPr="00AF5203">
        <w:rPr>
          <w:rFonts w:ascii="GHEA Grapalat" w:hAnsi="GHEA Grapalat" w:cs="Sylfaen"/>
          <w:sz w:val="20"/>
          <w:lang w:val="af-ZA"/>
        </w:rPr>
        <w:t xml:space="preserve">` </w:t>
      </w:r>
      <w:r w:rsidRPr="00A71D81">
        <w:rPr>
          <w:rFonts w:ascii="GHEA Grapalat" w:hAnsi="GHEA Grapalat" w:cs="Sylfaen"/>
          <w:sz w:val="20"/>
        </w:rPr>
        <w:t>ընթացակար</w:t>
      </w:r>
      <w:r w:rsidRPr="000B4EBA">
        <w:rPr>
          <w:rFonts w:ascii="GHEA Grapalat" w:hAnsi="GHEA Grapalat" w:cs="Sylfaen"/>
          <w:sz w:val="20"/>
        </w:rPr>
        <w:t>գ</w:t>
      </w:r>
      <w:r w:rsidRPr="00AF5203">
        <w:rPr>
          <w:rFonts w:ascii="GHEA Grapalat" w:hAnsi="GHEA Grapalat" w:cs="Sylfaen"/>
          <w:sz w:val="20"/>
          <w:lang w:val="af-ZA"/>
        </w:rPr>
        <w:t xml:space="preserve">) </w:t>
      </w:r>
      <w:r w:rsidRPr="00A71D81">
        <w:rPr>
          <w:rFonts w:ascii="GHEA Grapalat" w:hAnsi="GHEA Grapalat" w:cs="Sylfaen"/>
          <w:sz w:val="20"/>
        </w:rPr>
        <w:t>հայտարարության</w:t>
      </w:r>
      <w:r w:rsidR="004D5671" w:rsidRPr="000B4EBA">
        <w:rPr>
          <w:rFonts w:ascii="GHEA Grapalat" w:hAnsi="GHEA Grapalat" w:cs="Sylfaen"/>
          <w:sz w:val="20"/>
        </w:rPr>
        <w:t>։</w:t>
      </w:r>
    </w:p>
    <w:p w14:paraId="1418E69E" w14:textId="648207F1" w:rsidR="00096865" w:rsidRPr="00AF5203" w:rsidRDefault="00096865" w:rsidP="00DC4B95">
      <w:pPr>
        <w:ind w:firstLine="567"/>
        <w:jc w:val="both"/>
        <w:rPr>
          <w:rFonts w:ascii="GHEA Grapalat" w:hAnsi="GHEA Grapalat" w:cs="Sylfaen"/>
          <w:sz w:val="20"/>
          <w:lang w:val="af-ZA"/>
        </w:rPr>
      </w:pPr>
      <w:r w:rsidRPr="00A71D81">
        <w:rPr>
          <w:rFonts w:ascii="GHEA Grapalat" w:hAnsi="GHEA Grapalat" w:cs="Sylfaen"/>
          <w:sz w:val="20"/>
        </w:rPr>
        <w:t>Սույն</w:t>
      </w:r>
      <w:r w:rsidRPr="00AF5203">
        <w:rPr>
          <w:rFonts w:ascii="GHEA Grapalat" w:hAnsi="GHEA Grapalat" w:cs="Sylfaen"/>
          <w:sz w:val="20"/>
          <w:lang w:val="af-ZA"/>
        </w:rPr>
        <w:t xml:space="preserve"> </w:t>
      </w:r>
      <w:r w:rsidRPr="00A71D81">
        <w:rPr>
          <w:rFonts w:ascii="GHEA Grapalat" w:hAnsi="GHEA Grapalat" w:cs="Sylfaen"/>
          <w:sz w:val="20"/>
        </w:rPr>
        <w:t>հրավերը</w:t>
      </w:r>
      <w:r w:rsidRPr="00AF5203">
        <w:rPr>
          <w:rFonts w:ascii="GHEA Grapalat" w:hAnsi="GHEA Grapalat" w:cs="Sylfaen"/>
          <w:sz w:val="20"/>
          <w:lang w:val="af-ZA"/>
        </w:rPr>
        <w:t xml:space="preserve"> </w:t>
      </w:r>
      <w:r w:rsidRPr="00A71D81">
        <w:rPr>
          <w:rFonts w:ascii="GHEA Grapalat" w:hAnsi="GHEA Grapalat" w:cs="Sylfaen"/>
          <w:sz w:val="20"/>
        </w:rPr>
        <w:t>կազմվել</w:t>
      </w:r>
      <w:r w:rsidRPr="00AF5203">
        <w:rPr>
          <w:rFonts w:ascii="GHEA Grapalat" w:hAnsi="GHEA Grapalat" w:cs="Sylfaen"/>
          <w:sz w:val="20"/>
          <w:lang w:val="af-ZA"/>
        </w:rPr>
        <w:t xml:space="preserve"> </w:t>
      </w:r>
      <w:r w:rsidRPr="00A71D81">
        <w:rPr>
          <w:rFonts w:ascii="GHEA Grapalat" w:hAnsi="GHEA Grapalat" w:cs="Sylfaen"/>
          <w:sz w:val="20"/>
        </w:rPr>
        <w:t>է</w:t>
      </w:r>
      <w:r w:rsidRPr="00AF5203">
        <w:rPr>
          <w:rFonts w:ascii="GHEA Grapalat" w:hAnsi="GHEA Grapalat" w:cs="Sylfaen"/>
          <w:sz w:val="20"/>
          <w:lang w:val="af-ZA"/>
        </w:rPr>
        <w:t xml:space="preserve"> </w:t>
      </w:r>
      <w:r w:rsidRPr="000B4EBA">
        <w:rPr>
          <w:rFonts w:ascii="GHEA Grapalat" w:hAnsi="GHEA Grapalat" w:cs="Sylfaen"/>
          <w:sz w:val="20"/>
        </w:rPr>
        <w:t>գ</w:t>
      </w:r>
      <w:r w:rsidRPr="00A71D81">
        <w:rPr>
          <w:rFonts w:ascii="GHEA Grapalat" w:hAnsi="GHEA Grapalat" w:cs="Sylfaen"/>
          <w:sz w:val="20"/>
        </w:rPr>
        <w:t>նումների</w:t>
      </w:r>
      <w:r w:rsidRPr="00AF5203">
        <w:rPr>
          <w:rFonts w:ascii="GHEA Grapalat" w:hAnsi="GHEA Grapalat" w:cs="Sylfaen"/>
          <w:sz w:val="20"/>
          <w:lang w:val="af-ZA"/>
        </w:rPr>
        <w:t xml:space="preserve"> </w:t>
      </w:r>
      <w:r w:rsidRPr="00A71D81">
        <w:rPr>
          <w:rFonts w:ascii="GHEA Grapalat" w:hAnsi="GHEA Grapalat" w:cs="Sylfaen"/>
          <w:sz w:val="20"/>
        </w:rPr>
        <w:t>մասին</w:t>
      </w:r>
      <w:r w:rsidRPr="00AF5203">
        <w:rPr>
          <w:rFonts w:ascii="GHEA Grapalat" w:hAnsi="GHEA Grapalat" w:cs="Sylfaen"/>
          <w:sz w:val="20"/>
          <w:lang w:val="af-ZA"/>
        </w:rPr>
        <w:t xml:space="preserve"> </w:t>
      </w:r>
      <w:r w:rsidRPr="00A71D81">
        <w:rPr>
          <w:rFonts w:ascii="GHEA Grapalat" w:hAnsi="GHEA Grapalat" w:cs="Sylfaen"/>
          <w:sz w:val="20"/>
        </w:rPr>
        <w:t>ՀՀ</w:t>
      </w:r>
      <w:r w:rsidRPr="00AF5203">
        <w:rPr>
          <w:rFonts w:ascii="GHEA Grapalat" w:hAnsi="GHEA Grapalat" w:cs="Sylfaen"/>
          <w:sz w:val="20"/>
          <w:lang w:val="af-ZA"/>
        </w:rPr>
        <w:t xml:space="preserve"> </w:t>
      </w:r>
      <w:r w:rsidRPr="00A71D81">
        <w:rPr>
          <w:rFonts w:ascii="GHEA Grapalat" w:hAnsi="GHEA Grapalat" w:cs="Sylfaen"/>
          <w:sz w:val="20"/>
        </w:rPr>
        <w:t>օրենսդրության</w:t>
      </w:r>
      <w:r w:rsidRPr="00AF5203">
        <w:rPr>
          <w:rFonts w:ascii="GHEA Grapalat" w:hAnsi="GHEA Grapalat" w:cs="Sylfaen"/>
          <w:sz w:val="20"/>
          <w:lang w:val="af-ZA"/>
        </w:rPr>
        <w:t xml:space="preserve">, </w:t>
      </w:r>
      <w:r w:rsidRPr="00A71D81">
        <w:rPr>
          <w:rFonts w:ascii="GHEA Grapalat" w:hAnsi="GHEA Grapalat" w:cs="Sylfaen"/>
          <w:sz w:val="20"/>
        </w:rPr>
        <w:t>այդ</w:t>
      </w:r>
      <w:r w:rsidRPr="00AF5203">
        <w:rPr>
          <w:rFonts w:ascii="GHEA Grapalat" w:hAnsi="GHEA Grapalat" w:cs="Sylfaen"/>
          <w:sz w:val="20"/>
          <w:lang w:val="af-ZA"/>
        </w:rPr>
        <w:t xml:space="preserve"> </w:t>
      </w:r>
      <w:r w:rsidRPr="00A71D81">
        <w:rPr>
          <w:rFonts w:ascii="GHEA Grapalat" w:hAnsi="GHEA Grapalat" w:cs="Sylfaen"/>
          <w:sz w:val="20"/>
        </w:rPr>
        <w:t>թվում</w:t>
      </w:r>
      <w:r w:rsidRPr="00AF5203">
        <w:rPr>
          <w:rFonts w:ascii="GHEA Grapalat" w:hAnsi="GHEA Grapalat" w:cs="Sylfaen"/>
          <w:sz w:val="20"/>
          <w:lang w:val="af-ZA"/>
        </w:rPr>
        <w:t xml:space="preserve">` </w:t>
      </w:r>
      <w:r w:rsidR="00A76C15" w:rsidRPr="00AF5203">
        <w:rPr>
          <w:rFonts w:ascii="GHEA Grapalat" w:hAnsi="GHEA Grapalat" w:cs="Sylfaen"/>
          <w:sz w:val="20"/>
          <w:lang w:val="af-ZA"/>
        </w:rPr>
        <w:t>«</w:t>
      </w:r>
      <w:r w:rsidRPr="00A71D81">
        <w:rPr>
          <w:rFonts w:ascii="GHEA Grapalat" w:hAnsi="GHEA Grapalat" w:cs="Sylfaen"/>
          <w:sz w:val="20"/>
        </w:rPr>
        <w:t>Գնումների</w:t>
      </w:r>
      <w:r w:rsidRPr="00AF5203">
        <w:rPr>
          <w:rFonts w:ascii="GHEA Grapalat" w:hAnsi="GHEA Grapalat" w:cs="Sylfaen"/>
          <w:sz w:val="20"/>
          <w:lang w:val="af-ZA"/>
        </w:rPr>
        <w:t xml:space="preserve"> </w:t>
      </w:r>
      <w:r w:rsidRPr="00A71D81">
        <w:rPr>
          <w:rFonts w:ascii="GHEA Grapalat" w:hAnsi="GHEA Grapalat" w:cs="Sylfaen"/>
          <w:sz w:val="20"/>
        </w:rPr>
        <w:t>մասին</w:t>
      </w:r>
      <w:r w:rsidR="00A76C15" w:rsidRPr="00AF5203">
        <w:rPr>
          <w:rFonts w:ascii="GHEA Grapalat" w:hAnsi="GHEA Grapalat" w:cs="Sylfaen"/>
          <w:sz w:val="20"/>
          <w:lang w:val="af-ZA"/>
        </w:rPr>
        <w:t>»</w:t>
      </w:r>
      <w:r w:rsidRPr="00AF5203">
        <w:rPr>
          <w:rFonts w:ascii="GHEA Grapalat" w:hAnsi="GHEA Grapalat" w:cs="Sylfaen"/>
          <w:sz w:val="20"/>
          <w:lang w:val="af-ZA"/>
        </w:rPr>
        <w:t xml:space="preserve"> </w:t>
      </w:r>
      <w:r w:rsidRPr="00A71D81">
        <w:rPr>
          <w:rFonts w:ascii="GHEA Grapalat" w:hAnsi="GHEA Grapalat" w:cs="Sylfaen"/>
          <w:sz w:val="20"/>
        </w:rPr>
        <w:t>ՀՀ</w:t>
      </w:r>
      <w:r w:rsidRPr="00AF5203">
        <w:rPr>
          <w:rFonts w:ascii="GHEA Grapalat" w:hAnsi="GHEA Grapalat" w:cs="Sylfaen"/>
          <w:sz w:val="20"/>
          <w:lang w:val="af-ZA"/>
        </w:rPr>
        <w:t xml:space="preserve"> </w:t>
      </w:r>
      <w:r w:rsidRPr="00A71D81">
        <w:rPr>
          <w:rFonts w:ascii="GHEA Grapalat" w:hAnsi="GHEA Grapalat" w:cs="Sylfaen"/>
          <w:sz w:val="20"/>
        </w:rPr>
        <w:t>օրենքի</w:t>
      </w:r>
      <w:r w:rsidRPr="00AF5203">
        <w:rPr>
          <w:rFonts w:ascii="GHEA Grapalat" w:hAnsi="GHEA Grapalat" w:cs="Sylfaen"/>
          <w:sz w:val="20"/>
          <w:lang w:val="af-ZA"/>
        </w:rPr>
        <w:t xml:space="preserve"> (</w:t>
      </w:r>
      <w:r w:rsidRPr="00A71D81">
        <w:rPr>
          <w:rFonts w:ascii="GHEA Grapalat" w:hAnsi="GHEA Grapalat" w:cs="Sylfaen"/>
          <w:sz w:val="20"/>
        </w:rPr>
        <w:t>այսուհետ</w:t>
      </w:r>
      <w:r w:rsidRPr="00AF5203">
        <w:rPr>
          <w:rFonts w:ascii="GHEA Grapalat" w:hAnsi="GHEA Grapalat" w:cs="Sylfaen"/>
          <w:sz w:val="20"/>
          <w:lang w:val="af-ZA"/>
        </w:rPr>
        <w:t xml:space="preserve">` </w:t>
      </w:r>
      <w:r w:rsidRPr="00A71D81">
        <w:rPr>
          <w:rFonts w:ascii="GHEA Grapalat" w:hAnsi="GHEA Grapalat" w:cs="Sylfaen"/>
          <w:sz w:val="20"/>
        </w:rPr>
        <w:t>Օրենք</w:t>
      </w:r>
      <w:r w:rsidRPr="00AF5203">
        <w:rPr>
          <w:rFonts w:ascii="GHEA Grapalat" w:hAnsi="GHEA Grapalat" w:cs="Sylfaen"/>
          <w:sz w:val="20"/>
          <w:lang w:val="af-ZA"/>
        </w:rPr>
        <w:t>)</w:t>
      </w:r>
      <w:r w:rsidR="00C43524" w:rsidRPr="00AF5203">
        <w:rPr>
          <w:rFonts w:ascii="GHEA Grapalat" w:hAnsi="GHEA Grapalat" w:cs="Sylfaen"/>
          <w:sz w:val="20"/>
          <w:lang w:val="af-ZA"/>
        </w:rPr>
        <w:t>,</w:t>
      </w:r>
      <w:r w:rsidRPr="00AF5203">
        <w:rPr>
          <w:rFonts w:ascii="GHEA Grapalat" w:hAnsi="GHEA Grapalat" w:cs="Sylfaen"/>
          <w:sz w:val="20"/>
          <w:lang w:val="af-ZA"/>
        </w:rPr>
        <w:t xml:space="preserve"> </w:t>
      </w:r>
      <w:r w:rsidRPr="00A71D81">
        <w:rPr>
          <w:rFonts w:ascii="GHEA Grapalat" w:hAnsi="GHEA Grapalat" w:cs="Sylfaen"/>
          <w:sz w:val="20"/>
        </w:rPr>
        <w:t>ՀՀ</w:t>
      </w:r>
      <w:r w:rsidRPr="00AF5203">
        <w:rPr>
          <w:rFonts w:ascii="GHEA Grapalat" w:hAnsi="GHEA Grapalat" w:cs="Sylfaen"/>
          <w:sz w:val="20"/>
          <w:lang w:val="af-ZA"/>
        </w:rPr>
        <w:t xml:space="preserve"> </w:t>
      </w:r>
      <w:r w:rsidRPr="00A71D81">
        <w:rPr>
          <w:rFonts w:ascii="GHEA Grapalat" w:hAnsi="GHEA Grapalat" w:cs="Sylfaen"/>
          <w:sz w:val="20"/>
        </w:rPr>
        <w:t>կառավարության</w:t>
      </w:r>
      <w:r w:rsidRPr="00AF5203">
        <w:rPr>
          <w:rFonts w:ascii="GHEA Grapalat" w:hAnsi="GHEA Grapalat" w:cs="Sylfaen"/>
          <w:sz w:val="20"/>
          <w:lang w:val="af-ZA"/>
        </w:rPr>
        <w:t xml:space="preserve"> 201</w:t>
      </w:r>
      <w:r w:rsidR="00955E87" w:rsidRPr="00AF5203">
        <w:rPr>
          <w:rFonts w:ascii="GHEA Grapalat" w:hAnsi="GHEA Grapalat" w:cs="Sylfaen"/>
          <w:sz w:val="20"/>
          <w:lang w:val="af-ZA"/>
        </w:rPr>
        <w:t>7</w:t>
      </w:r>
      <w:r w:rsidRPr="00A71D81">
        <w:rPr>
          <w:rFonts w:ascii="GHEA Grapalat" w:hAnsi="GHEA Grapalat" w:cs="Sylfaen"/>
          <w:sz w:val="20"/>
        </w:rPr>
        <w:t>թ</w:t>
      </w:r>
      <w:r w:rsidRPr="00AF5203">
        <w:rPr>
          <w:rFonts w:ascii="GHEA Grapalat" w:hAnsi="GHEA Grapalat" w:cs="Sylfaen"/>
          <w:sz w:val="20"/>
          <w:lang w:val="af-ZA"/>
        </w:rPr>
        <w:t>.</w:t>
      </w:r>
      <w:r w:rsidR="009F18D0" w:rsidRPr="00AF5203">
        <w:rPr>
          <w:rFonts w:ascii="GHEA Grapalat" w:hAnsi="GHEA Grapalat" w:cs="Sylfaen"/>
          <w:sz w:val="20"/>
          <w:lang w:val="af-ZA"/>
        </w:rPr>
        <w:t xml:space="preserve"> </w:t>
      </w:r>
      <w:r w:rsidR="009F18D0" w:rsidRPr="00DC4B95">
        <w:rPr>
          <w:rFonts w:ascii="GHEA Grapalat" w:hAnsi="GHEA Grapalat" w:cs="Sylfaen"/>
          <w:sz w:val="20"/>
        </w:rPr>
        <w:t>մայիսի</w:t>
      </w:r>
      <w:r w:rsidR="009F18D0" w:rsidRPr="00AF5203">
        <w:rPr>
          <w:rFonts w:ascii="GHEA Grapalat" w:hAnsi="GHEA Grapalat" w:cs="Sylfaen"/>
          <w:sz w:val="20"/>
          <w:lang w:val="af-ZA"/>
        </w:rPr>
        <w:t xml:space="preserve"> 4-</w:t>
      </w:r>
      <w:r w:rsidR="009F18D0" w:rsidRPr="00DC4B95">
        <w:rPr>
          <w:rFonts w:ascii="GHEA Grapalat" w:hAnsi="GHEA Grapalat" w:cs="Sylfaen"/>
          <w:sz w:val="20"/>
        </w:rPr>
        <w:t>ի</w:t>
      </w:r>
      <w:r w:rsidR="009F18D0" w:rsidRPr="00AF5203">
        <w:rPr>
          <w:rFonts w:ascii="GHEA Grapalat" w:hAnsi="GHEA Grapalat" w:cs="Sylfaen"/>
          <w:sz w:val="20"/>
          <w:lang w:val="af-ZA"/>
        </w:rPr>
        <w:t xml:space="preserve"> </w:t>
      </w:r>
      <w:r w:rsidRPr="00AF5203">
        <w:rPr>
          <w:rFonts w:ascii="GHEA Grapalat" w:hAnsi="GHEA Grapalat" w:cs="Sylfaen"/>
          <w:sz w:val="20"/>
          <w:lang w:val="af-ZA"/>
        </w:rPr>
        <w:t xml:space="preserve">N </w:t>
      </w:r>
      <w:r w:rsidR="009F18D0" w:rsidRPr="00AF5203">
        <w:rPr>
          <w:rFonts w:ascii="GHEA Grapalat" w:hAnsi="GHEA Grapalat" w:cs="Sylfaen"/>
          <w:sz w:val="20"/>
          <w:lang w:val="af-ZA"/>
        </w:rPr>
        <w:t>526-</w:t>
      </w:r>
      <w:r w:rsidRPr="00A71D81">
        <w:rPr>
          <w:rFonts w:ascii="GHEA Grapalat" w:hAnsi="GHEA Grapalat" w:cs="Sylfaen"/>
          <w:sz w:val="20"/>
        </w:rPr>
        <w:t>Ն</w:t>
      </w:r>
      <w:r w:rsidRPr="00AF5203">
        <w:rPr>
          <w:rFonts w:ascii="GHEA Grapalat" w:hAnsi="GHEA Grapalat" w:cs="Sylfaen"/>
          <w:sz w:val="20"/>
          <w:lang w:val="af-ZA"/>
        </w:rPr>
        <w:t xml:space="preserve"> </w:t>
      </w:r>
      <w:r w:rsidRPr="00A71D81">
        <w:rPr>
          <w:rFonts w:ascii="GHEA Grapalat" w:hAnsi="GHEA Grapalat" w:cs="Sylfaen"/>
          <w:sz w:val="20"/>
        </w:rPr>
        <w:t>որոշմամբ</w:t>
      </w:r>
      <w:r w:rsidRPr="00AF5203">
        <w:rPr>
          <w:rFonts w:ascii="GHEA Grapalat" w:hAnsi="GHEA Grapalat" w:cs="Sylfaen"/>
          <w:sz w:val="20"/>
          <w:lang w:val="af-ZA"/>
        </w:rPr>
        <w:t xml:space="preserve"> </w:t>
      </w:r>
      <w:r w:rsidRPr="00A71D81">
        <w:rPr>
          <w:rFonts w:ascii="GHEA Grapalat" w:hAnsi="GHEA Grapalat" w:cs="Sylfaen"/>
          <w:sz w:val="20"/>
        </w:rPr>
        <w:t>հաստատված</w:t>
      </w:r>
      <w:r w:rsidRPr="00AF5203">
        <w:rPr>
          <w:rFonts w:ascii="GHEA Grapalat" w:hAnsi="GHEA Grapalat" w:cs="Sylfaen"/>
          <w:sz w:val="20"/>
          <w:lang w:val="af-ZA"/>
        </w:rPr>
        <w:t xml:space="preserve"> </w:t>
      </w:r>
      <w:r w:rsidR="00A76C15" w:rsidRPr="00AF5203">
        <w:rPr>
          <w:rFonts w:ascii="GHEA Grapalat" w:hAnsi="GHEA Grapalat" w:cs="Sylfaen"/>
          <w:sz w:val="20"/>
          <w:lang w:val="af-ZA"/>
        </w:rPr>
        <w:t>«</w:t>
      </w:r>
      <w:r w:rsidRPr="00A71D81">
        <w:rPr>
          <w:rFonts w:ascii="GHEA Grapalat" w:hAnsi="GHEA Grapalat" w:cs="Sylfaen"/>
          <w:sz w:val="20"/>
        </w:rPr>
        <w:t>Գնումների</w:t>
      </w:r>
      <w:r w:rsidRPr="00AF5203">
        <w:rPr>
          <w:rFonts w:ascii="GHEA Grapalat" w:hAnsi="GHEA Grapalat" w:cs="Sylfaen"/>
          <w:sz w:val="20"/>
          <w:lang w:val="af-ZA"/>
        </w:rPr>
        <w:t xml:space="preserve"> </w:t>
      </w:r>
      <w:r w:rsidRPr="00DC4B95">
        <w:rPr>
          <w:rFonts w:ascii="GHEA Grapalat" w:hAnsi="GHEA Grapalat" w:cs="Sylfaen"/>
          <w:sz w:val="20"/>
        </w:rPr>
        <w:t>գ</w:t>
      </w:r>
      <w:r w:rsidRPr="00A71D81">
        <w:rPr>
          <w:rFonts w:ascii="GHEA Grapalat" w:hAnsi="GHEA Grapalat" w:cs="Sylfaen"/>
          <w:sz w:val="20"/>
        </w:rPr>
        <w:t>ործընթացի</w:t>
      </w:r>
      <w:r w:rsidRPr="00AF5203">
        <w:rPr>
          <w:rFonts w:ascii="GHEA Grapalat" w:hAnsi="GHEA Grapalat" w:cs="Sylfaen"/>
          <w:sz w:val="20"/>
          <w:lang w:val="af-ZA"/>
        </w:rPr>
        <w:t xml:space="preserve"> </w:t>
      </w:r>
      <w:r w:rsidRPr="00A71D81">
        <w:rPr>
          <w:rFonts w:ascii="GHEA Grapalat" w:hAnsi="GHEA Grapalat" w:cs="Sylfaen"/>
          <w:sz w:val="20"/>
        </w:rPr>
        <w:t>կազմակերպման</w:t>
      </w:r>
      <w:r w:rsidR="003C53D4" w:rsidRPr="00AF5203">
        <w:rPr>
          <w:rFonts w:ascii="GHEA Grapalat" w:hAnsi="GHEA Grapalat" w:cs="Sylfaen"/>
          <w:sz w:val="20"/>
          <w:lang w:val="af-ZA"/>
        </w:rPr>
        <w:t>»</w:t>
      </w:r>
      <w:r w:rsidRPr="00AF5203">
        <w:rPr>
          <w:rFonts w:ascii="GHEA Grapalat" w:hAnsi="GHEA Grapalat" w:cs="Sylfaen"/>
          <w:sz w:val="20"/>
          <w:lang w:val="af-ZA"/>
        </w:rPr>
        <w:t xml:space="preserve"> </w:t>
      </w:r>
      <w:r w:rsidRPr="00A71D81">
        <w:rPr>
          <w:rFonts w:ascii="GHEA Grapalat" w:hAnsi="GHEA Grapalat" w:cs="Sylfaen"/>
          <w:sz w:val="20"/>
        </w:rPr>
        <w:t>կար</w:t>
      </w:r>
      <w:r w:rsidRPr="00DC4B95">
        <w:rPr>
          <w:rFonts w:ascii="GHEA Grapalat" w:hAnsi="GHEA Grapalat" w:cs="Sylfaen"/>
          <w:sz w:val="20"/>
        </w:rPr>
        <w:t>գ</w:t>
      </w:r>
      <w:r w:rsidRPr="00A71D81">
        <w:rPr>
          <w:rFonts w:ascii="GHEA Grapalat" w:hAnsi="GHEA Grapalat" w:cs="Sylfaen"/>
          <w:sz w:val="20"/>
        </w:rPr>
        <w:t>ի</w:t>
      </w:r>
      <w:r w:rsidRPr="00AF5203">
        <w:rPr>
          <w:rFonts w:ascii="GHEA Grapalat" w:hAnsi="GHEA Grapalat" w:cs="Sylfaen"/>
          <w:sz w:val="20"/>
          <w:lang w:val="af-ZA"/>
        </w:rPr>
        <w:t xml:space="preserve"> (</w:t>
      </w:r>
      <w:r w:rsidRPr="00A71D81">
        <w:rPr>
          <w:rFonts w:ascii="GHEA Grapalat" w:hAnsi="GHEA Grapalat" w:cs="Sylfaen"/>
          <w:sz w:val="20"/>
        </w:rPr>
        <w:t>այսուհետ</w:t>
      </w:r>
      <w:r w:rsidRPr="00AF5203">
        <w:rPr>
          <w:rFonts w:ascii="GHEA Grapalat" w:hAnsi="GHEA Grapalat" w:cs="Sylfaen"/>
          <w:sz w:val="20"/>
          <w:lang w:val="af-ZA"/>
        </w:rPr>
        <w:t xml:space="preserve">` </w:t>
      </w:r>
      <w:r w:rsidRPr="00A71D81">
        <w:rPr>
          <w:rFonts w:ascii="GHEA Grapalat" w:hAnsi="GHEA Grapalat" w:cs="Sylfaen"/>
          <w:sz w:val="20"/>
        </w:rPr>
        <w:t>Կար</w:t>
      </w:r>
      <w:r w:rsidRPr="00DC4B95">
        <w:rPr>
          <w:rFonts w:ascii="GHEA Grapalat" w:hAnsi="GHEA Grapalat" w:cs="Sylfaen"/>
          <w:sz w:val="20"/>
        </w:rPr>
        <w:t>գ</w:t>
      </w:r>
      <w:r w:rsidRPr="00AF5203">
        <w:rPr>
          <w:rFonts w:ascii="GHEA Grapalat" w:hAnsi="GHEA Grapalat" w:cs="Sylfaen"/>
          <w:sz w:val="20"/>
          <w:lang w:val="af-ZA"/>
        </w:rPr>
        <w:t>)</w:t>
      </w:r>
      <w:r w:rsidR="00F40D4D" w:rsidRPr="00AF5203">
        <w:rPr>
          <w:rFonts w:ascii="GHEA Grapalat" w:hAnsi="GHEA Grapalat" w:cs="Sylfaen"/>
          <w:sz w:val="20"/>
          <w:lang w:val="af-ZA"/>
        </w:rPr>
        <w:t xml:space="preserve"> </w:t>
      </w:r>
      <w:r w:rsidRPr="00A71D81">
        <w:rPr>
          <w:rFonts w:ascii="GHEA Grapalat" w:hAnsi="GHEA Grapalat" w:cs="Sylfaen"/>
          <w:sz w:val="20"/>
        </w:rPr>
        <w:t>և</w:t>
      </w:r>
      <w:r w:rsidRPr="00AF5203">
        <w:rPr>
          <w:rFonts w:ascii="GHEA Grapalat" w:hAnsi="GHEA Grapalat" w:cs="Sylfaen"/>
          <w:sz w:val="20"/>
          <w:lang w:val="af-ZA"/>
        </w:rPr>
        <w:t xml:space="preserve"> </w:t>
      </w:r>
      <w:r w:rsidRPr="00A71D81">
        <w:rPr>
          <w:rFonts w:ascii="GHEA Grapalat" w:hAnsi="GHEA Grapalat" w:cs="Sylfaen"/>
          <w:sz w:val="20"/>
        </w:rPr>
        <w:t>այլ</w:t>
      </w:r>
      <w:r w:rsidRPr="00AF5203">
        <w:rPr>
          <w:rFonts w:ascii="GHEA Grapalat" w:hAnsi="GHEA Grapalat" w:cs="Sylfaen"/>
          <w:sz w:val="20"/>
          <w:lang w:val="af-ZA"/>
        </w:rPr>
        <w:t xml:space="preserve"> </w:t>
      </w:r>
      <w:r w:rsidRPr="00A71D81">
        <w:rPr>
          <w:rFonts w:ascii="GHEA Grapalat" w:hAnsi="GHEA Grapalat" w:cs="Sylfaen"/>
          <w:sz w:val="20"/>
        </w:rPr>
        <w:t>իրավական</w:t>
      </w:r>
      <w:r w:rsidRPr="00AF5203">
        <w:rPr>
          <w:rFonts w:ascii="GHEA Grapalat" w:hAnsi="GHEA Grapalat" w:cs="Sylfaen"/>
          <w:sz w:val="20"/>
          <w:lang w:val="af-ZA"/>
        </w:rPr>
        <w:t xml:space="preserve"> </w:t>
      </w:r>
      <w:r w:rsidRPr="00A71D81">
        <w:rPr>
          <w:rFonts w:ascii="GHEA Grapalat" w:hAnsi="GHEA Grapalat" w:cs="Sylfaen"/>
          <w:sz w:val="20"/>
        </w:rPr>
        <w:t>ակտերի</w:t>
      </w:r>
      <w:r w:rsidRPr="00AF5203">
        <w:rPr>
          <w:rFonts w:ascii="GHEA Grapalat" w:hAnsi="GHEA Grapalat" w:cs="Sylfaen"/>
          <w:sz w:val="20"/>
          <w:lang w:val="af-ZA"/>
        </w:rPr>
        <w:t xml:space="preserve"> </w:t>
      </w:r>
      <w:r w:rsidRPr="00A71D81">
        <w:rPr>
          <w:rFonts w:ascii="GHEA Grapalat" w:hAnsi="GHEA Grapalat" w:cs="Sylfaen"/>
          <w:sz w:val="20"/>
        </w:rPr>
        <w:t>պահանջներին</w:t>
      </w:r>
      <w:r w:rsidRPr="00AF5203">
        <w:rPr>
          <w:rFonts w:ascii="GHEA Grapalat" w:hAnsi="GHEA Grapalat" w:cs="Sylfaen"/>
          <w:sz w:val="20"/>
          <w:lang w:val="af-ZA"/>
        </w:rPr>
        <w:t xml:space="preserve"> </w:t>
      </w:r>
      <w:r w:rsidRPr="00A71D81">
        <w:rPr>
          <w:rFonts w:ascii="GHEA Grapalat" w:hAnsi="GHEA Grapalat" w:cs="Sylfaen"/>
          <w:sz w:val="20"/>
        </w:rPr>
        <w:t>համապատասխան</w:t>
      </w:r>
      <w:r w:rsidRPr="00AF5203">
        <w:rPr>
          <w:rFonts w:ascii="GHEA Grapalat" w:hAnsi="GHEA Grapalat" w:cs="Sylfaen"/>
          <w:sz w:val="20"/>
          <w:lang w:val="af-ZA"/>
        </w:rPr>
        <w:t xml:space="preserve"> </w:t>
      </w:r>
      <w:r w:rsidRPr="00A71D81">
        <w:rPr>
          <w:rFonts w:ascii="GHEA Grapalat" w:hAnsi="GHEA Grapalat" w:cs="Sylfaen"/>
          <w:sz w:val="20"/>
        </w:rPr>
        <w:t>և</w:t>
      </w:r>
      <w:r w:rsidRPr="00AF5203">
        <w:rPr>
          <w:rFonts w:ascii="GHEA Grapalat" w:hAnsi="GHEA Grapalat" w:cs="Sylfaen"/>
          <w:sz w:val="20"/>
          <w:lang w:val="af-ZA"/>
        </w:rPr>
        <w:t xml:space="preserve"> </w:t>
      </w:r>
      <w:r w:rsidRPr="00A71D81">
        <w:rPr>
          <w:rFonts w:ascii="GHEA Grapalat" w:hAnsi="GHEA Grapalat" w:cs="Sylfaen"/>
          <w:sz w:val="20"/>
        </w:rPr>
        <w:t>նպատակ</w:t>
      </w:r>
      <w:r w:rsidRPr="00AF5203">
        <w:rPr>
          <w:rFonts w:ascii="GHEA Grapalat" w:hAnsi="GHEA Grapalat" w:cs="Sylfaen"/>
          <w:sz w:val="20"/>
          <w:lang w:val="af-ZA"/>
        </w:rPr>
        <w:t xml:space="preserve"> </w:t>
      </w:r>
      <w:r w:rsidRPr="00A71D81">
        <w:rPr>
          <w:rFonts w:ascii="GHEA Grapalat" w:hAnsi="GHEA Grapalat" w:cs="Sylfaen"/>
          <w:sz w:val="20"/>
        </w:rPr>
        <w:t>ունի</w:t>
      </w:r>
      <w:r w:rsidRPr="00AF5203">
        <w:rPr>
          <w:rFonts w:ascii="GHEA Grapalat" w:hAnsi="GHEA Grapalat" w:cs="Sylfaen"/>
          <w:sz w:val="20"/>
          <w:lang w:val="af-ZA"/>
        </w:rPr>
        <w:t xml:space="preserve"> </w:t>
      </w:r>
      <w:r w:rsidR="00D66CEA" w:rsidRPr="00AF5203">
        <w:rPr>
          <w:rFonts w:ascii="GHEA Grapalat" w:hAnsi="GHEA Grapalat" w:cs="Sylfaen"/>
          <w:sz w:val="20"/>
          <w:lang w:val="af-ZA"/>
        </w:rPr>
        <w:t>«</w:t>
      </w:r>
      <w:r w:rsidR="002879F0">
        <w:rPr>
          <w:rFonts w:ascii="GHEA Grapalat" w:hAnsi="GHEA Grapalat" w:cs="Sylfaen"/>
          <w:sz w:val="20"/>
        </w:rPr>
        <w:t>ՏԵՍԱԼՈՒՍԱՆԿԱՐԱՀԱՆՈՂ</w:t>
      </w:r>
      <w:r w:rsidR="002879F0" w:rsidRPr="00AF5203">
        <w:rPr>
          <w:rFonts w:ascii="GHEA Grapalat" w:hAnsi="GHEA Grapalat" w:cs="Sylfaen"/>
          <w:sz w:val="20"/>
          <w:lang w:val="af-ZA"/>
        </w:rPr>
        <w:t xml:space="preserve"> </w:t>
      </w:r>
      <w:r w:rsidR="002879F0">
        <w:rPr>
          <w:rFonts w:ascii="GHEA Grapalat" w:hAnsi="GHEA Grapalat" w:cs="Sylfaen"/>
          <w:sz w:val="20"/>
        </w:rPr>
        <w:t>ԷԼԵԿՏՐՈՆԱՅԻՆ</w:t>
      </w:r>
      <w:r w:rsidR="002879F0" w:rsidRPr="00AF5203">
        <w:rPr>
          <w:rFonts w:ascii="GHEA Grapalat" w:hAnsi="GHEA Grapalat" w:cs="Sylfaen"/>
          <w:sz w:val="20"/>
          <w:lang w:val="af-ZA"/>
        </w:rPr>
        <w:t xml:space="preserve"> </w:t>
      </w:r>
      <w:r w:rsidR="002879F0">
        <w:rPr>
          <w:rFonts w:ascii="GHEA Grapalat" w:hAnsi="GHEA Grapalat" w:cs="Sylfaen"/>
          <w:sz w:val="20"/>
        </w:rPr>
        <w:t>ՀԱՄԱԿԱՐԳԵՐԻ</w:t>
      </w:r>
      <w:r w:rsidR="002879F0" w:rsidRPr="00AF5203">
        <w:rPr>
          <w:rFonts w:ascii="GHEA Grapalat" w:hAnsi="GHEA Grapalat" w:cs="Sylfaen"/>
          <w:sz w:val="20"/>
          <w:lang w:val="af-ZA"/>
        </w:rPr>
        <w:t xml:space="preserve"> </w:t>
      </w:r>
      <w:r w:rsidR="002879F0">
        <w:rPr>
          <w:rFonts w:ascii="GHEA Grapalat" w:hAnsi="GHEA Grapalat" w:cs="Sylfaen"/>
          <w:sz w:val="20"/>
        </w:rPr>
        <w:t>ԿԱՌԱՎԱՐՄԱՆ</w:t>
      </w:r>
      <w:r w:rsidR="002879F0" w:rsidRPr="00AF5203">
        <w:rPr>
          <w:rFonts w:ascii="GHEA Grapalat" w:hAnsi="GHEA Grapalat" w:cs="Sylfaen"/>
          <w:sz w:val="20"/>
          <w:lang w:val="af-ZA"/>
        </w:rPr>
        <w:t xml:space="preserve"> </w:t>
      </w:r>
      <w:r w:rsidR="002879F0">
        <w:rPr>
          <w:rFonts w:ascii="GHEA Grapalat" w:hAnsi="GHEA Grapalat" w:cs="Sylfaen"/>
          <w:sz w:val="20"/>
        </w:rPr>
        <w:t>ԿԵՆՏՐՈՆ</w:t>
      </w:r>
      <w:r w:rsidR="00D66CEA" w:rsidRPr="00AF5203">
        <w:rPr>
          <w:rFonts w:ascii="GHEA Grapalat" w:hAnsi="GHEA Grapalat" w:cs="Sylfaen"/>
          <w:sz w:val="20"/>
          <w:lang w:val="af-ZA"/>
        </w:rPr>
        <w:t xml:space="preserve">» </w:t>
      </w:r>
      <w:r w:rsidR="002879F0">
        <w:rPr>
          <w:rFonts w:ascii="GHEA Grapalat" w:hAnsi="GHEA Grapalat" w:cs="Sylfaen"/>
          <w:sz w:val="20"/>
        </w:rPr>
        <w:t>ՊՈԱԿ</w:t>
      </w:r>
      <w:r w:rsidR="002879F0" w:rsidRPr="00AF5203">
        <w:rPr>
          <w:rFonts w:ascii="GHEA Grapalat" w:hAnsi="GHEA Grapalat" w:cs="Sylfaen"/>
          <w:sz w:val="20"/>
          <w:lang w:val="af-ZA"/>
        </w:rPr>
        <w:t>-</w:t>
      </w:r>
      <w:r w:rsidR="00A00E74" w:rsidRPr="00DC4B95">
        <w:rPr>
          <w:rFonts w:ascii="GHEA Grapalat" w:hAnsi="GHEA Grapalat" w:cs="Sylfaen"/>
          <w:sz w:val="20"/>
        </w:rPr>
        <w:t>ի</w:t>
      </w:r>
      <w:r w:rsidR="00A00E74" w:rsidRPr="00AF5203">
        <w:rPr>
          <w:rFonts w:ascii="GHEA Grapalat" w:hAnsi="GHEA Grapalat" w:cs="Sylfaen"/>
          <w:sz w:val="20"/>
          <w:lang w:val="af-ZA"/>
        </w:rPr>
        <w:t xml:space="preserve"> (</w:t>
      </w:r>
      <w:r w:rsidR="00A00E74" w:rsidRPr="00A71D81">
        <w:rPr>
          <w:rFonts w:ascii="GHEA Grapalat" w:hAnsi="GHEA Grapalat" w:cs="Sylfaen"/>
          <w:sz w:val="20"/>
        </w:rPr>
        <w:t>այսուհետ</w:t>
      </w:r>
      <w:r w:rsidR="00A00E74" w:rsidRPr="00AF5203">
        <w:rPr>
          <w:rFonts w:ascii="GHEA Grapalat" w:hAnsi="GHEA Grapalat" w:cs="Sylfaen"/>
          <w:sz w:val="20"/>
          <w:lang w:val="af-ZA"/>
        </w:rPr>
        <w:t xml:space="preserve">` </w:t>
      </w:r>
      <w:r w:rsidR="00A00E74" w:rsidRPr="00A71D81">
        <w:rPr>
          <w:rFonts w:ascii="GHEA Grapalat" w:hAnsi="GHEA Grapalat" w:cs="Sylfaen"/>
          <w:sz w:val="20"/>
        </w:rPr>
        <w:t>պատվիրատու</w:t>
      </w:r>
      <w:r w:rsidR="00A00E74" w:rsidRPr="00AF5203">
        <w:rPr>
          <w:rFonts w:ascii="GHEA Grapalat" w:hAnsi="GHEA Grapalat" w:cs="Sylfaen"/>
          <w:sz w:val="20"/>
          <w:lang w:val="af-ZA"/>
        </w:rPr>
        <w:t>)</w:t>
      </w:r>
      <w:r w:rsidRPr="00AF5203">
        <w:rPr>
          <w:rFonts w:ascii="GHEA Grapalat" w:hAnsi="GHEA Grapalat" w:cs="Sylfaen"/>
          <w:sz w:val="20"/>
          <w:lang w:val="af-ZA"/>
        </w:rPr>
        <w:t xml:space="preserve"> </w:t>
      </w:r>
      <w:r w:rsidRPr="00A71D81">
        <w:rPr>
          <w:rFonts w:ascii="GHEA Grapalat" w:hAnsi="GHEA Grapalat" w:cs="Sylfaen"/>
          <w:sz w:val="20"/>
        </w:rPr>
        <w:t>կողմից</w:t>
      </w:r>
      <w:r w:rsidRPr="00AF5203">
        <w:rPr>
          <w:rFonts w:ascii="GHEA Grapalat" w:hAnsi="GHEA Grapalat" w:cs="Sylfaen"/>
          <w:sz w:val="20"/>
          <w:lang w:val="af-ZA"/>
        </w:rPr>
        <w:t xml:space="preserve"> </w:t>
      </w:r>
      <w:r w:rsidRPr="00A71D81">
        <w:rPr>
          <w:rFonts w:ascii="GHEA Grapalat" w:hAnsi="GHEA Grapalat" w:cs="Sylfaen"/>
          <w:sz w:val="20"/>
        </w:rPr>
        <w:t>հայտարարված</w:t>
      </w:r>
      <w:r w:rsidRPr="00AF5203">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ին</w:t>
      </w:r>
      <w:r w:rsidR="000604CF" w:rsidRPr="00AF5203">
        <w:rPr>
          <w:rFonts w:ascii="GHEA Grapalat" w:hAnsi="GHEA Grapalat" w:cs="Sylfaen"/>
          <w:sz w:val="20"/>
          <w:lang w:val="af-ZA"/>
        </w:rPr>
        <w:t xml:space="preserve"> </w:t>
      </w:r>
      <w:r w:rsidRPr="00A71D81">
        <w:rPr>
          <w:rFonts w:ascii="GHEA Grapalat" w:hAnsi="GHEA Grapalat" w:cs="Sylfaen"/>
          <w:sz w:val="20"/>
        </w:rPr>
        <w:t>մասնակցելու</w:t>
      </w:r>
      <w:r w:rsidRPr="00AF5203">
        <w:rPr>
          <w:rFonts w:ascii="GHEA Grapalat" w:hAnsi="GHEA Grapalat" w:cs="Sylfaen"/>
          <w:sz w:val="20"/>
          <w:lang w:val="af-ZA"/>
        </w:rPr>
        <w:t xml:space="preserve"> </w:t>
      </w:r>
      <w:r w:rsidRPr="00A71D81">
        <w:rPr>
          <w:rFonts w:ascii="GHEA Grapalat" w:hAnsi="GHEA Grapalat" w:cs="Sylfaen"/>
          <w:sz w:val="20"/>
        </w:rPr>
        <w:t>մտադրություն</w:t>
      </w:r>
      <w:r w:rsidRPr="00AF5203">
        <w:rPr>
          <w:rFonts w:ascii="GHEA Grapalat" w:hAnsi="GHEA Grapalat" w:cs="Sylfaen"/>
          <w:sz w:val="20"/>
          <w:lang w:val="af-ZA"/>
        </w:rPr>
        <w:t xml:space="preserve"> </w:t>
      </w:r>
      <w:r w:rsidRPr="00A71D81">
        <w:rPr>
          <w:rFonts w:ascii="GHEA Grapalat" w:hAnsi="GHEA Grapalat" w:cs="Sylfaen"/>
          <w:sz w:val="20"/>
        </w:rPr>
        <w:t>ունեցող</w:t>
      </w:r>
      <w:r w:rsidRPr="00AF5203">
        <w:rPr>
          <w:rFonts w:ascii="GHEA Grapalat" w:hAnsi="GHEA Grapalat" w:cs="Sylfaen"/>
          <w:sz w:val="20"/>
          <w:lang w:val="af-ZA"/>
        </w:rPr>
        <w:t xml:space="preserve"> </w:t>
      </w:r>
      <w:r w:rsidRPr="00A71D81">
        <w:rPr>
          <w:rFonts w:ascii="GHEA Grapalat" w:hAnsi="GHEA Grapalat" w:cs="Sylfaen"/>
          <w:sz w:val="20"/>
        </w:rPr>
        <w:t>անձանց</w:t>
      </w:r>
      <w:r w:rsidRPr="00AF5203">
        <w:rPr>
          <w:rFonts w:ascii="GHEA Grapalat" w:hAnsi="GHEA Grapalat" w:cs="Sylfaen"/>
          <w:sz w:val="20"/>
          <w:lang w:val="af-ZA"/>
        </w:rPr>
        <w:t xml:space="preserve"> (</w:t>
      </w:r>
      <w:r w:rsidRPr="00A71D81">
        <w:rPr>
          <w:rFonts w:ascii="GHEA Grapalat" w:hAnsi="GHEA Grapalat" w:cs="Sylfaen"/>
          <w:sz w:val="20"/>
        </w:rPr>
        <w:t>այսուհետ</w:t>
      </w:r>
      <w:r w:rsidRPr="00AF5203">
        <w:rPr>
          <w:rFonts w:ascii="GHEA Grapalat" w:hAnsi="GHEA Grapalat" w:cs="Sylfae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F5203">
        <w:rPr>
          <w:rFonts w:ascii="GHEA Grapalat" w:hAnsi="GHEA Grapalat" w:cs="Sylfaen"/>
          <w:sz w:val="20"/>
          <w:lang w:val="af-ZA"/>
        </w:rPr>
        <w:t xml:space="preserve">) </w:t>
      </w:r>
      <w:r w:rsidRPr="00A71D81">
        <w:rPr>
          <w:rFonts w:ascii="GHEA Grapalat" w:hAnsi="GHEA Grapalat" w:cs="Sylfaen"/>
          <w:sz w:val="20"/>
        </w:rPr>
        <w:t>տեղեկացնելու</w:t>
      </w:r>
      <w:r w:rsidRPr="00AF5203">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w:t>
      </w:r>
      <w:r w:rsidRPr="00AF5203">
        <w:rPr>
          <w:rFonts w:ascii="GHEA Grapalat" w:hAnsi="GHEA Grapalat" w:cs="Sylfaen"/>
          <w:sz w:val="20"/>
          <w:lang w:val="af-ZA"/>
        </w:rPr>
        <w:t xml:space="preserve"> </w:t>
      </w:r>
      <w:r w:rsidRPr="00A71D81">
        <w:rPr>
          <w:rFonts w:ascii="GHEA Grapalat" w:hAnsi="GHEA Grapalat" w:cs="Sylfaen"/>
          <w:sz w:val="20"/>
        </w:rPr>
        <w:t>պայմանների</w:t>
      </w:r>
      <w:r w:rsidRPr="00AF5203">
        <w:rPr>
          <w:rFonts w:ascii="GHEA Grapalat" w:hAnsi="GHEA Grapalat" w:cs="Sylfaen"/>
          <w:sz w:val="20"/>
          <w:lang w:val="af-ZA"/>
        </w:rPr>
        <w:t xml:space="preserve">` </w:t>
      </w:r>
      <w:r w:rsidRPr="00DC4B95">
        <w:rPr>
          <w:rFonts w:ascii="GHEA Grapalat" w:hAnsi="GHEA Grapalat" w:cs="Sylfaen"/>
          <w:sz w:val="20"/>
        </w:rPr>
        <w:t>գ</w:t>
      </w:r>
      <w:r w:rsidRPr="00A71D81">
        <w:rPr>
          <w:rFonts w:ascii="GHEA Grapalat" w:hAnsi="GHEA Grapalat" w:cs="Sylfaen"/>
          <w:sz w:val="20"/>
        </w:rPr>
        <w:t>նման</w:t>
      </w:r>
      <w:r w:rsidRPr="00AF5203">
        <w:rPr>
          <w:rFonts w:ascii="GHEA Grapalat" w:hAnsi="GHEA Grapalat" w:cs="Sylfaen"/>
          <w:sz w:val="20"/>
          <w:lang w:val="af-ZA"/>
        </w:rPr>
        <w:t xml:space="preserve"> </w:t>
      </w:r>
      <w:r w:rsidRPr="00A71D81">
        <w:rPr>
          <w:rFonts w:ascii="GHEA Grapalat" w:hAnsi="GHEA Grapalat" w:cs="Sylfaen"/>
          <w:sz w:val="20"/>
        </w:rPr>
        <w:t>առարկայի</w:t>
      </w:r>
      <w:r w:rsidRPr="00AF5203">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w:t>
      </w:r>
      <w:r w:rsidRPr="00AF5203">
        <w:rPr>
          <w:rFonts w:ascii="GHEA Grapalat" w:hAnsi="GHEA Grapalat" w:cs="Sylfaen"/>
          <w:sz w:val="20"/>
          <w:lang w:val="af-ZA"/>
        </w:rPr>
        <w:t xml:space="preserve"> </w:t>
      </w:r>
      <w:r w:rsidRPr="00A71D81">
        <w:rPr>
          <w:rFonts w:ascii="GHEA Grapalat" w:hAnsi="GHEA Grapalat" w:cs="Sylfaen"/>
          <w:sz w:val="20"/>
        </w:rPr>
        <w:t>անցկացման</w:t>
      </w:r>
      <w:r w:rsidRPr="00AF5203">
        <w:rPr>
          <w:rFonts w:ascii="GHEA Grapalat" w:hAnsi="GHEA Grapalat" w:cs="Sylfaen"/>
          <w:sz w:val="20"/>
          <w:lang w:val="af-ZA"/>
        </w:rPr>
        <w:t xml:space="preserve">, </w:t>
      </w:r>
      <w:r w:rsidR="002E7EE1" w:rsidRPr="00DC4B95">
        <w:rPr>
          <w:rFonts w:ascii="GHEA Grapalat" w:hAnsi="GHEA Grapalat" w:cs="Sylfaen"/>
          <w:sz w:val="20"/>
        </w:rPr>
        <w:t>ընտրված</w:t>
      </w:r>
      <w:r w:rsidR="002E7EE1" w:rsidRPr="00AF5203">
        <w:rPr>
          <w:rFonts w:ascii="GHEA Grapalat" w:hAnsi="GHEA Grapalat" w:cs="Sylfaen"/>
          <w:sz w:val="20"/>
          <w:lang w:val="af-ZA"/>
        </w:rPr>
        <w:t xml:space="preserve"> </w:t>
      </w:r>
      <w:r w:rsidR="002E7EE1" w:rsidRPr="00DC4B95">
        <w:rPr>
          <w:rFonts w:ascii="GHEA Grapalat" w:hAnsi="GHEA Grapalat" w:cs="Sylfaen"/>
          <w:sz w:val="20"/>
        </w:rPr>
        <w:t>մասնակցին</w:t>
      </w:r>
      <w:r w:rsidRPr="00AF5203">
        <w:rPr>
          <w:rFonts w:ascii="GHEA Grapalat" w:hAnsi="GHEA Grapalat" w:cs="Sylfaen"/>
          <w:sz w:val="20"/>
          <w:lang w:val="af-ZA"/>
        </w:rPr>
        <w:t xml:space="preserve"> </w:t>
      </w:r>
      <w:r w:rsidRPr="00A71D81">
        <w:rPr>
          <w:rFonts w:ascii="GHEA Grapalat" w:hAnsi="GHEA Grapalat" w:cs="Sylfaen"/>
          <w:sz w:val="20"/>
        </w:rPr>
        <w:t>որոշելու</w:t>
      </w:r>
      <w:r w:rsidRPr="00AF5203">
        <w:rPr>
          <w:rFonts w:ascii="GHEA Grapalat" w:hAnsi="GHEA Grapalat" w:cs="Sylfaen"/>
          <w:sz w:val="20"/>
          <w:lang w:val="af-ZA"/>
        </w:rPr>
        <w:t xml:space="preserve"> </w:t>
      </w:r>
      <w:r w:rsidRPr="00A71D81">
        <w:rPr>
          <w:rFonts w:ascii="GHEA Grapalat" w:hAnsi="GHEA Grapalat" w:cs="Sylfaen"/>
          <w:sz w:val="20"/>
        </w:rPr>
        <w:t>և</w:t>
      </w:r>
      <w:r w:rsidRPr="00AF5203">
        <w:rPr>
          <w:rFonts w:ascii="GHEA Grapalat" w:hAnsi="GHEA Grapalat" w:cs="Sylfaen"/>
          <w:sz w:val="20"/>
          <w:lang w:val="af-ZA"/>
        </w:rPr>
        <w:t xml:space="preserve"> </w:t>
      </w:r>
      <w:r w:rsidRPr="00A71D81">
        <w:rPr>
          <w:rFonts w:ascii="GHEA Grapalat" w:hAnsi="GHEA Grapalat" w:cs="Sylfaen"/>
          <w:sz w:val="20"/>
        </w:rPr>
        <w:t>նրա</w:t>
      </w:r>
      <w:r w:rsidRPr="00AF5203">
        <w:rPr>
          <w:rFonts w:ascii="GHEA Grapalat" w:hAnsi="GHEA Grapalat" w:cs="Sylfaen"/>
          <w:sz w:val="20"/>
          <w:lang w:val="af-ZA"/>
        </w:rPr>
        <w:t xml:space="preserve"> </w:t>
      </w:r>
      <w:r w:rsidRPr="00A71D81">
        <w:rPr>
          <w:rFonts w:ascii="GHEA Grapalat" w:hAnsi="GHEA Grapalat" w:cs="Sylfaen"/>
          <w:sz w:val="20"/>
        </w:rPr>
        <w:t>հետ</w:t>
      </w:r>
      <w:r w:rsidRPr="00AF5203">
        <w:rPr>
          <w:rFonts w:ascii="GHEA Grapalat" w:hAnsi="GHEA Grapalat" w:cs="Sylfaen"/>
          <w:sz w:val="20"/>
          <w:lang w:val="af-ZA"/>
        </w:rPr>
        <w:t xml:space="preserve"> </w:t>
      </w:r>
      <w:r w:rsidRPr="00A71D81">
        <w:rPr>
          <w:rFonts w:ascii="GHEA Grapalat" w:hAnsi="GHEA Grapalat" w:cs="Sylfaen"/>
          <w:sz w:val="20"/>
        </w:rPr>
        <w:t>պայմանա</w:t>
      </w:r>
      <w:r w:rsidRPr="00DC4B95">
        <w:rPr>
          <w:rFonts w:ascii="GHEA Grapalat" w:hAnsi="GHEA Grapalat" w:cs="Sylfaen"/>
          <w:sz w:val="20"/>
        </w:rPr>
        <w:t>գ</w:t>
      </w:r>
      <w:r w:rsidRPr="00A71D81">
        <w:rPr>
          <w:rFonts w:ascii="GHEA Grapalat" w:hAnsi="GHEA Grapalat" w:cs="Sylfaen"/>
          <w:sz w:val="20"/>
        </w:rPr>
        <w:t>իր</w:t>
      </w:r>
      <w:r w:rsidRPr="00AF5203">
        <w:rPr>
          <w:rFonts w:ascii="GHEA Grapalat" w:hAnsi="GHEA Grapalat" w:cs="Sylfaen"/>
          <w:sz w:val="20"/>
          <w:lang w:val="af-ZA"/>
        </w:rPr>
        <w:t xml:space="preserve"> </w:t>
      </w:r>
      <w:r w:rsidRPr="00A71D81">
        <w:rPr>
          <w:rFonts w:ascii="GHEA Grapalat" w:hAnsi="GHEA Grapalat" w:cs="Sylfaen"/>
          <w:sz w:val="20"/>
        </w:rPr>
        <w:t>կնքելու</w:t>
      </w:r>
      <w:r w:rsidRPr="00AF5203">
        <w:rPr>
          <w:rFonts w:ascii="GHEA Grapalat" w:hAnsi="GHEA Grapalat" w:cs="Sylfaen"/>
          <w:sz w:val="20"/>
          <w:lang w:val="af-ZA"/>
        </w:rPr>
        <w:t xml:space="preserve"> </w:t>
      </w:r>
      <w:r w:rsidRPr="00A71D81">
        <w:rPr>
          <w:rFonts w:ascii="GHEA Grapalat" w:hAnsi="GHEA Grapalat" w:cs="Sylfaen"/>
          <w:sz w:val="20"/>
        </w:rPr>
        <w:t>մասին</w:t>
      </w:r>
      <w:r w:rsidRPr="00AF5203">
        <w:rPr>
          <w:rFonts w:ascii="GHEA Grapalat" w:hAnsi="GHEA Grapalat" w:cs="Sylfaen"/>
          <w:sz w:val="20"/>
          <w:lang w:val="af-ZA"/>
        </w:rPr>
        <w:t xml:space="preserve">, </w:t>
      </w:r>
      <w:r w:rsidRPr="00A71D81">
        <w:rPr>
          <w:rFonts w:ascii="GHEA Grapalat" w:hAnsi="GHEA Grapalat" w:cs="Sylfaen"/>
          <w:sz w:val="20"/>
        </w:rPr>
        <w:t>ինչպես</w:t>
      </w:r>
      <w:r w:rsidRPr="00AF5203">
        <w:rPr>
          <w:rFonts w:ascii="GHEA Grapalat" w:hAnsi="GHEA Grapalat" w:cs="Sylfaen"/>
          <w:sz w:val="20"/>
          <w:lang w:val="af-ZA"/>
        </w:rPr>
        <w:t xml:space="preserve"> </w:t>
      </w:r>
      <w:r w:rsidRPr="00A71D81">
        <w:rPr>
          <w:rFonts w:ascii="GHEA Grapalat" w:hAnsi="GHEA Grapalat" w:cs="Sylfaen"/>
          <w:sz w:val="20"/>
        </w:rPr>
        <w:t>նաև</w:t>
      </w:r>
      <w:r w:rsidRPr="00AF5203">
        <w:rPr>
          <w:rFonts w:ascii="GHEA Grapalat" w:hAnsi="GHEA Grapalat" w:cs="Sylfaen"/>
          <w:sz w:val="20"/>
          <w:lang w:val="af-ZA"/>
        </w:rPr>
        <w:t xml:space="preserve"> </w:t>
      </w:r>
      <w:r w:rsidRPr="00A71D81">
        <w:rPr>
          <w:rFonts w:ascii="GHEA Grapalat" w:hAnsi="GHEA Grapalat" w:cs="Sylfaen"/>
          <w:sz w:val="20"/>
        </w:rPr>
        <w:t>օժանդակելու</w:t>
      </w:r>
      <w:r w:rsidRPr="00AF5203">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w:t>
      </w:r>
      <w:r w:rsidRPr="00AF5203">
        <w:rPr>
          <w:rFonts w:ascii="GHEA Grapalat" w:hAnsi="GHEA Grapalat" w:cs="Sylfaen"/>
          <w:sz w:val="20"/>
          <w:lang w:val="af-ZA"/>
        </w:rPr>
        <w:t xml:space="preserve"> </w:t>
      </w:r>
      <w:r w:rsidRPr="00A71D81">
        <w:rPr>
          <w:rFonts w:ascii="GHEA Grapalat" w:hAnsi="GHEA Grapalat" w:cs="Sylfaen"/>
          <w:sz w:val="20"/>
        </w:rPr>
        <w:t>հայտը</w:t>
      </w:r>
      <w:r w:rsidRPr="00AF5203">
        <w:rPr>
          <w:rFonts w:ascii="GHEA Grapalat" w:hAnsi="GHEA Grapalat" w:cs="Sylfaen"/>
          <w:sz w:val="20"/>
          <w:lang w:val="af-ZA"/>
        </w:rPr>
        <w:t xml:space="preserve"> </w:t>
      </w:r>
      <w:r w:rsidRPr="00A71D81">
        <w:rPr>
          <w:rFonts w:ascii="GHEA Grapalat" w:hAnsi="GHEA Grapalat" w:cs="Sylfaen"/>
          <w:sz w:val="20"/>
        </w:rPr>
        <w:t>պատրաստելիս</w:t>
      </w:r>
      <w:r w:rsidR="004D5671" w:rsidRPr="00DC4B95">
        <w:rPr>
          <w:rFonts w:ascii="GHEA Grapalat" w:hAnsi="GHEA Grapalat" w:cs="Sylfaen"/>
          <w:sz w:val="20"/>
        </w:rPr>
        <w:t>։</w:t>
      </w:r>
    </w:p>
    <w:p w14:paraId="1A53E74F" w14:textId="77777777" w:rsidR="00096865" w:rsidRPr="00AF5203" w:rsidRDefault="00096865" w:rsidP="00EF3662">
      <w:pPr>
        <w:ind w:firstLine="567"/>
        <w:jc w:val="both"/>
        <w:rPr>
          <w:rFonts w:ascii="GHEA Grapalat" w:hAnsi="GHEA Grapalat" w:cs="Sylfaen"/>
          <w:sz w:val="20"/>
          <w:lang w:val="af-ZA"/>
        </w:rPr>
      </w:pPr>
      <w:r w:rsidRPr="00A71D81">
        <w:rPr>
          <w:rFonts w:ascii="GHEA Grapalat" w:hAnsi="GHEA Grapalat" w:cs="Sylfaen"/>
          <w:sz w:val="20"/>
        </w:rPr>
        <w:t>Հայտեր</w:t>
      </w:r>
      <w:r w:rsidRPr="00AF5203">
        <w:rPr>
          <w:rFonts w:ascii="GHEA Grapalat" w:hAnsi="GHEA Grapalat" w:cs="Sylfaen"/>
          <w:sz w:val="20"/>
          <w:lang w:val="af-ZA"/>
        </w:rPr>
        <w:t xml:space="preserve"> </w:t>
      </w:r>
      <w:r w:rsidRPr="00A71D81">
        <w:rPr>
          <w:rFonts w:ascii="GHEA Grapalat" w:hAnsi="GHEA Grapalat" w:cs="Sylfaen"/>
          <w:sz w:val="20"/>
        </w:rPr>
        <w:t>կարող</w:t>
      </w:r>
      <w:r w:rsidRPr="00AF5203">
        <w:rPr>
          <w:rFonts w:ascii="GHEA Grapalat" w:hAnsi="GHEA Grapalat" w:cs="Sylfaen"/>
          <w:sz w:val="20"/>
          <w:lang w:val="af-ZA"/>
        </w:rPr>
        <w:t xml:space="preserve"> </w:t>
      </w:r>
      <w:r w:rsidRPr="00A71D81">
        <w:rPr>
          <w:rFonts w:ascii="GHEA Grapalat" w:hAnsi="GHEA Grapalat" w:cs="Sylfaen"/>
          <w:sz w:val="20"/>
        </w:rPr>
        <w:t>են</w:t>
      </w:r>
      <w:r w:rsidRPr="00AF5203">
        <w:rPr>
          <w:rFonts w:ascii="GHEA Grapalat" w:hAnsi="GHEA Grapalat" w:cs="Sylfaen"/>
          <w:sz w:val="20"/>
          <w:lang w:val="af-ZA"/>
        </w:rPr>
        <w:t xml:space="preserve"> </w:t>
      </w:r>
      <w:r w:rsidRPr="00A71D81">
        <w:rPr>
          <w:rFonts w:ascii="GHEA Grapalat" w:hAnsi="GHEA Grapalat" w:cs="Sylfaen"/>
          <w:sz w:val="20"/>
        </w:rPr>
        <w:t>ներկայացնել</w:t>
      </w:r>
      <w:r w:rsidRPr="00AF5203">
        <w:rPr>
          <w:rFonts w:ascii="GHEA Grapalat" w:hAnsi="GHEA Grapalat" w:cs="Sylfaen"/>
          <w:sz w:val="20"/>
          <w:lang w:val="af-ZA"/>
        </w:rPr>
        <w:t xml:space="preserve"> </w:t>
      </w:r>
      <w:r w:rsidRPr="00A71D81">
        <w:rPr>
          <w:rFonts w:ascii="GHEA Grapalat" w:hAnsi="GHEA Grapalat" w:cs="Sylfaen"/>
          <w:sz w:val="20"/>
        </w:rPr>
        <w:t>բոլոր</w:t>
      </w:r>
      <w:r w:rsidR="00B2681D" w:rsidRPr="00AF5203">
        <w:rPr>
          <w:rFonts w:ascii="GHEA Grapalat" w:hAnsi="GHEA Grapalat" w:cs="Sylfaen"/>
          <w:sz w:val="20"/>
          <w:lang w:val="af-ZA"/>
        </w:rPr>
        <w:t xml:space="preserve"> </w:t>
      </w:r>
      <w:r w:rsidRPr="00A71D81">
        <w:rPr>
          <w:rFonts w:ascii="GHEA Grapalat" w:hAnsi="GHEA Grapalat" w:cs="Sylfaen"/>
          <w:sz w:val="20"/>
        </w:rPr>
        <w:t>անձիք</w:t>
      </w:r>
      <w:r w:rsidRPr="00AF5203">
        <w:rPr>
          <w:rFonts w:ascii="GHEA Grapalat" w:hAnsi="GHEA Grapalat" w:cs="Sylfaen"/>
          <w:sz w:val="20"/>
          <w:lang w:val="af-ZA"/>
        </w:rPr>
        <w:t xml:space="preserve">, </w:t>
      </w:r>
      <w:r w:rsidRPr="00A71D81">
        <w:rPr>
          <w:rFonts w:ascii="GHEA Grapalat" w:hAnsi="GHEA Grapalat" w:cs="Sylfaen"/>
          <w:sz w:val="20"/>
        </w:rPr>
        <w:t>անկախ</w:t>
      </w:r>
      <w:r w:rsidRPr="00AF5203">
        <w:rPr>
          <w:rFonts w:ascii="GHEA Grapalat" w:hAnsi="GHEA Grapalat" w:cs="Sylfaen"/>
          <w:sz w:val="20"/>
          <w:lang w:val="af-ZA"/>
        </w:rPr>
        <w:t xml:space="preserve"> </w:t>
      </w:r>
      <w:r w:rsidRPr="00A71D81">
        <w:rPr>
          <w:rFonts w:ascii="GHEA Grapalat" w:hAnsi="GHEA Grapalat" w:cs="Sylfaen"/>
          <w:sz w:val="20"/>
        </w:rPr>
        <w:t>նրանց</w:t>
      </w:r>
      <w:r w:rsidRPr="00AF5203">
        <w:rPr>
          <w:rFonts w:ascii="GHEA Grapalat" w:hAnsi="GHEA Grapalat" w:cs="Sylfaen"/>
          <w:sz w:val="20"/>
          <w:lang w:val="af-ZA"/>
        </w:rPr>
        <w:t xml:space="preserve">` </w:t>
      </w:r>
      <w:r w:rsidRPr="00A71D81">
        <w:rPr>
          <w:rFonts w:ascii="GHEA Grapalat" w:hAnsi="GHEA Grapalat" w:cs="Sylfaen"/>
          <w:sz w:val="20"/>
        </w:rPr>
        <w:t>օտարերկրյա</w:t>
      </w:r>
      <w:r w:rsidRPr="00AF5203">
        <w:rPr>
          <w:rFonts w:ascii="GHEA Grapalat" w:hAnsi="GHEA Grapalat" w:cs="Sylfaen"/>
          <w:sz w:val="20"/>
          <w:lang w:val="af-ZA"/>
        </w:rPr>
        <w:t xml:space="preserve"> </w:t>
      </w:r>
      <w:r w:rsidRPr="00A71D81">
        <w:rPr>
          <w:rFonts w:ascii="GHEA Grapalat" w:hAnsi="GHEA Grapalat" w:cs="Sylfaen"/>
          <w:sz w:val="20"/>
        </w:rPr>
        <w:t>ֆիզիկական</w:t>
      </w:r>
      <w:r w:rsidRPr="00AF5203">
        <w:rPr>
          <w:rFonts w:ascii="GHEA Grapalat" w:hAnsi="GHEA Grapalat" w:cs="Sylfaen"/>
          <w:sz w:val="20"/>
          <w:lang w:val="af-ZA"/>
        </w:rPr>
        <w:t xml:space="preserve"> </w:t>
      </w:r>
      <w:r w:rsidRPr="00A71D81">
        <w:rPr>
          <w:rFonts w:ascii="GHEA Grapalat" w:hAnsi="GHEA Grapalat" w:cs="Sylfaen"/>
          <w:sz w:val="20"/>
        </w:rPr>
        <w:t>անձ</w:t>
      </w:r>
      <w:r w:rsidRPr="00AF5203">
        <w:rPr>
          <w:rFonts w:ascii="GHEA Grapalat" w:hAnsi="GHEA Grapalat" w:cs="Sylfaen"/>
          <w:sz w:val="20"/>
          <w:lang w:val="af-ZA"/>
        </w:rPr>
        <w:t xml:space="preserve">, </w:t>
      </w:r>
      <w:r w:rsidRPr="00A71D81">
        <w:rPr>
          <w:rFonts w:ascii="GHEA Grapalat" w:hAnsi="GHEA Grapalat" w:cs="Sylfaen"/>
          <w:sz w:val="20"/>
        </w:rPr>
        <w:t>կազմակերպություն</w:t>
      </w:r>
      <w:r w:rsidRPr="00AF5203">
        <w:rPr>
          <w:rFonts w:ascii="GHEA Grapalat" w:hAnsi="GHEA Grapalat" w:cs="Sylfaen"/>
          <w:sz w:val="20"/>
          <w:lang w:val="af-ZA"/>
        </w:rPr>
        <w:t xml:space="preserve">, </w:t>
      </w:r>
      <w:r w:rsidRPr="00A71D81">
        <w:rPr>
          <w:rFonts w:ascii="GHEA Grapalat" w:hAnsi="GHEA Grapalat" w:cs="Sylfaen"/>
          <w:sz w:val="20"/>
        </w:rPr>
        <w:t>քաղաքացիություն</w:t>
      </w:r>
      <w:r w:rsidRPr="00AF5203">
        <w:rPr>
          <w:rFonts w:ascii="GHEA Grapalat" w:hAnsi="GHEA Grapalat" w:cs="Sylfaen"/>
          <w:sz w:val="20"/>
          <w:lang w:val="af-ZA"/>
        </w:rPr>
        <w:t xml:space="preserve"> </w:t>
      </w:r>
      <w:r w:rsidRPr="00A71D81">
        <w:rPr>
          <w:rFonts w:ascii="GHEA Grapalat" w:hAnsi="GHEA Grapalat" w:cs="Sylfaen"/>
          <w:sz w:val="20"/>
        </w:rPr>
        <w:t>չունեցող</w:t>
      </w:r>
      <w:r w:rsidRPr="00AF5203">
        <w:rPr>
          <w:rFonts w:ascii="GHEA Grapalat" w:hAnsi="GHEA Grapalat" w:cs="Sylfaen"/>
          <w:sz w:val="20"/>
          <w:lang w:val="af-ZA"/>
        </w:rPr>
        <w:t xml:space="preserve"> </w:t>
      </w:r>
      <w:r w:rsidRPr="00A71D81">
        <w:rPr>
          <w:rFonts w:ascii="GHEA Grapalat" w:hAnsi="GHEA Grapalat" w:cs="Sylfaen"/>
          <w:sz w:val="20"/>
        </w:rPr>
        <w:t>անձ</w:t>
      </w:r>
      <w:r w:rsidRPr="00AF5203">
        <w:rPr>
          <w:rFonts w:ascii="GHEA Grapalat" w:hAnsi="GHEA Grapalat" w:cs="Sylfaen"/>
          <w:sz w:val="20"/>
          <w:lang w:val="af-ZA"/>
        </w:rPr>
        <w:t xml:space="preserve"> </w:t>
      </w:r>
      <w:r w:rsidRPr="00A71D81">
        <w:rPr>
          <w:rFonts w:ascii="GHEA Grapalat" w:hAnsi="GHEA Grapalat" w:cs="Sylfaen"/>
          <w:sz w:val="20"/>
        </w:rPr>
        <w:t>լինելու</w:t>
      </w:r>
      <w:r w:rsidRPr="00AF5203">
        <w:rPr>
          <w:rFonts w:ascii="GHEA Grapalat" w:hAnsi="GHEA Grapalat" w:cs="Sylfaen"/>
          <w:sz w:val="20"/>
          <w:lang w:val="af-ZA"/>
        </w:rPr>
        <w:t xml:space="preserve"> </w:t>
      </w:r>
      <w:r w:rsidRPr="00A71D81">
        <w:rPr>
          <w:rFonts w:ascii="GHEA Grapalat" w:hAnsi="GHEA Grapalat" w:cs="Sylfaen"/>
          <w:sz w:val="20"/>
        </w:rPr>
        <w:t>հան</w:t>
      </w:r>
      <w:r w:rsidRPr="00DC4B95">
        <w:rPr>
          <w:rFonts w:ascii="GHEA Grapalat" w:hAnsi="GHEA Grapalat" w:cs="Sylfaen"/>
          <w:sz w:val="20"/>
        </w:rPr>
        <w:t>գ</w:t>
      </w:r>
      <w:r w:rsidRPr="00A71D81">
        <w:rPr>
          <w:rFonts w:ascii="GHEA Grapalat" w:hAnsi="GHEA Grapalat" w:cs="Sylfaen"/>
          <w:sz w:val="20"/>
        </w:rPr>
        <w:t>ամանքից</w:t>
      </w:r>
      <w:r w:rsidR="004D5671" w:rsidRPr="00DC4B95">
        <w:rPr>
          <w:rFonts w:ascii="GHEA Grapalat" w:hAnsi="GHEA Grapalat" w:cs="Sylfaen"/>
          <w:sz w:val="20"/>
        </w:rPr>
        <w:t>։</w:t>
      </w:r>
    </w:p>
    <w:p w14:paraId="1FDD861C" w14:textId="77777777" w:rsidR="00096865" w:rsidRPr="001C12ED" w:rsidRDefault="00096865" w:rsidP="00EF3662">
      <w:pPr>
        <w:ind w:firstLine="567"/>
        <w:jc w:val="both"/>
        <w:rPr>
          <w:rFonts w:ascii="GHEA Grapalat" w:hAnsi="GHEA Grapalat" w:cs="Sylfaen"/>
          <w:sz w:val="20"/>
          <w:lang w:val="af-ZA"/>
        </w:rPr>
      </w:pPr>
      <w:r w:rsidRPr="00A71D81">
        <w:rPr>
          <w:rFonts w:ascii="GHEA Grapalat" w:hAnsi="GHEA Grapalat" w:cs="Sylfaen"/>
          <w:sz w:val="20"/>
        </w:rPr>
        <w:t>Սույն</w:t>
      </w:r>
      <w:r w:rsidRPr="001C12ED">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w:t>
      </w:r>
      <w:r w:rsidRPr="001C12ED">
        <w:rPr>
          <w:rFonts w:ascii="GHEA Grapalat" w:hAnsi="GHEA Grapalat" w:cs="Sylfaen"/>
          <w:sz w:val="20"/>
          <w:lang w:val="af-ZA"/>
        </w:rPr>
        <w:t xml:space="preserve"> </w:t>
      </w:r>
      <w:r w:rsidRPr="00A71D81">
        <w:rPr>
          <w:rFonts w:ascii="GHEA Grapalat" w:hAnsi="GHEA Grapalat" w:cs="Sylfaen"/>
          <w:sz w:val="20"/>
        </w:rPr>
        <w:t>հետ</w:t>
      </w:r>
      <w:r w:rsidRPr="001C12ED">
        <w:rPr>
          <w:rFonts w:ascii="GHEA Grapalat" w:hAnsi="GHEA Grapalat" w:cs="Sylfaen"/>
          <w:sz w:val="20"/>
          <w:lang w:val="af-ZA"/>
        </w:rPr>
        <w:t xml:space="preserve"> </w:t>
      </w:r>
      <w:r w:rsidRPr="00A71D81">
        <w:rPr>
          <w:rFonts w:ascii="GHEA Grapalat" w:hAnsi="GHEA Grapalat" w:cs="Sylfaen"/>
          <w:sz w:val="20"/>
        </w:rPr>
        <w:t>կապված</w:t>
      </w:r>
      <w:r w:rsidRPr="001C12ED">
        <w:rPr>
          <w:rFonts w:ascii="GHEA Grapalat" w:hAnsi="GHEA Grapalat" w:cs="Sylfaen"/>
          <w:sz w:val="20"/>
          <w:lang w:val="af-ZA"/>
        </w:rPr>
        <w:t xml:space="preserve"> </w:t>
      </w:r>
      <w:r w:rsidRPr="00A71D81">
        <w:rPr>
          <w:rFonts w:ascii="GHEA Grapalat" w:hAnsi="GHEA Grapalat" w:cs="Sylfaen"/>
          <w:sz w:val="20"/>
        </w:rPr>
        <w:t>հարաբերությունների</w:t>
      </w:r>
      <w:r w:rsidRPr="001C12ED">
        <w:rPr>
          <w:rFonts w:ascii="GHEA Grapalat" w:hAnsi="GHEA Grapalat" w:cs="Sylfaen"/>
          <w:sz w:val="20"/>
          <w:lang w:val="af-ZA"/>
        </w:rPr>
        <w:t xml:space="preserve"> </w:t>
      </w:r>
      <w:r w:rsidRPr="00A71D81">
        <w:rPr>
          <w:rFonts w:ascii="GHEA Grapalat" w:hAnsi="GHEA Grapalat" w:cs="Sylfaen"/>
          <w:sz w:val="20"/>
        </w:rPr>
        <w:t>նկատմամբ</w:t>
      </w:r>
      <w:r w:rsidRPr="001C12ED">
        <w:rPr>
          <w:rFonts w:ascii="GHEA Grapalat" w:hAnsi="GHEA Grapalat" w:cs="Sylfaen"/>
          <w:sz w:val="20"/>
          <w:lang w:val="af-ZA"/>
        </w:rPr>
        <w:t xml:space="preserve"> </w:t>
      </w:r>
      <w:r w:rsidRPr="00A71D81">
        <w:rPr>
          <w:rFonts w:ascii="GHEA Grapalat" w:hAnsi="GHEA Grapalat" w:cs="Sylfaen"/>
          <w:sz w:val="20"/>
        </w:rPr>
        <w:t>կիրառվում</w:t>
      </w:r>
      <w:r w:rsidRPr="001C12ED">
        <w:rPr>
          <w:rFonts w:ascii="GHEA Grapalat" w:hAnsi="GHEA Grapalat" w:cs="Sylfaen"/>
          <w:sz w:val="20"/>
          <w:lang w:val="af-ZA"/>
        </w:rPr>
        <w:t xml:space="preserve"> </w:t>
      </w:r>
      <w:r w:rsidRPr="00A71D81">
        <w:rPr>
          <w:rFonts w:ascii="GHEA Grapalat" w:hAnsi="GHEA Grapalat" w:cs="Sylfaen"/>
          <w:sz w:val="20"/>
        </w:rPr>
        <w:t>է</w:t>
      </w:r>
      <w:r w:rsidRPr="001C12ED">
        <w:rPr>
          <w:rFonts w:ascii="GHEA Grapalat" w:hAnsi="GHEA Grapalat" w:cs="Sylfaen"/>
          <w:sz w:val="20"/>
          <w:lang w:val="af-ZA"/>
        </w:rPr>
        <w:t xml:space="preserve"> </w:t>
      </w:r>
      <w:r w:rsidRPr="00A71D81">
        <w:rPr>
          <w:rFonts w:ascii="GHEA Grapalat" w:hAnsi="GHEA Grapalat" w:cs="Sylfaen"/>
          <w:sz w:val="20"/>
        </w:rPr>
        <w:t>Հայաստանի</w:t>
      </w:r>
      <w:r w:rsidRPr="001C12ED">
        <w:rPr>
          <w:rFonts w:ascii="GHEA Grapalat" w:hAnsi="GHEA Grapalat" w:cs="Sylfaen"/>
          <w:sz w:val="20"/>
          <w:lang w:val="af-ZA"/>
        </w:rPr>
        <w:t xml:space="preserve"> </w:t>
      </w:r>
      <w:r w:rsidRPr="00A71D81">
        <w:rPr>
          <w:rFonts w:ascii="GHEA Grapalat" w:hAnsi="GHEA Grapalat" w:cs="Sylfaen"/>
          <w:sz w:val="20"/>
        </w:rPr>
        <w:t>Հանրապետության</w:t>
      </w:r>
      <w:r w:rsidRPr="001C12ED">
        <w:rPr>
          <w:rFonts w:ascii="GHEA Grapalat" w:hAnsi="GHEA Grapalat" w:cs="Sylfaen"/>
          <w:sz w:val="20"/>
          <w:lang w:val="af-ZA"/>
        </w:rPr>
        <w:t xml:space="preserve"> </w:t>
      </w:r>
      <w:r w:rsidRPr="00A71D81">
        <w:rPr>
          <w:rFonts w:ascii="GHEA Grapalat" w:hAnsi="GHEA Grapalat" w:cs="Sylfaen"/>
          <w:sz w:val="20"/>
        </w:rPr>
        <w:t>իրավունքը</w:t>
      </w:r>
      <w:r w:rsidR="004D5671" w:rsidRPr="00DC4B95">
        <w:rPr>
          <w:rFonts w:ascii="GHEA Grapalat" w:hAnsi="GHEA Grapalat" w:cs="Sylfaen"/>
          <w:sz w:val="20"/>
        </w:rPr>
        <w:t>։</w:t>
      </w:r>
      <w:r w:rsidRPr="001C12ED">
        <w:rPr>
          <w:rFonts w:ascii="GHEA Grapalat" w:hAnsi="GHEA Grapalat" w:cs="Sylfaen"/>
          <w:sz w:val="20"/>
          <w:lang w:val="af-ZA"/>
        </w:rPr>
        <w:t xml:space="preserve"> </w:t>
      </w:r>
      <w:r w:rsidRPr="00A71D81">
        <w:rPr>
          <w:rFonts w:ascii="GHEA Grapalat" w:hAnsi="GHEA Grapalat" w:cs="Sylfaen"/>
          <w:sz w:val="20"/>
        </w:rPr>
        <w:t>Սույն</w:t>
      </w:r>
      <w:r w:rsidRPr="001C12ED">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w:t>
      </w:r>
      <w:r w:rsidRPr="001C12ED">
        <w:rPr>
          <w:rFonts w:ascii="GHEA Grapalat" w:hAnsi="GHEA Grapalat" w:cs="Sylfaen"/>
          <w:sz w:val="20"/>
          <w:lang w:val="af-ZA"/>
        </w:rPr>
        <w:t xml:space="preserve"> </w:t>
      </w:r>
      <w:r w:rsidRPr="00A71D81">
        <w:rPr>
          <w:rFonts w:ascii="GHEA Grapalat" w:hAnsi="GHEA Grapalat" w:cs="Sylfaen"/>
          <w:sz w:val="20"/>
        </w:rPr>
        <w:t>հետ</w:t>
      </w:r>
      <w:r w:rsidRPr="001C12ED">
        <w:rPr>
          <w:rFonts w:ascii="GHEA Grapalat" w:hAnsi="GHEA Grapalat" w:cs="Sylfaen"/>
          <w:sz w:val="20"/>
          <w:lang w:val="af-ZA"/>
        </w:rPr>
        <w:t xml:space="preserve"> </w:t>
      </w:r>
      <w:r w:rsidRPr="00A71D81">
        <w:rPr>
          <w:rFonts w:ascii="GHEA Grapalat" w:hAnsi="GHEA Grapalat" w:cs="Sylfaen"/>
          <w:sz w:val="20"/>
        </w:rPr>
        <w:t>կապված</w:t>
      </w:r>
      <w:r w:rsidRPr="001C12ED">
        <w:rPr>
          <w:rFonts w:ascii="GHEA Grapalat" w:hAnsi="GHEA Grapalat" w:cs="Sylfaen"/>
          <w:sz w:val="20"/>
          <w:lang w:val="af-ZA"/>
        </w:rPr>
        <w:t xml:space="preserve"> </w:t>
      </w:r>
      <w:r w:rsidRPr="00A71D81">
        <w:rPr>
          <w:rFonts w:ascii="GHEA Grapalat" w:hAnsi="GHEA Grapalat" w:cs="Sylfaen"/>
          <w:sz w:val="20"/>
        </w:rPr>
        <w:t>վեճերը</w:t>
      </w:r>
      <w:r w:rsidRPr="001C12ED">
        <w:rPr>
          <w:rFonts w:ascii="GHEA Grapalat" w:hAnsi="GHEA Grapalat" w:cs="Sylfaen"/>
          <w:sz w:val="20"/>
          <w:lang w:val="af-ZA"/>
        </w:rPr>
        <w:t xml:space="preserve"> </w:t>
      </w:r>
      <w:r w:rsidRPr="00A71D81">
        <w:rPr>
          <w:rFonts w:ascii="GHEA Grapalat" w:hAnsi="GHEA Grapalat" w:cs="Sylfaen"/>
          <w:sz w:val="20"/>
        </w:rPr>
        <w:t>ենթակա</w:t>
      </w:r>
      <w:r w:rsidRPr="001C12ED">
        <w:rPr>
          <w:rFonts w:ascii="GHEA Grapalat" w:hAnsi="GHEA Grapalat" w:cs="Sylfaen"/>
          <w:sz w:val="20"/>
          <w:lang w:val="af-ZA"/>
        </w:rPr>
        <w:t xml:space="preserve"> </w:t>
      </w:r>
      <w:r w:rsidRPr="00A71D81">
        <w:rPr>
          <w:rFonts w:ascii="GHEA Grapalat" w:hAnsi="GHEA Grapalat" w:cs="Sylfaen"/>
          <w:sz w:val="20"/>
        </w:rPr>
        <w:t>են</w:t>
      </w:r>
      <w:r w:rsidRPr="001C12ED">
        <w:rPr>
          <w:rFonts w:ascii="GHEA Grapalat" w:hAnsi="GHEA Grapalat" w:cs="Sylfaen"/>
          <w:sz w:val="20"/>
          <w:lang w:val="af-ZA"/>
        </w:rPr>
        <w:t xml:space="preserve"> </w:t>
      </w:r>
      <w:r w:rsidRPr="00A71D81">
        <w:rPr>
          <w:rFonts w:ascii="GHEA Grapalat" w:hAnsi="GHEA Grapalat" w:cs="Sylfaen"/>
          <w:sz w:val="20"/>
        </w:rPr>
        <w:t>քննության</w:t>
      </w:r>
      <w:r w:rsidRPr="001C12ED">
        <w:rPr>
          <w:rFonts w:ascii="GHEA Grapalat" w:hAnsi="GHEA Grapalat" w:cs="Sylfaen"/>
          <w:sz w:val="20"/>
          <w:lang w:val="af-ZA"/>
        </w:rPr>
        <w:t xml:space="preserve"> </w:t>
      </w:r>
      <w:r w:rsidRPr="00A71D81">
        <w:rPr>
          <w:rFonts w:ascii="GHEA Grapalat" w:hAnsi="GHEA Grapalat" w:cs="Sylfaen"/>
          <w:sz w:val="20"/>
        </w:rPr>
        <w:t>Հայաստանի</w:t>
      </w:r>
      <w:r w:rsidRPr="001C12ED">
        <w:rPr>
          <w:rFonts w:ascii="GHEA Grapalat" w:hAnsi="GHEA Grapalat" w:cs="Sylfaen"/>
          <w:sz w:val="20"/>
          <w:lang w:val="af-ZA"/>
        </w:rPr>
        <w:t xml:space="preserve"> </w:t>
      </w:r>
      <w:r w:rsidRPr="00A71D81">
        <w:rPr>
          <w:rFonts w:ascii="GHEA Grapalat" w:hAnsi="GHEA Grapalat" w:cs="Sylfaen"/>
          <w:sz w:val="20"/>
        </w:rPr>
        <w:t>Հանրապետության</w:t>
      </w:r>
      <w:r w:rsidRPr="001C12ED">
        <w:rPr>
          <w:rFonts w:ascii="GHEA Grapalat" w:hAnsi="GHEA Grapalat" w:cs="Sylfaen"/>
          <w:sz w:val="20"/>
          <w:lang w:val="af-ZA"/>
        </w:rPr>
        <w:t xml:space="preserve"> </w:t>
      </w:r>
      <w:r w:rsidRPr="00A71D81">
        <w:rPr>
          <w:rFonts w:ascii="GHEA Grapalat" w:hAnsi="GHEA Grapalat" w:cs="Sylfaen"/>
          <w:sz w:val="20"/>
        </w:rPr>
        <w:t>դատարաններում</w:t>
      </w:r>
      <w:r w:rsidR="004D5671" w:rsidRPr="00DC4B95">
        <w:rPr>
          <w:rFonts w:ascii="GHEA Grapalat" w:hAnsi="GHEA Grapalat" w:cs="Sylfaen"/>
          <w:sz w:val="20"/>
        </w:rPr>
        <w:t>։</w:t>
      </w:r>
      <w:r w:rsidR="00F5653D" w:rsidRPr="001C12ED">
        <w:rPr>
          <w:rFonts w:ascii="GHEA Grapalat" w:hAnsi="GHEA Grapalat" w:cs="Sylfaen"/>
          <w:sz w:val="20"/>
          <w:lang w:val="af-ZA"/>
        </w:rPr>
        <w:t xml:space="preserve"> </w:t>
      </w:r>
    </w:p>
    <w:p w14:paraId="57E48010" w14:textId="77777777" w:rsidR="00B13D6A" w:rsidRDefault="00A81DD5" w:rsidP="00CC0691">
      <w:pPr>
        <w:ind w:firstLine="567"/>
        <w:rPr>
          <w:rFonts w:ascii="GHEA Grapalat" w:hAnsi="GHEA Grapalat"/>
          <w:sz w:val="16"/>
          <w:szCs w:val="16"/>
          <w:lang w:val="af-ZA"/>
        </w:rPr>
      </w:pPr>
      <w:r w:rsidRPr="00DC4B95">
        <w:rPr>
          <w:rFonts w:ascii="GHEA Grapalat" w:hAnsi="GHEA Grapalat" w:cs="Sylfaen"/>
          <w:sz w:val="20"/>
        </w:rPr>
        <w:t>Գնահատող</w:t>
      </w:r>
      <w:r w:rsidRPr="001C12ED">
        <w:rPr>
          <w:rFonts w:ascii="GHEA Grapalat" w:hAnsi="GHEA Grapalat" w:cs="Sylfaen"/>
          <w:sz w:val="20"/>
          <w:lang w:val="af-ZA"/>
        </w:rPr>
        <w:t xml:space="preserve"> </w:t>
      </w:r>
      <w:r w:rsidRPr="00DC4B95">
        <w:rPr>
          <w:rFonts w:ascii="GHEA Grapalat" w:hAnsi="GHEA Grapalat" w:cs="Sylfaen"/>
          <w:sz w:val="20"/>
        </w:rPr>
        <w:t>հանձնաժողովի</w:t>
      </w:r>
      <w:r w:rsidRPr="001C12ED">
        <w:rPr>
          <w:rFonts w:ascii="GHEA Grapalat" w:hAnsi="GHEA Grapalat" w:cs="Sylfaen"/>
          <w:sz w:val="20"/>
          <w:lang w:val="af-ZA"/>
        </w:rPr>
        <w:t xml:space="preserve"> </w:t>
      </w:r>
      <w:r w:rsidRPr="00DC4B95">
        <w:rPr>
          <w:rFonts w:ascii="GHEA Grapalat" w:hAnsi="GHEA Grapalat" w:cs="Sylfaen"/>
          <w:sz w:val="20"/>
        </w:rPr>
        <w:t>քարտուղարի</w:t>
      </w:r>
      <w:r w:rsidRPr="001C12ED">
        <w:rPr>
          <w:rFonts w:ascii="GHEA Grapalat" w:hAnsi="GHEA Grapalat" w:cs="Sylfaen"/>
          <w:sz w:val="20"/>
          <w:lang w:val="af-ZA"/>
        </w:rPr>
        <w:t xml:space="preserve"> </w:t>
      </w:r>
      <w:r w:rsidR="003E1421" w:rsidRPr="00DC4B95">
        <w:rPr>
          <w:rFonts w:ascii="GHEA Grapalat" w:hAnsi="GHEA Grapalat" w:cs="Sylfaen"/>
          <w:sz w:val="20"/>
        </w:rPr>
        <w:t>էլեկտրոնային</w:t>
      </w:r>
      <w:r w:rsidR="003E1421" w:rsidRPr="001C12ED">
        <w:rPr>
          <w:rFonts w:ascii="GHEA Grapalat" w:hAnsi="GHEA Grapalat" w:cs="Sylfaen"/>
          <w:sz w:val="20"/>
          <w:lang w:val="af-ZA"/>
        </w:rPr>
        <w:t xml:space="preserve"> </w:t>
      </w:r>
      <w:r w:rsidR="003E1421" w:rsidRPr="00DC4B95">
        <w:rPr>
          <w:rFonts w:ascii="GHEA Grapalat" w:hAnsi="GHEA Grapalat" w:cs="Sylfaen"/>
          <w:sz w:val="20"/>
        </w:rPr>
        <w:t>փոստի</w:t>
      </w:r>
      <w:r w:rsidR="003E1421" w:rsidRPr="001C12ED">
        <w:rPr>
          <w:rFonts w:ascii="GHEA Grapalat" w:hAnsi="GHEA Grapalat" w:cs="Sylfaen"/>
          <w:sz w:val="20"/>
          <w:lang w:val="af-ZA"/>
        </w:rPr>
        <w:t xml:space="preserve"> </w:t>
      </w:r>
      <w:r w:rsidR="003E1421" w:rsidRPr="00DC4B95">
        <w:rPr>
          <w:rFonts w:ascii="GHEA Grapalat" w:hAnsi="GHEA Grapalat" w:cs="Sylfaen"/>
          <w:sz w:val="20"/>
        </w:rPr>
        <w:t>հասցեն</w:t>
      </w:r>
      <w:r w:rsidR="003E1421" w:rsidRPr="001C12ED">
        <w:rPr>
          <w:rFonts w:ascii="GHEA Grapalat" w:hAnsi="GHEA Grapalat" w:cs="Sylfaen"/>
          <w:sz w:val="20"/>
          <w:lang w:val="af-ZA"/>
        </w:rPr>
        <w:t xml:space="preserve"> </w:t>
      </w:r>
      <w:r w:rsidR="003E1421" w:rsidRPr="00DC4B95">
        <w:rPr>
          <w:rFonts w:ascii="GHEA Grapalat" w:hAnsi="GHEA Grapalat" w:cs="Sylfaen"/>
          <w:sz w:val="20"/>
        </w:rPr>
        <w:t>է</w:t>
      </w:r>
      <w:r w:rsidR="003E1421" w:rsidRPr="001C12ED">
        <w:rPr>
          <w:rFonts w:ascii="GHEA Grapalat" w:hAnsi="GHEA Grapalat" w:cs="Sylfaen"/>
          <w:sz w:val="20"/>
          <w:lang w:val="af-ZA"/>
        </w:rPr>
        <w:t xml:space="preserve">` </w:t>
      </w:r>
      <w:r w:rsidR="00B13D6A" w:rsidRPr="001C12ED">
        <w:rPr>
          <w:rFonts w:ascii="GHEA Grapalat" w:hAnsi="GHEA Grapalat" w:cs="Sylfaen"/>
          <w:sz w:val="20"/>
          <w:lang w:val="af-ZA"/>
        </w:rPr>
        <w:t>gnumner@mcpvr.am</w:t>
      </w:r>
      <w:r w:rsidR="00B13D6A" w:rsidRPr="00B13D6A">
        <w:rPr>
          <w:rFonts w:ascii="GHEA Grapalat" w:hAnsi="GHEA Grapalat" w:cs="Sylfaen"/>
          <w:sz w:val="20"/>
          <w:lang w:val="af-ZA"/>
        </w:rPr>
        <w:t xml:space="preserve"> </w:t>
      </w:r>
      <w:r w:rsidR="00F5653D" w:rsidRPr="00B13D6A">
        <w:rPr>
          <w:rFonts w:ascii="GHEA Grapalat" w:hAnsi="GHEA Grapalat"/>
          <w:sz w:val="16"/>
          <w:szCs w:val="16"/>
          <w:lang w:val="af-ZA"/>
        </w:rPr>
        <w:br w:type="page"/>
      </w:r>
    </w:p>
    <w:p w14:paraId="6C4209AD" w14:textId="77777777" w:rsidR="00B13D6A" w:rsidRPr="001C12ED" w:rsidRDefault="00B13D6A" w:rsidP="00B13D6A">
      <w:pPr>
        <w:ind w:firstLine="567"/>
        <w:jc w:val="center"/>
        <w:rPr>
          <w:rFonts w:ascii="GHEA Grapalat" w:hAnsi="GHEA Grapalat" w:cs="Sylfaen"/>
          <w:b/>
          <w:szCs w:val="22"/>
          <w:lang w:val="af-ZA"/>
        </w:rPr>
      </w:pPr>
    </w:p>
    <w:p w14:paraId="12817B4F" w14:textId="3C7A2829" w:rsidR="00096865" w:rsidRPr="00B13D6A" w:rsidRDefault="00096865" w:rsidP="00B13D6A">
      <w:pPr>
        <w:ind w:firstLine="567"/>
        <w:jc w:val="center"/>
        <w:rPr>
          <w:rFonts w:ascii="GHEA Grapalat" w:hAnsi="GHEA Grapalat"/>
          <w:b/>
          <w:lang w:val="af-ZA"/>
        </w:rPr>
      </w:pPr>
      <w:r w:rsidRPr="00D66CEA">
        <w:rPr>
          <w:rFonts w:ascii="GHEA Grapalat" w:hAnsi="GHEA Grapalat" w:cs="Sylfaen"/>
          <w:b/>
          <w:szCs w:val="22"/>
        </w:rPr>
        <w:t>ՄԱՍ</w:t>
      </w:r>
      <w:r w:rsidRPr="00B13D6A">
        <w:rPr>
          <w:rFonts w:ascii="GHEA Grapalat" w:hAnsi="GHEA Grapalat" w:cs="Times Armenian"/>
          <w:b/>
          <w:szCs w:val="22"/>
          <w:lang w:val="af-ZA"/>
        </w:rPr>
        <w:t xml:space="preserve"> I</w:t>
      </w:r>
    </w:p>
    <w:p w14:paraId="0C6434D6" w14:textId="611DD913" w:rsidR="00096865" w:rsidRPr="00A71D81" w:rsidRDefault="002B32D6" w:rsidP="00D66CEA">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D66CEA">
      <w:pPr>
        <w:ind w:left="360"/>
        <w:jc w:val="center"/>
        <w:rPr>
          <w:rFonts w:ascii="GHEA Grapalat" w:hAnsi="GHEA Grapalat" w:cs="Sylfaen"/>
          <w:b/>
          <w:sz w:val="20"/>
        </w:rPr>
      </w:pPr>
    </w:p>
    <w:p w14:paraId="1FCD24D9" w14:textId="21A94422" w:rsidR="00096865" w:rsidRPr="00CB4620" w:rsidRDefault="00845AA5" w:rsidP="00EF3662">
      <w:pPr>
        <w:pStyle w:val="Heading3"/>
        <w:spacing w:line="240" w:lineRule="auto"/>
        <w:ind w:firstLine="567"/>
        <w:jc w:val="both"/>
        <w:rPr>
          <w:rFonts w:ascii="GHEA Grapalat" w:hAnsi="GHEA Grapalat" w:cs="Sylfaen"/>
          <w:i w:val="0"/>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CB4620">
        <w:rPr>
          <w:rFonts w:ascii="GHEA Grapalat" w:hAnsi="GHEA Grapalat" w:cs="Sylfaen"/>
          <w:i w:val="0"/>
        </w:rPr>
        <w:t xml:space="preserve"> </w:t>
      </w:r>
      <w:r w:rsidR="00096865" w:rsidRPr="00A71D81">
        <w:rPr>
          <w:rFonts w:ascii="GHEA Grapalat" w:hAnsi="GHEA Grapalat" w:cs="Sylfaen"/>
          <w:i w:val="0"/>
        </w:rPr>
        <w:t>առարկա</w:t>
      </w:r>
      <w:r w:rsidR="00096865" w:rsidRPr="00CB4620">
        <w:rPr>
          <w:rFonts w:ascii="GHEA Grapalat" w:hAnsi="GHEA Grapalat" w:cs="Sylfaen"/>
          <w:i w:val="0"/>
        </w:rPr>
        <w:t xml:space="preserve"> </w:t>
      </w:r>
      <w:r w:rsidR="00096865" w:rsidRPr="00A71D81">
        <w:rPr>
          <w:rFonts w:ascii="GHEA Grapalat" w:hAnsi="GHEA Grapalat" w:cs="Sylfaen"/>
          <w:i w:val="0"/>
        </w:rPr>
        <w:t>է</w:t>
      </w:r>
      <w:r w:rsidR="00096865" w:rsidRPr="00CB4620">
        <w:rPr>
          <w:rFonts w:ascii="GHEA Grapalat" w:hAnsi="GHEA Grapalat" w:cs="Sylfaen"/>
          <w:i w:val="0"/>
        </w:rPr>
        <w:t xml:space="preserve"> </w:t>
      </w:r>
      <w:r w:rsidR="00096865" w:rsidRPr="00A71D81">
        <w:rPr>
          <w:rFonts w:ascii="GHEA Grapalat" w:hAnsi="GHEA Grapalat" w:cs="Sylfaen"/>
          <w:i w:val="0"/>
        </w:rPr>
        <w:t>հանդիսանում</w:t>
      </w:r>
      <w:r w:rsidR="00096865" w:rsidRPr="00CB4620">
        <w:rPr>
          <w:rFonts w:ascii="GHEA Grapalat" w:hAnsi="GHEA Grapalat" w:cs="Sylfaen"/>
          <w:i w:val="0"/>
        </w:rPr>
        <w:t xml:space="preserve"> </w:t>
      </w:r>
      <w:bookmarkStart w:id="3" w:name="_Hlk135237443"/>
      <w:r w:rsidR="00D66CEA" w:rsidRPr="00F67FEA">
        <w:rPr>
          <w:rFonts w:ascii="GHEA Grapalat" w:hAnsi="GHEA Grapalat" w:cs="Sylfaen"/>
          <w:i w:val="0"/>
        </w:rPr>
        <w:t>«</w:t>
      </w:r>
      <w:r w:rsidR="002879F0">
        <w:rPr>
          <w:rFonts w:ascii="GHEA Grapalat" w:hAnsi="GHEA Grapalat" w:cs="Sylfaen"/>
          <w:i w:val="0"/>
        </w:rPr>
        <w:t>ՏԵՍԱԼՈՒՍԱՆԿԱՐԱՀԱՆՈՂ ԷԼԵԿՏՐՈՆԱՅԻՆ ՀԱՄԱԿԱՐԳԵՐԻ ԿԱՌԱՎԱՐՄԱՆ ԿԵՆՏՐՈՆ</w:t>
      </w:r>
      <w:r w:rsidR="00D66CEA" w:rsidRPr="00F67FEA">
        <w:rPr>
          <w:rFonts w:ascii="GHEA Grapalat" w:hAnsi="GHEA Grapalat" w:cs="Sylfaen"/>
          <w:i w:val="0"/>
        </w:rPr>
        <w:t xml:space="preserve">» </w:t>
      </w:r>
      <w:bookmarkEnd w:id="3"/>
      <w:r w:rsidR="002879F0">
        <w:rPr>
          <w:rFonts w:ascii="GHEA Grapalat" w:hAnsi="GHEA Grapalat" w:cs="Sylfaen"/>
          <w:i w:val="0"/>
        </w:rPr>
        <w:t>ՊՈԱԿ</w:t>
      </w:r>
      <w:r w:rsidR="0052087C">
        <w:rPr>
          <w:rFonts w:ascii="GHEA Grapalat" w:hAnsi="GHEA Grapalat" w:cs="Sylfaen"/>
          <w:i w:val="0"/>
        </w:rPr>
        <w:t>-</w:t>
      </w:r>
      <w:r w:rsidR="00D66CEA" w:rsidRPr="00CB4620">
        <w:rPr>
          <w:rFonts w:ascii="GHEA Grapalat" w:hAnsi="GHEA Grapalat" w:cs="Sylfaen"/>
          <w:i w:val="0"/>
        </w:rPr>
        <w:t xml:space="preserve">ի </w:t>
      </w:r>
      <w:r w:rsidR="00096865" w:rsidRPr="00A71D81">
        <w:rPr>
          <w:rFonts w:ascii="GHEA Grapalat" w:hAnsi="GHEA Grapalat" w:cs="Sylfaen"/>
          <w:i w:val="0"/>
        </w:rPr>
        <w:t>կարիքների</w:t>
      </w:r>
      <w:r w:rsidR="00096865" w:rsidRPr="00CB4620">
        <w:rPr>
          <w:rFonts w:ascii="GHEA Grapalat" w:hAnsi="GHEA Grapalat" w:cs="Sylfaen"/>
          <w:i w:val="0"/>
        </w:rPr>
        <w:t xml:space="preserve"> </w:t>
      </w:r>
      <w:r w:rsidR="00096865" w:rsidRPr="00A71D81">
        <w:rPr>
          <w:rFonts w:ascii="GHEA Grapalat" w:hAnsi="GHEA Grapalat" w:cs="Sylfaen"/>
          <w:i w:val="0"/>
        </w:rPr>
        <w:t>համար</w:t>
      </w:r>
      <w:r w:rsidR="00096865" w:rsidRPr="00CB4620">
        <w:rPr>
          <w:rFonts w:ascii="GHEA Grapalat" w:hAnsi="GHEA Grapalat" w:cs="Sylfaen"/>
          <w:i w:val="0"/>
        </w:rPr>
        <w:t xml:space="preserve">` </w:t>
      </w:r>
      <w:r w:rsidR="00D5481C">
        <w:rPr>
          <w:rFonts w:ascii="GHEA Grapalat" w:hAnsi="GHEA Grapalat" w:cs="Sylfaen"/>
          <w:i w:val="0"/>
        </w:rPr>
        <w:t>բենզինի և դիզելային վառելիք</w:t>
      </w:r>
      <w:r w:rsidR="0077479F">
        <w:rPr>
          <w:rFonts w:ascii="GHEA Grapalat" w:hAnsi="GHEA Grapalat" w:cs="Sylfaen"/>
          <w:i w:val="0"/>
        </w:rPr>
        <w:t>ի</w:t>
      </w:r>
      <w:r w:rsidR="00096865" w:rsidRPr="00CB4620">
        <w:rPr>
          <w:rFonts w:ascii="GHEA Grapalat" w:hAnsi="GHEA Grapalat" w:cs="Sylfaen"/>
          <w:i w:val="0"/>
        </w:rPr>
        <w:t xml:space="preserve"> ձեռքբերումը</w:t>
      </w:r>
      <w:r w:rsidR="00816505" w:rsidRPr="00CB4620">
        <w:rPr>
          <w:rFonts w:ascii="GHEA Grapalat" w:hAnsi="GHEA Grapalat" w:cs="Sylfaen"/>
          <w:i w:val="0"/>
        </w:rPr>
        <w:t xml:space="preserve"> (այսուհետ` նաև ապրանք)</w:t>
      </w:r>
      <w:r w:rsidR="00C43524" w:rsidRPr="00CB4620">
        <w:rPr>
          <w:rFonts w:ascii="GHEA Grapalat" w:hAnsi="GHEA Grapalat" w:cs="Sylfaen"/>
          <w:i w:val="0"/>
        </w:rPr>
        <w:t>,</w:t>
      </w:r>
      <w:r w:rsidR="00096865" w:rsidRPr="00CB4620">
        <w:rPr>
          <w:rFonts w:ascii="GHEA Grapalat" w:hAnsi="GHEA Grapalat" w:cs="Sylfaen"/>
          <w:i w:val="0"/>
        </w:rPr>
        <w:t xml:space="preserve"> որ</w:t>
      </w:r>
      <w:r w:rsidR="005E05A9">
        <w:rPr>
          <w:rFonts w:ascii="GHEA Grapalat" w:hAnsi="GHEA Grapalat" w:cs="Sylfaen"/>
          <w:i w:val="0"/>
          <w:lang w:val="hy-AM"/>
        </w:rPr>
        <w:t>որնք</w:t>
      </w:r>
      <w:r w:rsidR="00096865" w:rsidRPr="00CB4620">
        <w:rPr>
          <w:rFonts w:ascii="GHEA Grapalat" w:hAnsi="GHEA Grapalat" w:cs="Sylfaen"/>
          <w:i w:val="0"/>
        </w:rPr>
        <w:t xml:space="preserve"> խմբավորված </w:t>
      </w:r>
      <w:r w:rsidR="005E05A9">
        <w:rPr>
          <w:rFonts w:ascii="GHEA Grapalat" w:hAnsi="GHEA Grapalat" w:cs="Sylfaen"/>
          <w:i w:val="0"/>
          <w:lang w:val="hy-AM"/>
        </w:rPr>
        <w:t>են</w:t>
      </w:r>
      <w:r w:rsidR="005B19E2">
        <w:rPr>
          <w:rFonts w:ascii="GHEA Grapalat" w:hAnsi="GHEA Grapalat" w:cs="Sylfaen"/>
          <w:i w:val="0"/>
          <w:lang w:val="hy-AM"/>
        </w:rPr>
        <w:t xml:space="preserve"> </w:t>
      </w:r>
      <w:r w:rsidR="00A76C15" w:rsidRPr="00CB4620">
        <w:rPr>
          <w:rFonts w:ascii="GHEA Grapalat" w:hAnsi="GHEA Grapalat" w:cs="Sylfaen"/>
          <w:i w:val="0"/>
        </w:rPr>
        <w:t>«</w:t>
      </w:r>
      <w:r w:rsidR="005E05A9">
        <w:rPr>
          <w:rFonts w:ascii="GHEA Grapalat" w:hAnsi="GHEA Grapalat" w:cs="Sylfaen"/>
          <w:i w:val="0"/>
          <w:lang w:val="hy-AM"/>
        </w:rPr>
        <w:t>2</w:t>
      </w:r>
      <w:r w:rsidR="00A76C15" w:rsidRPr="00CB4620">
        <w:rPr>
          <w:rFonts w:ascii="GHEA Grapalat" w:hAnsi="GHEA Grapalat" w:cs="Sylfaen"/>
          <w:i w:val="0"/>
        </w:rPr>
        <w:t>»</w:t>
      </w:r>
      <w:r w:rsidR="00096865" w:rsidRPr="00CB4620">
        <w:rPr>
          <w:rFonts w:ascii="GHEA Grapalat" w:hAnsi="GHEA Grapalat" w:cs="Sylfaen"/>
          <w:i w:val="0"/>
        </w:rPr>
        <w:t xml:space="preserve"> </w:t>
      </w:r>
      <w:r w:rsidR="00096865" w:rsidRPr="00A71D81">
        <w:rPr>
          <w:rFonts w:ascii="GHEA Grapalat" w:hAnsi="GHEA Grapalat" w:cs="Sylfaen"/>
          <w:i w:val="0"/>
        </w:rPr>
        <w:t>չափաբաժ</w:t>
      </w:r>
      <w:r w:rsidR="005E05A9">
        <w:rPr>
          <w:rFonts w:ascii="GHEA Grapalat" w:hAnsi="GHEA Grapalat" w:cs="Sylfaen"/>
          <w:i w:val="0"/>
          <w:lang w:val="hy-AM"/>
        </w:rPr>
        <w:t>ին</w:t>
      </w:r>
      <w:r w:rsidR="00CC0691">
        <w:rPr>
          <w:rFonts w:ascii="GHEA Grapalat" w:hAnsi="GHEA Grapalat" w:cs="Sylfaen"/>
          <w:i w:val="0"/>
          <w:lang w:val="hy-AM"/>
        </w:rPr>
        <w:t>ն</w:t>
      </w:r>
      <w:r w:rsidR="005E05A9">
        <w:rPr>
          <w:rFonts w:ascii="GHEA Grapalat" w:hAnsi="GHEA Grapalat" w:cs="Sylfaen"/>
          <w:i w:val="0"/>
          <w:lang w:val="hy-AM"/>
        </w:rPr>
        <w:t>եր</w:t>
      </w:r>
      <w:r w:rsidR="00CC0691">
        <w:rPr>
          <w:rFonts w:ascii="GHEA Grapalat" w:hAnsi="GHEA Grapalat" w:cs="Sylfaen"/>
          <w:i w:val="0"/>
          <w:lang w:val="hy-AM"/>
        </w:rPr>
        <w:t>ում</w:t>
      </w:r>
      <w:r w:rsidR="00096865" w:rsidRPr="00CB4620">
        <w:rPr>
          <w:rFonts w:ascii="GHEA Grapalat" w:hAnsi="GHEA Grapalat" w:cs="Sylfaen"/>
          <w:i w:val="0"/>
        </w:rPr>
        <w:t>`</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1690"/>
        <w:gridCol w:w="4965"/>
      </w:tblGrid>
      <w:tr w:rsidR="00B13D6A" w:rsidRPr="00B77A53" w14:paraId="25092926" w14:textId="77777777" w:rsidTr="0023048C">
        <w:trPr>
          <w:trHeight w:val="430"/>
        </w:trPr>
        <w:tc>
          <w:tcPr>
            <w:tcW w:w="3402" w:type="dxa"/>
            <w:gridSpan w:val="2"/>
            <w:vAlign w:val="center"/>
          </w:tcPr>
          <w:p w14:paraId="5726F9D7" w14:textId="77777777" w:rsidR="00B13D6A" w:rsidRPr="009C3F47" w:rsidRDefault="00B13D6A" w:rsidP="0023048C">
            <w:pPr>
              <w:pStyle w:val="BodyTextIndent2"/>
              <w:spacing w:line="240" w:lineRule="auto"/>
              <w:ind w:firstLine="0"/>
              <w:jc w:val="center"/>
              <w:rPr>
                <w:rFonts w:ascii="GHEA Grapalat" w:hAnsi="GHEA Grapalat"/>
                <w:b/>
                <w:bCs/>
                <w:iCs/>
                <w:sz w:val="16"/>
                <w:szCs w:val="16"/>
              </w:rPr>
            </w:pPr>
            <w:r w:rsidRPr="009C3F47">
              <w:rPr>
                <w:rFonts w:ascii="GHEA Grapalat" w:hAnsi="GHEA Grapalat"/>
                <w:b/>
                <w:bCs/>
                <w:iCs/>
                <w:sz w:val="16"/>
                <w:szCs w:val="16"/>
              </w:rPr>
              <w:t xml:space="preserve">Չափաբաժինների </w:t>
            </w:r>
          </w:p>
        </w:tc>
        <w:tc>
          <w:tcPr>
            <w:tcW w:w="6655" w:type="dxa"/>
            <w:gridSpan w:val="2"/>
            <w:vMerge w:val="restart"/>
            <w:vAlign w:val="center"/>
          </w:tcPr>
          <w:p w14:paraId="0D4B83BA" w14:textId="77777777" w:rsidR="00B13D6A" w:rsidRPr="009C3F47" w:rsidRDefault="00B13D6A" w:rsidP="0023048C">
            <w:pPr>
              <w:pStyle w:val="BodyTextIndent2"/>
              <w:spacing w:line="240" w:lineRule="auto"/>
              <w:ind w:firstLine="0"/>
              <w:jc w:val="center"/>
              <w:rPr>
                <w:rFonts w:ascii="GHEA Grapalat" w:hAnsi="GHEA Grapalat"/>
                <w:b/>
                <w:bCs/>
                <w:iCs/>
                <w:sz w:val="16"/>
                <w:szCs w:val="16"/>
              </w:rPr>
            </w:pPr>
            <w:r w:rsidRPr="009C3F47">
              <w:rPr>
                <w:rFonts w:ascii="GHEA Grapalat" w:hAnsi="GHEA Grapalat"/>
                <w:b/>
                <w:bCs/>
                <w:iCs/>
                <w:sz w:val="16"/>
                <w:szCs w:val="16"/>
              </w:rPr>
              <w:t>Չափաբաժնի անվանումը</w:t>
            </w:r>
          </w:p>
        </w:tc>
      </w:tr>
      <w:tr w:rsidR="00B13D6A" w:rsidRPr="00B77A53" w14:paraId="24B33DF0" w14:textId="77777777" w:rsidTr="0023048C">
        <w:trPr>
          <w:trHeight w:val="430"/>
        </w:trPr>
        <w:tc>
          <w:tcPr>
            <w:tcW w:w="1418" w:type="dxa"/>
            <w:vAlign w:val="center"/>
          </w:tcPr>
          <w:p w14:paraId="6B7C6195" w14:textId="77777777" w:rsidR="00B13D6A" w:rsidRPr="009C3F47" w:rsidRDefault="00B13D6A" w:rsidP="0023048C">
            <w:pPr>
              <w:pStyle w:val="BodyTextIndent2"/>
              <w:spacing w:line="240" w:lineRule="auto"/>
              <w:ind w:hanging="13"/>
              <w:jc w:val="center"/>
              <w:rPr>
                <w:rFonts w:ascii="GHEA Grapalat" w:hAnsi="GHEA Grapalat"/>
                <w:b/>
                <w:bCs/>
                <w:iCs/>
                <w:sz w:val="16"/>
                <w:szCs w:val="16"/>
              </w:rPr>
            </w:pPr>
            <w:r w:rsidRPr="009C3F47">
              <w:rPr>
                <w:rFonts w:ascii="GHEA Grapalat" w:hAnsi="GHEA Grapalat"/>
                <w:b/>
                <w:bCs/>
                <w:iCs/>
                <w:sz w:val="16"/>
                <w:szCs w:val="16"/>
              </w:rPr>
              <w:t>համարները</w:t>
            </w:r>
          </w:p>
        </w:tc>
        <w:tc>
          <w:tcPr>
            <w:tcW w:w="1984" w:type="dxa"/>
            <w:vAlign w:val="center"/>
          </w:tcPr>
          <w:p w14:paraId="1DB8759C" w14:textId="77777777" w:rsidR="00B13D6A" w:rsidRPr="009C3F47" w:rsidRDefault="00B13D6A" w:rsidP="0023048C">
            <w:pPr>
              <w:pStyle w:val="BodyTextIndent2"/>
              <w:spacing w:line="240" w:lineRule="auto"/>
              <w:ind w:hanging="119"/>
              <w:jc w:val="center"/>
              <w:rPr>
                <w:rFonts w:ascii="GHEA Grapalat" w:hAnsi="GHEA Grapalat"/>
                <w:b/>
                <w:bCs/>
                <w:iCs/>
                <w:sz w:val="16"/>
                <w:szCs w:val="16"/>
              </w:rPr>
            </w:pPr>
            <w:r w:rsidRPr="009C3F47">
              <w:rPr>
                <w:rFonts w:ascii="GHEA Grapalat" w:hAnsi="GHEA Grapalat"/>
                <w:b/>
                <w:bCs/>
                <w:iCs/>
                <w:sz w:val="16"/>
                <w:szCs w:val="16"/>
                <w:lang w:val="hy-AM"/>
              </w:rPr>
              <w:t>գնման</w:t>
            </w:r>
            <w:r w:rsidRPr="009C3F47">
              <w:rPr>
                <w:rFonts w:ascii="GHEA Grapalat" w:hAnsi="GHEA Grapalat"/>
                <w:b/>
                <w:bCs/>
                <w:iCs/>
                <w:sz w:val="16"/>
                <w:szCs w:val="16"/>
                <w:lang w:val="en-US"/>
              </w:rPr>
              <w:t xml:space="preserve"> </w:t>
            </w:r>
            <w:r w:rsidRPr="009C3F47">
              <w:rPr>
                <w:rFonts w:ascii="GHEA Grapalat" w:hAnsi="GHEA Grapalat"/>
                <w:b/>
                <w:bCs/>
                <w:iCs/>
                <w:sz w:val="16"/>
                <w:szCs w:val="16"/>
                <w:lang w:val="hy-AM"/>
              </w:rPr>
              <w:t xml:space="preserve"> գինը</w:t>
            </w:r>
          </w:p>
        </w:tc>
        <w:tc>
          <w:tcPr>
            <w:tcW w:w="6655" w:type="dxa"/>
            <w:gridSpan w:val="2"/>
            <w:vMerge/>
            <w:vAlign w:val="center"/>
          </w:tcPr>
          <w:p w14:paraId="4884AB7A" w14:textId="77777777" w:rsidR="00B13D6A" w:rsidRPr="00B77A53" w:rsidRDefault="00B13D6A" w:rsidP="0023048C">
            <w:pPr>
              <w:pStyle w:val="BodyTextIndent2"/>
              <w:spacing w:line="240" w:lineRule="auto"/>
              <w:ind w:firstLine="0"/>
              <w:jc w:val="center"/>
              <w:rPr>
                <w:rFonts w:ascii="GHEA Grapalat" w:hAnsi="GHEA Grapalat"/>
                <w:b/>
                <w:bCs/>
                <w:iCs/>
              </w:rPr>
            </w:pPr>
          </w:p>
        </w:tc>
      </w:tr>
      <w:tr w:rsidR="005E05A9" w:rsidRPr="0090671D" w14:paraId="04DA26FD" w14:textId="77777777" w:rsidTr="005E05A9">
        <w:trPr>
          <w:trHeight w:val="269"/>
        </w:trPr>
        <w:tc>
          <w:tcPr>
            <w:tcW w:w="1418" w:type="dxa"/>
            <w:vAlign w:val="center"/>
          </w:tcPr>
          <w:p w14:paraId="0B5BF922" w14:textId="0130CC1A" w:rsidR="005E05A9" w:rsidRPr="005E05A9" w:rsidRDefault="005E05A9" w:rsidP="005E05A9">
            <w:pPr>
              <w:jc w:val="center"/>
              <w:rPr>
                <w:rFonts w:ascii="GHEA Grapalat" w:hAnsi="GHEA Grapalat"/>
                <w:sz w:val="18"/>
                <w:szCs w:val="18"/>
                <w:lang w:val="hy-AM"/>
              </w:rPr>
            </w:pPr>
            <w:r w:rsidRPr="005E05A9">
              <w:rPr>
                <w:rFonts w:ascii="GHEA Grapalat" w:hAnsi="GHEA Grapalat" w:cs="Calibri"/>
                <w:sz w:val="18"/>
                <w:szCs w:val="18"/>
                <w:lang w:val="hy-AM"/>
              </w:rPr>
              <w:t>1</w:t>
            </w:r>
          </w:p>
        </w:tc>
        <w:tc>
          <w:tcPr>
            <w:tcW w:w="1984" w:type="dxa"/>
            <w:shd w:val="clear" w:color="auto" w:fill="auto"/>
            <w:vAlign w:val="center"/>
          </w:tcPr>
          <w:p w14:paraId="627131C4" w14:textId="101B3A44" w:rsidR="005E05A9" w:rsidRPr="005E05A9" w:rsidRDefault="005E05A9" w:rsidP="005E05A9">
            <w:pPr>
              <w:jc w:val="center"/>
              <w:rPr>
                <w:rFonts w:ascii="GHEA Grapalat" w:hAnsi="GHEA Grapalat"/>
                <w:sz w:val="18"/>
                <w:szCs w:val="18"/>
                <w:lang w:val="hy-AM"/>
              </w:rPr>
            </w:pPr>
            <w:r w:rsidRPr="005E05A9">
              <w:rPr>
                <w:rFonts w:ascii="GHEA Grapalat" w:hAnsi="GHEA Grapalat" w:cs="Calibri"/>
                <w:sz w:val="18"/>
                <w:szCs w:val="18"/>
                <w:lang w:val="hy-AM"/>
              </w:rPr>
              <w:t>2</w:t>
            </w:r>
            <w:r w:rsidRPr="005E05A9">
              <w:rPr>
                <w:rFonts w:ascii="Calibri" w:hAnsi="Calibri" w:cs="Calibri"/>
                <w:sz w:val="18"/>
                <w:szCs w:val="18"/>
                <w:lang w:val="hy-AM"/>
              </w:rPr>
              <w:t> </w:t>
            </w:r>
            <w:r w:rsidRPr="005E05A9">
              <w:rPr>
                <w:rFonts w:ascii="GHEA Grapalat" w:hAnsi="GHEA Grapalat" w:cs="Calibri"/>
                <w:sz w:val="18"/>
                <w:szCs w:val="18"/>
                <w:lang w:val="hy-AM"/>
              </w:rPr>
              <w:t>400 000</w:t>
            </w:r>
          </w:p>
        </w:tc>
        <w:tc>
          <w:tcPr>
            <w:tcW w:w="1690" w:type="dxa"/>
            <w:shd w:val="clear" w:color="auto" w:fill="auto"/>
            <w:vAlign w:val="center"/>
          </w:tcPr>
          <w:p w14:paraId="2B8F10AF" w14:textId="5D5255AD" w:rsidR="005E05A9" w:rsidRPr="005E05A9" w:rsidRDefault="005E05A9" w:rsidP="005E05A9">
            <w:pPr>
              <w:jc w:val="center"/>
              <w:rPr>
                <w:rFonts w:ascii="GHEA Grapalat" w:hAnsi="GHEA Grapalat"/>
                <w:sz w:val="18"/>
                <w:szCs w:val="18"/>
                <w:lang w:val="hy-AM"/>
              </w:rPr>
            </w:pPr>
            <w:r w:rsidRPr="005E05A9">
              <w:rPr>
                <w:rFonts w:ascii="GHEA Grapalat" w:hAnsi="GHEA Grapalat" w:cs="Calibri"/>
                <w:sz w:val="18"/>
                <w:szCs w:val="18"/>
              </w:rPr>
              <w:t>09132200/1</w:t>
            </w:r>
          </w:p>
        </w:tc>
        <w:tc>
          <w:tcPr>
            <w:tcW w:w="4965" w:type="dxa"/>
            <w:shd w:val="clear" w:color="auto" w:fill="auto"/>
            <w:vAlign w:val="center"/>
          </w:tcPr>
          <w:p w14:paraId="2A7FD34E" w14:textId="02C9AEB9" w:rsidR="005E05A9" w:rsidRPr="005E05A9" w:rsidRDefault="005E05A9" w:rsidP="005E05A9">
            <w:pPr>
              <w:tabs>
                <w:tab w:val="left" w:pos="960"/>
              </w:tabs>
              <w:rPr>
                <w:rFonts w:ascii="GHEA Grapalat" w:hAnsi="GHEA Grapalat"/>
                <w:sz w:val="18"/>
                <w:szCs w:val="18"/>
                <w:highlight w:val="green"/>
              </w:rPr>
            </w:pPr>
            <w:r w:rsidRPr="005E05A9">
              <w:rPr>
                <w:rFonts w:ascii="GHEA Grapalat" w:hAnsi="GHEA Grapalat" w:cs="Calibri"/>
                <w:sz w:val="18"/>
                <w:szCs w:val="18"/>
              </w:rPr>
              <w:t>բենզին ռեգուլյար</w:t>
            </w:r>
          </w:p>
        </w:tc>
      </w:tr>
      <w:tr w:rsidR="005E05A9" w:rsidRPr="0090671D" w14:paraId="13352A1A" w14:textId="77777777" w:rsidTr="005E05A9">
        <w:trPr>
          <w:trHeight w:val="269"/>
        </w:trPr>
        <w:tc>
          <w:tcPr>
            <w:tcW w:w="1418" w:type="dxa"/>
            <w:vAlign w:val="center"/>
          </w:tcPr>
          <w:p w14:paraId="6B793D4D" w14:textId="7217628F" w:rsidR="005E05A9" w:rsidRPr="005E05A9" w:rsidRDefault="005E05A9" w:rsidP="005E05A9">
            <w:pPr>
              <w:jc w:val="center"/>
              <w:rPr>
                <w:rFonts w:ascii="GHEA Grapalat" w:hAnsi="GHEA Grapalat"/>
                <w:sz w:val="18"/>
                <w:szCs w:val="18"/>
                <w:lang w:val="hy-AM"/>
              </w:rPr>
            </w:pPr>
            <w:r w:rsidRPr="005E05A9">
              <w:rPr>
                <w:rFonts w:ascii="GHEA Grapalat" w:hAnsi="GHEA Grapalat"/>
                <w:sz w:val="18"/>
                <w:szCs w:val="18"/>
                <w:lang w:val="hy-AM"/>
              </w:rPr>
              <w:t>2</w:t>
            </w:r>
          </w:p>
        </w:tc>
        <w:tc>
          <w:tcPr>
            <w:tcW w:w="1984" w:type="dxa"/>
            <w:shd w:val="clear" w:color="auto" w:fill="auto"/>
            <w:vAlign w:val="center"/>
          </w:tcPr>
          <w:p w14:paraId="2531AFA8" w14:textId="062D0888" w:rsidR="005E05A9" w:rsidRPr="005E05A9" w:rsidRDefault="005E05A9" w:rsidP="005E05A9">
            <w:pPr>
              <w:jc w:val="center"/>
              <w:rPr>
                <w:rFonts w:ascii="GHEA Grapalat" w:hAnsi="GHEA Grapalat" w:cs="Calibri"/>
                <w:sz w:val="18"/>
                <w:szCs w:val="18"/>
                <w:lang w:val="hy-AM"/>
              </w:rPr>
            </w:pPr>
            <w:r w:rsidRPr="005E05A9">
              <w:rPr>
                <w:rFonts w:ascii="GHEA Grapalat" w:hAnsi="GHEA Grapalat" w:cs="Calibri"/>
                <w:sz w:val="18"/>
                <w:szCs w:val="18"/>
                <w:lang w:val="hy-AM"/>
              </w:rPr>
              <w:t>318 000</w:t>
            </w:r>
          </w:p>
        </w:tc>
        <w:tc>
          <w:tcPr>
            <w:tcW w:w="1690" w:type="dxa"/>
            <w:shd w:val="clear" w:color="auto" w:fill="auto"/>
            <w:vAlign w:val="center"/>
          </w:tcPr>
          <w:p w14:paraId="7E2C7D18" w14:textId="08ACF132" w:rsidR="005E05A9" w:rsidRPr="005E05A9" w:rsidRDefault="005E05A9" w:rsidP="005E05A9">
            <w:pPr>
              <w:jc w:val="center"/>
              <w:rPr>
                <w:rFonts w:ascii="GHEA Grapalat" w:hAnsi="GHEA Grapalat" w:cs="Calibri"/>
                <w:sz w:val="18"/>
                <w:szCs w:val="18"/>
              </w:rPr>
            </w:pPr>
            <w:r w:rsidRPr="005E05A9">
              <w:rPr>
                <w:rFonts w:ascii="GHEA Grapalat" w:hAnsi="GHEA Grapalat" w:cs="Calibri"/>
                <w:sz w:val="18"/>
                <w:szCs w:val="18"/>
              </w:rPr>
              <w:t>09134210/1</w:t>
            </w:r>
          </w:p>
        </w:tc>
        <w:tc>
          <w:tcPr>
            <w:tcW w:w="4965" w:type="dxa"/>
            <w:shd w:val="clear" w:color="auto" w:fill="auto"/>
            <w:vAlign w:val="center"/>
          </w:tcPr>
          <w:p w14:paraId="0BC80359" w14:textId="0E40926E" w:rsidR="005E05A9" w:rsidRPr="005E05A9" w:rsidRDefault="005E05A9" w:rsidP="005E05A9">
            <w:pPr>
              <w:tabs>
                <w:tab w:val="left" w:pos="960"/>
              </w:tabs>
              <w:rPr>
                <w:rFonts w:ascii="GHEA Grapalat" w:hAnsi="GHEA Grapalat" w:cs="Calibri"/>
                <w:sz w:val="18"/>
                <w:szCs w:val="18"/>
              </w:rPr>
            </w:pPr>
            <w:r w:rsidRPr="005E05A9">
              <w:rPr>
                <w:rFonts w:ascii="GHEA Grapalat" w:hAnsi="GHEA Grapalat" w:cs="Calibri"/>
                <w:sz w:val="18"/>
                <w:szCs w:val="18"/>
              </w:rPr>
              <w:t>դիզելային վառելիք</w:t>
            </w:r>
            <w:r w:rsidRPr="005E05A9">
              <w:rPr>
                <w:rFonts w:ascii="GHEA Grapalat" w:hAnsi="GHEA Grapalat" w:cs="Calibri"/>
                <w:sz w:val="18"/>
                <w:szCs w:val="18"/>
                <w:lang w:val="hy-AM"/>
              </w:rPr>
              <w:t>՝ ձմեռային</w:t>
            </w:r>
          </w:p>
        </w:tc>
      </w:tr>
    </w:tbl>
    <w:p w14:paraId="232E0DB6" w14:textId="7B61711C"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CB4620">
        <w:rPr>
          <w:rFonts w:ascii="GHEA Grapalat" w:hAnsi="GHEA Grapalat"/>
          <w:lang w:val="hy-AM"/>
        </w:rPr>
        <w:t>5</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1E6A03F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CB4620">
        <w:rPr>
          <w:rFonts w:ascii="GHEA Grapalat" w:hAnsi="GHEA Grapalat"/>
          <w:lang w:val="hy-AM"/>
        </w:rPr>
        <w:t>5</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144F4F85" w14:textId="77777777" w:rsidR="00845AA5" w:rsidRPr="00A71D81" w:rsidRDefault="00845AA5" w:rsidP="00F70A73">
      <w:pPr>
        <w:rPr>
          <w:rFonts w:ascii="GHEA Grapalat" w:hAnsi="GHEA Grapalat" w:cs="Sylfaen"/>
          <w:i/>
          <w:sz w:val="20"/>
          <w:lang w:val="es-ES"/>
        </w:rPr>
      </w:pPr>
    </w:p>
    <w:p w14:paraId="41AA6188" w14:textId="44988130"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2879F0" w:rsidRDefault="00096865" w:rsidP="00EF3662">
      <w:pPr>
        <w:ind w:firstLine="567"/>
        <w:jc w:val="both"/>
        <w:rPr>
          <w:rFonts w:ascii="GHEA Grapalat" w:hAnsi="GHEA Grapalat"/>
          <w:szCs w:val="22"/>
          <w:lang w:val="es-ES"/>
        </w:rPr>
      </w:pPr>
    </w:p>
    <w:p w14:paraId="1A6250AD" w14:textId="6426EE80"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1FAA9399"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CB4620">
      <w:pPr>
        <w:jc w:val="both"/>
        <w:rPr>
          <w:rFonts w:ascii="GHEA Grapalat" w:hAnsi="GHEA Grapalat"/>
          <w:b/>
          <w:sz w:val="20"/>
          <w:lang w:val="af-ZA"/>
        </w:rPr>
      </w:pPr>
    </w:p>
    <w:p w14:paraId="6A27C441" w14:textId="02E49302"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0EFA061E"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4D1AFD48" w14:textId="77777777" w:rsidR="002E3BA1" w:rsidRPr="009C1C91" w:rsidRDefault="002E3BA1" w:rsidP="002E3BA1">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Pr>
          <w:rFonts w:ascii="GHEA Grapalat" w:hAnsi="GHEA Grapalat" w:cs="Arial Unicode"/>
          <w:sz w:val="20"/>
          <w:lang w:val="hy-AM"/>
        </w:rPr>
        <w:t>6</w:t>
      </w:r>
      <w:r w:rsidRPr="00064ADD">
        <w:rPr>
          <w:rFonts w:ascii="GHEA Grapalat" w:hAnsi="GHEA Grapalat" w:cs="Arial Unicode"/>
          <w:sz w:val="20"/>
          <w:lang w:val="hy-AM"/>
        </w:rPr>
        <w:t xml:space="preserve">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3C8F0C1B" w14:textId="77777777" w:rsidR="00B051BE" w:rsidRPr="00A71D81" w:rsidRDefault="00B051BE" w:rsidP="00883CDF">
      <w:pPr>
        <w:rPr>
          <w:rFonts w:ascii="GHEA Grapalat" w:hAnsi="GHEA Grapalat"/>
          <w:b/>
          <w:sz w:val="20"/>
          <w:lang w:val="hy-AM"/>
        </w:rPr>
      </w:pPr>
    </w:p>
    <w:p w14:paraId="1A6DACFA" w14:textId="77777777" w:rsidR="005A273B" w:rsidRDefault="00955A1E" w:rsidP="005A273B">
      <w:pPr>
        <w:jc w:val="center"/>
        <w:rPr>
          <w:rFonts w:ascii="GHEA Grapalat" w:hAnsi="GHEA Grapalat" w:cs="Sylfaen"/>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4B51C133" w:rsidR="00096865" w:rsidRPr="005A273B" w:rsidRDefault="00096865" w:rsidP="005A273B">
      <w:pPr>
        <w:jc w:val="center"/>
        <w:rPr>
          <w:rFonts w:ascii="GHEA Grapalat" w:hAnsi="GHEA Grapalat" w:cs="Arial"/>
          <w:b/>
          <w:sz w:val="20"/>
          <w:lang w:val="hy-AM"/>
        </w:rPr>
      </w:pPr>
      <w:r w:rsidRPr="00A71D81">
        <w:rPr>
          <w:rFonts w:ascii="GHEA Grapalat" w:hAnsi="GHEA Grapalat"/>
          <w:b/>
          <w:sz w:val="20"/>
          <w:lang w:val="hy-AM"/>
        </w:rPr>
        <w:t xml:space="preserve">  </w:t>
      </w:r>
    </w:p>
    <w:p w14:paraId="24F5F774" w14:textId="70CC8B73" w:rsidR="00E00E41" w:rsidRDefault="00096865" w:rsidP="00E00E41">
      <w:pPr>
        <w:ind w:firstLine="567"/>
        <w:jc w:val="both"/>
        <w:rPr>
          <w:rFonts w:ascii="GHEA Grapalat" w:hAnsi="GHEA Grapalat" w:cs="Sylfaen"/>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720EAB51" w14:textId="7BB53264" w:rsidR="00370A00" w:rsidRPr="00370A00" w:rsidRDefault="00370A00" w:rsidP="00370A00">
      <w:pPr>
        <w:pStyle w:val="BodyTextIndent2"/>
        <w:spacing w:line="240" w:lineRule="auto"/>
        <w:ind w:firstLine="567"/>
        <w:rPr>
          <w:rFonts w:ascii="GHEA Grapalat" w:hAnsi="GHEA Grapalat" w:cs="Sylfaen"/>
          <w:szCs w:val="24"/>
          <w:lang w:val="hy-AM"/>
        </w:rPr>
      </w:pPr>
      <w:r>
        <w:rPr>
          <w:rFonts w:ascii="GHEA Grapalat" w:hAnsi="GHEA Grapalat" w:cs="Sylfaen"/>
        </w:rPr>
        <w:t>Մասնակիցը</w:t>
      </w:r>
      <w:r>
        <w:rPr>
          <w:rFonts w:ascii="GHEA Grapalat" w:hAnsi="GHEA Grapalat"/>
          <w:lang w:val="hy-AM"/>
        </w:rPr>
        <w:t xml:space="preserve"> </w:t>
      </w:r>
      <w:r>
        <w:rPr>
          <w:rFonts w:ascii="GHEA Grapalat" w:hAnsi="GHEA Grapalat" w:cs="Sylfaen"/>
        </w:rPr>
        <w:t>կարող</w:t>
      </w:r>
      <w:r>
        <w:rPr>
          <w:rFonts w:ascii="GHEA Grapalat" w:hAnsi="GHEA Grapalat"/>
          <w:lang w:val="hy-AM"/>
        </w:rPr>
        <w:t xml:space="preserve"> </w:t>
      </w:r>
      <w:r>
        <w:rPr>
          <w:rFonts w:ascii="GHEA Grapalat" w:hAnsi="GHEA Grapalat" w:cs="Sylfaen"/>
        </w:rPr>
        <w:t>է</w:t>
      </w:r>
      <w:r>
        <w:rPr>
          <w:rFonts w:ascii="GHEA Grapalat" w:hAnsi="GHEA Grapalat"/>
          <w:lang w:val="hy-AM"/>
        </w:rPr>
        <w:t xml:space="preserve"> </w:t>
      </w:r>
      <w:r>
        <w:rPr>
          <w:rFonts w:ascii="GHEA Grapalat" w:hAnsi="GHEA Grapalat" w:cs="Sylfaen"/>
        </w:rPr>
        <w:t>հայտ</w:t>
      </w:r>
      <w:r>
        <w:rPr>
          <w:rFonts w:ascii="GHEA Grapalat" w:hAnsi="GHEA Grapalat"/>
          <w:lang w:val="hy-AM"/>
        </w:rPr>
        <w:t xml:space="preserve"> </w:t>
      </w:r>
      <w:r>
        <w:rPr>
          <w:rFonts w:ascii="GHEA Grapalat" w:hAnsi="GHEA Grapalat" w:cs="Sylfaen"/>
        </w:rPr>
        <w:t>ներկայացնել</w:t>
      </w:r>
      <w:r>
        <w:rPr>
          <w:rFonts w:ascii="GHEA Grapalat" w:hAnsi="GHEA Grapalat"/>
          <w:lang w:val="hy-AM"/>
        </w:rPr>
        <w:t xml:space="preserve"> </w:t>
      </w:r>
      <w:r>
        <w:rPr>
          <w:rFonts w:ascii="GHEA Grapalat" w:hAnsi="GHEA Grapalat" w:cs="Sylfaen"/>
        </w:rPr>
        <w:t>ինչպես</w:t>
      </w:r>
      <w:r>
        <w:rPr>
          <w:rFonts w:ascii="GHEA Grapalat" w:hAnsi="GHEA Grapalat"/>
          <w:lang w:val="hy-AM"/>
        </w:rPr>
        <w:t xml:space="preserve"> </w:t>
      </w:r>
      <w:r>
        <w:rPr>
          <w:rFonts w:ascii="GHEA Grapalat" w:hAnsi="GHEA Grapalat" w:cs="Sylfaen"/>
        </w:rPr>
        <w:t>յուրաքանչյուր</w:t>
      </w:r>
      <w:r>
        <w:rPr>
          <w:rFonts w:ascii="GHEA Grapalat" w:hAnsi="GHEA Grapalat"/>
          <w:lang w:val="hy-AM"/>
        </w:rPr>
        <w:t xml:space="preserve"> </w:t>
      </w:r>
      <w:r>
        <w:rPr>
          <w:rFonts w:ascii="GHEA Grapalat" w:hAnsi="GHEA Grapalat" w:cs="Sylfaen"/>
        </w:rPr>
        <w:t>չափաբաժնի</w:t>
      </w:r>
      <w:r>
        <w:rPr>
          <w:rFonts w:ascii="GHEA Grapalat" w:hAnsi="GHEA Grapalat"/>
          <w:lang w:val="hy-AM"/>
        </w:rPr>
        <w:t xml:space="preserve">, </w:t>
      </w:r>
      <w:r>
        <w:rPr>
          <w:rFonts w:ascii="GHEA Grapalat" w:hAnsi="GHEA Grapalat" w:cs="Sylfaen"/>
        </w:rPr>
        <w:t>այնպես</w:t>
      </w:r>
      <w:r>
        <w:rPr>
          <w:rFonts w:ascii="GHEA Grapalat" w:hAnsi="GHEA Grapalat"/>
          <w:lang w:val="hy-AM"/>
        </w:rPr>
        <w:t xml:space="preserve"> </w:t>
      </w:r>
      <w:r>
        <w:rPr>
          <w:rFonts w:ascii="GHEA Grapalat" w:hAnsi="GHEA Grapalat" w:cs="Sylfaen"/>
        </w:rPr>
        <w:t>էլ</w:t>
      </w:r>
      <w:r>
        <w:rPr>
          <w:rFonts w:ascii="GHEA Grapalat" w:hAnsi="GHEA Grapalat"/>
          <w:lang w:val="hy-AM"/>
        </w:rPr>
        <w:t xml:space="preserve"> </w:t>
      </w:r>
      <w:r>
        <w:rPr>
          <w:rFonts w:ascii="GHEA Grapalat" w:hAnsi="GHEA Grapalat" w:cs="Sylfaen"/>
        </w:rPr>
        <w:t>մի</w:t>
      </w:r>
      <w:r>
        <w:rPr>
          <w:rFonts w:ascii="GHEA Grapalat" w:hAnsi="GHEA Grapalat"/>
          <w:lang w:val="hy-AM"/>
        </w:rPr>
        <w:t xml:space="preserve"> </w:t>
      </w:r>
      <w:r>
        <w:rPr>
          <w:rFonts w:ascii="GHEA Grapalat" w:hAnsi="GHEA Grapalat" w:cs="Sylfaen"/>
        </w:rPr>
        <w:t>քանի</w:t>
      </w:r>
      <w:r>
        <w:rPr>
          <w:rFonts w:ascii="GHEA Grapalat" w:hAnsi="GHEA Grapalat"/>
          <w:lang w:val="hy-AM"/>
        </w:rPr>
        <w:t xml:space="preserve"> </w:t>
      </w:r>
      <w:r>
        <w:rPr>
          <w:rFonts w:ascii="GHEA Grapalat" w:hAnsi="GHEA Grapalat" w:cs="Sylfaen"/>
        </w:rPr>
        <w:t>կամ</w:t>
      </w:r>
      <w:r>
        <w:rPr>
          <w:rFonts w:ascii="GHEA Grapalat" w:hAnsi="GHEA Grapalat"/>
          <w:lang w:val="hy-AM"/>
        </w:rPr>
        <w:t xml:space="preserve"> </w:t>
      </w:r>
      <w:r>
        <w:rPr>
          <w:rFonts w:ascii="GHEA Grapalat" w:hAnsi="GHEA Grapalat" w:cs="Sylfaen"/>
        </w:rPr>
        <w:t>բոլոր</w:t>
      </w:r>
      <w:r>
        <w:rPr>
          <w:rFonts w:ascii="GHEA Grapalat" w:hAnsi="GHEA Grapalat"/>
          <w:lang w:val="hy-AM"/>
        </w:rPr>
        <w:t xml:space="preserve"> </w:t>
      </w:r>
      <w:r>
        <w:rPr>
          <w:rFonts w:ascii="GHEA Grapalat" w:hAnsi="GHEA Grapalat" w:cs="Sylfaen"/>
        </w:rPr>
        <w:t>չափաբաժինների</w:t>
      </w:r>
      <w:r>
        <w:rPr>
          <w:rFonts w:ascii="GHEA Grapalat" w:hAnsi="GHEA Grapalat"/>
          <w:lang w:val="hy-AM"/>
        </w:rPr>
        <w:t xml:space="preserve"> </w:t>
      </w:r>
      <w:r>
        <w:rPr>
          <w:rFonts w:ascii="GHEA Grapalat" w:hAnsi="GHEA Grapalat" w:cs="Sylfaen"/>
        </w:rPr>
        <w:t>համար</w:t>
      </w:r>
      <w:r>
        <w:rPr>
          <w:rFonts w:ascii="GHEA Grapalat" w:hAnsi="GHEA Grapalat" w:cs="Sylfaen"/>
          <w:szCs w:val="24"/>
          <w:lang w:val="hy-AM"/>
        </w:rPr>
        <w:t xml:space="preserve">։  </w:t>
      </w:r>
    </w:p>
    <w:p w14:paraId="62D0879A" w14:textId="4253D3ED"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DB51819"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FA4AF0" w:rsidRPr="00930430">
        <w:rPr>
          <w:rFonts w:ascii="GHEA Grapalat" w:hAnsi="GHEA Grapalat" w:cs="Sylfaen"/>
          <w:szCs w:val="24"/>
          <w:lang w:val="hy-AM"/>
        </w:rPr>
        <w:t>գնանշման հարցման</w:t>
      </w:r>
      <w:r w:rsidR="00FA4AF0">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03CC9E73" w:rsidR="00A232D9" w:rsidRPr="00FA4AF0" w:rsidRDefault="00096865" w:rsidP="00EF3662">
      <w:pPr>
        <w:pStyle w:val="BodyTextIndent2"/>
        <w:spacing w:line="240" w:lineRule="auto"/>
        <w:ind w:firstLine="567"/>
        <w:rPr>
          <w:rFonts w:ascii="GHEA Grapalat" w:hAnsi="GHEA Grapalat" w:cs="Sylfaen"/>
          <w:b/>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11CCE">
        <w:rPr>
          <w:rFonts w:ascii="GHEA Grapalat" w:hAnsi="GHEA Grapalat" w:cs="Sylfaen"/>
          <w:b/>
          <w:szCs w:val="24"/>
          <w:lang w:val="hy-AM"/>
        </w:rPr>
        <w:t>7</w:t>
      </w:r>
      <w:r w:rsidR="00FA4AF0" w:rsidRPr="00FA4AF0">
        <w:rPr>
          <w:rFonts w:ascii="GHEA Grapalat" w:hAnsi="GHEA Grapalat" w:cs="Sylfaen"/>
          <w:b/>
          <w:szCs w:val="24"/>
          <w:lang w:val="hy-AM"/>
        </w:rPr>
        <w:t>-</w:t>
      </w:r>
      <w:r w:rsidRPr="00FA4AF0">
        <w:rPr>
          <w:rFonts w:ascii="GHEA Grapalat" w:hAnsi="GHEA Grapalat" w:cs="Sylfaen"/>
          <w:b/>
          <w:szCs w:val="24"/>
          <w:lang w:val="hy-AM"/>
        </w:rPr>
        <w:t xml:space="preserve">րդ օրվա ժամը </w:t>
      </w:r>
      <w:r w:rsidR="00D5481C">
        <w:rPr>
          <w:rFonts w:ascii="GHEA Grapalat" w:hAnsi="GHEA Grapalat" w:cs="Sylfaen"/>
          <w:b/>
          <w:szCs w:val="24"/>
          <w:lang w:val="hy-AM"/>
        </w:rPr>
        <w:t>17:00</w:t>
      </w:r>
      <w:r w:rsidRPr="00FA4AF0">
        <w:rPr>
          <w:rFonts w:ascii="GHEA Grapalat" w:hAnsi="GHEA Grapalat" w:cs="Sylfaen"/>
          <w:b/>
          <w:szCs w:val="24"/>
          <w:lang w:val="hy-AM"/>
        </w:rPr>
        <w:t>-ն</w:t>
      </w:r>
      <w:r w:rsidR="00FA4AF0" w:rsidRPr="00FA4AF0">
        <w:rPr>
          <w:rFonts w:ascii="GHEA Grapalat" w:hAnsi="GHEA Grapalat" w:cs="Sylfaen"/>
          <w:b/>
          <w:szCs w:val="24"/>
          <w:lang w:val="hy-AM"/>
        </w:rPr>
        <w:t xml:space="preserve">, </w:t>
      </w:r>
      <w:r w:rsidR="001C12ED">
        <w:rPr>
          <w:rFonts w:ascii="GHEA Grapalat" w:hAnsi="GHEA Grapalat" w:cs="Sylfaen"/>
          <w:b/>
          <w:szCs w:val="24"/>
          <w:lang w:val="hy-AM"/>
        </w:rPr>
        <w:t>ՀՀ, Կոտայքի մարզ, համայնք Առինջ, Պ. Սևակի 17-րդ փ., 51 (նախկին հասցեն՝ ք. Երևան, Աշխաբադի 55</w:t>
      </w:r>
      <w:r w:rsidR="002E3BA1" w:rsidRPr="002E3BA1">
        <w:rPr>
          <w:rFonts w:ascii="GHEA Grapalat" w:hAnsi="GHEA Grapalat" w:cs="Sylfaen"/>
          <w:b/>
          <w:szCs w:val="24"/>
          <w:lang w:val="hy-AM"/>
        </w:rPr>
        <w:t>)</w:t>
      </w:r>
      <w:r w:rsidR="00207FEE">
        <w:rPr>
          <w:rFonts w:ascii="GHEA Grapalat" w:hAnsi="GHEA Grapalat" w:cs="Sylfaen"/>
          <w:b/>
          <w:szCs w:val="24"/>
          <w:lang w:val="hy-AM"/>
        </w:rPr>
        <w:t xml:space="preserve"> </w:t>
      </w:r>
      <w:r w:rsidR="004A08CB" w:rsidRPr="00FA4AF0">
        <w:rPr>
          <w:rFonts w:ascii="GHEA Grapalat" w:hAnsi="GHEA Grapalat" w:cs="Sylfaen"/>
          <w:b/>
          <w:szCs w:val="24"/>
          <w:lang w:val="hy-AM"/>
        </w:rPr>
        <w:t>հասցեով</w:t>
      </w:r>
      <w:r w:rsidR="004D5671" w:rsidRPr="00FA4AF0">
        <w:rPr>
          <w:rFonts w:ascii="GHEA Grapalat" w:hAnsi="GHEA Grapalat" w:cs="Sylfaen"/>
          <w:b/>
          <w:szCs w:val="24"/>
          <w:lang w:val="hy-AM"/>
        </w:rPr>
        <w:t>։</w:t>
      </w:r>
      <w:r w:rsidRPr="00FA4AF0">
        <w:rPr>
          <w:rFonts w:ascii="GHEA Grapalat" w:hAnsi="GHEA Grapalat" w:cs="Sylfaen"/>
          <w:b/>
          <w:szCs w:val="24"/>
          <w:lang w:val="hy-AM"/>
        </w:rPr>
        <w:t xml:space="preserve">  </w:t>
      </w:r>
    </w:p>
    <w:p w14:paraId="0DE93E7A" w14:textId="0B48F041"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D0CC5">
        <w:rPr>
          <w:rFonts w:ascii="GHEA Grapalat" w:hAnsi="GHEA Grapalat" w:cs="Sylfaen"/>
          <w:szCs w:val="24"/>
          <w:lang w:val="hy-AM"/>
        </w:rPr>
        <w:t>Հայկ Ղազարյան</w:t>
      </w:r>
      <w:r w:rsidR="00FA4AF0" w:rsidRPr="00FA4AF0">
        <w:rPr>
          <w:rFonts w:ascii="GHEA Grapalat" w:hAnsi="GHEA Grapalat" w:cs="Sylfaen"/>
          <w:szCs w:val="24"/>
          <w:lang w:val="hy-AM"/>
        </w:rPr>
        <w:t>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30CB2B9B"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5"/>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479BB20D"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1C5EF962"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D54A3EF"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332204BB"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5BDCC52E" w14:textId="77777777" w:rsidR="00370A00" w:rsidRDefault="00370A00" w:rsidP="00EF3662">
      <w:pPr>
        <w:jc w:val="center"/>
        <w:rPr>
          <w:rFonts w:ascii="GHEA Grapalat" w:hAnsi="GHEA Grapalat"/>
          <w:b/>
          <w:sz w:val="20"/>
          <w:lang w:val="es-ES"/>
        </w:rPr>
      </w:pPr>
    </w:p>
    <w:p w14:paraId="3933FC34" w14:textId="27AABB36"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2A5ECB9A" w14:textId="43180685" w:rsidR="00096865" w:rsidRPr="00381B97" w:rsidRDefault="006F2A6C" w:rsidP="00381B97">
      <w:pPr>
        <w:rPr>
          <w:rFonts w:ascii="GHEA Grapalat" w:hAnsi="GHEA Grapalat"/>
          <w:b/>
          <w:sz w:val="20"/>
          <w:lang w:val="af-ZA"/>
        </w:rPr>
      </w:pPr>
      <w:r>
        <w:rPr>
          <w:rFonts w:ascii="GHEA Grapalat" w:hAnsi="GHEA Grapalat"/>
          <w:b/>
          <w:sz w:val="20"/>
          <w:lang w:val="af-ZA"/>
        </w:rPr>
        <w:t xml:space="preserve">                                                             </w:t>
      </w:r>
    </w:p>
    <w:p w14:paraId="11B59A0E" w14:textId="3915A145" w:rsidR="00807178" w:rsidRPr="006D2E03" w:rsidRDefault="00381B97" w:rsidP="00EF3662">
      <w:pPr>
        <w:ind w:firstLine="567"/>
        <w:jc w:val="center"/>
        <w:rPr>
          <w:rFonts w:ascii="GHEA Grapalat" w:hAnsi="GHEA Grapalat"/>
          <w:b/>
          <w:sz w:val="20"/>
          <w:lang w:val="hy-AM"/>
        </w:rPr>
      </w:pPr>
      <w:r>
        <w:rPr>
          <w:rFonts w:ascii="GHEA Grapalat" w:hAnsi="GHEA Grapalat"/>
          <w:b/>
          <w:sz w:val="20"/>
          <w:lang w:val="hy-AM"/>
        </w:rPr>
        <w:t>7</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25328B11" w14:textId="54BB906A" w:rsidR="00370A00" w:rsidRPr="006D2E03" w:rsidRDefault="00370A00" w:rsidP="00370A00">
      <w:pPr>
        <w:pStyle w:val="BodyTextIndent2"/>
        <w:spacing w:line="240" w:lineRule="auto"/>
        <w:ind w:firstLine="567"/>
        <w:rPr>
          <w:rFonts w:ascii="GHEA Grapalat" w:hAnsi="GHEA Grapalat" w:cs="Tahoma"/>
        </w:rPr>
      </w:pPr>
      <w:r>
        <w:rPr>
          <w:rFonts w:ascii="GHEA Grapalat" w:hAnsi="GHEA Grapalat"/>
          <w:lang w:val="hy-AM"/>
        </w:rPr>
        <w:t>7</w:t>
      </w:r>
      <w:r w:rsidRPr="006D2E03">
        <w:rPr>
          <w:rFonts w:ascii="GHEA Grapalat" w:hAnsi="GHEA Grapalat"/>
        </w:rPr>
        <w:t xml:space="preserve">.1 </w:t>
      </w: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բացումը</w:t>
      </w:r>
      <w:r w:rsidRPr="006D2E03">
        <w:rPr>
          <w:rFonts w:ascii="GHEA Grapalat" w:hAnsi="GHEA Grapalat" w:cs="Sylfaen"/>
        </w:rPr>
        <w:t xml:space="preserve"> </w:t>
      </w:r>
      <w:r w:rsidRPr="006D2E03">
        <w:rPr>
          <w:rFonts w:ascii="GHEA Grapalat" w:hAnsi="GHEA Grapalat" w:cs="Sylfaen"/>
          <w:lang w:val="ru-RU"/>
        </w:rPr>
        <w:t>կկատարվի</w:t>
      </w:r>
      <w:r w:rsidRPr="006D2E03">
        <w:rPr>
          <w:rFonts w:ascii="GHEA Grapalat" w:hAnsi="GHEA Grapalat" w:cs="Sylfaen"/>
        </w:rPr>
        <w:t xml:space="preserve"> հանձնաժողովի՝ հայտերի բացման և գնահատման նիստում՝ </w:t>
      </w:r>
      <w:r w:rsidRPr="006D2E03">
        <w:rPr>
          <w:rFonts w:ascii="GHEA Grapalat" w:hAnsi="GHEA Grapalat" w:cs="Sylfaen"/>
          <w:szCs w:val="24"/>
          <w:lang w:val="ru-RU"/>
        </w:rPr>
        <w:t>սույն</w:t>
      </w:r>
      <w:r w:rsidRPr="006D2E03">
        <w:rPr>
          <w:rFonts w:ascii="GHEA Grapalat" w:hAnsi="GHEA Grapalat" w:cs="Sylfaen"/>
          <w:szCs w:val="24"/>
        </w:rPr>
        <w:t xml:space="preserve"> </w:t>
      </w:r>
      <w:r w:rsidRPr="006D2E03">
        <w:rPr>
          <w:rFonts w:ascii="GHEA Grapalat" w:hAnsi="GHEA Grapalat" w:cs="Sylfaen"/>
          <w:szCs w:val="24"/>
          <w:lang w:val="ru-RU"/>
        </w:rPr>
        <w:t>ընթացակարգի</w:t>
      </w:r>
      <w:r w:rsidRPr="006D2E03">
        <w:rPr>
          <w:rFonts w:ascii="GHEA Grapalat" w:hAnsi="GHEA Grapalat" w:cs="Sylfaen"/>
          <w:szCs w:val="24"/>
        </w:rPr>
        <w:t xml:space="preserve"> </w:t>
      </w:r>
      <w:r w:rsidRPr="006D2E03">
        <w:rPr>
          <w:rFonts w:ascii="GHEA Grapalat" w:hAnsi="GHEA Grapalat" w:cs="Sylfaen"/>
          <w:szCs w:val="24"/>
          <w:lang w:val="ru-RU"/>
        </w:rPr>
        <w:t>հայտարարությունը</w:t>
      </w:r>
      <w:r w:rsidRPr="006D2E03">
        <w:rPr>
          <w:rFonts w:ascii="GHEA Grapalat" w:hAnsi="GHEA Grapalat" w:cs="Sylfaen"/>
          <w:szCs w:val="24"/>
        </w:rPr>
        <w:t xml:space="preserve"> </w:t>
      </w:r>
      <w:r w:rsidRPr="006D2E03">
        <w:rPr>
          <w:rFonts w:ascii="GHEA Grapalat" w:hAnsi="GHEA Grapalat" w:cs="Sylfaen"/>
          <w:szCs w:val="24"/>
          <w:lang w:val="ru-RU"/>
        </w:rPr>
        <w:t>և</w:t>
      </w:r>
      <w:r w:rsidRPr="006D2E03">
        <w:rPr>
          <w:rFonts w:ascii="GHEA Grapalat" w:hAnsi="GHEA Grapalat" w:cs="Sylfaen"/>
          <w:szCs w:val="24"/>
        </w:rPr>
        <w:t xml:space="preserve"> </w:t>
      </w:r>
      <w:r w:rsidRPr="006D2E03">
        <w:rPr>
          <w:rFonts w:ascii="GHEA Grapalat" w:hAnsi="GHEA Grapalat" w:cs="Sylfaen"/>
          <w:szCs w:val="24"/>
          <w:lang w:val="ru-RU"/>
        </w:rPr>
        <w:t>հրավերը</w:t>
      </w:r>
      <w:r w:rsidRPr="006D2E03">
        <w:rPr>
          <w:rFonts w:ascii="GHEA Grapalat" w:hAnsi="GHEA Grapalat" w:cs="Sylfaen"/>
          <w:szCs w:val="24"/>
        </w:rPr>
        <w:t xml:space="preserve"> </w:t>
      </w:r>
      <w:r w:rsidRPr="006D2E03">
        <w:rPr>
          <w:rFonts w:ascii="GHEA Grapalat" w:hAnsi="GHEA Grapalat" w:cs="Sylfaen"/>
          <w:szCs w:val="24"/>
          <w:lang w:val="en-US"/>
        </w:rPr>
        <w:t>տեղեկագրում</w:t>
      </w:r>
      <w:r w:rsidRPr="006D2E03">
        <w:rPr>
          <w:rFonts w:ascii="GHEA Grapalat" w:hAnsi="GHEA Grapalat" w:cs="Sylfaen"/>
          <w:szCs w:val="24"/>
        </w:rPr>
        <w:t xml:space="preserve"> </w:t>
      </w:r>
      <w:r w:rsidRPr="006D2E03">
        <w:rPr>
          <w:rFonts w:ascii="GHEA Grapalat" w:hAnsi="GHEA Grapalat" w:cs="Sylfaen"/>
          <w:szCs w:val="24"/>
          <w:lang w:val="en-US"/>
        </w:rPr>
        <w:t>հ</w:t>
      </w:r>
      <w:r w:rsidRPr="006D2E03">
        <w:rPr>
          <w:rFonts w:ascii="GHEA Grapalat" w:hAnsi="GHEA Grapalat" w:cs="Sylfaen"/>
          <w:szCs w:val="24"/>
          <w:lang w:val="ru-RU"/>
        </w:rPr>
        <w:t>րապարակվելու</w:t>
      </w:r>
      <w:r w:rsidRPr="006D2E03">
        <w:rPr>
          <w:rFonts w:ascii="GHEA Grapalat" w:hAnsi="GHEA Grapalat" w:cs="Sylfaen"/>
          <w:szCs w:val="24"/>
        </w:rPr>
        <w:t xml:space="preserve"> </w:t>
      </w:r>
      <w:r w:rsidRPr="006D2E03">
        <w:rPr>
          <w:rFonts w:ascii="GHEA Grapalat" w:hAnsi="GHEA Grapalat" w:cs="Sylfaen"/>
          <w:szCs w:val="24"/>
          <w:lang w:val="en-US"/>
        </w:rPr>
        <w:t>օրվանից</w:t>
      </w:r>
      <w:r w:rsidRPr="006D2E03">
        <w:rPr>
          <w:rFonts w:ascii="GHEA Grapalat" w:hAnsi="GHEA Grapalat" w:cs="Sylfaen"/>
          <w:szCs w:val="24"/>
        </w:rPr>
        <w:t xml:space="preserve"> </w:t>
      </w:r>
      <w:r w:rsidRPr="006D2E03">
        <w:rPr>
          <w:rFonts w:ascii="GHEA Grapalat" w:hAnsi="GHEA Grapalat" w:cs="Sylfaen"/>
          <w:szCs w:val="24"/>
          <w:lang w:val="ru-RU"/>
        </w:rPr>
        <w:t>հաշված</w:t>
      </w:r>
      <w:r w:rsidRPr="006D2E03">
        <w:rPr>
          <w:rFonts w:ascii="GHEA Grapalat" w:hAnsi="GHEA Grapalat" w:cs="Sylfaen"/>
          <w:szCs w:val="24"/>
        </w:rPr>
        <w:t xml:space="preserve"> </w:t>
      </w:r>
      <w:r w:rsidR="00A11CCE">
        <w:rPr>
          <w:rFonts w:ascii="GHEA Grapalat" w:hAnsi="GHEA Grapalat" w:cs="Sylfaen"/>
          <w:szCs w:val="24"/>
          <w:lang w:val="hy-AM"/>
        </w:rPr>
        <w:t>7</w:t>
      </w:r>
      <w:r w:rsidRPr="006D2E03">
        <w:rPr>
          <w:rFonts w:ascii="GHEA Grapalat" w:hAnsi="GHEA Grapalat" w:cs="Sylfaen"/>
          <w:szCs w:val="24"/>
        </w:rPr>
        <w:t>-</w:t>
      </w:r>
      <w:r w:rsidRPr="006D2E03">
        <w:rPr>
          <w:rFonts w:ascii="GHEA Grapalat" w:hAnsi="GHEA Grapalat" w:cs="Sylfaen"/>
          <w:szCs w:val="24"/>
          <w:lang w:val="ru-RU"/>
        </w:rPr>
        <w:t>րդ</w:t>
      </w:r>
      <w:r w:rsidRPr="006D2E03">
        <w:rPr>
          <w:rFonts w:ascii="GHEA Grapalat" w:hAnsi="GHEA Grapalat" w:cs="Sylfaen"/>
          <w:szCs w:val="24"/>
        </w:rPr>
        <w:t xml:space="preserve"> </w:t>
      </w:r>
      <w:r w:rsidRPr="006D2E03">
        <w:rPr>
          <w:rFonts w:ascii="GHEA Grapalat" w:hAnsi="GHEA Grapalat" w:cs="Sylfaen"/>
          <w:szCs w:val="24"/>
          <w:lang w:val="ru-RU"/>
        </w:rPr>
        <w:t>օրվա</w:t>
      </w:r>
      <w:r w:rsidRPr="006D2E03">
        <w:rPr>
          <w:rFonts w:ascii="GHEA Grapalat" w:hAnsi="GHEA Grapalat" w:cs="Sylfaen"/>
          <w:szCs w:val="24"/>
        </w:rPr>
        <w:t xml:space="preserve"> </w:t>
      </w:r>
      <w:r w:rsidRPr="006D2E03">
        <w:rPr>
          <w:rFonts w:ascii="GHEA Grapalat" w:hAnsi="GHEA Grapalat" w:cs="Sylfaen"/>
          <w:szCs w:val="24"/>
          <w:lang w:val="ru-RU"/>
        </w:rPr>
        <w:t>ժամը</w:t>
      </w:r>
      <w:r w:rsidRPr="006D2E03">
        <w:rPr>
          <w:rFonts w:ascii="GHEA Grapalat" w:hAnsi="GHEA Grapalat" w:cs="Sylfaen"/>
          <w:szCs w:val="24"/>
        </w:rPr>
        <w:t xml:space="preserve"> </w:t>
      </w:r>
      <w:r w:rsidR="00D5481C">
        <w:rPr>
          <w:rFonts w:ascii="GHEA Grapalat" w:hAnsi="GHEA Grapalat" w:cs="Sylfaen"/>
          <w:szCs w:val="24"/>
          <w:lang w:val="hy-AM"/>
        </w:rPr>
        <w:t>17:00</w:t>
      </w:r>
      <w:r w:rsidRPr="00381B97">
        <w:rPr>
          <w:rFonts w:ascii="GHEA Grapalat" w:hAnsi="GHEA Grapalat" w:cs="Sylfaen"/>
          <w:szCs w:val="24"/>
        </w:rPr>
        <w:t>-</w:t>
      </w:r>
      <w:r w:rsidRPr="006D2E03">
        <w:rPr>
          <w:rFonts w:ascii="GHEA Grapalat" w:hAnsi="GHEA Grapalat" w:cs="Sylfaen"/>
          <w:szCs w:val="24"/>
          <w:lang w:val="en-US"/>
        </w:rPr>
        <w:t>ի</w:t>
      </w:r>
      <w:r w:rsidRPr="006D2E03">
        <w:rPr>
          <w:rFonts w:ascii="GHEA Grapalat" w:hAnsi="GHEA Grapalat" w:cs="Sylfaen"/>
          <w:szCs w:val="24"/>
          <w:lang w:val="ru-RU"/>
        </w:rPr>
        <w:t>ն։</w:t>
      </w:r>
      <w:r w:rsidRPr="006D2E03">
        <w:rPr>
          <w:rFonts w:ascii="GHEA Grapalat" w:hAnsi="GHEA Grapalat" w:cs="Sylfaen"/>
          <w:szCs w:val="24"/>
        </w:rPr>
        <w:t xml:space="preserve"> </w:t>
      </w:r>
    </w:p>
    <w:p w14:paraId="1F0DE22B" w14:textId="77777777" w:rsidR="00370A00" w:rsidRPr="006D2E03" w:rsidRDefault="00370A00" w:rsidP="00370A00">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72AA6109" w14:textId="77777777" w:rsidR="00370A00" w:rsidRPr="00A71D81" w:rsidRDefault="00370A00" w:rsidP="00370A00">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0D59992C" w14:textId="77777777" w:rsidR="00370A00" w:rsidRPr="00A71D81" w:rsidRDefault="00370A00" w:rsidP="00370A00">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4155ED0C" w14:textId="77777777" w:rsidR="00370A00" w:rsidRPr="00A71D81" w:rsidRDefault="00370A00" w:rsidP="00370A00">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1873CAD1" w14:textId="77777777" w:rsidR="00370A00" w:rsidRPr="00A71D81" w:rsidRDefault="00370A00" w:rsidP="00370A00">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2D386528" w14:textId="77777777" w:rsidR="00370A00" w:rsidRPr="00A71D81" w:rsidRDefault="00370A00" w:rsidP="00370A00">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678D6FF8" w14:textId="77777777" w:rsidR="00370A00" w:rsidRPr="00A71D81" w:rsidRDefault="00370A00" w:rsidP="00370A00">
      <w:pPr>
        <w:ind w:firstLine="567"/>
        <w:jc w:val="both"/>
        <w:rPr>
          <w:rFonts w:ascii="GHEA Grapalat" w:hAnsi="GHEA Grapalat" w:cs="Sylfaen"/>
          <w:sz w:val="20"/>
          <w:lang w:val="af-ZA"/>
        </w:rPr>
      </w:pPr>
      <w:r w:rsidRPr="00381B97">
        <w:rPr>
          <w:rFonts w:ascii="GHEA Grapalat" w:hAnsi="GHEA Grapalat" w:cs="Sylfaen"/>
          <w:sz w:val="20"/>
          <w:lang w:val="hy-AM"/>
        </w:rPr>
        <w:t>7</w:t>
      </w:r>
      <w:r w:rsidRPr="00A71D81">
        <w:rPr>
          <w:rFonts w:ascii="GHEA Grapalat" w:hAnsi="GHEA Grapalat" w:cs="Sylfaen"/>
          <w:sz w:val="20"/>
          <w:lang w:val="af-ZA"/>
        </w:rPr>
        <w:t xml:space="preserve">.2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14:paraId="380D5F07" w14:textId="77777777" w:rsidR="00370A00" w:rsidRPr="00A71D81" w:rsidRDefault="00370A00" w:rsidP="00370A00">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հայտերի</w:t>
      </w:r>
      <w:r w:rsidRPr="00A71D81">
        <w:rPr>
          <w:rFonts w:ascii="GHEA Grapalat" w:hAnsi="GHEA Grapalat" w:cs="Sylfaen"/>
          <w:sz w:val="20"/>
          <w:lang w:val="af-ZA"/>
        </w:rPr>
        <w:t xml:space="preserve"> </w:t>
      </w:r>
      <w:r w:rsidRPr="00A71D81">
        <w:rPr>
          <w:rFonts w:ascii="GHEA Grapalat" w:hAnsi="GHEA Grapalat" w:cs="Sylfaen"/>
          <w:sz w:val="20"/>
        </w:rPr>
        <w:t>գնահատումն</w:t>
      </w:r>
      <w:r w:rsidRPr="00A71D81">
        <w:rPr>
          <w:rFonts w:ascii="GHEA Grapalat" w:hAnsi="GHEA Grapalat" w:cs="Sylfaen"/>
          <w:sz w:val="20"/>
          <w:lang w:val="af-ZA"/>
        </w:rPr>
        <w:t xml:space="preserve"> </w:t>
      </w:r>
      <w:r w:rsidRPr="00A71D81">
        <w:rPr>
          <w:rFonts w:ascii="GHEA Grapalat" w:hAnsi="GHEA Grapalat" w:cs="Sylfaen"/>
          <w:sz w:val="20"/>
        </w:rPr>
        <w:t>իրականացվում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ներկայացման</w:t>
      </w:r>
      <w:r w:rsidRPr="00A71D81">
        <w:rPr>
          <w:rFonts w:ascii="GHEA Grapalat" w:hAnsi="GHEA Grapalat" w:cs="Sylfaen"/>
          <w:sz w:val="20"/>
          <w:lang w:val="af-ZA"/>
        </w:rPr>
        <w:t xml:space="preserve"> </w:t>
      </w:r>
      <w:r w:rsidRPr="00A71D81">
        <w:rPr>
          <w:rFonts w:ascii="GHEA Grapalat" w:hAnsi="GHEA Grapalat" w:cs="Sylfaen"/>
          <w:sz w:val="20"/>
        </w:rPr>
        <w:t>վերջնաժամկետը</w:t>
      </w:r>
      <w:r w:rsidRPr="00A71D81">
        <w:rPr>
          <w:rFonts w:ascii="GHEA Grapalat" w:hAnsi="GHEA Grapalat" w:cs="Sylfaen"/>
          <w:sz w:val="20"/>
          <w:lang w:val="af-ZA"/>
        </w:rPr>
        <w:t xml:space="preserve"> </w:t>
      </w:r>
      <w:r w:rsidRPr="00A71D81">
        <w:rPr>
          <w:rFonts w:ascii="GHEA Grapalat" w:hAnsi="GHEA Grapalat" w:cs="Sylfaen"/>
          <w:sz w:val="20"/>
        </w:rPr>
        <w:t>լրանալու</w:t>
      </w:r>
      <w:r w:rsidRPr="00A71D81">
        <w:rPr>
          <w:rFonts w:ascii="GHEA Grapalat" w:hAnsi="GHEA Grapalat" w:cs="Sylfaen"/>
          <w:sz w:val="20"/>
          <w:lang w:val="af-ZA"/>
        </w:rPr>
        <w:t xml:space="preserve"> </w:t>
      </w:r>
      <w:r w:rsidRPr="00A71D81">
        <w:rPr>
          <w:rFonts w:ascii="GHEA Grapalat" w:hAnsi="GHEA Grapalat" w:cs="Sylfaen"/>
          <w:sz w:val="20"/>
        </w:rPr>
        <w:t>օրվանից</w:t>
      </w:r>
      <w:r w:rsidRPr="00A71D81">
        <w:rPr>
          <w:rFonts w:ascii="GHEA Grapalat" w:hAnsi="GHEA Grapalat" w:cs="Sylfaen"/>
          <w:sz w:val="20"/>
          <w:lang w:val="af-ZA"/>
        </w:rPr>
        <w:t xml:space="preserve"> </w:t>
      </w:r>
      <w:r w:rsidRPr="00A71D81">
        <w:rPr>
          <w:rFonts w:ascii="GHEA Grapalat" w:hAnsi="GHEA Grapalat" w:cs="Sylfaen"/>
          <w:sz w:val="20"/>
        </w:rPr>
        <w:t>հաշված</w:t>
      </w:r>
      <w:r w:rsidRPr="00A71D81">
        <w:rPr>
          <w:rFonts w:ascii="GHEA Grapalat" w:hAnsi="GHEA Grapalat" w:cs="Sylfaen"/>
          <w:sz w:val="20"/>
          <w:lang w:val="af-ZA"/>
        </w:rPr>
        <w:t xml:space="preserve"> </w:t>
      </w:r>
      <w:r w:rsidRPr="00A71D81">
        <w:rPr>
          <w:rFonts w:ascii="GHEA Grapalat" w:hAnsi="GHEA Grapalat" w:cs="Sylfaen"/>
          <w:sz w:val="20"/>
        </w:rPr>
        <w:t>տաս</w:t>
      </w:r>
      <w:r>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rPr>
        <w:t>օրվա</w:t>
      </w:r>
      <w:r w:rsidRPr="00A71D81">
        <w:rPr>
          <w:rFonts w:ascii="GHEA Grapalat" w:hAnsi="GHEA Grapalat" w:cs="Sylfaen"/>
          <w:sz w:val="20"/>
          <w:lang w:val="af-ZA"/>
        </w:rPr>
        <w:t xml:space="preserve"> </w:t>
      </w:r>
      <w:r w:rsidRPr="00A71D81">
        <w:rPr>
          <w:rFonts w:ascii="GHEA Grapalat" w:hAnsi="GHEA Grapalat" w:cs="Sylfaen"/>
          <w:sz w:val="20"/>
        </w:rPr>
        <w:t>ընթացքում</w:t>
      </w:r>
      <w:r w:rsidRPr="00A71D81">
        <w:rPr>
          <w:rFonts w:ascii="GHEA Grapalat" w:hAnsi="GHEA Grapalat" w:cs="Sylfaen"/>
          <w:sz w:val="20"/>
          <w:lang w:val="af-ZA"/>
        </w:rPr>
        <w:t xml:space="preserve">: </w:t>
      </w:r>
    </w:p>
    <w:p w14:paraId="74035287" w14:textId="77777777" w:rsidR="00370A00" w:rsidRPr="00A71D81" w:rsidRDefault="00370A00" w:rsidP="00370A00">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Ընդ</w:t>
      </w:r>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r w:rsidRPr="00A71D81">
        <w:rPr>
          <w:rFonts w:ascii="GHEA Grapalat" w:hAnsi="GHEA Grapalat" w:cs="Sylfaen"/>
          <w:sz w:val="20"/>
        </w:rPr>
        <w:t>որոնցում</w:t>
      </w:r>
      <w:r w:rsidRPr="00A71D81">
        <w:rPr>
          <w:rFonts w:ascii="GHEA Grapalat" w:hAnsi="GHEA Grapalat" w:cs="Sylfaen"/>
          <w:sz w:val="20"/>
          <w:lang w:val="af-ZA"/>
        </w:rPr>
        <w:t xml:space="preserve"> </w:t>
      </w:r>
      <w:r w:rsidRPr="00A71D81">
        <w:rPr>
          <w:rFonts w:ascii="GHEA Grapalat" w:hAnsi="GHEA Grapalat" w:cs="Sylfaen"/>
          <w:sz w:val="20"/>
        </w:rPr>
        <w:t>բացակայում</w:t>
      </w:r>
      <w:r w:rsidRPr="00A71D81">
        <w:rPr>
          <w:rFonts w:ascii="GHEA Grapalat" w:hAnsi="GHEA Grapalat" w:cs="Sylfaen"/>
          <w:sz w:val="20"/>
          <w:lang w:val="af-ZA"/>
        </w:rPr>
        <w:t xml:space="preserve"> </w:t>
      </w:r>
      <w:r>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rPr>
        <w:t>գնային</w:t>
      </w:r>
      <w:r w:rsidRPr="00A71D81">
        <w:rPr>
          <w:rFonts w:ascii="GHEA Grapalat" w:hAnsi="GHEA Grapalat" w:cs="Sylfaen"/>
          <w:sz w:val="20"/>
          <w:lang w:val="af-ZA"/>
        </w:rPr>
        <w:t xml:space="preserve"> </w:t>
      </w:r>
      <w:r w:rsidRPr="00A71D81">
        <w:rPr>
          <w:rFonts w:ascii="GHEA Grapalat" w:hAnsi="GHEA Grapalat" w:cs="Sylfaen"/>
          <w:sz w:val="20"/>
        </w:rPr>
        <w:t>առաջարկները</w:t>
      </w:r>
      <w:r w:rsidRPr="00880C5E">
        <w:rPr>
          <w:rFonts w:ascii="GHEA Grapalat" w:hAnsi="GHEA Grapalat" w:cs="Sylfaen"/>
          <w:sz w:val="20"/>
          <w:lang w:val="hy-AM"/>
        </w:rPr>
        <w:t xml:space="preserve"> </w:t>
      </w:r>
      <w:r w:rsidRPr="00A71D81">
        <w:rPr>
          <w:rFonts w:ascii="GHEA Grapalat" w:hAnsi="GHEA Grapalat" w:cs="Sylfaen"/>
          <w:sz w:val="20"/>
        </w:rPr>
        <w:t>կամ</w:t>
      </w:r>
      <w:r w:rsidRPr="00A71D81">
        <w:rPr>
          <w:rFonts w:ascii="GHEA Grapalat" w:hAnsi="GHEA Grapalat" w:cs="Sylfaen"/>
          <w:sz w:val="20"/>
          <w:lang w:val="af-ZA"/>
        </w:rPr>
        <w:t xml:space="preserve"> դրանք </w:t>
      </w:r>
      <w:r w:rsidRPr="00A71D81">
        <w:rPr>
          <w:rFonts w:ascii="GHEA Grapalat" w:hAnsi="GHEA Grapalat" w:cs="Sylfaen"/>
          <w:sz w:val="20"/>
        </w:rPr>
        <w:t>ներկայացված</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հրավերի</w:t>
      </w:r>
      <w:r w:rsidRPr="00A71D81">
        <w:rPr>
          <w:rFonts w:ascii="GHEA Grapalat" w:hAnsi="GHEA Grapalat" w:cs="Sylfaen"/>
          <w:sz w:val="20"/>
          <w:lang w:val="af-ZA"/>
        </w:rPr>
        <w:t xml:space="preserve"> </w:t>
      </w:r>
      <w:r w:rsidRPr="00A71D81">
        <w:rPr>
          <w:rFonts w:ascii="GHEA Grapalat" w:hAnsi="GHEA Grapalat" w:cs="Sylfaen"/>
          <w:sz w:val="20"/>
        </w:rPr>
        <w:t>պահանջներին</w:t>
      </w:r>
      <w:r w:rsidRPr="00A71D81">
        <w:rPr>
          <w:rFonts w:ascii="GHEA Grapalat" w:hAnsi="GHEA Grapalat" w:cs="Sylfaen"/>
          <w:sz w:val="20"/>
          <w:lang w:val="af-ZA"/>
        </w:rPr>
        <w:t xml:space="preserve"> </w:t>
      </w:r>
      <w:r w:rsidRPr="00A71D81">
        <w:rPr>
          <w:rFonts w:ascii="GHEA Grapalat" w:hAnsi="GHEA Grapalat" w:cs="Sylfaen"/>
          <w:sz w:val="20"/>
        </w:rPr>
        <w:t>անհամապատասխան</w:t>
      </w:r>
      <w:r w:rsidRPr="00A71D81">
        <w:rPr>
          <w:rFonts w:ascii="GHEA Grapalat" w:hAnsi="GHEA Grapalat" w:cs="Sylfaen"/>
          <w:sz w:val="20"/>
          <w:lang w:val="af-ZA"/>
        </w:rPr>
        <w:t>:</w:t>
      </w:r>
    </w:p>
    <w:p w14:paraId="3E81EDB8" w14:textId="77777777" w:rsidR="00370A00" w:rsidRPr="00A71D81" w:rsidRDefault="00370A00" w:rsidP="00370A00">
      <w:pPr>
        <w:pStyle w:val="BodyTextIndent2"/>
        <w:spacing w:line="240" w:lineRule="auto"/>
        <w:ind w:firstLine="567"/>
        <w:rPr>
          <w:rFonts w:ascii="GHEA Grapalat" w:hAnsi="GHEA Grapalat" w:cs="Sylfaen"/>
          <w:szCs w:val="24"/>
          <w:lang w:val="hy-AM"/>
        </w:rPr>
      </w:pPr>
      <w:r w:rsidRPr="00381B97">
        <w:rPr>
          <w:rFonts w:ascii="GHEA Grapalat" w:hAnsi="GHEA Grapalat" w:cs="Sylfaen"/>
          <w:szCs w:val="24"/>
        </w:rPr>
        <w:lastRenderedPageBreak/>
        <w:t>7</w:t>
      </w:r>
      <w:r w:rsidRPr="00A71D81">
        <w:rPr>
          <w:rFonts w:ascii="GHEA Grapalat" w:hAnsi="GHEA Grapalat" w:cs="Sylfaen"/>
          <w:szCs w:val="24"/>
        </w:rPr>
        <w:t xml:space="preserve">.3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ru-RU"/>
        </w:rPr>
        <w:t>մասնակիցը</w:t>
      </w:r>
      <w:r w:rsidRPr="00A71D81">
        <w:rPr>
          <w:rFonts w:ascii="GHEA Grapalat" w:hAnsi="GHEA Grapalat" w:cs="Sylfaen"/>
          <w:szCs w:val="24"/>
        </w:rPr>
        <w:t xml:space="preserve"> </w:t>
      </w:r>
      <w:r w:rsidRPr="00A71D81">
        <w:rPr>
          <w:rFonts w:ascii="GHEA Grapalat" w:hAnsi="GHEA Grapalat" w:cs="Sylfaen"/>
          <w:szCs w:val="24"/>
          <w:lang w:val="ru-RU"/>
        </w:rPr>
        <w:t>որոշվում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բավարար</w:t>
      </w:r>
      <w:r w:rsidRPr="00A71D81">
        <w:rPr>
          <w:rFonts w:ascii="GHEA Grapalat" w:hAnsi="GHEA Grapalat" w:cs="Sylfaen"/>
          <w:szCs w:val="24"/>
        </w:rPr>
        <w:t xml:space="preserve"> </w:t>
      </w:r>
      <w:r w:rsidRPr="00A71D81">
        <w:rPr>
          <w:rFonts w:ascii="GHEA Grapalat" w:hAnsi="GHEA Grapalat" w:cs="Sylfaen"/>
          <w:szCs w:val="24"/>
          <w:lang w:val="ru-RU"/>
        </w:rPr>
        <w:t>գնահատված</w:t>
      </w:r>
      <w:r w:rsidRPr="00A71D81">
        <w:rPr>
          <w:rFonts w:ascii="GHEA Grapalat" w:hAnsi="GHEA Grapalat" w:cs="Sylfaen"/>
          <w:szCs w:val="24"/>
        </w:rPr>
        <w:t xml:space="preserve"> </w:t>
      </w:r>
      <w:r w:rsidRPr="00A71D81">
        <w:rPr>
          <w:rFonts w:ascii="GHEA Grapalat" w:hAnsi="GHEA Grapalat" w:cs="Sylfaen"/>
          <w:szCs w:val="24"/>
          <w:lang w:val="ru-RU"/>
        </w:rPr>
        <w:t>հայտեր</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մասնակիցների</w:t>
      </w:r>
      <w:r w:rsidRPr="00A71D81">
        <w:rPr>
          <w:rFonts w:ascii="GHEA Grapalat" w:hAnsi="GHEA Grapalat" w:cs="Sylfaen"/>
          <w:szCs w:val="24"/>
        </w:rPr>
        <w:t xml:space="preserve"> </w:t>
      </w:r>
      <w:r w:rsidRPr="00A71D81">
        <w:rPr>
          <w:rFonts w:ascii="GHEA Grapalat" w:hAnsi="GHEA Grapalat" w:cs="Sylfaen"/>
          <w:szCs w:val="24"/>
          <w:lang w:val="ru-RU"/>
        </w:rPr>
        <w:t>թվից</w:t>
      </w:r>
      <w:r w:rsidRPr="00A71D81">
        <w:rPr>
          <w:rFonts w:ascii="GHEA Grapalat" w:hAnsi="GHEA Grapalat" w:cs="Sylfaen"/>
          <w:szCs w:val="24"/>
        </w:rPr>
        <w:t xml:space="preserve">` </w:t>
      </w:r>
      <w:r w:rsidRPr="00A71D81">
        <w:rPr>
          <w:rFonts w:ascii="GHEA Grapalat" w:hAnsi="GHEA Grapalat" w:cs="Sylfaen"/>
          <w:szCs w:val="24"/>
          <w:lang w:val="ru-RU"/>
        </w:rPr>
        <w:t>նվազագույն</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ասնակցին</w:t>
      </w:r>
      <w:r w:rsidRPr="00A71D81">
        <w:rPr>
          <w:rFonts w:ascii="GHEA Grapalat" w:hAnsi="GHEA Grapalat" w:cs="Sylfaen"/>
          <w:szCs w:val="24"/>
        </w:rPr>
        <w:t xml:space="preserve"> </w:t>
      </w:r>
      <w:r w:rsidRPr="00A71D81">
        <w:rPr>
          <w:rFonts w:ascii="GHEA Grapalat" w:hAnsi="GHEA Grapalat" w:cs="Sylfaen"/>
          <w:szCs w:val="24"/>
          <w:lang w:val="ru-RU"/>
        </w:rPr>
        <w:t>նախապատվություն</w:t>
      </w:r>
      <w:r w:rsidRPr="00A71D81">
        <w:rPr>
          <w:rFonts w:ascii="GHEA Grapalat" w:hAnsi="GHEA Grapalat" w:cs="Sylfaen"/>
          <w:szCs w:val="24"/>
        </w:rPr>
        <w:t xml:space="preserve"> </w:t>
      </w:r>
      <w:r w:rsidRPr="00A71D81">
        <w:rPr>
          <w:rFonts w:ascii="GHEA Grapalat" w:hAnsi="GHEA Grapalat" w:cs="Sylfaen"/>
          <w:szCs w:val="24"/>
          <w:lang w:val="ru-RU"/>
        </w:rPr>
        <w:t>տալու</w:t>
      </w:r>
      <w:r w:rsidRPr="00A71D81">
        <w:rPr>
          <w:rFonts w:ascii="GHEA Grapalat" w:hAnsi="GHEA Grapalat" w:cs="Sylfaen"/>
          <w:szCs w:val="24"/>
        </w:rPr>
        <w:t xml:space="preserve"> </w:t>
      </w:r>
      <w:r w:rsidRPr="00A71D81">
        <w:rPr>
          <w:rFonts w:ascii="GHEA Grapalat" w:hAnsi="GHEA Grapalat" w:cs="Sylfaen"/>
          <w:szCs w:val="24"/>
          <w:lang w:val="ru-RU"/>
        </w:rPr>
        <w:t>սկզբունքով։</w:t>
      </w:r>
      <w:r w:rsidRPr="00A71D81">
        <w:rPr>
          <w:rFonts w:ascii="GHEA Grapalat" w:hAnsi="GHEA Grapalat" w:cs="Sylfaen"/>
          <w:szCs w:val="24"/>
        </w:rPr>
        <w:t xml:space="preserve"> </w:t>
      </w:r>
      <w:r w:rsidRPr="00A71D81">
        <w:rPr>
          <w:rFonts w:ascii="GHEA Grapalat" w:hAnsi="GHEA Grapalat" w:cs="Sylfaen"/>
          <w:szCs w:val="24"/>
          <w:lang w:val="ru-RU"/>
        </w:rPr>
        <w:t>Ընդ</w:t>
      </w:r>
      <w:r w:rsidRPr="00A71D81">
        <w:rPr>
          <w:rFonts w:ascii="GHEA Grapalat" w:hAnsi="GHEA Grapalat" w:cs="Sylfaen"/>
          <w:szCs w:val="24"/>
        </w:rPr>
        <w:t xml:space="preserve"> </w:t>
      </w:r>
      <w:r w:rsidRPr="00A71D81">
        <w:rPr>
          <w:rFonts w:ascii="GHEA Grapalat" w:hAnsi="GHEA Grapalat" w:cs="Sylfaen"/>
          <w:szCs w:val="24"/>
          <w:lang w:val="ru-RU"/>
        </w:rPr>
        <w:t>որում</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կողմից</w:t>
      </w:r>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r w:rsidRPr="00A71D81">
        <w:rPr>
          <w:rFonts w:ascii="GHEA Grapalat" w:hAnsi="GHEA Grapalat" w:cs="Sylfaen"/>
          <w:szCs w:val="24"/>
          <w:lang w:val="ru-RU"/>
        </w:rPr>
        <w:t>մասնակիցներին</w:t>
      </w:r>
      <w:r w:rsidRPr="00A71D81">
        <w:rPr>
          <w:rFonts w:ascii="GHEA Grapalat" w:hAnsi="GHEA Grapalat" w:cs="Sylfaen"/>
          <w:szCs w:val="24"/>
        </w:rPr>
        <w:t xml:space="preserve"> </w:t>
      </w:r>
      <w:r w:rsidRPr="00A71D81">
        <w:rPr>
          <w:rFonts w:ascii="GHEA Grapalat" w:hAnsi="GHEA Grapalat" w:cs="Sylfaen"/>
          <w:szCs w:val="24"/>
          <w:lang w:val="ru-RU"/>
        </w:rPr>
        <w:t>որոշելիս</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առաջարկների</w:t>
      </w:r>
      <w:r w:rsidRPr="00A71D81">
        <w:rPr>
          <w:rFonts w:ascii="GHEA Grapalat" w:hAnsi="GHEA Grapalat" w:cs="Sylfaen"/>
          <w:szCs w:val="24"/>
        </w:rPr>
        <w:t xml:space="preserve"> գնահատումը և </w:t>
      </w:r>
      <w:r w:rsidRPr="00A71D81">
        <w:rPr>
          <w:rFonts w:ascii="GHEA Grapalat" w:hAnsi="GHEA Grapalat" w:cs="Sylfaen"/>
          <w:szCs w:val="24"/>
          <w:lang w:val="ru-RU"/>
        </w:rPr>
        <w:t>համեմատումն</w:t>
      </w:r>
      <w:r w:rsidRPr="00A71D81">
        <w:rPr>
          <w:rFonts w:ascii="GHEA Grapalat" w:hAnsi="GHEA Grapalat" w:cs="Sylfaen"/>
          <w:szCs w:val="24"/>
        </w:rPr>
        <w:t xml:space="preserve"> </w:t>
      </w:r>
      <w:r w:rsidRPr="00A71D81">
        <w:rPr>
          <w:rFonts w:ascii="GHEA Grapalat" w:hAnsi="GHEA Grapalat" w:cs="Sylfaen"/>
          <w:szCs w:val="24"/>
          <w:lang w:val="ru-RU"/>
        </w:rPr>
        <w:t>իրականացվում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առանց</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հրավերի</w:t>
      </w:r>
      <w:r w:rsidRPr="00A71D81">
        <w:rPr>
          <w:rFonts w:ascii="GHEA Grapalat" w:hAnsi="GHEA Grapalat" w:cs="Sylfaen"/>
          <w:szCs w:val="24"/>
        </w:rPr>
        <w:t xml:space="preserve"> 1-ին </w:t>
      </w:r>
      <w:r w:rsidRPr="00A71D81">
        <w:rPr>
          <w:rFonts w:ascii="GHEA Grapalat" w:hAnsi="GHEA Grapalat" w:cs="Sylfaen"/>
          <w:szCs w:val="24"/>
          <w:lang w:val="ru-RU"/>
        </w:rPr>
        <w:t>մասի</w:t>
      </w:r>
      <w:r w:rsidRPr="00A71D81">
        <w:rPr>
          <w:rFonts w:ascii="GHEA Grapalat" w:hAnsi="GHEA Grapalat" w:cs="Sylfaen"/>
          <w:szCs w:val="24"/>
        </w:rPr>
        <w:t xml:space="preserve"> 5.2-րդ </w:t>
      </w:r>
      <w:r w:rsidRPr="00A71D81">
        <w:rPr>
          <w:rFonts w:ascii="GHEA Grapalat" w:hAnsi="GHEA Grapalat" w:cs="Sylfaen"/>
          <w:szCs w:val="24"/>
          <w:lang w:val="ru-RU"/>
        </w:rPr>
        <w:t>կետում</w:t>
      </w:r>
      <w:r w:rsidRPr="00A71D81">
        <w:rPr>
          <w:rFonts w:ascii="GHEA Grapalat" w:hAnsi="GHEA Grapalat" w:cs="Sylfaen"/>
          <w:szCs w:val="24"/>
        </w:rPr>
        <w:t xml:space="preserve"> </w:t>
      </w:r>
      <w:r w:rsidRPr="00A71D81">
        <w:rPr>
          <w:rFonts w:ascii="GHEA Grapalat" w:hAnsi="GHEA Grapalat" w:cs="Sylfaen"/>
          <w:szCs w:val="24"/>
          <w:lang w:val="ru-RU"/>
        </w:rPr>
        <w:t>նշված</w:t>
      </w:r>
      <w:r w:rsidRPr="00A71D81">
        <w:rPr>
          <w:rFonts w:ascii="GHEA Grapalat" w:hAnsi="GHEA Grapalat" w:cs="Sylfaen"/>
          <w:szCs w:val="24"/>
        </w:rPr>
        <w:t xml:space="preserve"> </w:t>
      </w:r>
      <w:r w:rsidRPr="00A71D81">
        <w:rPr>
          <w:rFonts w:ascii="GHEA Grapalat" w:hAnsi="GHEA Grapalat" w:cs="Sylfaen"/>
          <w:szCs w:val="24"/>
          <w:lang w:val="ru-RU"/>
        </w:rPr>
        <w:t>հարկի</w:t>
      </w:r>
      <w:r w:rsidRPr="00A71D81">
        <w:rPr>
          <w:rFonts w:ascii="GHEA Grapalat" w:hAnsi="GHEA Grapalat" w:cs="Sylfaen"/>
          <w:szCs w:val="24"/>
        </w:rPr>
        <w:t xml:space="preserve"> </w:t>
      </w:r>
      <w:r w:rsidRPr="00A71D81">
        <w:rPr>
          <w:rFonts w:ascii="GHEA Grapalat" w:hAnsi="GHEA Grapalat" w:cs="Sylfaen"/>
          <w:szCs w:val="24"/>
          <w:lang w:val="ru-RU"/>
        </w:rPr>
        <w:t>գումարի</w:t>
      </w:r>
      <w:r w:rsidRPr="00A71D81">
        <w:rPr>
          <w:rFonts w:ascii="GHEA Grapalat" w:hAnsi="GHEA Grapalat" w:cs="Sylfaen"/>
          <w:szCs w:val="24"/>
        </w:rPr>
        <w:t xml:space="preserve"> </w:t>
      </w:r>
      <w:r w:rsidRPr="00A71D81">
        <w:rPr>
          <w:rFonts w:ascii="GHEA Grapalat" w:hAnsi="GHEA Grapalat" w:cs="Sylfaen"/>
          <w:szCs w:val="24"/>
          <w:lang w:val="ru-RU"/>
        </w:rPr>
        <w:t>հաշվարկման</w:t>
      </w:r>
      <w:r w:rsidRPr="00A71D81">
        <w:rPr>
          <w:rFonts w:ascii="GHEA Grapalat" w:hAnsi="GHEA Grapalat" w:cs="Sylfaen"/>
          <w:lang w:val="hy-AM"/>
        </w:rPr>
        <w:t>:</w:t>
      </w:r>
    </w:p>
    <w:p w14:paraId="19897C3F" w14:textId="77777777" w:rsidR="00370A00" w:rsidRPr="00034C20" w:rsidRDefault="00370A00" w:rsidP="00370A00">
      <w:pPr>
        <w:pStyle w:val="BodyTextIndent"/>
        <w:spacing w:line="240" w:lineRule="auto"/>
        <w:ind w:firstLine="567"/>
        <w:rPr>
          <w:rFonts w:ascii="GHEA Grapalat" w:hAnsi="GHEA Grapalat" w:cs="Sylfaen"/>
          <w:i w:val="0"/>
          <w:szCs w:val="24"/>
          <w:lang w:val="af-ZA"/>
        </w:rPr>
      </w:pPr>
      <w:r w:rsidRPr="00381B97">
        <w:rPr>
          <w:rFonts w:ascii="GHEA Grapalat" w:hAnsi="GHEA Grapalat" w:cs="Sylfaen"/>
          <w:i w:val="0"/>
          <w:szCs w:val="24"/>
          <w:lang w:val="hy-AM"/>
        </w:rPr>
        <w:t>7</w:t>
      </w:r>
      <w:r w:rsidRPr="00A71D81">
        <w:rPr>
          <w:rFonts w:ascii="GHEA Grapalat" w:hAnsi="GHEA Grapalat" w:cs="Sylfaen"/>
          <w:i w:val="0"/>
          <w:szCs w:val="24"/>
          <w:lang w:val="af-ZA"/>
        </w:rPr>
        <w:t xml:space="preserve">.4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երկու</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արժույթներով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համեմատվում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Հայաստանի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Հանրապետության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դրամով</w:t>
      </w:r>
      <w:r w:rsidRPr="00A71D81">
        <w:rPr>
          <w:rFonts w:ascii="GHEA Grapalat" w:hAnsi="GHEA Grapalat" w:cs="Sylfaen"/>
          <w:i w:val="0"/>
          <w:szCs w:val="24"/>
          <w:lang w:val="af-ZA"/>
        </w:rPr>
        <w:t xml:space="preserve">` </w:t>
      </w:r>
      <w:bookmarkStart w:id="7" w:name="_Hlk131435451"/>
      <w:r w:rsidRPr="00034C20">
        <w:rPr>
          <w:rFonts w:ascii="GHEA Grapalat" w:hAnsi="GHEA Grapalat" w:cs="Sylfaen"/>
          <w:b/>
          <w:i w:val="0"/>
          <w:lang w:val="af-ZA"/>
        </w:rPr>
        <w:t xml:space="preserve">հայտը ներկայացնելու օրվա դրությամբ ՀՀ կենտրոնական բանկի կողմից սահմանված </w:t>
      </w:r>
      <w:r w:rsidRPr="00034C20">
        <w:rPr>
          <w:rFonts w:ascii="GHEA Grapalat" w:hAnsi="GHEA Grapalat" w:cs="Sylfaen"/>
          <w:b/>
          <w:i w:val="0"/>
          <w:lang w:val="ru-RU"/>
        </w:rPr>
        <w:t>փոխարժեքով</w:t>
      </w:r>
      <w:r w:rsidRPr="00034C20">
        <w:rPr>
          <w:rFonts w:ascii="GHEA Grapalat" w:hAnsi="GHEA Grapalat" w:cs="Sylfaen"/>
          <w:i w:val="0"/>
          <w:lang w:val="ru-RU"/>
        </w:rPr>
        <w:t>։</w:t>
      </w:r>
      <w:bookmarkEnd w:id="7"/>
      <w:r w:rsidRPr="00034C20">
        <w:rPr>
          <w:rFonts w:ascii="GHEA Grapalat" w:hAnsi="GHEA Grapalat" w:cs="Sylfaen"/>
          <w:i w:val="0"/>
          <w:lang w:val="af-ZA"/>
        </w:rPr>
        <w:t xml:space="preserve"> </w:t>
      </w:r>
    </w:p>
    <w:p w14:paraId="4A702C8A" w14:textId="77777777" w:rsidR="00370A00" w:rsidRPr="00A71D81" w:rsidRDefault="00370A00" w:rsidP="00370A00">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Pr="00A71D81">
        <w:rPr>
          <w:rFonts w:ascii="GHEA Grapalat" w:hAnsi="GHEA Grapalat"/>
          <w:sz w:val="20"/>
          <w:lang w:val="af-ZA" w:eastAsia="x-none"/>
        </w:rPr>
        <w:t>.</w:t>
      </w:r>
      <w:r>
        <w:rPr>
          <w:rFonts w:ascii="GHEA Grapalat" w:hAnsi="GHEA Grapalat"/>
          <w:sz w:val="20"/>
          <w:lang w:val="hy-AM" w:eastAsia="x-none"/>
        </w:rPr>
        <w:t>5</w:t>
      </w:r>
      <w:r w:rsidRPr="00A71D81">
        <w:rPr>
          <w:rFonts w:ascii="GHEA Grapalat" w:hAnsi="GHEA Grapalat"/>
          <w:sz w:val="20"/>
          <w:lang w:val="af-ZA" w:eastAsia="x-none"/>
        </w:rPr>
        <w:t xml:space="preserve"> Հ</w:t>
      </w:r>
      <w:r w:rsidRPr="00A71D81">
        <w:rPr>
          <w:rFonts w:ascii="GHEA Grapalat" w:hAnsi="GHEA Grapalat" w:cs="Sylfaen"/>
          <w:sz w:val="20"/>
          <w:szCs w:val="24"/>
          <w:lang w:val="ru-RU" w:eastAsia="en-US"/>
        </w:rPr>
        <w:t>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նկատմամբ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Pr="00A71D81">
        <w:rPr>
          <w:rFonts w:ascii="GHEA Grapalat" w:hAnsi="GHEA Grapalat" w:cs="Sylfaen"/>
          <w:sz w:val="20"/>
          <w:szCs w:val="24"/>
          <w:lang w:val="ru-RU" w:eastAsia="en-US"/>
        </w:rPr>
        <w:t>ասնակիցներից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ամբողջական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նկարագրերի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նվազագույն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հավասարության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Pr>
          <w:rFonts w:ascii="GHEA Grapalat" w:hAnsi="GHEA Grapalat" w:cs="Sylfaen"/>
          <w:sz w:val="20"/>
          <w:szCs w:val="24"/>
          <w:lang w:val="hy-AM" w:eastAsia="en-US"/>
        </w:rPr>
        <w:t>՝</w:t>
      </w:r>
      <w:r w:rsidRPr="00A71D81">
        <w:rPr>
          <w:rFonts w:ascii="GHEA Grapalat" w:hAnsi="GHEA Grapalat" w:cs="Sylfaen"/>
          <w:sz w:val="20"/>
          <w:szCs w:val="24"/>
          <w:lang w:val="af-ZA" w:eastAsia="en-US"/>
        </w:rPr>
        <w:t xml:space="preserve"> </w:t>
      </w:r>
    </w:p>
    <w:p w14:paraId="4C69980D" w14:textId="77777777" w:rsidR="00370A00" w:rsidRPr="00A71D81" w:rsidRDefault="00370A00" w:rsidP="00370A0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811A58">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09FB1679" w14:textId="77777777" w:rsidR="00370A00" w:rsidRPr="00A71D81" w:rsidRDefault="00370A00" w:rsidP="00370A0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0099DB14" w14:textId="77777777" w:rsidR="00370A00" w:rsidRPr="00A71D81" w:rsidRDefault="00370A00" w:rsidP="00370A00">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29764DCE" w14:textId="77777777" w:rsidR="00370A00" w:rsidRDefault="00370A00" w:rsidP="00370A0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w:t>
      </w:r>
      <w:r>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A93B2E0" w14:textId="77777777" w:rsidR="00370A00" w:rsidRPr="00811A58" w:rsidRDefault="00370A00" w:rsidP="00370A00">
      <w:pPr>
        <w:pStyle w:val="norm"/>
        <w:spacing w:line="240" w:lineRule="auto"/>
        <w:rPr>
          <w:rFonts w:ascii="GHEA Grapalat" w:hAnsi="GHEA Grapalat" w:cs="Sylfaen"/>
          <w:sz w:val="20"/>
          <w:szCs w:val="24"/>
          <w:lang w:val="af-ZA" w:eastAsia="en-US"/>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Pr>
          <w:rFonts w:ascii="GHEA Grapalat" w:hAnsi="GHEA Grapalat" w:cs="Sylfaen"/>
          <w:sz w:val="20"/>
          <w:lang w:val="hy-AM"/>
        </w:rPr>
        <w:t>այդպիսին չճանաչված</w:t>
      </w:r>
      <w:r w:rsidRPr="00AE74A0">
        <w:rPr>
          <w:rFonts w:ascii="GHEA Grapalat" w:hAnsi="GHEA Grapalat" w:cs="Sylfaen"/>
          <w:sz w:val="20"/>
          <w:lang w:val="ru-RU"/>
        </w:rPr>
        <w:t>մ</w:t>
      </w:r>
      <w:r w:rsidRPr="00A71D81">
        <w:rPr>
          <w:rFonts w:ascii="GHEA Grapalat" w:hAnsi="GHEA Grapalat" w:cs="Sylfaen"/>
          <w:sz w:val="20"/>
          <w:lang w:val="ru-RU"/>
        </w:rPr>
        <w:t>ասնակիցները</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բանակցությունների</w:t>
      </w:r>
      <w:r w:rsidRPr="00AE74A0">
        <w:rPr>
          <w:rFonts w:ascii="GHEA Grapalat" w:hAnsi="GHEA Grapalat" w:cs="Sylfaen"/>
          <w:sz w:val="20"/>
          <w:lang w:val="af-ZA"/>
        </w:rPr>
        <w:t xml:space="preserve"> </w:t>
      </w:r>
      <w:r w:rsidRPr="00AE74A0">
        <w:rPr>
          <w:rFonts w:ascii="GHEA Grapalat" w:hAnsi="GHEA Grapalat" w:cs="Sylfaen"/>
          <w:sz w:val="20"/>
          <w:lang w:val="ru-RU"/>
        </w:rPr>
        <w:t>արդյունքում</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մնում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հավասար</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ընթացակարգն</w:t>
      </w:r>
      <w:r w:rsidRPr="00AE74A0">
        <w:rPr>
          <w:rFonts w:ascii="GHEA Grapalat" w:hAnsi="GHEA Grapalat" w:cs="Sylfaen"/>
          <w:sz w:val="20"/>
          <w:lang w:val="af-ZA"/>
        </w:rPr>
        <w:t xml:space="preserve"> </w:t>
      </w:r>
      <w:r w:rsidRPr="00AE74A0">
        <w:rPr>
          <w:rFonts w:ascii="GHEA Grapalat" w:hAnsi="GHEA Grapalat" w:cs="Sylfaen"/>
          <w:sz w:val="20"/>
          <w:lang w:val="ru-RU"/>
        </w:rPr>
        <w:t>Օրենքի</w:t>
      </w:r>
      <w:r w:rsidRPr="00AE74A0">
        <w:rPr>
          <w:rFonts w:ascii="GHEA Grapalat" w:hAnsi="GHEA Grapalat" w:cs="Sylfaen"/>
          <w:sz w:val="20"/>
          <w:lang w:val="af-ZA"/>
        </w:rPr>
        <w:t xml:space="preserve"> 37-</w:t>
      </w:r>
      <w:r w:rsidRPr="00AE74A0">
        <w:rPr>
          <w:rFonts w:ascii="GHEA Grapalat" w:hAnsi="GHEA Grapalat" w:cs="Sylfaen"/>
          <w:sz w:val="20"/>
          <w:lang w:val="ru-RU"/>
        </w:rPr>
        <w:t>րդ</w:t>
      </w:r>
      <w:r w:rsidRPr="00AE74A0">
        <w:rPr>
          <w:rFonts w:ascii="GHEA Grapalat" w:hAnsi="GHEA Grapalat" w:cs="Sylfaen"/>
          <w:sz w:val="20"/>
          <w:lang w:val="af-ZA"/>
        </w:rPr>
        <w:t xml:space="preserve"> </w:t>
      </w:r>
      <w:r w:rsidRPr="00AE74A0">
        <w:rPr>
          <w:rFonts w:ascii="GHEA Grapalat" w:hAnsi="GHEA Grapalat" w:cs="Sylfaen"/>
          <w:sz w:val="20"/>
          <w:lang w:val="ru-RU"/>
        </w:rPr>
        <w:t>հոդվածի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մասի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չկայացած</w:t>
      </w:r>
      <w:r w:rsidRPr="00AE74A0">
        <w:rPr>
          <w:rFonts w:ascii="GHEA Grapalat" w:hAnsi="GHEA Grapalat" w:cs="Sylfaen"/>
          <w:sz w:val="20"/>
          <w:lang w:val="af-ZA"/>
        </w:rPr>
        <w:t>:</w:t>
      </w:r>
    </w:p>
    <w:p w14:paraId="4F4214F3" w14:textId="77777777" w:rsidR="00370A00" w:rsidRPr="00AE74A0" w:rsidRDefault="00370A00" w:rsidP="00370A00">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7</w:t>
      </w:r>
      <w:r w:rsidRPr="00AE74A0">
        <w:rPr>
          <w:rFonts w:ascii="GHEA Grapalat" w:hAnsi="GHEA Grapalat" w:cs="Sylfaen"/>
          <w:sz w:val="20"/>
          <w:lang w:val="af-ZA"/>
        </w:rPr>
        <w:t xml:space="preserve">.6.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352AA112" w14:textId="77777777" w:rsidR="00370A00" w:rsidRPr="00154FCB" w:rsidRDefault="00370A00" w:rsidP="00370A00">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Pr>
          <w:rFonts w:ascii="GHEA Grapalat" w:hAnsi="GHEA Grapalat" w:cs="Sylfaen"/>
          <w:sz w:val="20"/>
          <w:lang w:val="ru-RU"/>
        </w:rPr>
        <w:t>չկիրառման</w:t>
      </w:r>
      <w:r w:rsidRPr="00154FCB">
        <w:rPr>
          <w:rFonts w:ascii="GHEA Grapalat" w:hAnsi="GHEA Grapalat" w:cs="Sylfaen"/>
          <w:sz w:val="20"/>
          <w:lang w:val="af-ZA"/>
        </w:rPr>
        <w:t xml:space="preserve"> </w:t>
      </w:r>
      <w:r>
        <w:rPr>
          <w:rFonts w:ascii="GHEA Grapalat" w:hAnsi="GHEA Grapalat" w:cs="Sylfaen"/>
          <w:sz w:val="20"/>
          <w:lang w:val="ru-RU"/>
        </w:rPr>
        <w:t>դեպքում</w:t>
      </w:r>
      <w:r w:rsidRPr="00154FCB">
        <w:rPr>
          <w:rFonts w:ascii="GHEA Grapalat" w:hAnsi="GHEA Grapalat" w:cs="Sylfaen"/>
          <w:sz w:val="20"/>
          <w:lang w:val="af-ZA"/>
        </w:rPr>
        <w:t xml:space="preserve"> </w:t>
      </w:r>
      <w:r>
        <w:rPr>
          <w:rFonts w:ascii="GHEA Grapalat" w:hAnsi="GHEA Grapalat" w:cs="Sylfaen"/>
          <w:sz w:val="20"/>
          <w:lang w:val="ru-RU"/>
        </w:rPr>
        <w:t>ընթացակարգը</w:t>
      </w:r>
      <w:r w:rsidRPr="00154FCB">
        <w:rPr>
          <w:rFonts w:ascii="GHEA Grapalat" w:hAnsi="GHEA Grapalat" w:cs="Sylfaen"/>
          <w:sz w:val="20"/>
          <w:lang w:val="af-ZA"/>
        </w:rPr>
        <w:t xml:space="preserve"> </w:t>
      </w:r>
      <w:r>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3F71ED81" w14:textId="77777777" w:rsidR="00370A00" w:rsidRPr="00A71D81" w:rsidRDefault="00370A00" w:rsidP="00370A00">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Pr="00A71D81">
        <w:rPr>
          <w:rFonts w:ascii="GHEA Grapalat" w:hAnsi="GHEA Grapalat"/>
          <w:sz w:val="20"/>
          <w:szCs w:val="20"/>
          <w:lang w:val="af-ZA" w:eastAsia="x-none"/>
        </w:rPr>
        <w:t>.7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eastAsia="x-none"/>
        </w:rPr>
        <w:t xml:space="preserve"> </w:t>
      </w:r>
      <w:r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A71D81">
        <w:rPr>
          <w:rFonts w:ascii="GHEA Grapalat" w:hAnsi="GHEA Grapalat"/>
          <w:sz w:val="20"/>
          <w:szCs w:val="20"/>
          <w:lang w:val="hy-AM" w:eastAsia="x-none"/>
        </w:rPr>
        <w:t xml:space="preserve">հայտում ներառված </w:t>
      </w:r>
      <w:r w:rsidRPr="00A71D81">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eastAsia="x-none"/>
        </w:rPr>
        <w:t>:</w:t>
      </w:r>
    </w:p>
    <w:p w14:paraId="10B15006" w14:textId="77777777" w:rsidR="00370A00" w:rsidRPr="00A71D81" w:rsidRDefault="00370A00" w:rsidP="00370A00">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Pr="00A71D81">
        <w:rPr>
          <w:rFonts w:ascii="GHEA Grapalat" w:hAnsi="GHEA Grapalat"/>
          <w:sz w:val="20"/>
          <w:lang w:val="af-ZA" w:eastAsia="x-none"/>
        </w:rPr>
        <w:t>.8 Եթե հայտերի բացման</w:t>
      </w:r>
      <w:r w:rsidRPr="00A71D81">
        <w:rPr>
          <w:rFonts w:ascii="GHEA Grapalat" w:hAnsi="GHEA Grapalat"/>
          <w:sz w:val="20"/>
          <w:lang w:val="hy-AM" w:eastAsia="x-none"/>
        </w:rPr>
        <w:t xml:space="preserve"> և գնահատման</w:t>
      </w:r>
      <w:r w:rsidRPr="00A71D81">
        <w:rPr>
          <w:rFonts w:ascii="GHEA Grapalat" w:hAnsi="GHEA Grapalat"/>
          <w:sz w:val="20"/>
          <w:lang w:val="af-ZA" w:eastAsia="x-none"/>
        </w:rPr>
        <w:t xml:space="preserve"> նիստի 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իրականացված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արդյուն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hy-AM" w:eastAsia="en-US"/>
        </w:rPr>
        <w:t>քում</w:t>
      </w:r>
      <w:r w:rsidRPr="00A71D81">
        <w:rPr>
          <w:rFonts w:ascii="GHEA Grapalat" w:hAnsi="GHEA Grapalat" w:cs="Sylfaen"/>
          <w:sz w:val="20"/>
          <w:szCs w:val="24"/>
          <w:lang w:val="af-ZA" w:eastAsia="en-US"/>
        </w:rPr>
        <w:t xml:space="preserve"> մասնակցի </w:t>
      </w:r>
      <w:r w:rsidRPr="00A71D81">
        <w:rPr>
          <w:rFonts w:ascii="GHEA Grapalat" w:hAnsi="GHEA Grapalat" w:cs="Sylfaen"/>
          <w:sz w:val="20"/>
          <w:szCs w:val="24"/>
          <w:lang w:val="hy-AM" w:eastAsia="en-US"/>
        </w:rPr>
        <w:t>հայտում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նկատմամբ,ապա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իսկ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մասին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hy-AM" w:eastAsia="en-US"/>
        </w:rPr>
        <w:t>տեղեկացնում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ասնակցին՝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առաջարկելով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ավարտը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w:t>
      </w:r>
    </w:p>
    <w:p w14:paraId="7D57A7B4" w14:textId="77777777" w:rsidR="00370A00" w:rsidRPr="00A71D81" w:rsidRDefault="00370A00" w:rsidP="00370A0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26C9A711" w14:textId="77777777" w:rsidR="00370A00" w:rsidRPr="00A71D81" w:rsidRDefault="00370A00" w:rsidP="00370A00">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Pr="00A71D81">
        <w:rPr>
          <w:rFonts w:ascii="GHEA Grapalat" w:hAnsi="GHEA Grapalat" w:cs="Sylfaen"/>
          <w:sz w:val="20"/>
          <w:szCs w:val="24"/>
          <w:lang w:val="af-ZA" w:eastAsia="en-US"/>
        </w:rPr>
        <w:t xml:space="preserve">.9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Pr="00A71D81">
        <w:rPr>
          <w:rFonts w:ascii="GHEA Grapalat" w:hAnsi="GHEA Grapalat" w:cs="Sylfaen"/>
          <w:sz w:val="20"/>
          <w:szCs w:val="24"/>
          <w:lang w:val="af-ZA" w:eastAsia="en-US"/>
        </w:rPr>
        <w:t>.8-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 xml:space="preserve">դեպքում տվյալ </w:t>
      </w:r>
      <w:r w:rsidRPr="00A71D81">
        <w:rPr>
          <w:rFonts w:ascii="GHEA Grapalat" w:hAnsi="GHEA Grapalat" w:cs="Sylfaen"/>
          <w:sz w:val="20"/>
          <w:szCs w:val="24"/>
          <w:lang w:val="hy-AM" w:eastAsia="en-US"/>
        </w:rPr>
        <w:lastRenderedPageBreak/>
        <w:t>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14:paraId="211B08A0" w14:textId="77777777" w:rsidR="00370A00" w:rsidRPr="00F40755" w:rsidRDefault="00370A00" w:rsidP="00370A00">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Pr="00A71D81">
        <w:rPr>
          <w:rFonts w:ascii="GHEA Grapalat" w:hAnsi="GHEA Grapalat" w:cs="Sylfaen"/>
          <w:szCs w:val="24"/>
        </w:rPr>
        <w:t>.</w:t>
      </w:r>
      <w:r w:rsidRPr="00A71D81">
        <w:rPr>
          <w:rFonts w:ascii="GHEA Grapalat" w:hAnsi="GHEA Grapalat" w:cs="Sylfaen"/>
          <w:szCs w:val="24"/>
          <w:lang w:val="hy-AM"/>
        </w:rPr>
        <w:t>10</w:t>
      </w:r>
      <w:r w:rsidRPr="00A71D81">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w:t>
      </w:r>
      <w:r>
        <w:rPr>
          <w:rFonts w:ascii="GHEA Grapalat" w:hAnsi="GHEA Grapalat" w:cs="Sylfaen"/>
          <w:szCs w:val="24"/>
          <w:lang w:val="hy-AM"/>
        </w:rPr>
        <w:t xml:space="preserve"> </w:t>
      </w:r>
      <w:r w:rsidRPr="00F40755">
        <w:rPr>
          <w:rFonts w:ascii="GHEA Grapalat" w:hAnsi="GHEA Grapalat" w:cs="Sylfaen"/>
          <w:szCs w:val="24"/>
          <w:lang w:val="hy-AM"/>
        </w:rPr>
        <w:t>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14:paraId="2526A69D" w14:textId="77777777" w:rsidR="00370A00" w:rsidRPr="00A71D81" w:rsidRDefault="00370A00" w:rsidP="00370A0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Pr="00A71D81">
        <w:rPr>
          <w:rFonts w:ascii="GHEA Grapalat" w:hAnsi="GHEA Grapalat" w:cs="Sylfaen"/>
          <w:szCs w:val="24"/>
          <w:lang w:val="hy-AM"/>
        </w:rPr>
        <w:t xml:space="preserve">.11 </w:t>
      </w:r>
      <w:r w:rsidRPr="00A71D81">
        <w:rPr>
          <w:rFonts w:ascii="GHEA Grapalat" w:hAnsi="GHEA Grapalat" w:cs="Sylfaen"/>
          <w:szCs w:val="24"/>
          <w:lang w:val="es-ES"/>
        </w:rPr>
        <w:t>Հայտերը բացվելուց և գնահատվելուց  հետո կազմվում է արձանագրություն`</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14:paraId="56D28942" w14:textId="77777777" w:rsidR="00370A00" w:rsidRPr="00A71D81" w:rsidRDefault="00370A00" w:rsidP="00370A0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Pr="00A71D81">
        <w:rPr>
          <w:rFonts w:ascii="GHEA Grapalat" w:hAnsi="GHEA Grapalat" w:cs="Sylfaen"/>
          <w:szCs w:val="24"/>
          <w:lang w:val="hy-AM"/>
        </w:rPr>
        <w:t xml:space="preserve">.12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14:paraId="65E899F7" w14:textId="77777777" w:rsidR="00370A00" w:rsidRPr="006D2E03" w:rsidRDefault="00370A00" w:rsidP="00370A00">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276795A3" w14:textId="77777777" w:rsidR="00370A00" w:rsidRPr="006D2E03" w:rsidRDefault="00370A00" w:rsidP="00370A00">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4BE46030" w14:textId="77777777" w:rsidR="00370A00" w:rsidRPr="00B83A45" w:rsidRDefault="00370A00" w:rsidP="00370A00">
      <w:pPr>
        <w:ind w:firstLine="375"/>
        <w:jc w:val="both"/>
        <w:rPr>
          <w:rFonts w:ascii="GHEA Grapalat" w:hAnsi="GHEA Grapalat" w:cs="Sylfaen"/>
          <w:sz w:val="20"/>
          <w:lang w:val="af-ZA"/>
        </w:rPr>
      </w:pPr>
      <w:r w:rsidRPr="006D2E03">
        <w:rPr>
          <w:rFonts w:ascii="GHEA Grapalat" w:hAnsi="GHEA Grapalat"/>
          <w:lang w:val="af-ZA"/>
        </w:rPr>
        <w:tab/>
      </w:r>
      <w:r>
        <w:rPr>
          <w:rFonts w:ascii="GHEA Grapalat" w:hAnsi="GHEA Grapalat" w:cs="Sylfaen"/>
          <w:sz w:val="20"/>
          <w:lang w:val="af-ZA"/>
        </w:rPr>
        <w:t>7</w:t>
      </w:r>
      <w:r w:rsidRPr="00B83A45">
        <w:rPr>
          <w:rFonts w:ascii="GHEA Grapalat" w:hAnsi="GHEA Grapalat" w:cs="Sylfaen"/>
          <w:sz w:val="20"/>
          <w:lang w:val="af-ZA"/>
        </w:rPr>
        <w:t>.</w:t>
      </w:r>
      <w:r w:rsidRPr="00BC5B58">
        <w:rPr>
          <w:rFonts w:ascii="GHEA Grapalat" w:hAnsi="GHEA Grapalat" w:cs="Sylfaen"/>
          <w:sz w:val="20"/>
          <w:lang w:val="af-ZA"/>
        </w:rPr>
        <w:t>13</w:t>
      </w:r>
      <w:r w:rsidRPr="00B83A45">
        <w:rPr>
          <w:rFonts w:ascii="GHEA Grapalat" w:hAnsi="GHEA Grapalat" w:cs="Sylfaen"/>
          <w:sz w:val="20"/>
          <w:lang w:val="af-ZA"/>
        </w:rPr>
        <w:t xml:space="preserve"> </w:t>
      </w:r>
      <w:r w:rsidRPr="00B83A45">
        <w:rPr>
          <w:rFonts w:ascii="GHEA Grapalat" w:hAnsi="GHEA Grapalat" w:cs="Sylfaen"/>
          <w:sz w:val="20"/>
        </w:rPr>
        <w:t>Օրենքի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հոդվածի</w:t>
      </w:r>
      <w:r w:rsidRPr="00B83A45">
        <w:rPr>
          <w:rFonts w:ascii="GHEA Grapalat" w:hAnsi="GHEA Grapalat" w:cs="Sylfaen"/>
          <w:sz w:val="20"/>
          <w:lang w:val="af-ZA"/>
        </w:rPr>
        <w:t xml:space="preserve"> 1-</w:t>
      </w:r>
      <w:r w:rsidRPr="00B83A45">
        <w:rPr>
          <w:rFonts w:ascii="GHEA Grapalat" w:hAnsi="GHEA Grapalat" w:cs="Sylfaen"/>
          <w:sz w:val="20"/>
        </w:rPr>
        <w:t>ին</w:t>
      </w:r>
      <w:r w:rsidRPr="00B83A45">
        <w:rPr>
          <w:rFonts w:ascii="GHEA Grapalat" w:hAnsi="GHEA Grapalat" w:cs="Sylfaen"/>
          <w:sz w:val="20"/>
          <w:lang w:val="af-ZA"/>
        </w:rPr>
        <w:t xml:space="preserve"> </w:t>
      </w:r>
      <w:r w:rsidRPr="00B83A45">
        <w:rPr>
          <w:rFonts w:ascii="GHEA Grapalat" w:hAnsi="GHEA Grapalat" w:cs="Sylfaen"/>
          <w:sz w:val="20"/>
        </w:rPr>
        <w:t>մասի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կետով</w:t>
      </w:r>
      <w:r w:rsidRPr="00B83A45">
        <w:rPr>
          <w:rFonts w:ascii="GHEA Grapalat" w:hAnsi="GHEA Grapalat" w:cs="Sylfaen"/>
          <w:sz w:val="20"/>
          <w:lang w:val="af-ZA"/>
        </w:rPr>
        <w:t xml:space="preserve"> </w:t>
      </w:r>
      <w:r w:rsidRPr="00B83A45">
        <w:rPr>
          <w:rFonts w:ascii="GHEA Grapalat" w:hAnsi="GHEA Grapalat" w:cs="Sylfaen"/>
          <w:sz w:val="20"/>
        </w:rPr>
        <w:t>նախատեսված</w:t>
      </w:r>
      <w:r w:rsidRPr="00B83A45">
        <w:rPr>
          <w:rFonts w:ascii="GHEA Grapalat" w:hAnsi="GHEA Grapalat" w:cs="Sylfaen"/>
          <w:sz w:val="20"/>
          <w:lang w:val="af-ZA"/>
        </w:rPr>
        <w:t xml:space="preserve"> </w:t>
      </w:r>
      <w:r w:rsidRPr="00B83A45">
        <w:rPr>
          <w:rFonts w:ascii="GHEA Grapalat" w:hAnsi="GHEA Grapalat" w:cs="Sylfaen"/>
          <w:sz w:val="20"/>
        </w:rPr>
        <w:t>հիմքերն</w:t>
      </w:r>
      <w:r w:rsidRPr="00B83A45">
        <w:rPr>
          <w:rFonts w:ascii="GHEA Grapalat" w:hAnsi="GHEA Grapalat" w:cs="Sylfaen"/>
          <w:sz w:val="20"/>
          <w:lang w:val="af-ZA"/>
        </w:rPr>
        <w:t xml:space="preserve"> </w:t>
      </w:r>
      <w:r w:rsidRPr="00B83A45">
        <w:rPr>
          <w:rFonts w:ascii="GHEA Grapalat" w:hAnsi="GHEA Grapalat" w:cs="Sylfaen"/>
          <w:sz w:val="20"/>
        </w:rPr>
        <w:t>ի</w:t>
      </w:r>
      <w:r w:rsidRPr="00B83A45">
        <w:rPr>
          <w:rFonts w:ascii="GHEA Grapalat" w:hAnsi="GHEA Grapalat" w:cs="Sylfaen"/>
          <w:sz w:val="20"/>
          <w:lang w:val="af-ZA"/>
        </w:rPr>
        <w:t xml:space="preserve"> </w:t>
      </w:r>
      <w:r w:rsidRPr="00B83A45">
        <w:rPr>
          <w:rFonts w:ascii="GHEA Grapalat" w:hAnsi="GHEA Grapalat" w:cs="Sylfaen"/>
          <w:sz w:val="20"/>
        </w:rPr>
        <w:t>հայտ</w:t>
      </w:r>
      <w:r w:rsidRPr="00B83A45">
        <w:rPr>
          <w:rFonts w:ascii="GHEA Grapalat" w:hAnsi="GHEA Grapalat" w:cs="Sylfaen"/>
          <w:sz w:val="20"/>
          <w:lang w:val="af-ZA"/>
        </w:rPr>
        <w:t xml:space="preserve"> </w:t>
      </w:r>
      <w:r w:rsidRPr="00B83A45">
        <w:rPr>
          <w:rFonts w:ascii="GHEA Grapalat" w:hAnsi="GHEA Grapalat" w:cs="Sylfaen"/>
          <w:sz w:val="20"/>
        </w:rPr>
        <w:t>գալու</w:t>
      </w:r>
      <w:r w:rsidRPr="00B83A45">
        <w:rPr>
          <w:rFonts w:ascii="GHEA Grapalat" w:hAnsi="GHEA Grapalat" w:cs="Sylfaen"/>
          <w:sz w:val="20"/>
          <w:lang w:val="af-ZA"/>
        </w:rPr>
        <w:t xml:space="preserve"> </w:t>
      </w:r>
      <w:r w:rsidRPr="00B83A45">
        <w:rPr>
          <w:rFonts w:ascii="GHEA Grapalat" w:hAnsi="GHEA Grapalat" w:cs="Sylfaen"/>
          <w:sz w:val="20"/>
          <w:lang w:val="ru-RU"/>
        </w:rPr>
        <w:t>դեպքում</w:t>
      </w:r>
      <w:r w:rsidRPr="00B83A45">
        <w:rPr>
          <w:rFonts w:ascii="GHEA Grapalat" w:hAnsi="GHEA Grapalat" w:cs="Sylfaen"/>
          <w:sz w:val="20"/>
          <w:lang w:val="af-ZA"/>
        </w:rPr>
        <w:t xml:space="preserve"> </w:t>
      </w:r>
      <w:r w:rsidRPr="00B83A45">
        <w:rPr>
          <w:rFonts w:ascii="GHEA Grapalat" w:hAnsi="GHEA Grapalat" w:cs="Sylfaen"/>
          <w:sz w:val="20"/>
          <w:lang w:val="ru-RU"/>
        </w:rPr>
        <w:t>պատվիրատուի</w:t>
      </w:r>
      <w:r w:rsidRPr="00B83A45">
        <w:rPr>
          <w:rFonts w:ascii="GHEA Grapalat" w:hAnsi="GHEA Grapalat" w:cs="Sylfaen"/>
          <w:sz w:val="20"/>
          <w:lang w:val="af-ZA"/>
        </w:rPr>
        <w:t xml:space="preserve"> </w:t>
      </w:r>
      <w:r w:rsidRPr="00B83A45">
        <w:rPr>
          <w:rFonts w:ascii="GHEA Grapalat" w:hAnsi="GHEA Grapalat" w:cs="Sylfaen"/>
          <w:sz w:val="20"/>
          <w:lang w:val="ru-RU"/>
        </w:rPr>
        <w:t>ղեկավարի</w:t>
      </w:r>
      <w:r w:rsidRPr="00B83A45">
        <w:rPr>
          <w:rFonts w:ascii="GHEA Grapalat" w:hAnsi="GHEA Grapalat" w:cs="Sylfaen"/>
          <w:sz w:val="20"/>
          <w:lang w:val="af-ZA"/>
        </w:rPr>
        <w:t xml:space="preserve"> </w:t>
      </w:r>
      <w:r w:rsidRPr="00B83A45">
        <w:rPr>
          <w:rFonts w:ascii="GHEA Grapalat" w:hAnsi="GHEA Grapalat" w:cs="Sylfaen"/>
          <w:sz w:val="20"/>
          <w:lang w:val="ru-RU"/>
        </w:rPr>
        <w:t>պատճառաբանված</w:t>
      </w:r>
      <w:r w:rsidRPr="00B83A45">
        <w:rPr>
          <w:rFonts w:ascii="GHEA Grapalat" w:hAnsi="GHEA Grapalat" w:cs="Sylfaen"/>
          <w:sz w:val="20"/>
          <w:lang w:val="af-ZA"/>
        </w:rPr>
        <w:t xml:space="preserve"> </w:t>
      </w:r>
      <w:r w:rsidRPr="00B83A45">
        <w:rPr>
          <w:rFonts w:ascii="GHEA Grapalat" w:hAnsi="GHEA Grapalat" w:cs="Sylfaen"/>
          <w:sz w:val="20"/>
          <w:lang w:val="ru-RU"/>
        </w:rPr>
        <w:t>որոշման</w:t>
      </w:r>
      <w:r w:rsidRPr="00B83A45">
        <w:rPr>
          <w:rFonts w:ascii="GHEA Grapalat" w:hAnsi="GHEA Grapalat" w:cs="Sylfaen"/>
          <w:sz w:val="20"/>
          <w:lang w:val="af-ZA"/>
        </w:rPr>
        <w:t xml:space="preserve"> </w:t>
      </w:r>
      <w:r w:rsidRPr="00B83A45">
        <w:rPr>
          <w:rFonts w:ascii="GHEA Grapalat" w:hAnsi="GHEA Grapalat" w:cs="Sylfaen"/>
          <w:sz w:val="20"/>
          <w:lang w:val="ru-RU"/>
        </w:rPr>
        <w:t>հիման</w:t>
      </w:r>
      <w:r w:rsidRPr="00B83A45">
        <w:rPr>
          <w:rFonts w:ascii="GHEA Grapalat" w:hAnsi="GHEA Grapalat" w:cs="Sylfaen"/>
          <w:sz w:val="20"/>
          <w:lang w:val="af-ZA"/>
        </w:rPr>
        <w:t xml:space="preserve"> </w:t>
      </w:r>
      <w:r w:rsidRPr="00B83A45">
        <w:rPr>
          <w:rFonts w:ascii="GHEA Grapalat" w:hAnsi="GHEA Grapalat" w:cs="Sylfaen"/>
          <w:sz w:val="20"/>
          <w:lang w:val="ru-RU"/>
        </w:rPr>
        <w:t>վրա</w:t>
      </w:r>
      <w:r w:rsidRPr="00B83A45">
        <w:rPr>
          <w:rFonts w:ascii="GHEA Grapalat" w:hAnsi="GHEA Grapalat" w:cs="Sylfaen"/>
          <w:sz w:val="20"/>
          <w:lang w:val="af-ZA"/>
        </w:rPr>
        <w:t xml:space="preserve"> </w:t>
      </w:r>
      <w:r w:rsidRPr="00B83A45">
        <w:rPr>
          <w:rFonts w:ascii="GHEA Grapalat" w:hAnsi="GHEA Grapalat" w:cs="Sylfaen"/>
          <w:sz w:val="20"/>
          <w:lang w:val="ru-RU"/>
        </w:rPr>
        <w:t>լիազորված</w:t>
      </w:r>
      <w:r w:rsidRPr="00B83A45">
        <w:rPr>
          <w:rFonts w:ascii="GHEA Grapalat" w:hAnsi="GHEA Grapalat" w:cs="Sylfaen"/>
          <w:sz w:val="20"/>
          <w:lang w:val="af-ZA"/>
        </w:rPr>
        <w:t xml:space="preserve"> </w:t>
      </w:r>
      <w:r w:rsidRPr="00B83A45">
        <w:rPr>
          <w:rFonts w:ascii="GHEA Grapalat" w:hAnsi="GHEA Grapalat" w:cs="Sylfaen"/>
          <w:sz w:val="20"/>
          <w:lang w:val="ru-RU"/>
        </w:rPr>
        <w:t>մարմինը</w:t>
      </w:r>
      <w:r w:rsidRPr="00B83A45">
        <w:rPr>
          <w:rFonts w:ascii="GHEA Grapalat" w:hAnsi="GHEA Grapalat" w:cs="Sylfaen"/>
          <w:sz w:val="20"/>
          <w:lang w:val="af-ZA"/>
        </w:rPr>
        <w:t xml:space="preserve"> </w:t>
      </w:r>
      <w:r w:rsidRPr="00B83A45">
        <w:rPr>
          <w:rFonts w:ascii="GHEA Grapalat" w:hAnsi="GHEA Grapalat" w:cs="Sylfaen"/>
          <w:sz w:val="20"/>
          <w:lang w:val="ru-RU"/>
        </w:rPr>
        <w:t>մասնակցին</w:t>
      </w:r>
      <w:r w:rsidRPr="00B83A45">
        <w:rPr>
          <w:rFonts w:ascii="GHEA Grapalat" w:hAnsi="GHEA Grapalat" w:cs="Sylfaen"/>
          <w:sz w:val="20"/>
          <w:lang w:val="af-ZA"/>
        </w:rPr>
        <w:t xml:space="preserve"> </w:t>
      </w:r>
      <w:r w:rsidRPr="00B83A45">
        <w:rPr>
          <w:rFonts w:ascii="GHEA Grapalat" w:hAnsi="GHEA Grapalat" w:cs="Sylfaen"/>
          <w:sz w:val="20"/>
          <w:lang w:val="ru-RU"/>
        </w:rPr>
        <w:t>ներառում</w:t>
      </w:r>
      <w:r w:rsidRPr="00B83A45">
        <w:rPr>
          <w:rFonts w:ascii="GHEA Grapalat" w:hAnsi="GHEA Grapalat" w:cs="Sylfaen"/>
          <w:sz w:val="20"/>
          <w:lang w:val="af-ZA"/>
        </w:rPr>
        <w:t xml:space="preserve"> </w:t>
      </w:r>
      <w:r w:rsidRPr="00B83A45">
        <w:rPr>
          <w:rFonts w:ascii="GHEA Grapalat" w:hAnsi="GHEA Grapalat" w:cs="Sylfaen"/>
          <w:sz w:val="20"/>
          <w:lang w:val="ru-RU"/>
        </w:rPr>
        <w:t>է</w:t>
      </w:r>
      <w:r w:rsidRPr="00B83A45">
        <w:rPr>
          <w:rFonts w:ascii="GHEA Grapalat" w:hAnsi="GHEA Grapalat" w:cs="Sylfaen"/>
          <w:sz w:val="20"/>
          <w:lang w:val="af-ZA"/>
        </w:rPr>
        <w:t xml:space="preserve"> </w:t>
      </w:r>
      <w:r w:rsidRPr="00B83A45">
        <w:rPr>
          <w:rFonts w:ascii="GHEA Grapalat" w:hAnsi="GHEA Grapalat" w:cs="Sylfaen"/>
          <w:sz w:val="20"/>
          <w:lang w:val="ru-RU"/>
        </w:rPr>
        <w:t>գնումների</w:t>
      </w:r>
      <w:r w:rsidRPr="00B83A45">
        <w:rPr>
          <w:rFonts w:ascii="GHEA Grapalat" w:hAnsi="GHEA Grapalat" w:cs="Sylfaen"/>
          <w:sz w:val="20"/>
          <w:lang w:val="af-ZA"/>
        </w:rPr>
        <w:t xml:space="preserve"> </w:t>
      </w:r>
      <w:r w:rsidRPr="00B83A45">
        <w:rPr>
          <w:rFonts w:ascii="GHEA Grapalat" w:hAnsi="GHEA Grapalat" w:cs="Sylfaen"/>
          <w:sz w:val="20"/>
          <w:lang w:val="ru-RU"/>
        </w:rPr>
        <w:t>գործընթացին</w:t>
      </w:r>
      <w:r w:rsidRPr="00B83A45">
        <w:rPr>
          <w:rFonts w:ascii="GHEA Grapalat" w:hAnsi="GHEA Grapalat" w:cs="Sylfaen"/>
          <w:sz w:val="20"/>
          <w:lang w:val="af-ZA"/>
        </w:rPr>
        <w:t xml:space="preserve"> </w:t>
      </w:r>
      <w:r w:rsidRPr="00B83A45">
        <w:rPr>
          <w:rFonts w:ascii="GHEA Grapalat" w:hAnsi="GHEA Grapalat" w:cs="Sylfaen"/>
          <w:sz w:val="20"/>
          <w:lang w:val="ru-RU"/>
        </w:rPr>
        <w:t>մասնակցելու</w:t>
      </w:r>
      <w:r w:rsidRPr="00B83A45">
        <w:rPr>
          <w:rFonts w:ascii="GHEA Grapalat" w:hAnsi="GHEA Grapalat" w:cs="Sylfaen"/>
          <w:sz w:val="20"/>
          <w:lang w:val="af-ZA"/>
        </w:rPr>
        <w:t xml:space="preserve"> </w:t>
      </w:r>
      <w:r w:rsidRPr="00B83A45">
        <w:rPr>
          <w:rFonts w:ascii="GHEA Grapalat" w:hAnsi="GHEA Grapalat" w:cs="Sylfaen"/>
          <w:sz w:val="20"/>
          <w:lang w:val="ru-RU"/>
        </w:rPr>
        <w:t>իրավունք</w:t>
      </w:r>
      <w:r w:rsidRPr="00B83A45">
        <w:rPr>
          <w:rFonts w:ascii="GHEA Grapalat" w:hAnsi="GHEA Grapalat" w:cs="Sylfaen"/>
          <w:sz w:val="20"/>
          <w:lang w:val="af-ZA"/>
        </w:rPr>
        <w:t xml:space="preserve"> </w:t>
      </w:r>
      <w:r w:rsidRPr="00B83A45">
        <w:rPr>
          <w:rFonts w:ascii="GHEA Grapalat" w:hAnsi="GHEA Grapalat" w:cs="Sylfaen"/>
          <w:sz w:val="20"/>
          <w:lang w:val="ru-RU"/>
        </w:rPr>
        <w:t>չունեցող</w:t>
      </w:r>
      <w:r w:rsidRPr="00B83A45">
        <w:rPr>
          <w:rFonts w:ascii="GHEA Grapalat" w:hAnsi="GHEA Grapalat" w:cs="Sylfaen"/>
          <w:sz w:val="20"/>
          <w:lang w:val="af-ZA"/>
        </w:rPr>
        <w:t xml:space="preserve"> </w:t>
      </w:r>
      <w:r w:rsidRPr="00B83A45">
        <w:rPr>
          <w:rFonts w:ascii="GHEA Grapalat" w:hAnsi="GHEA Grapalat" w:cs="Sylfaen"/>
          <w:sz w:val="20"/>
          <w:lang w:val="ru-RU"/>
        </w:rPr>
        <w:t>մասնակիցների</w:t>
      </w:r>
      <w:r w:rsidRPr="00B83A45">
        <w:rPr>
          <w:rFonts w:ascii="GHEA Grapalat" w:hAnsi="GHEA Grapalat" w:cs="Sylfaen"/>
          <w:sz w:val="20"/>
          <w:lang w:val="af-ZA"/>
        </w:rPr>
        <w:t xml:space="preserve"> </w:t>
      </w:r>
      <w:r w:rsidRPr="00B83A45">
        <w:rPr>
          <w:rFonts w:ascii="GHEA Grapalat" w:hAnsi="GHEA Grapalat" w:cs="Sylfaen"/>
          <w:sz w:val="20"/>
          <w:lang w:val="ru-RU"/>
        </w:rPr>
        <w:t>ցուցակում։</w:t>
      </w:r>
      <w:r w:rsidRPr="00B83A45">
        <w:rPr>
          <w:rFonts w:ascii="GHEA Grapalat" w:hAnsi="GHEA Grapalat" w:cs="Sylfaen"/>
          <w:sz w:val="20"/>
          <w:lang w:val="af-ZA"/>
        </w:rPr>
        <w:t xml:space="preserve"> </w:t>
      </w:r>
      <w:r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134AE057" w14:textId="77777777" w:rsidR="00370A00" w:rsidRPr="006D2E03" w:rsidRDefault="00370A00" w:rsidP="00370A00">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hy-AM"/>
        </w:rPr>
        <w:t xml:space="preserve"> </w:t>
      </w:r>
      <w:r w:rsidRPr="006D2E03">
        <w:rPr>
          <w:rFonts w:ascii="GHEA Grapalat" w:hAnsi="GHEA Grapalat" w:cs="Sylfaen"/>
          <w:sz w:val="20"/>
          <w:lang w:val="af-ZA"/>
        </w:rPr>
        <w:t>(</w:t>
      </w:r>
      <w:r w:rsidRPr="006D2E03">
        <w:rPr>
          <w:rFonts w:ascii="GHEA Grapalat" w:hAnsi="GHEA Grapalat" w:cs="Sylfaen"/>
          <w:sz w:val="20"/>
          <w:lang w:val="hy-AM"/>
        </w:rPr>
        <w:t>ծանուցումը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Pr="006D2E03">
        <w:rPr>
          <w:rFonts w:ascii="GHEA Grapalat" w:hAnsi="GHEA Grapalat" w:cs="Sylfaen"/>
          <w:sz w:val="20"/>
          <w:lang w:val="hy-AM"/>
        </w:rPr>
        <w:t>։</w:t>
      </w:r>
    </w:p>
    <w:p w14:paraId="3A8D2759" w14:textId="77777777" w:rsidR="00370A00" w:rsidRPr="006D2E03" w:rsidRDefault="00370A00" w:rsidP="00370A00">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D2E03">
        <w:rPr>
          <w:rFonts w:ascii="GHEA Grapalat" w:hAnsi="GHEA Grapalat" w:cs="Sylfaen"/>
          <w:sz w:val="20"/>
          <w:lang w:val="af-ZA"/>
        </w:rPr>
        <w:t>թե՝</w:t>
      </w:r>
    </w:p>
    <w:p w14:paraId="542B4E95" w14:textId="77777777" w:rsidR="00370A00" w:rsidRPr="00224EDD" w:rsidRDefault="00370A00" w:rsidP="00370A00">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1C728E63" w14:textId="77777777" w:rsidR="00370A00" w:rsidRPr="00224EDD" w:rsidRDefault="00370A00" w:rsidP="00370A0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224EDD">
        <w:rPr>
          <w:rFonts w:ascii="GHEA Grapalat" w:hAnsi="GHEA Grapalat" w:cs="Sylfaen"/>
          <w:sz w:val="20"/>
          <w:lang w:val="hy-AM"/>
        </w:rPr>
        <w:t xml:space="preserve">, </w:t>
      </w:r>
      <w:r w:rsidRPr="00224EDD">
        <w:rPr>
          <w:rFonts w:ascii="GHEA Grapalat" w:hAnsi="GHEA Grapalat" w:cs="Sylfaen"/>
          <w:sz w:val="20"/>
          <w:lang w:val="ru-RU"/>
        </w:rPr>
        <w:t>իսկ</w:t>
      </w:r>
      <w:r w:rsidRPr="00224EDD">
        <w:rPr>
          <w:rFonts w:ascii="GHEA Grapalat" w:hAnsi="GHEA Grapalat" w:cs="Sylfaen"/>
          <w:sz w:val="20"/>
          <w:lang w:val="af-ZA"/>
        </w:rPr>
        <w:t xml:space="preserve"> </w:t>
      </w:r>
      <w:r w:rsidRPr="00224EDD">
        <w:rPr>
          <w:rFonts w:ascii="GHEA Grapalat" w:hAnsi="GHEA Grapalat" w:cs="Sylfaen"/>
          <w:sz w:val="20"/>
          <w:lang w:val="ru-RU"/>
        </w:rPr>
        <w:t>որոշումն</w:t>
      </w:r>
      <w:r w:rsidRPr="00224EDD">
        <w:rPr>
          <w:rFonts w:ascii="GHEA Grapalat" w:hAnsi="GHEA Grapalat" w:cs="Sylfaen"/>
          <w:sz w:val="20"/>
          <w:lang w:val="af-ZA"/>
        </w:rPr>
        <w:t xml:space="preserve"> </w:t>
      </w:r>
      <w:r w:rsidRPr="00224EDD">
        <w:rPr>
          <w:rFonts w:ascii="GHEA Grapalat" w:hAnsi="GHEA Grapalat" w:cs="Sylfaen"/>
          <w:sz w:val="20"/>
          <w:lang w:val="ru-RU"/>
        </w:rPr>
        <w:t>ստանալուն</w:t>
      </w:r>
      <w:r w:rsidRPr="00224EDD">
        <w:rPr>
          <w:rFonts w:ascii="GHEA Grapalat" w:hAnsi="GHEA Grapalat" w:cs="Sylfaen"/>
          <w:sz w:val="20"/>
          <w:lang w:val="af-ZA"/>
        </w:rPr>
        <w:t xml:space="preserve"> </w:t>
      </w:r>
      <w:r w:rsidRPr="00224EDD">
        <w:rPr>
          <w:rFonts w:ascii="GHEA Grapalat" w:hAnsi="GHEA Grapalat" w:cs="Sylfaen"/>
          <w:sz w:val="20"/>
          <w:lang w:val="ru-RU"/>
        </w:rPr>
        <w:t>հաջորդող</w:t>
      </w:r>
      <w:r w:rsidRPr="00224EDD">
        <w:rPr>
          <w:rFonts w:ascii="GHEA Grapalat" w:hAnsi="GHEA Grapalat" w:cs="Sylfaen"/>
          <w:sz w:val="20"/>
          <w:lang w:val="af-ZA"/>
        </w:rPr>
        <w:t xml:space="preserve"> </w:t>
      </w:r>
      <w:r w:rsidRPr="00224EDD">
        <w:rPr>
          <w:rFonts w:ascii="GHEA Grapalat" w:hAnsi="GHEA Grapalat" w:cs="Sylfaen"/>
          <w:sz w:val="20"/>
          <w:lang w:val="ru-RU"/>
        </w:rPr>
        <w:t>քառասուներորդ</w:t>
      </w:r>
      <w:r w:rsidRPr="00224EDD">
        <w:rPr>
          <w:rFonts w:ascii="GHEA Grapalat" w:hAnsi="GHEA Grapalat" w:cs="Sylfaen"/>
          <w:sz w:val="20"/>
          <w:lang w:val="af-ZA"/>
        </w:rPr>
        <w:t xml:space="preserve"> </w:t>
      </w:r>
      <w:r w:rsidRPr="00224EDD">
        <w:rPr>
          <w:rFonts w:ascii="GHEA Grapalat" w:hAnsi="GHEA Grapalat" w:cs="Sylfaen"/>
          <w:sz w:val="20"/>
          <w:lang w:val="ru-RU"/>
        </w:rPr>
        <w:t>օրվա</w:t>
      </w:r>
      <w:r w:rsidRPr="00224EDD">
        <w:rPr>
          <w:rFonts w:ascii="GHEA Grapalat" w:hAnsi="GHEA Grapalat" w:cs="Sylfaen"/>
          <w:sz w:val="20"/>
          <w:lang w:val="af-ZA"/>
        </w:rPr>
        <w:t xml:space="preserve"> </w:t>
      </w:r>
      <w:r w:rsidRPr="00224EDD">
        <w:rPr>
          <w:rFonts w:ascii="GHEA Grapalat" w:hAnsi="GHEA Grapalat" w:cs="Sylfaen"/>
          <w:sz w:val="20"/>
          <w:lang w:val="ru-RU"/>
        </w:rPr>
        <w:t>դրությամբ</w:t>
      </w:r>
      <w:r w:rsidRPr="00224EDD">
        <w:rPr>
          <w:rFonts w:ascii="GHEA Grapalat" w:hAnsi="GHEA Grapalat" w:cs="Sylfaen"/>
          <w:sz w:val="20"/>
          <w:lang w:val="af-ZA"/>
        </w:rPr>
        <w:t xml:space="preserve"> </w:t>
      </w:r>
      <w:r w:rsidRPr="00224EDD">
        <w:rPr>
          <w:rFonts w:ascii="GHEA Grapalat" w:hAnsi="GHEA Grapalat" w:cs="Sylfaen"/>
          <w:sz w:val="20"/>
          <w:lang w:val="ru-RU"/>
        </w:rPr>
        <w:t>մասնակցի</w:t>
      </w:r>
      <w:r w:rsidRPr="00224EDD">
        <w:rPr>
          <w:rFonts w:ascii="GHEA Grapalat" w:hAnsi="GHEA Grapalat" w:cs="Sylfaen"/>
          <w:sz w:val="20"/>
          <w:lang w:val="af-ZA"/>
        </w:rPr>
        <w:t xml:space="preserve"> </w:t>
      </w:r>
      <w:r w:rsidRPr="00224EDD">
        <w:rPr>
          <w:rFonts w:ascii="GHEA Grapalat" w:hAnsi="GHEA Grapalat" w:cs="Sylfaen"/>
          <w:sz w:val="20"/>
          <w:lang w:val="ru-RU"/>
        </w:rPr>
        <w:t>կողմից</w:t>
      </w:r>
      <w:r w:rsidRPr="00224EDD">
        <w:rPr>
          <w:rFonts w:ascii="GHEA Grapalat" w:hAnsi="GHEA Grapalat" w:cs="Sylfaen"/>
          <w:sz w:val="20"/>
          <w:lang w:val="af-ZA"/>
        </w:rPr>
        <w:t xml:space="preserve"> </w:t>
      </w:r>
      <w:r w:rsidRPr="00224EDD">
        <w:rPr>
          <w:rFonts w:ascii="GHEA Grapalat" w:hAnsi="GHEA Grapalat" w:cs="Sylfaen"/>
          <w:sz w:val="20"/>
          <w:lang w:val="ru-RU"/>
        </w:rPr>
        <w:t>որոշման</w:t>
      </w:r>
      <w:r w:rsidRPr="00224EDD">
        <w:rPr>
          <w:rFonts w:ascii="GHEA Grapalat" w:hAnsi="GHEA Grapalat" w:cs="Sylfaen"/>
          <w:sz w:val="20"/>
          <w:lang w:val="af-ZA"/>
        </w:rPr>
        <w:t xml:space="preserve"> </w:t>
      </w:r>
      <w:r w:rsidRPr="00224EDD">
        <w:rPr>
          <w:rFonts w:ascii="GHEA Grapalat" w:hAnsi="GHEA Grapalat" w:cs="Sylfaen"/>
          <w:sz w:val="20"/>
          <w:lang w:val="ru-RU"/>
        </w:rPr>
        <w:t>բողոքարկման</w:t>
      </w:r>
      <w:r w:rsidRPr="00224EDD">
        <w:rPr>
          <w:rFonts w:ascii="GHEA Grapalat" w:hAnsi="GHEA Grapalat" w:cs="Sylfaen"/>
          <w:sz w:val="20"/>
          <w:lang w:val="af-ZA"/>
        </w:rPr>
        <w:t xml:space="preserve"> </w:t>
      </w:r>
      <w:r w:rsidRPr="00224EDD">
        <w:rPr>
          <w:rFonts w:ascii="GHEA Grapalat" w:hAnsi="GHEA Grapalat" w:cs="Sylfaen"/>
          <w:sz w:val="20"/>
          <w:lang w:val="ru-RU"/>
        </w:rPr>
        <w:t>վերաբերյալ</w:t>
      </w:r>
      <w:r w:rsidRPr="00224EDD">
        <w:rPr>
          <w:rFonts w:ascii="GHEA Grapalat" w:hAnsi="GHEA Grapalat" w:cs="Sylfaen"/>
          <w:sz w:val="20"/>
          <w:lang w:val="af-ZA"/>
        </w:rPr>
        <w:t xml:space="preserve"> </w:t>
      </w:r>
      <w:r w:rsidRPr="00224EDD">
        <w:rPr>
          <w:rFonts w:ascii="GHEA Grapalat" w:hAnsi="GHEA Grapalat" w:cs="Sylfaen"/>
          <w:sz w:val="20"/>
          <w:lang w:val="ru-RU"/>
        </w:rPr>
        <w:t>հարուցված</w:t>
      </w:r>
      <w:r w:rsidRPr="00224EDD">
        <w:rPr>
          <w:rFonts w:ascii="GHEA Grapalat" w:hAnsi="GHEA Grapalat" w:cs="Sylfaen"/>
          <w:sz w:val="20"/>
          <w:lang w:val="af-ZA"/>
        </w:rPr>
        <w:t xml:space="preserve"> </w:t>
      </w:r>
      <w:r w:rsidRPr="00224EDD">
        <w:rPr>
          <w:rFonts w:ascii="GHEA Grapalat" w:hAnsi="GHEA Grapalat" w:cs="Sylfaen"/>
          <w:sz w:val="20"/>
          <w:lang w:val="ru-RU"/>
        </w:rPr>
        <w:t>և</w:t>
      </w:r>
      <w:r w:rsidRPr="00224EDD">
        <w:rPr>
          <w:rFonts w:ascii="GHEA Grapalat" w:hAnsi="GHEA Grapalat" w:cs="Sylfaen"/>
          <w:sz w:val="20"/>
          <w:lang w:val="af-ZA"/>
        </w:rPr>
        <w:t xml:space="preserve"> </w:t>
      </w:r>
      <w:r w:rsidRPr="00224EDD">
        <w:rPr>
          <w:rFonts w:ascii="GHEA Grapalat" w:hAnsi="GHEA Grapalat" w:cs="Sylfaen"/>
          <w:sz w:val="20"/>
          <w:lang w:val="ru-RU"/>
        </w:rPr>
        <w:t>չավարտված</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գործի</w:t>
      </w:r>
      <w:r w:rsidRPr="00224EDD">
        <w:rPr>
          <w:rFonts w:ascii="GHEA Grapalat" w:hAnsi="GHEA Grapalat" w:cs="Sylfaen"/>
          <w:sz w:val="20"/>
          <w:lang w:val="af-ZA"/>
        </w:rPr>
        <w:t xml:space="preserve"> </w:t>
      </w:r>
      <w:r w:rsidRPr="00224EDD">
        <w:rPr>
          <w:rFonts w:ascii="GHEA Grapalat" w:hAnsi="GHEA Grapalat" w:cs="Sylfaen"/>
          <w:sz w:val="20"/>
          <w:lang w:val="ru-RU"/>
        </w:rPr>
        <w:t>առկայության</w:t>
      </w:r>
      <w:r w:rsidRPr="00224EDD">
        <w:rPr>
          <w:rFonts w:ascii="GHEA Grapalat" w:hAnsi="GHEA Grapalat" w:cs="Sylfaen"/>
          <w:sz w:val="20"/>
          <w:lang w:val="af-ZA"/>
        </w:rPr>
        <w:t xml:space="preserve"> </w:t>
      </w:r>
      <w:r w:rsidRPr="00224EDD">
        <w:rPr>
          <w:rFonts w:ascii="GHEA Grapalat" w:hAnsi="GHEA Grapalat" w:cs="Sylfaen"/>
          <w:sz w:val="20"/>
          <w:lang w:val="ru-RU"/>
        </w:rPr>
        <w:t>դեպքում</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hy-AM"/>
        </w:rPr>
        <w:t xml:space="preserve"> </w:t>
      </w:r>
      <w:r w:rsidRPr="00224EDD">
        <w:rPr>
          <w:rFonts w:ascii="GHEA Grapalat" w:hAnsi="GHEA Grapalat" w:cs="Sylfaen"/>
          <w:sz w:val="20"/>
          <w:lang w:val="ru-RU"/>
        </w:rPr>
        <w:t>տվյալ</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գործով</w:t>
      </w:r>
      <w:r w:rsidRPr="00224EDD">
        <w:rPr>
          <w:rFonts w:ascii="GHEA Grapalat" w:hAnsi="GHEA Grapalat" w:cs="Sylfaen"/>
          <w:sz w:val="20"/>
          <w:lang w:val="af-ZA"/>
        </w:rPr>
        <w:t xml:space="preserve"> </w:t>
      </w:r>
      <w:r w:rsidRPr="00224EDD">
        <w:rPr>
          <w:rFonts w:ascii="GHEA Grapalat" w:hAnsi="GHEA Grapalat" w:cs="Sylfaen"/>
          <w:sz w:val="20"/>
          <w:lang w:val="ru-RU"/>
        </w:rPr>
        <w:t>եզրափակիչ</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ակտն</w:t>
      </w:r>
      <w:r w:rsidRPr="00224EDD">
        <w:rPr>
          <w:rFonts w:ascii="GHEA Grapalat" w:hAnsi="GHEA Grapalat" w:cs="Sylfaen"/>
          <w:sz w:val="20"/>
          <w:lang w:val="af-ZA"/>
        </w:rPr>
        <w:t xml:space="preserve"> </w:t>
      </w:r>
      <w:r w:rsidRPr="00224EDD">
        <w:rPr>
          <w:rFonts w:ascii="GHEA Grapalat" w:hAnsi="GHEA Grapalat" w:cs="Sylfaen"/>
          <w:sz w:val="20"/>
          <w:lang w:val="ru-RU"/>
        </w:rPr>
        <w:t>ուժի</w:t>
      </w:r>
      <w:r w:rsidRPr="00224EDD">
        <w:rPr>
          <w:rFonts w:ascii="GHEA Grapalat" w:hAnsi="GHEA Grapalat" w:cs="Sylfaen"/>
          <w:sz w:val="20"/>
          <w:lang w:val="af-ZA"/>
        </w:rPr>
        <w:t xml:space="preserve"> </w:t>
      </w:r>
      <w:r w:rsidRPr="00224EDD">
        <w:rPr>
          <w:rFonts w:ascii="GHEA Grapalat" w:hAnsi="GHEA Grapalat" w:cs="Sylfaen"/>
          <w:sz w:val="20"/>
          <w:lang w:val="ru-RU"/>
        </w:rPr>
        <w:t>մեջ</w:t>
      </w:r>
      <w:r w:rsidRPr="00224EDD">
        <w:rPr>
          <w:rFonts w:ascii="GHEA Grapalat" w:hAnsi="GHEA Grapalat" w:cs="Sylfaen"/>
          <w:sz w:val="20"/>
          <w:lang w:val="af-ZA"/>
        </w:rPr>
        <w:t xml:space="preserve"> </w:t>
      </w:r>
      <w:r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1CD20C9" w14:textId="77777777" w:rsidR="00370A00" w:rsidRPr="00AE74A0" w:rsidRDefault="00370A00" w:rsidP="00370A0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lastRenderedPageBreak/>
        <w:t>Ընդ որում, եթե</w:t>
      </w:r>
      <w:r w:rsidRPr="00224EDD">
        <w:rPr>
          <w:rFonts w:ascii="GHEA Grapalat" w:hAnsi="GHEA Grapalat" w:cs="Sylfaen"/>
          <w:sz w:val="20"/>
          <w:lang w:val="af-ZA"/>
        </w:rPr>
        <w:t xml:space="preserve"> </w:t>
      </w:r>
      <w:r w:rsidRPr="00224EDD">
        <w:rPr>
          <w:rFonts w:ascii="GHEA Grapalat" w:hAnsi="GHEA Grapalat" w:cs="Sylfaen"/>
          <w:sz w:val="20"/>
          <w:lang w:val="hy-AM"/>
        </w:rPr>
        <w:t>մասնակցի</w:t>
      </w:r>
      <w:r w:rsidRPr="00224EDD">
        <w:rPr>
          <w:rFonts w:ascii="GHEA Grapalat" w:hAnsi="GHEA Grapalat" w:cs="Sylfaen"/>
          <w:sz w:val="20"/>
          <w:lang w:val="af-ZA"/>
        </w:rPr>
        <w:t xml:space="preserve"> </w:t>
      </w:r>
      <w:r w:rsidRPr="00224EDD">
        <w:rPr>
          <w:rFonts w:ascii="GHEA Grapalat" w:hAnsi="GHEA Grapalat" w:cs="Sylfaen"/>
          <w:sz w:val="20"/>
          <w:lang w:val="hy-AM"/>
        </w:rPr>
        <w:t>գնումներին</w:t>
      </w:r>
      <w:r w:rsidRPr="00224EDD">
        <w:rPr>
          <w:rFonts w:ascii="GHEA Grapalat" w:hAnsi="GHEA Grapalat" w:cs="Sylfaen"/>
          <w:sz w:val="20"/>
          <w:lang w:val="af-ZA"/>
        </w:rPr>
        <w:t xml:space="preserve"> </w:t>
      </w:r>
      <w:r w:rsidRPr="00224EDD">
        <w:rPr>
          <w:rFonts w:ascii="GHEA Grapalat" w:hAnsi="GHEA Grapalat" w:cs="Sylfaen"/>
          <w:sz w:val="20"/>
          <w:lang w:val="hy-AM"/>
        </w:rPr>
        <w:t>մասնակցելու</w:t>
      </w:r>
      <w:r w:rsidRPr="00224EDD">
        <w:rPr>
          <w:rFonts w:ascii="GHEA Grapalat" w:hAnsi="GHEA Grapalat" w:cs="Sylfaen"/>
          <w:sz w:val="20"/>
          <w:lang w:val="af-ZA"/>
        </w:rPr>
        <w:t xml:space="preserve"> </w:t>
      </w:r>
      <w:r w:rsidRPr="00224EDD">
        <w:rPr>
          <w:rFonts w:ascii="GHEA Grapalat" w:hAnsi="GHEA Grapalat" w:cs="Sylfaen"/>
          <w:sz w:val="20"/>
          <w:lang w:val="hy-AM"/>
        </w:rPr>
        <w:t>իրավունք</w:t>
      </w:r>
      <w:r w:rsidRPr="00224EDD">
        <w:rPr>
          <w:rFonts w:ascii="GHEA Grapalat" w:hAnsi="GHEA Grapalat" w:cs="Sylfaen"/>
          <w:sz w:val="20"/>
          <w:lang w:val="af-ZA"/>
        </w:rPr>
        <w:t xml:space="preserve"> </w:t>
      </w:r>
      <w:r w:rsidRPr="00224EDD">
        <w:rPr>
          <w:rFonts w:ascii="GHEA Grapalat" w:hAnsi="GHEA Grapalat" w:cs="Sylfaen"/>
          <w:sz w:val="20"/>
          <w:lang w:val="hy-AM"/>
        </w:rPr>
        <w:t>ունենալու մասին դիմում-հայտարարությունը որակվում</w:t>
      </w:r>
      <w:r w:rsidRPr="00224EDD">
        <w:rPr>
          <w:rFonts w:ascii="GHEA Grapalat" w:hAnsi="GHEA Grapalat" w:cs="Sylfaen"/>
          <w:sz w:val="20"/>
          <w:lang w:val="af-ZA"/>
        </w:rPr>
        <w:t xml:space="preserve"> </w:t>
      </w:r>
      <w:r w:rsidRPr="00224EDD">
        <w:rPr>
          <w:rFonts w:ascii="GHEA Grapalat" w:hAnsi="GHEA Grapalat" w:cs="Sylfaen"/>
          <w:sz w:val="20"/>
          <w:lang w:val="hy-AM"/>
        </w:rPr>
        <w:t>է</w:t>
      </w:r>
      <w:r w:rsidRPr="00224EDD">
        <w:rPr>
          <w:rFonts w:ascii="GHEA Grapalat" w:hAnsi="GHEA Grapalat" w:cs="Sylfaen"/>
          <w:sz w:val="20"/>
          <w:lang w:val="af-ZA"/>
        </w:rPr>
        <w:t xml:space="preserve"> </w:t>
      </w:r>
      <w:r w:rsidRPr="00224EDD">
        <w:rPr>
          <w:rFonts w:ascii="GHEA Grapalat" w:hAnsi="GHEA Grapalat" w:cs="Sylfaen"/>
          <w:sz w:val="20"/>
          <w:lang w:val="hy-AM"/>
        </w:rPr>
        <w:t>որպես</w:t>
      </w:r>
      <w:r w:rsidRPr="00224EDD">
        <w:rPr>
          <w:rFonts w:ascii="GHEA Grapalat" w:hAnsi="GHEA Grapalat" w:cs="Sylfaen"/>
          <w:sz w:val="20"/>
          <w:lang w:val="af-ZA"/>
        </w:rPr>
        <w:t xml:space="preserve"> </w:t>
      </w:r>
      <w:r w:rsidRPr="00224EDD">
        <w:rPr>
          <w:rFonts w:ascii="GHEA Grapalat" w:hAnsi="GHEA Grapalat" w:cs="Sylfaen"/>
          <w:sz w:val="20"/>
          <w:lang w:val="hy-AM"/>
        </w:rPr>
        <w:t>իրականությանը</w:t>
      </w:r>
      <w:r w:rsidRPr="00AE74A0">
        <w:rPr>
          <w:rFonts w:ascii="GHEA Grapalat" w:hAnsi="GHEA Grapalat" w:cs="Sylfaen"/>
          <w:sz w:val="20"/>
          <w:lang w:val="af-ZA"/>
        </w:rPr>
        <w:t xml:space="preserve"> </w:t>
      </w:r>
      <w:r w:rsidRPr="00AE74A0">
        <w:rPr>
          <w:rFonts w:ascii="GHEA Grapalat" w:hAnsi="GHEA Grapalat" w:cs="Sylfaen"/>
          <w:sz w:val="20"/>
          <w:lang w:val="hy-AM"/>
        </w:rPr>
        <w:t>չհամապատասխանող</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սույն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սահմանված</w:t>
      </w:r>
      <w:r w:rsidRPr="00AE74A0">
        <w:rPr>
          <w:rFonts w:ascii="GHEA Grapalat" w:hAnsi="GHEA Grapalat" w:cs="Sylfaen"/>
          <w:sz w:val="20"/>
          <w:lang w:val="af-ZA"/>
        </w:rPr>
        <w:t xml:space="preserve"> </w:t>
      </w:r>
      <w:r w:rsidRPr="00AE74A0">
        <w:rPr>
          <w:rFonts w:ascii="GHEA Grapalat" w:hAnsi="GHEA Grapalat" w:cs="Sylfaen"/>
          <w:sz w:val="20"/>
          <w:lang w:val="hy-AM"/>
        </w:rPr>
        <w:t>կարգով</w:t>
      </w:r>
      <w:r w:rsidRPr="00AE74A0">
        <w:rPr>
          <w:rFonts w:ascii="GHEA Grapalat" w:hAnsi="GHEA Grapalat" w:cs="Sylfaen"/>
          <w:sz w:val="20"/>
          <w:lang w:val="af-ZA"/>
        </w:rPr>
        <w:t xml:space="preserve"> </w:t>
      </w:r>
      <w:r w:rsidRPr="00AE74A0">
        <w:rPr>
          <w:rFonts w:ascii="GHEA Grapalat" w:hAnsi="GHEA Grapalat" w:cs="Sylfaen"/>
          <w:sz w:val="20"/>
          <w:lang w:val="hy-AM"/>
        </w:rPr>
        <w:t>և</w:t>
      </w:r>
      <w:r w:rsidRPr="00AE74A0">
        <w:rPr>
          <w:rFonts w:ascii="GHEA Grapalat" w:hAnsi="GHEA Grapalat" w:cs="Sylfaen"/>
          <w:sz w:val="20"/>
          <w:lang w:val="af-ZA"/>
        </w:rPr>
        <w:t xml:space="preserve"> </w:t>
      </w:r>
      <w:r w:rsidRPr="00AE74A0">
        <w:rPr>
          <w:rFonts w:ascii="GHEA Grapalat" w:hAnsi="GHEA Grapalat" w:cs="Sylfaen"/>
          <w:sz w:val="20"/>
          <w:lang w:val="hy-AM"/>
        </w:rPr>
        <w:t>ժամկետներում</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hy-AM"/>
        </w:rPr>
        <w:t>փաստաթղթերը</w:t>
      </w:r>
      <w:r w:rsidRPr="00AE74A0">
        <w:rPr>
          <w:rFonts w:ascii="GHEA Grapalat" w:hAnsi="GHEA Grapalat" w:cs="Sylfaen"/>
          <w:sz w:val="20"/>
          <w:lang w:val="af-ZA"/>
        </w:rPr>
        <w:t xml:space="preserve"> (այդ թվում շտկման ենթակա)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ընտրված</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որակավորման</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hy-AM"/>
        </w:rPr>
        <w:t>ապահովում</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AE74A0">
        <w:rPr>
          <w:rFonts w:ascii="GHEA Grapalat" w:hAnsi="GHEA Grapalat" w:cs="Sylfaen"/>
          <w:sz w:val="20"/>
          <w:lang w:val="af-ZA"/>
        </w:rPr>
        <w:t xml:space="preserve">րենքի 15-րդ հոդվածի 6-րդ մասով նախատեսված կարգավորմանը համապատասխան և դրա </w:t>
      </w:r>
      <w:r w:rsidRPr="00AE74A0">
        <w:rPr>
          <w:rFonts w:ascii="GHEA Grapalat" w:hAnsi="GHEA Grapalat" w:cs="Sylfaen"/>
          <w:sz w:val="20"/>
        </w:rPr>
        <w:t>արդյունքում</w:t>
      </w:r>
      <w:r w:rsidRPr="00AE74A0">
        <w:rPr>
          <w:rFonts w:ascii="GHEA Grapalat" w:hAnsi="GHEA Grapalat" w:cs="Sylfaen"/>
          <w:sz w:val="20"/>
          <w:lang w:val="af-ZA"/>
        </w:rPr>
        <w:t xml:space="preserve"> </w:t>
      </w:r>
      <w:r w:rsidRPr="00AE74A0">
        <w:rPr>
          <w:rFonts w:ascii="GHEA Grapalat" w:hAnsi="GHEA Grapalat" w:cs="Sylfaen"/>
          <w:sz w:val="20"/>
        </w:rPr>
        <w:t>համաձայնագիր</w:t>
      </w:r>
      <w:r w:rsidRPr="00AE74A0">
        <w:rPr>
          <w:rFonts w:ascii="GHEA Grapalat" w:hAnsi="GHEA Grapalat" w:cs="Sylfaen"/>
          <w:sz w:val="20"/>
          <w:lang w:val="af-ZA"/>
        </w:rPr>
        <w:t xml:space="preserve"> </w:t>
      </w:r>
      <w:r w:rsidRPr="00AE74A0">
        <w:rPr>
          <w:rFonts w:ascii="GHEA Grapalat" w:hAnsi="GHEA Grapalat" w:cs="Sylfaen"/>
          <w:sz w:val="20"/>
        </w:rPr>
        <w:t>կնքելու</w:t>
      </w:r>
      <w:r w:rsidRPr="00AE74A0">
        <w:rPr>
          <w:rFonts w:ascii="GHEA Grapalat" w:hAnsi="GHEA Grapalat" w:cs="Sylfaen"/>
          <w:sz w:val="20"/>
          <w:lang w:val="af-ZA"/>
        </w:rPr>
        <w:t xml:space="preserve"> </w:t>
      </w:r>
      <w:r w:rsidRPr="00AE74A0">
        <w:rPr>
          <w:rFonts w:ascii="GHEA Grapalat" w:hAnsi="GHEA Grapalat" w:cs="Sylfaen"/>
          <w:sz w:val="20"/>
        </w:rPr>
        <w:t>նպատակով</w:t>
      </w:r>
      <w:r w:rsidRPr="00AE74A0">
        <w:rPr>
          <w:rFonts w:ascii="GHEA Grapalat" w:hAnsi="GHEA Grapalat" w:cs="Sylfaen"/>
          <w:sz w:val="20"/>
          <w:lang w:val="af-ZA"/>
        </w:rPr>
        <w:t xml:space="preserve"> </w:t>
      </w:r>
      <w:r w:rsidRPr="00AE74A0">
        <w:rPr>
          <w:rFonts w:ascii="GHEA Grapalat" w:hAnsi="GHEA Grapalat" w:cs="Sylfaen"/>
          <w:sz w:val="20"/>
        </w:rPr>
        <w:t>պայմանագիրը</w:t>
      </w:r>
      <w:r w:rsidRPr="00AE74A0">
        <w:rPr>
          <w:rFonts w:ascii="GHEA Grapalat" w:hAnsi="GHEA Grapalat" w:cs="Sylfaen"/>
          <w:sz w:val="20"/>
          <w:lang w:val="af-ZA"/>
        </w:rPr>
        <w:t xml:space="preserve"> </w:t>
      </w:r>
      <w:r w:rsidRPr="00AE74A0">
        <w:rPr>
          <w:rFonts w:ascii="GHEA Grapalat" w:hAnsi="GHEA Grapalat" w:cs="Sylfaen"/>
          <w:sz w:val="20"/>
        </w:rPr>
        <w:t>կնքած</w:t>
      </w:r>
      <w:r w:rsidRPr="00AE74A0">
        <w:rPr>
          <w:rFonts w:ascii="GHEA Grapalat" w:hAnsi="GHEA Grapalat" w:cs="Sylfaen"/>
          <w:sz w:val="20"/>
          <w:lang w:val="af-ZA"/>
        </w:rPr>
        <w:t xml:space="preserve"> </w:t>
      </w:r>
      <w:r w:rsidRPr="00AE74A0">
        <w:rPr>
          <w:rFonts w:ascii="GHEA Grapalat" w:hAnsi="GHEA Grapalat" w:cs="Sylfaen"/>
          <w:sz w:val="20"/>
        </w:rPr>
        <w:t>անձը</w:t>
      </w:r>
      <w:r w:rsidRPr="00AE74A0">
        <w:rPr>
          <w:rFonts w:ascii="GHEA Grapalat" w:hAnsi="GHEA Grapalat" w:cs="Sylfaen"/>
          <w:sz w:val="20"/>
          <w:lang w:val="af-ZA"/>
        </w:rPr>
        <w:t xml:space="preserve"> </w:t>
      </w:r>
      <w:r w:rsidRPr="00AE74A0">
        <w:rPr>
          <w:rFonts w:ascii="GHEA Grapalat" w:hAnsi="GHEA Grapalat" w:cs="Sylfaen"/>
          <w:sz w:val="20"/>
        </w:rPr>
        <w:t>սահմանված</w:t>
      </w:r>
      <w:r w:rsidRPr="00AE74A0">
        <w:rPr>
          <w:rFonts w:ascii="GHEA Grapalat" w:hAnsi="GHEA Grapalat" w:cs="Sylfaen"/>
          <w:sz w:val="20"/>
          <w:lang w:val="af-ZA"/>
        </w:rPr>
        <w:t xml:space="preserve"> </w:t>
      </w:r>
      <w:r w:rsidRPr="00AE74A0">
        <w:rPr>
          <w:rFonts w:ascii="GHEA Grapalat" w:hAnsi="GHEA Grapalat" w:cs="Sylfaen"/>
          <w:sz w:val="20"/>
        </w:rPr>
        <w:t>ժամկետում</w:t>
      </w:r>
      <w:r w:rsidRPr="00AE74A0">
        <w:rPr>
          <w:rFonts w:ascii="GHEA Grapalat" w:hAnsi="GHEA Grapalat" w:cs="Sylfaen"/>
          <w:sz w:val="20"/>
          <w:lang w:val="af-ZA"/>
        </w:rPr>
        <w:t xml:space="preserve"> </w:t>
      </w:r>
      <w:r w:rsidRPr="00AE74A0">
        <w:rPr>
          <w:rFonts w:ascii="GHEA Grapalat" w:hAnsi="GHEA Grapalat" w:cs="Sylfaen"/>
          <w:sz w:val="20"/>
        </w:rPr>
        <w:t>միակողմանի</w:t>
      </w:r>
      <w:r w:rsidRPr="00AE74A0">
        <w:rPr>
          <w:rFonts w:ascii="GHEA Grapalat" w:hAnsi="GHEA Grapalat" w:cs="Sylfaen"/>
          <w:sz w:val="20"/>
          <w:lang w:val="af-ZA"/>
        </w:rPr>
        <w:t xml:space="preserve"> </w:t>
      </w:r>
      <w:r w:rsidRPr="00AE74A0">
        <w:rPr>
          <w:rFonts w:ascii="GHEA Grapalat" w:hAnsi="GHEA Grapalat" w:cs="Sylfaen"/>
          <w:sz w:val="20"/>
        </w:rPr>
        <w:t>հաստատված</w:t>
      </w:r>
      <w:r w:rsidRPr="00AE74A0">
        <w:rPr>
          <w:rFonts w:ascii="GHEA Grapalat" w:hAnsi="GHEA Grapalat" w:cs="Sylfaen"/>
          <w:sz w:val="20"/>
          <w:lang w:val="af-ZA"/>
        </w:rPr>
        <w:t xml:space="preserve"> </w:t>
      </w:r>
      <w:r w:rsidRPr="00AE74A0">
        <w:rPr>
          <w:rFonts w:ascii="GHEA Grapalat" w:hAnsi="GHEA Grapalat" w:cs="Sylfaen"/>
          <w:sz w:val="20"/>
        </w:rPr>
        <w:t>հայտարարության</w:t>
      </w:r>
      <w:r w:rsidRPr="00AE74A0">
        <w:rPr>
          <w:rFonts w:ascii="GHEA Grapalat" w:hAnsi="GHEA Grapalat" w:cs="Sylfaen"/>
          <w:sz w:val="20"/>
          <w:lang w:val="af-ZA"/>
        </w:rPr>
        <w:t xml:space="preserve">` </w:t>
      </w:r>
      <w:r w:rsidRPr="00AE74A0">
        <w:rPr>
          <w:rFonts w:ascii="GHEA Grapalat" w:hAnsi="GHEA Grapalat" w:cs="Sylfaen"/>
          <w:sz w:val="20"/>
        </w:rPr>
        <w:t>տուժանքի</w:t>
      </w:r>
      <w:r w:rsidRPr="00AE74A0">
        <w:rPr>
          <w:rFonts w:ascii="GHEA Grapalat" w:hAnsi="GHEA Grapalat" w:cs="Sylfaen"/>
          <w:sz w:val="20"/>
          <w:lang w:val="af-ZA"/>
        </w:rPr>
        <w:t xml:space="preserve"> (</w:t>
      </w:r>
      <w:r w:rsidRPr="00AE74A0">
        <w:rPr>
          <w:rFonts w:ascii="GHEA Grapalat" w:hAnsi="GHEA Grapalat" w:cs="Sylfaen"/>
          <w:sz w:val="20"/>
        </w:rPr>
        <w:t>այսուհետ</w:t>
      </w:r>
      <w:r w:rsidRPr="00AE74A0">
        <w:rPr>
          <w:rFonts w:ascii="GHEA Grapalat" w:hAnsi="GHEA Grapalat" w:cs="Sylfaen"/>
          <w:sz w:val="20"/>
          <w:lang w:val="af-ZA"/>
        </w:rPr>
        <w:t xml:space="preserve"> </w:t>
      </w:r>
      <w:r w:rsidRPr="00AE74A0">
        <w:rPr>
          <w:rFonts w:ascii="GHEA Grapalat" w:hAnsi="GHEA Grapalat" w:cs="Sylfaen"/>
          <w:sz w:val="20"/>
        </w:rPr>
        <w:t>նաև</w:t>
      </w:r>
      <w:r w:rsidRPr="00AE74A0">
        <w:rPr>
          <w:rFonts w:ascii="GHEA Grapalat" w:hAnsi="GHEA Grapalat" w:cs="Sylfaen"/>
          <w:sz w:val="20"/>
          <w:lang w:val="af-ZA"/>
        </w:rPr>
        <w:t xml:space="preserve"> </w:t>
      </w:r>
      <w:r w:rsidRPr="00AE74A0">
        <w:rPr>
          <w:rFonts w:ascii="GHEA Grapalat" w:hAnsi="GHEA Grapalat" w:cs="Sylfaen"/>
          <w:sz w:val="20"/>
        </w:rPr>
        <w:t>տուժանք</w:t>
      </w:r>
      <w:r w:rsidRPr="00AE74A0">
        <w:rPr>
          <w:rFonts w:ascii="GHEA Grapalat" w:hAnsi="GHEA Grapalat" w:cs="Sylfaen"/>
          <w:sz w:val="20"/>
          <w:lang w:val="af-ZA"/>
        </w:rPr>
        <w:t xml:space="preserve">) </w:t>
      </w:r>
      <w:r w:rsidRPr="00AE74A0">
        <w:rPr>
          <w:rFonts w:ascii="GHEA Grapalat" w:hAnsi="GHEA Grapalat" w:cs="Sylfaen"/>
          <w:sz w:val="20"/>
        </w:rPr>
        <w:t>ձևով</w:t>
      </w:r>
      <w:r w:rsidRPr="00AE74A0">
        <w:rPr>
          <w:rFonts w:ascii="GHEA Grapalat" w:hAnsi="GHEA Grapalat" w:cs="Sylfaen"/>
          <w:sz w:val="20"/>
          <w:lang w:val="af-ZA"/>
        </w:rPr>
        <w:t xml:space="preserve"> </w:t>
      </w:r>
      <w:r w:rsidRPr="00AE74A0">
        <w:rPr>
          <w:rFonts w:ascii="GHEA Grapalat" w:hAnsi="GHEA Grapalat" w:cs="Sylfaen"/>
          <w:sz w:val="20"/>
        </w:rPr>
        <w:t>ներկայացված</w:t>
      </w:r>
      <w:r w:rsidRPr="00AE74A0">
        <w:rPr>
          <w:rFonts w:ascii="GHEA Grapalat" w:hAnsi="GHEA Grapalat" w:cs="Sylfaen"/>
          <w:sz w:val="20"/>
          <w:lang w:val="af-ZA"/>
        </w:rPr>
        <w:t xml:space="preserve"> </w:t>
      </w:r>
      <w:r w:rsidRPr="00AE74A0">
        <w:rPr>
          <w:rFonts w:ascii="GHEA Grapalat" w:hAnsi="GHEA Grapalat" w:cs="Sylfaen"/>
          <w:sz w:val="20"/>
        </w:rPr>
        <w:t>պայմանագրի</w:t>
      </w:r>
      <w:r w:rsidRPr="00AE74A0">
        <w:rPr>
          <w:rFonts w:ascii="GHEA Grapalat" w:hAnsi="GHEA Grapalat" w:cs="Sylfaen"/>
          <w:sz w:val="20"/>
          <w:lang w:val="af-ZA"/>
        </w:rPr>
        <w:t xml:space="preserve"> </w:t>
      </w:r>
      <w:r w:rsidRPr="00AE74A0">
        <w:rPr>
          <w:rFonts w:ascii="GHEA Grapalat" w:hAnsi="GHEA Grapalat" w:cs="Sylfaen"/>
          <w:sz w:val="20"/>
        </w:rPr>
        <w:t>և</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որակավորման</w:t>
      </w:r>
      <w:r w:rsidRPr="00AE74A0">
        <w:rPr>
          <w:rFonts w:ascii="GHEA Grapalat" w:hAnsi="GHEA Grapalat" w:cs="Sylfaen"/>
          <w:sz w:val="20"/>
          <w:lang w:val="af-ZA"/>
        </w:rPr>
        <w:t xml:space="preserve"> </w:t>
      </w:r>
      <w:r w:rsidRPr="00AE74A0">
        <w:rPr>
          <w:rFonts w:ascii="GHEA Grapalat" w:hAnsi="GHEA Grapalat" w:cs="Sylfaen"/>
          <w:sz w:val="20"/>
        </w:rPr>
        <w:t>ապահովումը</w:t>
      </w:r>
      <w:r w:rsidRPr="00AE74A0">
        <w:rPr>
          <w:rFonts w:ascii="GHEA Grapalat" w:hAnsi="GHEA Grapalat" w:cs="Sylfaen"/>
          <w:sz w:val="20"/>
          <w:lang w:val="af-ZA"/>
        </w:rPr>
        <w:t xml:space="preserve"> </w:t>
      </w:r>
      <w:r w:rsidRPr="00AE74A0">
        <w:rPr>
          <w:rFonts w:ascii="GHEA Grapalat" w:hAnsi="GHEA Grapalat" w:cs="Sylfaen"/>
          <w:sz w:val="20"/>
        </w:rPr>
        <w:t>չի</w:t>
      </w:r>
      <w:r w:rsidRPr="00AE74A0">
        <w:rPr>
          <w:rFonts w:ascii="GHEA Grapalat" w:hAnsi="GHEA Grapalat" w:cs="Sylfaen"/>
          <w:sz w:val="20"/>
          <w:lang w:val="af-ZA"/>
        </w:rPr>
        <w:t xml:space="preserve"> </w:t>
      </w:r>
      <w:r w:rsidRPr="00AE74A0">
        <w:rPr>
          <w:rFonts w:ascii="GHEA Grapalat" w:hAnsi="GHEA Grapalat" w:cs="Sylfaen"/>
          <w:sz w:val="20"/>
        </w:rPr>
        <w:t>փոխարինում</w:t>
      </w:r>
      <w:r w:rsidRPr="00AE74A0">
        <w:rPr>
          <w:rFonts w:ascii="GHEA Grapalat" w:hAnsi="GHEA Grapalat" w:cs="Sylfaen"/>
          <w:sz w:val="20"/>
          <w:lang w:val="af-ZA"/>
        </w:rPr>
        <w:t xml:space="preserve"> </w:t>
      </w:r>
      <w:r w:rsidRPr="00AE74A0">
        <w:rPr>
          <w:rFonts w:ascii="GHEA Grapalat" w:hAnsi="GHEA Grapalat" w:cs="Sylfaen"/>
          <w:sz w:val="20"/>
        </w:rPr>
        <w:t>բանկային</w:t>
      </w:r>
      <w:r w:rsidRPr="00AE74A0">
        <w:rPr>
          <w:rFonts w:ascii="GHEA Grapalat" w:hAnsi="GHEA Grapalat" w:cs="Sylfaen"/>
          <w:sz w:val="20"/>
          <w:lang w:val="af-ZA"/>
        </w:rPr>
        <w:t xml:space="preserve"> </w:t>
      </w:r>
      <w:r w:rsidRPr="00AE74A0">
        <w:rPr>
          <w:rFonts w:ascii="GHEA Grapalat" w:hAnsi="GHEA Grapalat" w:cs="Sylfaen"/>
          <w:sz w:val="20"/>
        </w:rPr>
        <w:t>երաշխիք</w:t>
      </w:r>
      <w:r w:rsidRPr="00AE74A0">
        <w:rPr>
          <w:rFonts w:ascii="GHEA Grapalat" w:hAnsi="GHEA Grapalat" w:cs="Sylfaen"/>
          <w:sz w:val="20"/>
          <w:lang w:val="hy-AM"/>
        </w:rPr>
        <w:t>ո</w:t>
      </w:r>
      <w:r w:rsidRPr="00AE74A0">
        <w:rPr>
          <w:rFonts w:ascii="GHEA Grapalat" w:hAnsi="GHEA Grapalat" w:cs="Sylfaen"/>
          <w:sz w:val="20"/>
        </w:rPr>
        <w:t>վ</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կանխիկ</w:t>
      </w:r>
      <w:r w:rsidRPr="00AE74A0">
        <w:rPr>
          <w:rFonts w:ascii="GHEA Grapalat" w:hAnsi="GHEA Grapalat" w:cs="Sylfaen"/>
          <w:sz w:val="20"/>
          <w:lang w:val="af-ZA"/>
        </w:rPr>
        <w:t xml:space="preserve"> </w:t>
      </w:r>
      <w:r w:rsidRPr="00AE74A0">
        <w:rPr>
          <w:rFonts w:ascii="GHEA Grapalat" w:hAnsi="GHEA Grapalat" w:cs="Sylfaen"/>
          <w:sz w:val="20"/>
        </w:rPr>
        <w:t>փողով</w:t>
      </w:r>
      <w:r w:rsidRPr="00AE74A0">
        <w:rPr>
          <w:rFonts w:ascii="GHEA Grapalat" w:hAnsi="GHEA Grapalat" w:cs="Sylfaen"/>
          <w:sz w:val="20"/>
          <w:lang w:val="af-ZA"/>
        </w:rPr>
        <w:t xml:space="preserve">, </w:t>
      </w:r>
      <w:r w:rsidRPr="00AE74A0">
        <w:rPr>
          <w:rFonts w:ascii="GHEA Grapalat" w:hAnsi="GHEA Grapalat" w:cs="Sylfaen"/>
          <w:sz w:val="20"/>
        </w:rPr>
        <w:t>ապա</w:t>
      </w:r>
      <w:r w:rsidRPr="00AE74A0">
        <w:rPr>
          <w:rFonts w:ascii="GHEA Grapalat" w:hAnsi="GHEA Grapalat" w:cs="Sylfaen"/>
          <w:sz w:val="20"/>
          <w:lang w:val="af-ZA"/>
        </w:rPr>
        <w:t xml:space="preserve"> </w:t>
      </w:r>
      <w:r w:rsidRPr="00AE74A0">
        <w:rPr>
          <w:rFonts w:ascii="GHEA Grapalat" w:hAnsi="GHEA Grapalat" w:cs="Sylfaen"/>
          <w:sz w:val="20"/>
        </w:rPr>
        <w:t>այդ</w:t>
      </w:r>
      <w:r w:rsidRPr="00AE74A0">
        <w:rPr>
          <w:rFonts w:ascii="GHEA Grapalat" w:hAnsi="GHEA Grapalat" w:cs="Sylfaen"/>
          <w:sz w:val="20"/>
          <w:lang w:val="af-ZA"/>
        </w:rPr>
        <w:t xml:space="preserve"> </w:t>
      </w:r>
      <w:r w:rsidRPr="00AE74A0">
        <w:rPr>
          <w:rFonts w:ascii="GHEA Grapalat" w:hAnsi="GHEA Grapalat" w:cs="Sylfaen"/>
          <w:sz w:val="20"/>
        </w:rPr>
        <w:t>հանգամանքը</w:t>
      </w:r>
      <w:r w:rsidRPr="00AE74A0">
        <w:rPr>
          <w:rFonts w:ascii="GHEA Grapalat" w:hAnsi="GHEA Grapalat" w:cs="Sylfaen"/>
          <w:sz w:val="20"/>
          <w:lang w:val="af-ZA"/>
        </w:rPr>
        <w:t xml:space="preserve"> </w:t>
      </w:r>
      <w:r w:rsidRPr="00AE74A0">
        <w:rPr>
          <w:rFonts w:ascii="GHEA Grapalat" w:hAnsi="GHEA Grapalat" w:cs="Sylfaen"/>
          <w:sz w:val="20"/>
        </w:rPr>
        <w:t>համարվում</w:t>
      </w:r>
      <w:r w:rsidRPr="00AE74A0">
        <w:rPr>
          <w:rFonts w:ascii="GHEA Grapalat" w:hAnsi="GHEA Grapalat" w:cs="Sylfaen"/>
          <w:sz w:val="20"/>
          <w:lang w:val="af-ZA"/>
        </w:rPr>
        <w:t xml:space="preserve"> </w:t>
      </w:r>
      <w:r w:rsidRPr="00AE74A0">
        <w:rPr>
          <w:rFonts w:ascii="GHEA Grapalat" w:hAnsi="GHEA Grapalat" w:cs="Sylfaen"/>
          <w:sz w:val="20"/>
        </w:rPr>
        <w:t>է</w:t>
      </w:r>
      <w:r w:rsidRPr="00AE74A0">
        <w:rPr>
          <w:rFonts w:ascii="GHEA Grapalat" w:hAnsi="GHEA Grapalat" w:cs="Sylfaen"/>
          <w:sz w:val="20"/>
          <w:lang w:val="af-ZA"/>
        </w:rPr>
        <w:t xml:space="preserve"> </w:t>
      </w:r>
      <w:r w:rsidRPr="00AE74A0">
        <w:rPr>
          <w:rFonts w:ascii="GHEA Grapalat" w:hAnsi="GHEA Grapalat" w:cs="Sylfaen"/>
          <w:sz w:val="20"/>
        </w:rPr>
        <w:t>որպես</w:t>
      </w:r>
      <w:r w:rsidRPr="00AE74A0">
        <w:rPr>
          <w:rFonts w:ascii="GHEA Grapalat" w:hAnsi="GHEA Grapalat" w:cs="Sylfaen"/>
          <w:sz w:val="20"/>
          <w:lang w:val="af-ZA"/>
        </w:rPr>
        <w:t xml:space="preserve"> </w:t>
      </w:r>
      <w:r w:rsidRPr="00AE74A0">
        <w:rPr>
          <w:rFonts w:ascii="GHEA Grapalat" w:hAnsi="GHEA Grapalat" w:cs="Sylfaen"/>
          <w:sz w:val="20"/>
        </w:rPr>
        <w:t>գնման</w:t>
      </w:r>
      <w:r w:rsidRPr="00AE74A0">
        <w:rPr>
          <w:rFonts w:ascii="GHEA Grapalat" w:hAnsi="GHEA Grapalat" w:cs="Sylfaen"/>
          <w:sz w:val="20"/>
          <w:lang w:val="af-ZA"/>
        </w:rPr>
        <w:t xml:space="preserve"> </w:t>
      </w:r>
      <w:r w:rsidRPr="00AE74A0">
        <w:rPr>
          <w:rFonts w:ascii="GHEA Grapalat" w:hAnsi="GHEA Grapalat" w:cs="Sylfaen"/>
          <w:sz w:val="20"/>
        </w:rPr>
        <w:t>գործընթացի</w:t>
      </w:r>
      <w:r w:rsidRPr="00AE74A0">
        <w:rPr>
          <w:rFonts w:ascii="GHEA Grapalat" w:hAnsi="GHEA Grapalat" w:cs="Sylfaen"/>
          <w:sz w:val="20"/>
          <w:lang w:val="af-ZA"/>
        </w:rPr>
        <w:t xml:space="preserve"> </w:t>
      </w:r>
      <w:r w:rsidRPr="00AE74A0">
        <w:rPr>
          <w:rFonts w:ascii="GHEA Grapalat" w:hAnsi="GHEA Grapalat" w:cs="Sylfaen"/>
          <w:sz w:val="20"/>
        </w:rPr>
        <w:t>շրջանակում</w:t>
      </w:r>
      <w:r w:rsidRPr="00AE74A0">
        <w:rPr>
          <w:rFonts w:ascii="GHEA Grapalat" w:hAnsi="GHEA Grapalat" w:cs="Sylfaen"/>
          <w:sz w:val="20"/>
          <w:lang w:val="af-ZA"/>
        </w:rPr>
        <w:t xml:space="preserve"> </w:t>
      </w:r>
      <w:r w:rsidRPr="00AE74A0">
        <w:rPr>
          <w:rFonts w:ascii="GHEA Grapalat" w:hAnsi="GHEA Grapalat" w:cs="Sylfaen"/>
          <w:sz w:val="20"/>
        </w:rPr>
        <w:t>մասնակցի</w:t>
      </w:r>
      <w:r w:rsidRPr="00AE74A0">
        <w:rPr>
          <w:rFonts w:ascii="GHEA Grapalat" w:hAnsi="GHEA Grapalat" w:cs="Sylfaen"/>
          <w:sz w:val="20"/>
          <w:lang w:val="af-ZA"/>
        </w:rPr>
        <w:t xml:space="preserve"> </w:t>
      </w:r>
      <w:r w:rsidRPr="00AE74A0">
        <w:rPr>
          <w:rFonts w:ascii="GHEA Grapalat" w:hAnsi="GHEA Grapalat" w:cs="Sylfaen"/>
          <w:sz w:val="20"/>
        </w:rPr>
        <w:t>ստանձնված</w:t>
      </w:r>
      <w:r w:rsidRPr="00AE74A0">
        <w:rPr>
          <w:rFonts w:ascii="GHEA Grapalat" w:hAnsi="GHEA Grapalat" w:cs="Sylfaen"/>
          <w:sz w:val="20"/>
          <w:lang w:val="af-ZA"/>
        </w:rPr>
        <w:t xml:space="preserve"> </w:t>
      </w:r>
      <w:r w:rsidRPr="00AE74A0">
        <w:rPr>
          <w:rFonts w:ascii="GHEA Grapalat" w:hAnsi="GHEA Grapalat" w:cs="Sylfaen"/>
          <w:sz w:val="20"/>
        </w:rPr>
        <w:t>պարտավորության</w:t>
      </w:r>
      <w:r w:rsidRPr="00AE74A0">
        <w:rPr>
          <w:rFonts w:ascii="GHEA Grapalat" w:hAnsi="GHEA Grapalat" w:cs="Sylfaen"/>
          <w:sz w:val="20"/>
          <w:lang w:val="af-ZA"/>
        </w:rPr>
        <w:t xml:space="preserve"> </w:t>
      </w:r>
      <w:r w:rsidRPr="00AE74A0">
        <w:rPr>
          <w:rFonts w:ascii="GHEA Grapalat" w:hAnsi="GHEA Grapalat" w:cs="Sylfaen"/>
          <w:sz w:val="20"/>
        </w:rPr>
        <w:t>խախտում</w:t>
      </w:r>
      <w:r w:rsidRPr="00AE74A0">
        <w:rPr>
          <w:rFonts w:ascii="GHEA Grapalat" w:hAnsi="GHEA Grapalat" w:cs="Sylfaen"/>
          <w:sz w:val="20"/>
          <w:lang w:val="af-ZA"/>
        </w:rPr>
        <w:t xml:space="preserve">: </w:t>
      </w:r>
    </w:p>
    <w:p w14:paraId="656FC165" w14:textId="77777777" w:rsidR="00370A00" w:rsidRPr="006D2E03" w:rsidRDefault="00370A00" w:rsidP="00370A00">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Pr>
          <w:rFonts w:ascii="GHEA Grapalat" w:hAnsi="GHEA Grapalat"/>
          <w:color w:val="000000"/>
          <w:sz w:val="20"/>
          <w:szCs w:val="20"/>
          <w:lang w:val="af-ZA"/>
        </w:rPr>
        <w:t>7</w:t>
      </w:r>
      <w:r w:rsidRPr="006D2E03">
        <w:rPr>
          <w:rFonts w:ascii="GHEA Grapalat" w:hAnsi="GHEA Grapalat"/>
          <w:color w:val="000000"/>
          <w:sz w:val="20"/>
          <w:szCs w:val="20"/>
          <w:lang w:val="af-ZA"/>
        </w:rPr>
        <w:t xml:space="preserve">.14 </w:t>
      </w:r>
      <w:r w:rsidRPr="006D2E03">
        <w:rPr>
          <w:rFonts w:ascii="GHEA Grapalat" w:hAnsi="GHEA Grapalat"/>
          <w:color w:val="000000"/>
          <w:sz w:val="20"/>
          <w:szCs w:val="20"/>
        </w:rPr>
        <w:t>Ե</w:t>
      </w:r>
      <w:r w:rsidRPr="006D2E03">
        <w:rPr>
          <w:rFonts w:ascii="GHEA Grapalat" w:hAnsi="GHEA Grapalat"/>
          <w:color w:val="000000"/>
          <w:sz w:val="20"/>
          <w:szCs w:val="20"/>
          <w:lang w:val="hy-AM"/>
        </w:rPr>
        <w:t>թե մասնակից</w:t>
      </w:r>
      <w:r w:rsidRPr="006D2E03">
        <w:rPr>
          <w:rFonts w:ascii="GHEA Grapalat" w:hAnsi="GHEA Grapalat"/>
          <w:color w:val="000000"/>
          <w:sz w:val="20"/>
          <w:szCs w:val="20"/>
        </w:rPr>
        <w:t>ն</w:t>
      </w:r>
      <w:r w:rsidRPr="006D2E03">
        <w:rPr>
          <w:rFonts w:ascii="GHEA Grapalat" w:hAnsi="GHEA Grapalat"/>
          <w:color w:val="000000"/>
          <w:sz w:val="20"/>
          <w:szCs w:val="20"/>
          <w:lang w:val="hy-AM"/>
        </w:rPr>
        <w:t xml:space="preserve"> </w:t>
      </w:r>
      <w:r w:rsidRPr="006D2E03">
        <w:rPr>
          <w:rFonts w:ascii="GHEA Grapalat" w:hAnsi="GHEA Grapalat"/>
          <w:color w:val="000000"/>
          <w:sz w:val="20"/>
          <w:szCs w:val="20"/>
        </w:rPr>
        <w:t>Օ</w:t>
      </w:r>
      <w:r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2E03">
        <w:rPr>
          <w:rFonts w:ascii="GHEA Grapalat" w:hAnsi="GHEA Grapalat" w:cs="Sylfaen"/>
          <w:sz w:val="20"/>
          <w:szCs w:val="20"/>
          <w:lang w:val="af-ZA"/>
        </w:rPr>
        <w:t>:</w:t>
      </w:r>
    </w:p>
    <w:p w14:paraId="0B5B1BA2" w14:textId="77777777" w:rsidR="00370A00" w:rsidRPr="00A71D81" w:rsidRDefault="00370A00" w:rsidP="00370A00">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Pr="006D2E03">
        <w:rPr>
          <w:rFonts w:ascii="GHEA Grapalat" w:hAnsi="GHEA Grapalat" w:cs="Sylfaen"/>
          <w:sz w:val="20"/>
          <w:szCs w:val="24"/>
          <w:lang w:val="af-ZA" w:eastAsia="en-US"/>
        </w:rPr>
        <w:t xml:space="preserve">.15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Pr="006D2E03">
        <w:rPr>
          <w:rFonts w:ascii="GHEA Grapalat" w:hAnsi="GHEA Grapalat" w:cs="Sylfaen"/>
          <w:sz w:val="20"/>
          <w:szCs w:val="24"/>
          <w:lang w:val="af-ZA" w:eastAsia="en-US"/>
        </w:rPr>
        <w:t xml:space="preserve">.8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փաստաթղթերը</w:t>
      </w:r>
      <w:r w:rsidRPr="006D2E03">
        <w:rPr>
          <w:rFonts w:ascii="GHEA Grapalat" w:hAnsi="GHEA Grapalat" w:cs="Sylfaen"/>
          <w:sz w:val="20"/>
          <w:szCs w:val="24"/>
          <w:lang w:val="af-ZA" w:eastAsia="en-US"/>
        </w:rPr>
        <w:t xml:space="preserve"> մասնակիցը </w:t>
      </w:r>
      <w:r w:rsidRPr="006D2E03">
        <w:rPr>
          <w:rFonts w:ascii="GHEA Grapalat" w:hAnsi="GHEA Grapalat" w:cs="Sylfaen"/>
          <w:sz w:val="20"/>
          <w:szCs w:val="24"/>
          <w:lang w:eastAsia="en-US"/>
        </w:rPr>
        <w:t>սահմանված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ժամկետում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հանձնա</w:t>
      </w:r>
      <w:r w:rsidRPr="006D2E03">
        <w:rPr>
          <w:rFonts w:ascii="GHEA Grapalat" w:hAnsi="GHEA Grapalat" w:cs="Sylfaen"/>
          <w:sz w:val="20"/>
          <w:szCs w:val="24"/>
          <w:lang w:val="af-ZA" w:eastAsia="en-US"/>
        </w:rPr>
        <w:softHyphen/>
      </w:r>
      <w:r w:rsidRPr="006D2E03">
        <w:rPr>
          <w:rFonts w:ascii="GHEA Grapalat" w:hAnsi="GHEA Grapalat" w:cs="Sylfaen"/>
          <w:sz w:val="20"/>
          <w:szCs w:val="24"/>
          <w:lang w:val="ru-RU" w:eastAsia="en-US"/>
        </w:rPr>
        <w:t>ժողովի</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ներկայաց</w:t>
      </w:r>
      <w:r w:rsidRPr="006D2E03">
        <w:rPr>
          <w:rFonts w:ascii="GHEA Grapalat" w:hAnsi="GHEA Grapalat" w:cs="Sylfaen"/>
          <w:sz w:val="20"/>
          <w:szCs w:val="24"/>
          <w:lang w:eastAsia="en-US"/>
        </w:rPr>
        <w:t>ն</w:t>
      </w:r>
      <w:r w:rsidRPr="006D2E03">
        <w:rPr>
          <w:rFonts w:ascii="GHEA Grapalat" w:hAnsi="GHEA Grapalat" w:cs="Sylfaen"/>
          <w:sz w:val="20"/>
          <w:szCs w:val="24"/>
          <w:lang w:val="ru-RU" w:eastAsia="en-US"/>
        </w:rPr>
        <w:t>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w:t>
      </w:r>
      <w:r w:rsidRPr="006D2E03">
        <w:rPr>
          <w:rFonts w:ascii="GHEA Grapalat" w:hAnsi="GHEA Grapalat" w:cs="Sylfaen"/>
          <w:sz w:val="20"/>
          <w:szCs w:val="24"/>
          <w:lang w:val="af-ZA" w:eastAsia="en-US"/>
        </w:rPr>
        <w:t xml:space="preserve"> 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ուղարկելու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պարտավոր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օրը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հաստատել</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դրանց</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հանգամանքը՝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հրավերում</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իր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միջոցով</w:t>
      </w:r>
      <w:r w:rsidRPr="00A71D81">
        <w:rPr>
          <w:rFonts w:ascii="GHEA Grapalat" w:hAnsi="GHEA Grapalat" w:cs="Sylfaen"/>
          <w:sz w:val="20"/>
          <w:szCs w:val="24"/>
          <w:lang w:val="af-ZA" w:eastAsia="en-US"/>
        </w:rPr>
        <w:t>:</w:t>
      </w:r>
    </w:p>
    <w:p w14:paraId="413FC475" w14:textId="77777777" w:rsidR="00370A00" w:rsidRPr="00A71D81" w:rsidRDefault="00370A00" w:rsidP="00370A00">
      <w:pPr>
        <w:pStyle w:val="BodyTextIndent2"/>
        <w:spacing w:line="240" w:lineRule="auto"/>
        <w:ind w:firstLine="567"/>
        <w:rPr>
          <w:rFonts w:ascii="GHEA Grapalat" w:hAnsi="GHEA Grapalat" w:cs="Sylfaen"/>
          <w:szCs w:val="24"/>
        </w:rPr>
      </w:pPr>
      <w:r>
        <w:rPr>
          <w:rFonts w:ascii="GHEA Grapalat" w:hAnsi="GHEA Grapalat" w:cs="Sylfaen"/>
          <w:szCs w:val="24"/>
        </w:rPr>
        <w:t>7</w:t>
      </w:r>
      <w:r w:rsidRPr="00A71D81">
        <w:rPr>
          <w:rFonts w:ascii="GHEA Grapalat" w:hAnsi="GHEA Grapalat" w:cs="Sylfaen"/>
          <w:szCs w:val="24"/>
        </w:rPr>
        <w:t xml:space="preserve">.16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ներկա</w:t>
      </w:r>
      <w:r w:rsidRPr="00A71D81">
        <w:rPr>
          <w:rFonts w:ascii="GHEA Grapalat" w:hAnsi="GHEA Grapalat" w:cs="Sylfaen"/>
          <w:szCs w:val="24"/>
        </w:rPr>
        <w:t xml:space="preserve"> լինել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նիստերին։</w:t>
      </w:r>
      <w:r w:rsidRPr="00A71D81">
        <w:rPr>
          <w:rFonts w:ascii="GHEA Grapalat" w:hAnsi="GHEA Grapalat" w:cs="Sylfaen"/>
          <w:szCs w:val="24"/>
        </w:rPr>
        <w:t xml:space="preserve"> </w:t>
      </w:r>
      <w:r w:rsidRPr="00A71D81">
        <w:rPr>
          <w:rFonts w:ascii="GHEA Grapalat" w:hAnsi="GHEA Grapalat" w:cs="Sylfaen"/>
          <w:szCs w:val="24"/>
          <w:lang w:val="ru-RU"/>
        </w:rPr>
        <w:t>Մասնակիցները</w:t>
      </w:r>
      <w:r w:rsidRPr="00A71D81">
        <w:rPr>
          <w:rFonts w:ascii="GHEA Grapalat" w:hAnsi="GHEA Grapalat" w:cs="Sylfaen"/>
          <w:szCs w:val="24"/>
        </w:rPr>
        <w:t xml:space="preserve"> կամ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պահանջել</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w:t>
      </w:r>
      <w:r w:rsidRPr="00A71D81">
        <w:rPr>
          <w:rFonts w:ascii="GHEA Grapalat" w:hAnsi="GHEA Grapalat" w:cs="Sylfaen"/>
          <w:szCs w:val="24"/>
        </w:rPr>
        <w:t xml:space="preserve"> </w:t>
      </w:r>
      <w:r w:rsidRPr="00A71D81">
        <w:rPr>
          <w:rFonts w:ascii="GHEA Grapalat" w:hAnsi="GHEA Grapalat" w:cs="Sylfaen"/>
          <w:szCs w:val="24"/>
          <w:lang w:val="ru-RU"/>
        </w:rPr>
        <w:t>արձանագրությունների</w:t>
      </w:r>
      <w:r w:rsidRPr="00A71D81">
        <w:rPr>
          <w:rFonts w:ascii="GHEA Grapalat" w:hAnsi="GHEA Grapalat" w:cs="Sylfaen"/>
          <w:szCs w:val="24"/>
        </w:rPr>
        <w:t xml:space="preserve"> </w:t>
      </w:r>
      <w:r w:rsidRPr="00A71D81">
        <w:rPr>
          <w:rFonts w:ascii="GHEA Grapalat" w:hAnsi="GHEA Grapalat" w:cs="Sylfaen"/>
          <w:szCs w:val="24"/>
          <w:lang w:val="ru-RU"/>
        </w:rPr>
        <w:t>պատճենները</w:t>
      </w:r>
      <w:r w:rsidRPr="00A71D81">
        <w:rPr>
          <w:rFonts w:ascii="GHEA Grapalat" w:hAnsi="GHEA Grapalat" w:cs="Sylfaen"/>
          <w:szCs w:val="24"/>
        </w:rPr>
        <w:t xml:space="preserve">, </w:t>
      </w:r>
      <w:r w:rsidRPr="00A71D81">
        <w:rPr>
          <w:rFonts w:ascii="GHEA Grapalat" w:hAnsi="GHEA Grapalat" w:cs="Sylfaen"/>
          <w:szCs w:val="24"/>
          <w:lang w:val="ru-RU"/>
        </w:rPr>
        <w:t>որոնք</w:t>
      </w:r>
      <w:r w:rsidRPr="00A71D81">
        <w:rPr>
          <w:rFonts w:ascii="GHEA Grapalat" w:hAnsi="GHEA Grapalat" w:cs="Sylfaen"/>
          <w:szCs w:val="24"/>
        </w:rPr>
        <w:t xml:space="preserve"> </w:t>
      </w:r>
      <w:r w:rsidRPr="00A71D81">
        <w:rPr>
          <w:rFonts w:ascii="GHEA Grapalat" w:hAnsi="GHEA Grapalat" w:cs="Sylfaen"/>
          <w:szCs w:val="24"/>
          <w:lang w:val="ru-RU"/>
        </w:rPr>
        <w:t>տրամադրվում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մեկ</w:t>
      </w:r>
      <w:r w:rsidRPr="00A71D81">
        <w:rPr>
          <w:rFonts w:ascii="GHEA Grapalat" w:hAnsi="GHEA Grapalat" w:cs="Sylfaen"/>
          <w:szCs w:val="24"/>
        </w:rPr>
        <w:t xml:space="preserve"> </w:t>
      </w:r>
      <w:r w:rsidRPr="00A71D81">
        <w:rPr>
          <w:rFonts w:ascii="GHEA Grapalat" w:hAnsi="GHEA Grapalat" w:cs="Sylfaen"/>
          <w:szCs w:val="24"/>
          <w:lang w:val="ru-RU"/>
        </w:rPr>
        <w:t>օրացուցային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p>
    <w:p w14:paraId="46609598" w14:textId="77777777" w:rsidR="00370A00" w:rsidRPr="00A71D81" w:rsidRDefault="00370A00" w:rsidP="00370A00">
      <w:pPr>
        <w:ind w:firstLine="567"/>
        <w:jc w:val="both"/>
        <w:rPr>
          <w:rFonts w:ascii="GHEA Grapalat" w:hAnsi="GHEA Grapalat" w:cs="Sylfaen"/>
          <w:sz w:val="20"/>
          <w:lang w:val="af-ZA"/>
        </w:rPr>
      </w:pPr>
      <w:r>
        <w:rPr>
          <w:rFonts w:ascii="GHEA Grapalat" w:hAnsi="GHEA Grapalat" w:cs="Sylfaen"/>
          <w:sz w:val="20"/>
          <w:lang w:val="af-ZA"/>
        </w:rPr>
        <w:t>7</w:t>
      </w:r>
      <w:r w:rsidRPr="00A71D81">
        <w:rPr>
          <w:rFonts w:ascii="GHEA Grapalat" w:hAnsi="GHEA Grapalat" w:cs="Sylfaen"/>
          <w:sz w:val="20"/>
          <w:lang w:val="af-ZA"/>
        </w:rPr>
        <w:t xml:space="preserve">.17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ծանուցումներն</w:t>
      </w:r>
      <w:r w:rsidRPr="00A71D81">
        <w:rPr>
          <w:rFonts w:ascii="GHEA Grapalat" w:hAnsi="GHEA Grapalat" w:cs="Sylfaen"/>
          <w:sz w:val="20"/>
          <w:lang w:val="af-ZA"/>
        </w:rPr>
        <w:t xml:space="preserve"> </w:t>
      </w:r>
      <w:r w:rsidRPr="00A71D81">
        <w:rPr>
          <w:rFonts w:ascii="GHEA Grapalat" w:hAnsi="GHEA Grapalat" w:cs="Sylfaen"/>
          <w:sz w:val="20"/>
          <w:lang w:val="ru-RU"/>
        </w:rPr>
        <w:t>ուղարկվում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հայտում նշված էլեկտրոնային փոստին ուղարկելու միջոցով, </w:t>
      </w:r>
      <w:r w:rsidRPr="00A71D81">
        <w:rPr>
          <w:rFonts w:ascii="GHEA Grapalat" w:hAnsi="GHEA Grapalat" w:cs="Sylfaen"/>
          <w:sz w:val="20"/>
          <w:lang w:val="ru-RU"/>
        </w:rPr>
        <w:t>իսկ</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իր</w:t>
      </w:r>
      <w:r w:rsidRPr="00A71D81">
        <w:rPr>
          <w:rFonts w:ascii="GHEA Grapalat" w:hAnsi="GHEA Grapalat" w:cs="Sylfaen"/>
          <w:sz w:val="20"/>
          <w:lang w:val="af-ZA"/>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փոստից</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քարտուղարի</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փոստին</w:t>
      </w:r>
      <w:r w:rsidRPr="00A71D81">
        <w:rPr>
          <w:rFonts w:ascii="GHEA Grapalat" w:hAnsi="GHEA Grapalat" w:cs="Sylfaen"/>
          <w:sz w:val="20"/>
          <w:lang w:val="af-ZA"/>
        </w:rPr>
        <w:t xml:space="preserve"> </w:t>
      </w:r>
      <w:r w:rsidRPr="00A71D81">
        <w:rPr>
          <w:rFonts w:ascii="GHEA Grapalat" w:hAnsi="GHEA Grapalat"/>
          <w:sz w:val="20"/>
          <w:szCs w:val="20"/>
          <w:lang w:val="af-ZA" w:eastAsia="x-none"/>
        </w:rPr>
        <w:t>ուղարկվելու միջոցով:</w:t>
      </w:r>
    </w:p>
    <w:p w14:paraId="0257C0F0" w14:textId="77777777" w:rsidR="00370A00" w:rsidRPr="00A71D81" w:rsidRDefault="00370A00" w:rsidP="00370A0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7B916D0F" w14:textId="77777777" w:rsidR="00370A00" w:rsidRPr="00A71D81" w:rsidRDefault="00370A00" w:rsidP="00370A00">
      <w:pPr>
        <w:pStyle w:val="BodyTextIndent2"/>
        <w:spacing w:line="240" w:lineRule="auto"/>
        <w:ind w:firstLine="567"/>
        <w:rPr>
          <w:rFonts w:ascii="GHEA Grapalat" w:hAnsi="GHEA Grapalat"/>
          <w:lang w:val="hy-AM"/>
        </w:rPr>
      </w:pPr>
      <w:r>
        <w:rPr>
          <w:rFonts w:ascii="GHEA Grapalat" w:hAnsi="GHEA Grapalat"/>
        </w:rPr>
        <w:t>7</w:t>
      </w:r>
      <w:r w:rsidRPr="00A71D81">
        <w:rPr>
          <w:rFonts w:ascii="GHEA Grapalat" w:hAnsi="GHEA Grapalat"/>
          <w:lang w:val="hy-AM"/>
        </w:rPr>
        <w:t>.</w:t>
      </w:r>
      <w:r w:rsidRPr="00A71D81">
        <w:rPr>
          <w:rFonts w:ascii="GHEA Grapalat" w:hAnsi="GHEA Grapalat"/>
        </w:rPr>
        <w:t xml:space="preserve">18 </w:t>
      </w:r>
      <w:r w:rsidRPr="00A71D81">
        <w:rPr>
          <w:rFonts w:ascii="GHEA Grapalat" w:hAnsi="GHEA Grapalat" w:cs="Sylfaen"/>
        </w:rPr>
        <w:t>Հայտերի</w:t>
      </w:r>
      <w:r w:rsidRPr="00A71D81">
        <w:rPr>
          <w:rFonts w:ascii="GHEA Grapalat" w:hAnsi="GHEA Grapalat" w:cs="Arial"/>
        </w:rPr>
        <w:t xml:space="preserve"> </w:t>
      </w:r>
      <w:r w:rsidRPr="00A71D81">
        <w:rPr>
          <w:rFonts w:ascii="GHEA Grapalat" w:hAnsi="GHEA Grapalat" w:cs="Sylfaen"/>
        </w:rPr>
        <w:t>գնահատումը</w:t>
      </w:r>
      <w:r w:rsidRPr="00A71D81">
        <w:rPr>
          <w:rFonts w:ascii="GHEA Grapalat" w:hAnsi="GHEA Grapalat" w:cs="Arial"/>
        </w:rPr>
        <w:t xml:space="preserve"> </w:t>
      </w:r>
      <w:r w:rsidRPr="00A71D81">
        <w:rPr>
          <w:rFonts w:ascii="GHEA Grapalat" w:hAnsi="GHEA Grapalat" w:cs="Sylfaen"/>
        </w:rPr>
        <w:t>և</w:t>
      </w:r>
      <w:r w:rsidRPr="00A71D81">
        <w:rPr>
          <w:rFonts w:ascii="GHEA Grapalat" w:hAnsi="GHEA Grapalat" w:cs="Arial"/>
        </w:rPr>
        <w:t xml:space="preserve"> </w:t>
      </w:r>
      <w:r w:rsidRPr="00A71D81">
        <w:rPr>
          <w:rFonts w:ascii="GHEA Grapalat" w:hAnsi="GHEA Grapalat" w:cs="Sylfaen"/>
        </w:rPr>
        <w:t>ընտրված մասնակցի որոշումն</w:t>
      </w:r>
      <w:r w:rsidRPr="00A71D81">
        <w:rPr>
          <w:rFonts w:ascii="GHEA Grapalat" w:hAnsi="GHEA Grapalat" w:cs="Arial"/>
        </w:rPr>
        <w:t xml:space="preserve"> </w:t>
      </w:r>
      <w:r w:rsidRPr="00A71D81">
        <w:rPr>
          <w:rFonts w:ascii="GHEA Grapalat" w:hAnsi="GHEA Grapalat" w:cs="Sylfaen"/>
        </w:rPr>
        <w:t>իրականացվում</w:t>
      </w:r>
      <w:r w:rsidRPr="00A71D81">
        <w:rPr>
          <w:rFonts w:ascii="GHEA Grapalat" w:hAnsi="GHEA Grapalat" w:cs="Arial"/>
        </w:rPr>
        <w:t xml:space="preserve"> </w:t>
      </w:r>
      <w:r w:rsidRPr="00A71D81">
        <w:rPr>
          <w:rFonts w:ascii="GHEA Grapalat" w:hAnsi="GHEA Grapalat" w:cs="Sylfaen"/>
        </w:rPr>
        <w:t>է</w:t>
      </w:r>
      <w:r w:rsidRPr="00A71D81">
        <w:rPr>
          <w:rFonts w:ascii="GHEA Grapalat" w:hAnsi="GHEA Grapalat" w:cs="Arial"/>
        </w:rPr>
        <w:t xml:space="preserve"> </w:t>
      </w:r>
      <w:r w:rsidRPr="00A71D81">
        <w:rPr>
          <w:rFonts w:ascii="GHEA Grapalat" w:hAnsi="GHEA Grapalat" w:cs="Sylfaen"/>
        </w:rPr>
        <w:t>ըստ</w:t>
      </w:r>
      <w:r w:rsidRPr="00A71D81">
        <w:rPr>
          <w:rFonts w:ascii="GHEA Grapalat" w:hAnsi="GHEA Grapalat" w:cs="Arial"/>
        </w:rPr>
        <w:t xml:space="preserve"> </w:t>
      </w:r>
      <w:r w:rsidRPr="00A71D81">
        <w:rPr>
          <w:rFonts w:ascii="GHEA Grapalat" w:hAnsi="GHEA Grapalat" w:cs="Sylfaen"/>
        </w:rPr>
        <w:t>առանձին</w:t>
      </w:r>
      <w:r w:rsidRPr="00A71D81">
        <w:rPr>
          <w:rFonts w:ascii="GHEA Grapalat" w:hAnsi="GHEA Grapalat" w:cs="Arial"/>
        </w:rPr>
        <w:t xml:space="preserve"> </w:t>
      </w:r>
      <w:r w:rsidRPr="00A71D81">
        <w:rPr>
          <w:rFonts w:ascii="GHEA Grapalat" w:hAnsi="GHEA Grapalat" w:cs="Sylfaen"/>
        </w:rPr>
        <w:t>չափաբաժինների</w:t>
      </w:r>
      <w:r>
        <w:rPr>
          <w:rFonts w:ascii="GHEA Grapalat" w:hAnsi="GHEA Grapalat" w:cs="Sylfaen"/>
          <w:lang w:val="hy-AM"/>
        </w:rPr>
        <w:t>:</w:t>
      </w:r>
    </w:p>
    <w:p w14:paraId="1511C94C" w14:textId="77777777" w:rsidR="00370A00" w:rsidRPr="00A71D81" w:rsidRDefault="00370A00" w:rsidP="00370A00">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Pr="00A71D81">
        <w:rPr>
          <w:rFonts w:ascii="GHEA Grapalat" w:hAnsi="GHEA Grapalat"/>
          <w:sz w:val="20"/>
          <w:szCs w:val="20"/>
          <w:lang w:val="af-ZA" w:eastAsia="x-none"/>
        </w:rPr>
        <w:t xml:space="preserve">.19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sz w:val="20"/>
          <w:szCs w:val="20"/>
          <w:lang w:val="hy-AM" w:eastAsia="x-none"/>
        </w:rPr>
        <w:t xml:space="preserve">հրավերի 1-ին մասի </w:t>
      </w:r>
      <w:r w:rsidRPr="0082615D">
        <w:rPr>
          <w:rFonts w:ascii="GHEA Grapalat" w:hAnsi="GHEA Grapalat"/>
          <w:sz w:val="20"/>
          <w:szCs w:val="20"/>
          <w:lang w:val="hy-AM" w:eastAsia="x-none"/>
        </w:rPr>
        <w:t>7</w:t>
      </w:r>
      <w:r w:rsidRPr="00A71D81">
        <w:rPr>
          <w:rFonts w:ascii="GHEA Grapalat" w:hAnsi="GHEA Grapalat"/>
          <w:sz w:val="20"/>
          <w:szCs w:val="20"/>
          <w:lang w:val="hy-AM" w:eastAsia="x-none"/>
        </w:rPr>
        <w:t xml:space="preserve">.12-ից </w:t>
      </w:r>
      <w:r w:rsidRPr="0082615D">
        <w:rPr>
          <w:rFonts w:ascii="GHEA Grapalat" w:hAnsi="GHEA Grapalat"/>
          <w:sz w:val="20"/>
          <w:szCs w:val="20"/>
          <w:lang w:val="hy-AM" w:eastAsia="x-none"/>
        </w:rPr>
        <w:t>7</w:t>
      </w:r>
      <w:r w:rsidRPr="00A71D81">
        <w:rPr>
          <w:rFonts w:ascii="GHEA Grapalat" w:hAnsi="GHEA Grapalat"/>
          <w:sz w:val="20"/>
          <w:szCs w:val="20"/>
          <w:lang w:val="hy-AM" w:eastAsia="x-none"/>
        </w:rPr>
        <w:t>.18-րդ կետերով սահմանված ընթացակարգի կիրառմամբ</w:t>
      </w:r>
      <w:r w:rsidRPr="00A71D81">
        <w:rPr>
          <w:rFonts w:ascii="GHEA Grapalat" w:hAnsi="GHEA Grapalat"/>
          <w:sz w:val="20"/>
          <w:szCs w:val="20"/>
          <w:lang w:val="af-ZA" w:eastAsia="x-none"/>
        </w:rPr>
        <w:t>:</w:t>
      </w:r>
    </w:p>
    <w:p w14:paraId="666421ED" w14:textId="77777777" w:rsidR="00370A00" w:rsidRPr="00A71D81" w:rsidRDefault="00370A00" w:rsidP="00370A00">
      <w:pPr>
        <w:pStyle w:val="BodyTextIndent2"/>
        <w:spacing w:line="240" w:lineRule="auto"/>
        <w:ind w:firstLine="567"/>
        <w:rPr>
          <w:rFonts w:ascii="GHEA Grapalat" w:hAnsi="GHEA Grapalat" w:cs="Sylfaen"/>
          <w:szCs w:val="24"/>
        </w:rPr>
      </w:pPr>
      <w:r>
        <w:rPr>
          <w:rFonts w:ascii="GHEA Grapalat" w:hAnsi="GHEA Grapalat" w:cs="Sylfaen"/>
          <w:szCs w:val="24"/>
        </w:rPr>
        <w:t>7</w:t>
      </w:r>
      <w:r w:rsidRPr="00A71D81">
        <w:rPr>
          <w:rFonts w:ascii="GHEA Grapalat" w:hAnsi="GHEA Grapalat" w:cs="Sylfaen"/>
          <w:szCs w:val="24"/>
          <w:lang w:val="hy-AM"/>
        </w:rPr>
        <w:t>.</w:t>
      </w:r>
      <w:r w:rsidRPr="00A71D81">
        <w:rPr>
          <w:rFonts w:ascii="GHEA Grapalat" w:hAnsi="GHEA Grapalat" w:cs="Sylfaen"/>
          <w:szCs w:val="24"/>
        </w:rPr>
        <w:t xml:space="preserve">20 </w:t>
      </w:r>
      <w:r w:rsidRPr="00A71D81">
        <w:rPr>
          <w:rFonts w:ascii="GHEA Grapalat" w:hAnsi="GHEA Grapalat" w:cs="Sylfaen"/>
          <w:szCs w:val="24"/>
          <w:lang w:val="ru-RU"/>
        </w:rPr>
        <w:t>Մասնակից</w:t>
      </w:r>
      <w:r w:rsidRPr="00A71D81">
        <w:rPr>
          <w:rFonts w:ascii="GHEA Grapalat" w:hAnsi="GHEA Grapalat" w:cs="Sylfaen"/>
          <w:szCs w:val="24"/>
          <w:lang w:val="en-US"/>
        </w:rPr>
        <w:t>ն</w:t>
      </w:r>
      <w:r w:rsidRPr="00A71D81">
        <w:rPr>
          <w:rFonts w:ascii="GHEA Grapalat" w:hAnsi="GHEA Grapalat" w:cs="Sylfaen"/>
          <w:szCs w:val="24"/>
        </w:rPr>
        <w:t xml:space="preserve"> </w:t>
      </w:r>
      <w:r w:rsidRPr="00A71D81">
        <w:rPr>
          <w:rFonts w:ascii="GHEA Grapalat" w:hAnsi="GHEA Grapalat" w:cs="Sylfaen"/>
          <w:szCs w:val="24"/>
          <w:lang w:val="ru-RU"/>
        </w:rPr>
        <w:t>իրեն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պահանջների</w:t>
      </w:r>
      <w:r w:rsidRPr="00A71D81">
        <w:rPr>
          <w:rFonts w:ascii="GHEA Grapalat" w:hAnsi="GHEA Grapalat" w:cs="Sylfaen"/>
          <w:szCs w:val="24"/>
        </w:rPr>
        <w:t xml:space="preserve"> </w:t>
      </w:r>
      <w:r w:rsidRPr="00A71D81">
        <w:rPr>
          <w:rFonts w:ascii="GHEA Grapalat" w:hAnsi="GHEA Grapalat" w:cs="Sylfaen"/>
          <w:szCs w:val="24"/>
          <w:lang w:val="ru-RU"/>
        </w:rPr>
        <w:t>համապատասխանության</w:t>
      </w:r>
      <w:r w:rsidRPr="00A71D81">
        <w:rPr>
          <w:rFonts w:ascii="GHEA Grapalat" w:hAnsi="GHEA Grapalat" w:cs="Sylfaen"/>
          <w:szCs w:val="24"/>
        </w:rPr>
        <w:t xml:space="preserve"> </w:t>
      </w:r>
      <w:r w:rsidRPr="00A71D81">
        <w:rPr>
          <w:rFonts w:ascii="GHEA Grapalat" w:hAnsi="GHEA Grapalat" w:cs="Sylfaen"/>
          <w:szCs w:val="24"/>
          <w:lang w:val="ru-RU"/>
        </w:rPr>
        <w:t>հիմնավորման</w:t>
      </w:r>
      <w:r w:rsidRPr="00A71D81">
        <w:rPr>
          <w:rFonts w:ascii="GHEA Grapalat" w:hAnsi="GHEA Grapalat" w:cs="Sylfaen"/>
          <w:szCs w:val="24"/>
        </w:rPr>
        <w:t xml:space="preserve"> </w:t>
      </w:r>
      <w:r w:rsidRPr="00A71D81">
        <w:rPr>
          <w:rFonts w:ascii="GHEA Grapalat" w:hAnsi="GHEA Grapalat" w:cs="Sylfaen"/>
          <w:szCs w:val="24"/>
          <w:lang w:val="ru-RU"/>
        </w:rPr>
        <w:t>նպատակով</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լրացուցիչ</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փաստաթղթեր</w:t>
      </w:r>
      <w:r w:rsidRPr="00A71D81">
        <w:rPr>
          <w:rFonts w:ascii="GHEA Grapalat" w:hAnsi="GHEA Grapalat" w:cs="Sylfaen"/>
          <w:szCs w:val="24"/>
        </w:rPr>
        <w:t xml:space="preserve">, </w:t>
      </w:r>
      <w:r w:rsidRPr="00A71D81">
        <w:rPr>
          <w:rFonts w:ascii="GHEA Grapalat" w:hAnsi="GHEA Grapalat" w:cs="Sylfaen"/>
          <w:szCs w:val="24"/>
          <w:lang w:val="ru-RU"/>
        </w:rPr>
        <w:t>տեղեկություններ</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նյութեր։</w:t>
      </w:r>
    </w:p>
    <w:p w14:paraId="2A767F94" w14:textId="77777777" w:rsidR="00370A00" w:rsidRPr="00A71D81" w:rsidRDefault="00370A00" w:rsidP="00370A00">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Pr="00A71D81">
        <w:rPr>
          <w:rFonts w:ascii="GHEA Grapalat" w:hAnsi="GHEA Grapalat" w:cs="Sylfaen"/>
          <w:szCs w:val="24"/>
          <w:lang w:val="ru-RU"/>
        </w:rPr>
        <w:t>անձնաժողովը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ստուգել</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իսկությունը</w:t>
      </w:r>
      <w:r w:rsidRPr="00A71D81">
        <w:rPr>
          <w:rFonts w:ascii="GHEA Grapalat" w:hAnsi="GHEA Grapalat" w:cs="Sylfaen"/>
          <w:szCs w:val="24"/>
        </w:rPr>
        <w:t xml:space="preserve">` </w:t>
      </w:r>
      <w:r w:rsidRPr="00A71D81">
        <w:rPr>
          <w:rFonts w:ascii="GHEA Grapalat" w:hAnsi="GHEA Grapalat" w:cs="Sylfaen"/>
          <w:szCs w:val="24"/>
          <w:lang w:val="ru-RU"/>
        </w:rPr>
        <w:t>օգտագործելով</w:t>
      </w:r>
      <w:r w:rsidRPr="00A71D81">
        <w:rPr>
          <w:rFonts w:ascii="GHEA Grapalat" w:hAnsi="GHEA Grapalat" w:cs="Sylfaen"/>
          <w:szCs w:val="24"/>
        </w:rPr>
        <w:t xml:space="preserve"> </w:t>
      </w:r>
      <w:r w:rsidRPr="00A71D81">
        <w:rPr>
          <w:rFonts w:ascii="GHEA Grapalat" w:hAnsi="GHEA Grapalat" w:cs="Sylfaen"/>
          <w:szCs w:val="24"/>
          <w:lang w:val="ru-RU"/>
        </w:rPr>
        <w:t>պաշտոնական</w:t>
      </w:r>
      <w:r w:rsidRPr="00A71D81">
        <w:rPr>
          <w:rFonts w:ascii="GHEA Grapalat" w:hAnsi="GHEA Grapalat" w:cs="Sylfaen"/>
          <w:szCs w:val="24"/>
        </w:rPr>
        <w:t xml:space="preserve"> </w:t>
      </w:r>
      <w:r w:rsidRPr="00A71D81">
        <w:rPr>
          <w:rFonts w:ascii="GHEA Grapalat" w:hAnsi="GHEA Grapalat" w:cs="Sylfaen"/>
          <w:szCs w:val="24"/>
          <w:lang w:val="ru-RU"/>
        </w:rPr>
        <w:t>աղբյուրներից</w:t>
      </w:r>
      <w:r w:rsidRPr="00A71D81">
        <w:rPr>
          <w:rFonts w:ascii="GHEA Grapalat" w:hAnsi="GHEA Grapalat" w:cs="Sylfaen"/>
          <w:szCs w:val="24"/>
        </w:rPr>
        <w:t xml:space="preserve"> </w:t>
      </w:r>
      <w:r w:rsidRPr="00A71D81">
        <w:rPr>
          <w:rFonts w:ascii="GHEA Grapalat" w:hAnsi="GHEA Grapalat" w:cs="Sylfaen"/>
          <w:szCs w:val="24"/>
          <w:lang w:val="ru-RU"/>
        </w:rPr>
        <w:t>ստացված</w:t>
      </w:r>
      <w:r w:rsidRPr="00A71D81">
        <w:rPr>
          <w:rFonts w:ascii="GHEA Grapalat" w:hAnsi="GHEA Grapalat" w:cs="Sylfaen"/>
          <w:szCs w:val="24"/>
        </w:rPr>
        <w:t xml:space="preserve"> </w:t>
      </w:r>
      <w:r w:rsidRPr="00A71D81">
        <w:rPr>
          <w:rFonts w:ascii="GHEA Grapalat" w:hAnsi="GHEA Grapalat" w:cs="Sylfaen"/>
          <w:szCs w:val="24"/>
          <w:lang w:val="ru-RU"/>
        </w:rPr>
        <w:t>տվյալներ</w:t>
      </w:r>
      <w:r w:rsidRPr="00A71D81">
        <w:rPr>
          <w:rFonts w:ascii="GHEA Grapalat" w:hAnsi="GHEA Grapalat" w:cs="Sylfaen"/>
          <w:szCs w:val="24"/>
        </w:rPr>
        <w:t xml:space="preserve"> </w:t>
      </w:r>
      <w:r w:rsidRPr="00A71D81">
        <w:rPr>
          <w:rFonts w:ascii="GHEA Grapalat" w:hAnsi="GHEA Grapalat" w:cs="Sylfaen"/>
          <w:szCs w:val="24"/>
          <w:lang w:val="ru-RU"/>
        </w:rPr>
        <w:t>կամ</w:t>
      </w:r>
      <w:r w:rsidRPr="00A71D81">
        <w:rPr>
          <w:rFonts w:ascii="GHEA Grapalat" w:hAnsi="GHEA Grapalat" w:cs="Sylfaen"/>
          <w:szCs w:val="24"/>
        </w:rPr>
        <w:t xml:space="preserve"> </w:t>
      </w:r>
      <w:r w:rsidRPr="00A71D81">
        <w:rPr>
          <w:rFonts w:ascii="GHEA Grapalat" w:hAnsi="GHEA Grapalat" w:cs="Sylfaen"/>
          <w:szCs w:val="24"/>
          <w:lang w:val="ru-RU"/>
        </w:rPr>
        <w:t>դրա</w:t>
      </w:r>
      <w:r w:rsidRPr="00A71D81">
        <w:rPr>
          <w:rFonts w:ascii="GHEA Grapalat" w:hAnsi="GHEA Grapalat" w:cs="Sylfaen"/>
          <w:szCs w:val="24"/>
        </w:rPr>
        <w:t xml:space="preserve"> </w:t>
      </w:r>
      <w:r w:rsidRPr="00A71D81">
        <w:rPr>
          <w:rFonts w:ascii="GHEA Grapalat" w:hAnsi="GHEA Grapalat" w:cs="Sylfaen"/>
          <w:szCs w:val="24"/>
          <w:lang w:val="ru-RU"/>
        </w:rPr>
        <w:t>մասին</w:t>
      </w:r>
      <w:r w:rsidRPr="00A71D81">
        <w:rPr>
          <w:rFonts w:ascii="GHEA Grapalat" w:hAnsi="GHEA Grapalat" w:cs="Sylfaen"/>
          <w:szCs w:val="24"/>
        </w:rPr>
        <w:t xml:space="preserve"> </w:t>
      </w:r>
      <w:r w:rsidRPr="00A71D81">
        <w:rPr>
          <w:rFonts w:ascii="GHEA Grapalat" w:hAnsi="GHEA Grapalat" w:cs="Sylfaen"/>
          <w:szCs w:val="24"/>
          <w:lang w:val="ru-RU"/>
        </w:rPr>
        <w:t>ստանալով</w:t>
      </w:r>
      <w:r w:rsidRPr="00A71D81">
        <w:rPr>
          <w:rFonts w:ascii="GHEA Grapalat" w:hAnsi="GHEA Grapalat" w:cs="Sylfaen"/>
          <w:szCs w:val="24"/>
        </w:rPr>
        <w:t xml:space="preserve"> </w:t>
      </w:r>
      <w:r w:rsidRPr="00A71D81">
        <w:rPr>
          <w:rFonts w:ascii="GHEA Grapalat" w:hAnsi="GHEA Grapalat" w:cs="Sylfaen"/>
          <w:szCs w:val="24"/>
          <w:lang w:val="ru-RU"/>
        </w:rPr>
        <w:t>իրավասու</w:t>
      </w:r>
      <w:r w:rsidRPr="00A71D81">
        <w:rPr>
          <w:rFonts w:ascii="GHEA Grapalat" w:hAnsi="GHEA Grapalat" w:cs="Sylfaen"/>
          <w:szCs w:val="24"/>
        </w:rPr>
        <w:t xml:space="preserve"> </w:t>
      </w:r>
      <w:r w:rsidRPr="00A71D81">
        <w:rPr>
          <w:rFonts w:ascii="GHEA Grapalat" w:hAnsi="GHEA Grapalat" w:cs="Sylfaen"/>
          <w:szCs w:val="24"/>
          <w:lang w:val="ru-RU"/>
        </w:rPr>
        <w:t>մարմինների</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եզրակացությունը</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հարցում</w:t>
      </w:r>
      <w:r w:rsidRPr="00A71D81">
        <w:rPr>
          <w:rFonts w:ascii="GHEA Grapalat" w:hAnsi="GHEA Grapalat" w:cs="Sylfaen"/>
          <w:szCs w:val="24"/>
        </w:rPr>
        <w:t xml:space="preserve"> </w:t>
      </w:r>
      <w:r w:rsidRPr="00A71D81">
        <w:rPr>
          <w:rFonts w:ascii="GHEA Grapalat" w:hAnsi="GHEA Grapalat" w:cs="Sylfaen"/>
          <w:szCs w:val="24"/>
          <w:lang w:val="ru-RU"/>
        </w:rPr>
        <w:t>ուղարկվելու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համապատասխան</w:t>
      </w:r>
      <w:r w:rsidRPr="00A71D81">
        <w:rPr>
          <w:rFonts w:ascii="GHEA Grapalat" w:hAnsi="GHEA Grapalat" w:cs="Sylfaen"/>
          <w:szCs w:val="24"/>
        </w:rPr>
        <w:t xml:space="preserve"> </w:t>
      </w:r>
      <w:r w:rsidRPr="00A71D81">
        <w:rPr>
          <w:rFonts w:ascii="GHEA Grapalat" w:hAnsi="GHEA Grapalat" w:cs="Sylfaen"/>
          <w:szCs w:val="24"/>
          <w:lang w:val="ru-RU"/>
        </w:rPr>
        <w:t>պետական</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տեղական</w:t>
      </w:r>
      <w:r w:rsidRPr="00A71D81">
        <w:rPr>
          <w:rFonts w:ascii="GHEA Grapalat" w:hAnsi="GHEA Grapalat" w:cs="Sylfaen"/>
          <w:szCs w:val="24"/>
        </w:rPr>
        <w:t xml:space="preserve"> </w:t>
      </w:r>
      <w:r w:rsidRPr="00A71D81">
        <w:rPr>
          <w:rFonts w:ascii="GHEA Grapalat" w:hAnsi="GHEA Grapalat" w:cs="Sylfaen"/>
          <w:szCs w:val="24"/>
          <w:lang w:val="ru-RU"/>
        </w:rPr>
        <w:t>ինքնակառավարման</w:t>
      </w:r>
      <w:r w:rsidRPr="00A71D81">
        <w:rPr>
          <w:rFonts w:ascii="GHEA Grapalat" w:hAnsi="GHEA Grapalat" w:cs="Sylfaen"/>
          <w:szCs w:val="24"/>
        </w:rPr>
        <w:t xml:space="preserve"> </w:t>
      </w:r>
      <w:r w:rsidRPr="00A71D81">
        <w:rPr>
          <w:rFonts w:ascii="GHEA Grapalat" w:hAnsi="GHEA Grapalat" w:cs="Sylfaen"/>
          <w:szCs w:val="24"/>
          <w:lang w:val="ru-RU"/>
        </w:rPr>
        <w:t>մարմինները</w:t>
      </w:r>
      <w:r w:rsidRPr="00A71D81">
        <w:rPr>
          <w:rFonts w:ascii="GHEA Grapalat" w:hAnsi="GHEA Grapalat" w:cs="Sylfaen"/>
          <w:szCs w:val="24"/>
        </w:rPr>
        <w:t xml:space="preserve"> </w:t>
      </w:r>
      <w:r w:rsidRPr="00A71D81">
        <w:rPr>
          <w:rFonts w:ascii="GHEA Grapalat" w:hAnsi="GHEA Grapalat" w:cs="Sylfaen"/>
          <w:szCs w:val="24"/>
          <w:lang w:val="ru-RU"/>
        </w:rPr>
        <w:t>հարցումն</w:t>
      </w:r>
      <w:r w:rsidRPr="00A71D81">
        <w:rPr>
          <w:rFonts w:ascii="GHEA Grapalat" w:hAnsi="GHEA Grapalat" w:cs="Sylfaen"/>
          <w:szCs w:val="24"/>
        </w:rPr>
        <w:t xml:space="preserve"> </w:t>
      </w:r>
      <w:r w:rsidRPr="00A71D81">
        <w:rPr>
          <w:rFonts w:ascii="GHEA Grapalat" w:hAnsi="GHEA Grapalat" w:cs="Sylfaen"/>
          <w:szCs w:val="24"/>
          <w:lang w:val="ru-RU"/>
        </w:rPr>
        <w:t>ստանալու</w:t>
      </w:r>
      <w:r w:rsidRPr="00A71D81">
        <w:rPr>
          <w:rFonts w:ascii="GHEA Grapalat" w:hAnsi="GHEA Grapalat" w:cs="Sylfaen"/>
          <w:szCs w:val="24"/>
        </w:rPr>
        <w:t xml:space="preserve"> </w:t>
      </w:r>
      <w:r w:rsidRPr="00A71D81">
        <w:rPr>
          <w:rFonts w:ascii="GHEA Grapalat" w:hAnsi="GHEA Grapalat" w:cs="Sylfaen"/>
          <w:szCs w:val="24"/>
          <w:lang w:val="ru-RU"/>
        </w:rPr>
        <w:t>օրվան</w:t>
      </w:r>
      <w:r w:rsidRPr="00A71D81">
        <w:rPr>
          <w:rFonts w:ascii="GHEA Grapalat" w:hAnsi="GHEA Grapalat" w:cs="Sylfaen"/>
          <w:szCs w:val="24"/>
        </w:rPr>
        <w:t xml:space="preserve"> </w:t>
      </w:r>
      <w:r w:rsidRPr="00A71D81">
        <w:rPr>
          <w:rFonts w:ascii="GHEA Grapalat" w:hAnsi="GHEA Grapalat" w:cs="Sylfaen"/>
          <w:szCs w:val="24"/>
          <w:lang w:val="ru-RU"/>
        </w:rPr>
        <w:t>հաջորդող</w:t>
      </w:r>
      <w:r w:rsidRPr="00A71D81">
        <w:rPr>
          <w:rFonts w:ascii="GHEA Grapalat" w:hAnsi="GHEA Grapalat" w:cs="Sylfaen"/>
          <w:szCs w:val="24"/>
        </w:rPr>
        <w:t xml:space="preserve"> </w:t>
      </w:r>
      <w:r w:rsidRPr="00A71D81">
        <w:rPr>
          <w:rFonts w:ascii="GHEA Grapalat" w:hAnsi="GHEA Grapalat" w:cs="Sylfaen"/>
          <w:szCs w:val="24"/>
          <w:lang w:val="ru-RU"/>
        </w:rPr>
        <w:t>երկու</w:t>
      </w:r>
      <w:r w:rsidRPr="00A71D81">
        <w:rPr>
          <w:rFonts w:ascii="GHEA Grapalat" w:hAnsi="GHEA Grapalat" w:cs="Sylfaen"/>
          <w:szCs w:val="24"/>
        </w:rPr>
        <w:t xml:space="preserve"> </w:t>
      </w:r>
      <w:r w:rsidRPr="00A71D81">
        <w:rPr>
          <w:rFonts w:ascii="GHEA Grapalat" w:hAnsi="GHEA Grapalat" w:cs="Sylfaen"/>
          <w:szCs w:val="24"/>
          <w:lang w:val="ru-RU"/>
        </w:rPr>
        <w:t>աշխատանքային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r w:rsidRPr="00A71D81">
        <w:rPr>
          <w:rFonts w:ascii="GHEA Grapalat" w:hAnsi="GHEA Grapalat" w:cs="Sylfaen"/>
          <w:szCs w:val="24"/>
        </w:rPr>
        <w:t xml:space="preserve"> </w:t>
      </w:r>
      <w:r w:rsidRPr="00A71D81">
        <w:rPr>
          <w:rFonts w:ascii="GHEA Grapalat" w:hAnsi="GHEA Grapalat" w:cs="Sylfaen"/>
          <w:szCs w:val="24"/>
          <w:lang w:val="ru-RU"/>
        </w:rPr>
        <w:t>տրամադրում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w:t>
      </w:r>
      <w:r w:rsidRPr="00A71D81">
        <w:rPr>
          <w:rFonts w:ascii="GHEA Grapalat" w:hAnsi="GHEA Grapalat" w:cs="Sylfaen"/>
          <w:szCs w:val="24"/>
        </w:rPr>
        <w:t xml:space="preserve">: </w:t>
      </w:r>
      <w:r w:rsidRPr="00A71D81">
        <w:rPr>
          <w:rFonts w:ascii="GHEA Grapalat" w:hAnsi="GHEA Grapalat" w:cs="Sylfaen"/>
          <w:szCs w:val="24"/>
          <w:lang w:val="ru-RU"/>
        </w:rPr>
        <w:t>Եթե</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իսկության</w:t>
      </w:r>
      <w:r w:rsidRPr="00A71D81">
        <w:rPr>
          <w:rFonts w:ascii="GHEA Grapalat" w:hAnsi="GHEA Grapalat" w:cs="Sylfaen"/>
          <w:szCs w:val="24"/>
        </w:rPr>
        <w:t xml:space="preserve"> </w:t>
      </w:r>
      <w:r w:rsidRPr="00A71D81">
        <w:rPr>
          <w:rFonts w:ascii="GHEA Grapalat" w:hAnsi="GHEA Grapalat" w:cs="Sylfaen"/>
          <w:szCs w:val="24"/>
          <w:lang w:val="ru-RU"/>
        </w:rPr>
        <w:t>ստուգման</w:t>
      </w:r>
      <w:r w:rsidRPr="00A71D81">
        <w:rPr>
          <w:rFonts w:ascii="GHEA Grapalat" w:hAnsi="GHEA Grapalat" w:cs="Sylfaen"/>
          <w:szCs w:val="24"/>
        </w:rPr>
        <w:t xml:space="preserve"> </w:t>
      </w:r>
      <w:r w:rsidRPr="00A71D81">
        <w:rPr>
          <w:rFonts w:ascii="GHEA Grapalat" w:hAnsi="GHEA Grapalat" w:cs="Sylfaen"/>
          <w:szCs w:val="24"/>
          <w:lang w:val="ru-RU"/>
        </w:rPr>
        <w:t>արդյունքում</w:t>
      </w:r>
      <w:r w:rsidRPr="00A71D81">
        <w:rPr>
          <w:rFonts w:ascii="GHEA Grapalat" w:hAnsi="GHEA Grapalat" w:cs="Sylfaen"/>
          <w:szCs w:val="24"/>
        </w:rPr>
        <w:t xml:space="preserve"> </w:t>
      </w:r>
      <w:r w:rsidRPr="00A71D81">
        <w:rPr>
          <w:rFonts w:ascii="GHEA Grapalat" w:hAnsi="GHEA Grapalat" w:cs="Sylfaen"/>
          <w:szCs w:val="24"/>
          <w:lang w:val="ru-RU"/>
        </w:rPr>
        <w:t>տվյալները</w:t>
      </w:r>
      <w:r w:rsidRPr="00A71D81">
        <w:rPr>
          <w:rFonts w:ascii="GHEA Grapalat" w:hAnsi="GHEA Grapalat" w:cs="Sylfaen"/>
          <w:szCs w:val="24"/>
        </w:rPr>
        <w:t xml:space="preserve"> </w:t>
      </w:r>
      <w:r w:rsidRPr="00A71D81">
        <w:rPr>
          <w:rFonts w:ascii="GHEA Grapalat" w:hAnsi="GHEA Grapalat" w:cs="Sylfaen"/>
          <w:szCs w:val="24"/>
          <w:lang w:val="ru-RU"/>
        </w:rPr>
        <w:t>որակվում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իրականությանը</w:t>
      </w:r>
      <w:r w:rsidRPr="00A71D81">
        <w:rPr>
          <w:rFonts w:ascii="GHEA Grapalat" w:hAnsi="GHEA Grapalat" w:cs="Sylfaen"/>
          <w:szCs w:val="24"/>
        </w:rPr>
        <w:t xml:space="preserve"> </w:t>
      </w:r>
      <w:r w:rsidRPr="00A71D81">
        <w:rPr>
          <w:rFonts w:ascii="GHEA Grapalat" w:hAnsi="GHEA Grapalat" w:cs="Sylfaen"/>
          <w:szCs w:val="24"/>
          <w:lang w:val="ru-RU"/>
        </w:rPr>
        <w:t>չհամապա</w:t>
      </w:r>
      <w:r w:rsidRPr="00A71D81">
        <w:rPr>
          <w:rFonts w:ascii="GHEA Grapalat" w:hAnsi="GHEA Grapalat" w:cs="Sylfaen"/>
          <w:szCs w:val="24"/>
        </w:rPr>
        <w:softHyphen/>
      </w:r>
      <w:r w:rsidRPr="00A71D81">
        <w:rPr>
          <w:rFonts w:ascii="GHEA Grapalat" w:hAnsi="GHEA Grapalat" w:cs="Sylfaen"/>
          <w:szCs w:val="24"/>
          <w:lang w:val="ru-RU"/>
        </w:rPr>
        <w:t>տասխանող</w:t>
      </w:r>
      <w:r w:rsidRPr="00A71D81">
        <w:rPr>
          <w:rFonts w:ascii="GHEA Grapalat" w:hAnsi="GHEA Grapalat" w:cs="Sylfaen"/>
          <w:szCs w:val="24"/>
        </w:rPr>
        <w:t xml:space="preserve">, </w:t>
      </w:r>
      <w:r w:rsidRPr="00A71D81">
        <w:rPr>
          <w:rFonts w:ascii="GHEA Grapalat" w:hAnsi="GHEA Grapalat" w:cs="Sylfaen"/>
          <w:szCs w:val="24"/>
          <w:lang w:val="ru-RU"/>
        </w:rPr>
        <w:t>ապա</w:t>
      </w:r>
      <w:r w:rsidRPr="00A71D81">
        <w:rPr>
          <w:rFonts w:ascii="GHEA Grapalat" w:hAnsi="GHEA Grapalat" w:cs="Sylfaen"/>
          <w:szCs w:val="24"/>
        </w:rPr>
        <w:t xml:space="preserve"> տվյալ մասնակցի հայտը մերժվում է:</w:t>
      </w:r>
    </w:p>
    <w:p w14:paraId="1F091B9F" w14:textId="77777777" w:rsidR="00370A00" w:rsidRPr="00A71D81" w:rsidRDefault="00370A00" w:rsidP="00370A00">
      <w:pPr>
        <w:pStyle w:val="BodyTextIndent2"/>
        <w:spacing w:line="240" w:lineRule="auto"/>
        <w:ind w:firstLine="567"/>
        <w:rPr>
          <w:rFonts w:ascii="GHEA Grapalat" w:hAnsi="GHEA Grapalat" w:cs="Sylfaen"/>
          <w:szCs w:val="24"/>
        </w:rPr>
      </w:pPr>
      <w:r>
        <w:rPr>
          <w:rFonts w:ascii="GHEA Grapalat" w:hAnsi="GHEA Grapalat" w:cs="Sylfaen"/>
          <w:szCs w:val="24"/>
        </w:rPr>
        <w:t>7</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w:t>
      </w:r>
      <w:r>
        <w:rPr>
          <w:rFonts w:ascii="GHEA Grapalat" w:hAnsi="GHEA Grapalat" w:cs="Sylfaen"/>
          <w:szCs w:val="24"/>
        </w:rPr>
        <w:t>7</w:t>
      </w:r>
      <w:r w:rsidRPr="00A71D81">
        <w:rPr>
          <w:rFonts w:ascii="GHEA Grapalat" w:hAnsi="GHEA Grapalat" w:cs="Sylfaen"/>
          <w:szCs w:val="24"/>
        </w:rPr>
        <w:t xml:space="preserve">.20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14:paraId="3B7567D9" w14:textId="77777777" w:rsidR="00370A00" w:rsidRPr="00A71D81" w:rsidRDefault="00370A00" w:rsidP="00370A00">
      <w:pPr>
        <w:pStyle w:val="norm"/>
        <w:spacing w:line="240" w:lineRule="auto"/>
        <w:ind w:firstLine="567"/>
        <w:rPr>
          <w:rFonts w:ascii="GHEA Grapalat" w:hAnsi="GHEA Grapalat" w:cs="Tahoma"/>
          <w:sz w:val="20"/>
          <w:lang w:val="hy-AM"/>
        </w:rPr>
      </w:pPr>
      <w:r w:rsidRPr="0082615D">
        <w:rPr>
          <w:rFonts w:ascii="GHEA Grapalat" w:hAnsi="GHEA Grapalat"/>
          <w:spacing w:val="-6"/>
          <w:sz w:val="20"/>
          <w:lang w:val="af-ZA"/>
        </w:rPr>
        <w:t>7</w:t>
      </w:r>
      <w:r w:rsidRPr="00A71D81">
        <w:rPr>
          <w:rFonts w:ascii="GHEA Grapalat" w:hAnsi="GHEA Grapalat"/>
          <w:spacing w:val="-6"/>
          <w:sz w:val="20"/>
          <w:lang w:val="hy-AM"/>
        </w:rPr>
        <w:t>.</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21DB571" w14:textId="77777777" w:rsidR="00370A00" w:rsidRDefault="00370A00" w:rsidP="00370A00">
      <w:pPr>
        <w:pStyle w:val="BodyTextIndent2"/>
        <w:spacing w:line="240" w:lineRule="auto"/>
        <w:ind w:firstLine="567"/>
        <w:rPr>
          <w:rFonts w:ascii="GHEA Grapalat" w:hAnsi="GHEA Grapalat" w:cs="Sylfaen"/>
          <w:lang w:val="hy-AM"/>
        </w:rPr>
      </w:pPr>
      <w:r w:rsidRPr="0082615D">
        <w:rPr>
          <w:rFonts w:ascii="GHEA Grapalat" w:hAnsi="GHEA Grapalat" w:cs="Sylfaen"/>
          <w:szCs w:val="24"/>
          <w:lang w:val="hy-AM"/>
        </w:rPr>
        <w:t>7</w:t>
      </w:r>
      <w:r w:rsidRPr="00A71D81">
        <w:rPr>
          <w:rFonts w:ascii="GHEA Grapalat" w:hAnsi="GHEA Grapalat" w:cs="Sylfaen"/>
          <w:szCs w:val="24"/>
          <w:lang w:val="hy-AM"/>
        </w:rPr>
        <w:t>.23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14:paraId="68C68012" w14:textId="77777777" w:rsidR="00370A00" w:rsidRPr="00F40755" w:rsidRDefault="00370A00" w:rsidP="00370A00">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222C3272" w14:textId="77777777" w:rsidR="00370A00" w:rsidRPr="00F40755" w:rsidRDefault="00370A00" w:rsidP="00370A00">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1497F537" w14:textId="77777777" w:rsidR="00370A00" w:rsidRPr="00F40755" w:rsidRDefault="00370A00" w:rsidP="00370A00">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24A7027E" w14:textId="77777777" w:rsidR="00370A00" w:rsidRPr="00F40755" w:rsidRDefault="00370A00" w:rsidP="00370A00">
      <w:pPr>
        <w:ind w:firstLine="567"/>
        <w:jc w:val="both"/>
        <w:rPr>
          <w:rFonts w:ascii="GHEA Grapalat" w:hAnsi="GHEA Grapalat" w:cs="Sylfaen"/>
          <w:sz w:val="20"/>
          <w:lang w:val="es-ES"/>
        </w:rPr>
      </w:pPr>
      <w:r w:rsidRPr="00F40755">
        <w:rPr>
          <w:rFonts w:ascii="GHEA Grapalat" w:hAnsi="GHEA Grapalat" w:cs="Sylfaen"/>
          <w:sz w:val="20"/>
          <w:lang w:val="hy-AM"/>
        </w:rPr>
        <w:lastRenderedPageBreak/>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3B10D057" w14:textId="79CFBED9" w:rsidR="00370A00" w:rsidRDefault="00370A00" w:rsidP="00321093">
      <w:pPr>
        <w:rPr>
          <w:rFonts w:ascii="GHEA Grapalat" w:hAnsi="GHEA Grapalat" w:cs="Sylfaen"/>
          <w:sz w:val="20"/>
          <w:lang w:val="es-ES"/>
        </w:rPr>
      </w:pPr>
    </w:p>
    <w:p w14:paraId="31D98FC2" w14:textId="77777777" w:rsidR="00321093" w:rsidRPr="00D5481C" w:rsidRDefault="00321093" w:rsidP="00321093">
      <w:pPr>
        <w:rPr>
          <w:rFonts w:ascii="GHEA Grapalat" w:hAnsi="GHEA Grapalat"/>
          <w:b/>
          <w:sz w:val="20"/>
          <w:lang w:val="es-ES"/>
        </w:rPr>
      </w:pPr>
    </w:p>
    <w:p w14:paraId="0F156B48" w14:textId="77777777" w:rsidR="00370A00" w:rsidRPr="00A71D81" w:rsidRDefault="00370A00" w:rsidP="00370A00">
      <w:pPr>
        <w:jc w:val="center"/>
        <w:rPr>
          <w:rFonts w:ascii="GHEA Grapalat" w:hAnsi="GHEA Grapalat" w:cs="Arial"/>
          <w:b/>
          <w:iCs/>
          <w:sz w:val="20"/>
          <w:lang w:val="af-ZA"/>
        </w:rPr>
      </w:pPr>
      <w:r>
        <w:rPr>
          <w:rFonts w:ascii="GHEA Grapalat" w:hAnsi="GHEA Grapalat"/>
          <w:b/>
          <w:iCs/>
          <w:sz w:val="20"/>
          <w:lang w:val="es-ES"/>
        </w:rPr>
        <w:t>8</w:t>
      </w:r>
      <w:r w:rsidRPr="00A71D81">
        <w:rPr>
          <w:rFonts w:ascii="GHEA Grapalat" w:hAnsi="GHEA Grapalat"/>
          <w:b/>
          <w:iCs/>
          <w:sz w:val="20"/>
          <w:lang w:val="af-ZA"/>
        </w:rPr>
        <w:t xml:space="preserve">. </w:t>
      </w:r>
      <w:r w:rsidRPr="00A71D81">
        <w:rPr>
          <w:rFonts w:ascii="GHEA Grapalat" w:hAnsi="GHEA Grapalat" w:cs="Sylfaen"/>
          <w:b/>
          <w:iCs/>
          <w:sz w:val="20"/>
          <w:lang w:val="af-ZA"/>
        </w:rPr>
        <w:t>ՊԱՅՄԱՆԱԳՐԻ</w:t>
      </w:r>
      <w:r w:rsidRPr="00A71D81">
        <w:rPr>
          <w:rFonts w:ascii="GHEA Grapalat" w:hAnsi="GHEA Grapalat" w:cs="Arial"/>
          <w:b/>
          <w:iCs/>
          <w:sz w:val="20"/>
          <w:lang w:val="af-ZA"/>
        </w:rPr>
        <w:t xml:space="preserve"> </w:t>
      </w:r>
      <w:r w:rsidRPr="00A71D81">
        <w:rPr>
          <w:rFonts w:ascii="GHEA Grapalat" w:hAnsi="GHEA Grapalat" w:cs="Sylfaen"/>
          <w:b/>
          <w:iCs/>
          <w:sz w:val="20"/>
          <w:lang w:val="af-ZA"/>
        </w:rPr>
        <w:t>ԿՆՔՈՒՄԸ</w:t>
      </w:r>
      <w:r w:rsidRPr="00A71D81">
        <w:rPr>
          <w:rFonts w:ascii="GHEA Grapalat" w:hAnsi="GHEA Grapalat" w:cs="Arial"/>
          <w:b/>
          <w:iCs/>
          <w:sz w:val="20"/>
          <w:lang w:val="af-ZA"/>
        </w:rPr>
        <w:t xml:space="preserve"> </w:t>
      </w:r>
    </w:p>
    <w:p w14:paraId="43C15C2F" w14:textId="77777777" w:rsidR="00370A00" w:rsidRPr="00A71D81" w:rsidRDefault="00370A00" w:rsidP="00370A00">
      <w:pPr>
        <w:jc w:val="center"/>
        <w:rPr>
          <w:rFonts w:ascii="GHEA Grapalat" w:hAnsi="GHEA Grapalat"/>
          <w:b/>
          <w:iCs/>
          <w:sz w:val="20"/>
          <w:lang w:val="af-ZA"/>
        </w:rPr>
      </w:pPr>
    </w:p>
    <w:p w14:paraId="6BFA454C" w14:textId="77777777" w:rsidR="00370A00" w:rsidRDefault="00370A00" w:rsidP="00370A00">
      <w:pPr>
        <w:ind w:firstLine="567"/>
        <w:jc w:val="both"/>
        <w:rPr>
          <w:rFonts w:ascii="GHEA Grapalat" w:hAnsi="GHEA Grapalat" w:cs="Sylfaen"/>
          <w:sz w:val="20"/>
          <w:lang w:val="af-ZA"/>
        </w:rPr>
      </w:pPr>
      <w:r>
        <w:rPr>
          <w:rFonts w:ascii="GHEA Grapalat" w:hAnsi="GHEA Grapalat"/>
          <w:iCs/>
          <w:sz w:val="20"/>
          <w:lang w:val="hy-AM"/>
        </w:rPr>
        <w:t>8</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7B4166B9" w14:textId="77777777" w:rsidR="00370A00" w:rsidRDefault="00370A00" w:rsidP="00370A00">
      <w:pPr>
        <w:ind w:firstLine="567"/>
        <w:jc w:val="both"/>
        <w:rPr>
          <w:rFonts w:ascii="GHEA Grapalat" w:hAnsi="GHEA Grapalat" w:cs="Sylfaen"/>
          <w:sz w:val="20"/>
          <w:lang w:val="af-ZA"/>
        </w:rPr>
      </w:pPr>
      <w:r>
        <w:rPr>
          <w:rFonts w:ascii="GHEA Grapalat" w:hAnsi="GHEA Grapalat" w:cs="Sylfaen"/>
          <w:sz w:val="20"/>
          <w:lang w:val="hy-AM"/>
        </w:rPr>
        <w:t>8</w:t>
      </w:r>
      <w:r>
        <w:rPr>
          <w:rFonts w:ascii="GHEA Grapalat" w:hAnsi="GHEA Grapalat" w:cs="Sylfaen"/>
          <w:sz w:val="20"/>
          <w:lang w:val="af-ZA"/>
        </w:rPr>
        <w:t xml:space="preserve">.2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170EB9A0" w14:textId="77777777" w:rsidR="00370A00" w:rsidRDefault="00370A00" w:rsidP="00370A00">
      <w:pPr>
        <w:ind w:firstLine="567"/>
        <w:jc w:val="both"/>
        <w:rPr>
          <w:rFonts w:ascii="GHEA Grapalat" w:hAnsi="GHEA Grapalat" w:cs="Sylfaen"/>
          <w:sz w:val="20"/>
          <w:lang w:val="af-ZA"/>
        </w:rPr>
      </w:pPr>
      <w:r>
        <w:rPr>
          <w:rFonts w:ascii="GHEA Grapalat" w:hAnsi="GHEA Grapalat" w:cs="Sylfaen"/>
          <w:sz w:val="20"/>
          <w:lang w:val="hy-AM"/>
        </w:rPr>
        <w:t>8.3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x-none"/>
        </w:rPr>
        <w:t>ամբողջական նկարագիրը</w:t>
      </w:r>
      <w:r>
        <w:rPr>
          <w:rFonts w:ascii="GHEA Grapalat" w:hAnsi="GHEA Grapalat" w:cs="Sylfaen"/>
          <w:sz w:val="20"/>
          <w:lang w:val="af-ZA"/>
        </w:rPr>
        <w:t xml:space="preserve">: </w:t>
      </w:r>
    </w:p>
    <w:p w14:paraId="2AF3F0B0" w14:textId="77777777" w:rsidR="00370A00" w:rsidRDefault="00370A00" w:rsidP="00370A00">
      <w:pPr>
        <w:ind w:firstLine="567"/>
        <w:jc w:val="both"/>
        <w:rPr>
          <w:rFonts w:ascii="GHEA Grapalat" w:hAnsi="GHEA Grapalat" w:cs="Sylfaen"/>
          <w:sz w:val="20"/>
          <w:lang w:val="hy-AM"/>
        </w:rPr>
      </w:pPr>
      <w:r>
        <w:rPr>
          <w:rFonts w:ascii="GHEA Grapalat" w:hAnsi="GHEA Grapalat" w:cs="Sylfaen"/>
          <w:sz w:val="20"/>
          <w:lang w:val="hy-AM"/>
        </w:rPr>
        <w:t>8.</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սույն հրավերի 9</w:t>
      </w:r>
      <w:r>
        <w:rPr>
          <w:rFonts w:ascii="Cambria Math" w:hAnsi="Cambria Math" w:cs="Cambria Math"/>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14:paraId="6B65674D" w14:textId="77777777" w:rsidR="00370A00" w:rsidRDefault="00370A00" w:rsidP="00370A00">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14:paraId="2C38ED3C" w14:textId="77777777" w:rsidR="00370A00" w:rsidRDefault="00370A00" w:rsidP="00370A00">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Pr>
          <w:rFonts w:ascii="GHEA Grapalat" w:hAnsi="GHEA Grapalat" w:cs="Sylfaen"/>
          <w:i w:val="0"/>
          <w:szCs w:val="24"/>
          <w:lang w:val="af-ZA"/>
        </w:rPr>
        <w:t xml:space="preserve">.5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w:t>
      </w:r>
      <w:r>
        <w:rPr>
          <w:rFonts w:ascii="GHEA Grapalat" w:hAnsi="GHEA Grapalat" w:cs="Sylfaen"/>
          <w:i w:val="0"/>
          <w:szCs w:val="24"/>
          <w:lang w:val="hy-AM"/>
        </w:rPr>
        <w:t>8.</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p>
    <w:p w14:paraId="1EF1DECE" w14:textId="77777777" w:rsidR="00370A00" w:rsidRPr="00A71D81" w:rsidRDefault="00370A00" w:rsidP="00370A00">
      <w:pPr>
        <w:jc w:val="center"/>
        <w:rPr>
          <w:rFonts w:ascii="GHEA Grapalat" w:hAnsi="GHEA Grapalat"/>
          <w:b/>
          <w:iCs/>
          <w:sz w:val="20"/>
          <w:lang w:val="af-ZA"/>
        </w:rPr>
      </w:pPr>
    </w:p>
    <w:p w14:paraId="3FFD4DAB" w14:textId="77777777" w:rsidR="00370A00" w:rsidRPr="00A71D81" w:rsidRDefault="00370A00" w:rsidP="00370A00">
      <w:pPr>
        <w:jc w:val="center"/>
        <w:rPr>
          <w:rFonts w:ascii="GHEA Grapalat" w:hAnsi="GHEA Grapalat" w:cs="Arial"/>
          <w:b/>
          <w:iCs/>
          <w:sz w:val="20"/>
          <w:lang w:val="af-ZA"/>
        </w:rPr>
      </w:pPr>
      <w:r>
        <w:rPr>
          <w:rFonts w:ascii="GHEA Grapalat" w:hAnsi="GHEA Grapalat"/>
          <w:b/>
          <w:iCs/>
          <w:sz w:val="20"/>
          <w:lang w:val="af-ZA"/>
        </w:rPr>
        <w:t>9</w:t>
      </w:r>
      <w:r w:rsidRPr="00A71D81">
        <w:rPr>
          <w:rFonts w:ascii="GHEA Grapalat" w:hAnsi="GHEA Grapalat"/>
          <w:b/>
          <w:iCs/>
          <w:sz w:val="20"/>
          <w:lang w:val="af-ZA"/>
        </w:rPr>
        <w:t xml:space="preserve">. </w:t>
      </w:r>
      <w:r w:rsidRPr="00A71D81">
        <w:rPr>
          <w:rFonts w:ascii="GHEA Grapalat" w:hAnsi="GHEA Grapalat" w:cs="Sylfaen"/>
          <w:b/>
          <w:iCs/>
          <w:sz w:val="20"/>
          <w:lang w:val="hy-AM"/>
        </w:rPr>
        <w:t>ՈՐԱԿԱՎՈՐՄԱՆ</w:t>
      </w:r>
      <w:r w:rsidRPr="00A71D81">
        <w:rPr>
          <w:rFonts w:ascii="GHEA Grapalat" w:hAnsi="GHEA Grapalat" w:cs="Arial"/>
          <w:b/>
          <w:iCs/>
          <w:sz w:val="20"/>
          <w:lang w:val="af-ZA"/>
        </w:rPr>
        <w:t xml:space="preserve"> </w:t>
      </w:r>
      <w:r w:rsidRPr="00A71D81">
        <w:rPr>
          <w:rFonts w:ascii="GHEA Grapalat" w:hAnsi="GHEA Grapalat" w:cs="Sylfaen"/>
          <w:b/>
          <w:iCs/>
          <w:sz w:val="20"/>
          <w:lang w:val="hy-AM"/>
        </w:rPr>
        <w:t>ԵՎ</w:t>
      </w:r>
      <w:r w:rsidRPr="00A71D81">
        <w:rPr>
          <w:rFonts w:ascii="GHEA Grapalat" w:hAnsi="GHEA Grapalat" w:cs="Sylfaen"/>
          <w:b/>
          <w:iCs/>
          <w:sz w:val="20"/>
          <w:lang w:val="af-ZA"/>
        </w:rPr>
        <w:t xml:space="preserve"> ՊԱՅՄԱՆԱԳՐԻ</w:t>
      </w:r>
      <w:r w:rsidRPr="00A71D81">
        <w:rPr>
          <w:rFonts w:ascii="GHEA Grapalat" w:hAnsi="GHEA Grapalat" w:cs="Sylfaen"/>
          <w:b/>
          <w:iCs/>
          <w:sz w:val="20"/>
          <w:lang w:val="hy-AM"/>
        </w:rPr>
        <w:t xml:space="preserve"> </w:t>
      </w:r>
      <w:r w:rsidRPr="00A71D81">
        <w:rPr>
          <w:rFonts w:ascii="GHEA Grapalat" w:hAnsi="GHEA Grapalat" w:cs="Sylfaen"/>
          <w:b/>
          <w:iCs/>
          <w:sz w:val="20"/>
          <w:lang w:val="af-ZA"/>
        </w:rPr>
        <w:t>ԱՊԱՀՈՎՈՒՄ</w:t>
      </w:r>
      <w:r w:rsidRPr="00A71D81">
        <w:rPr>
          <w:rFonts w:ascii="GHEA Grapalat" w:hAnsi="GHEA Grapalat" w:cs="Sylfaen"/>
          <w:b/>
          <w:iCs/>
          <w:sz w:val="20"/>
          <w:lang w:val="hy-AM"/>
        </w:rPr>
        <w:t>ՆԵՐ</w:t>
      </w:r>
      <w:r w:rsidRPr="00A71D81">
        <w:rPr>
          <w:rFonts w:ascii="GHEA Grapalat" w:hAnsi="GHEA Grapalat" w:cs="Sylfaen"/>
          <w:b/>
          <w:iCs/>
          <w:sz w:val="20"/>
          <w:lang w:val="af-ZA"/>
        </w:rPr>
        <w:t>Ը</w:t>
      </w:r>
      <w:r w:rsidRPr="00A71D81">
        <w:rPr>
          <w:rFonts w:ascii="GHEA Grapalat" w:hAnsi="GHEA Grapalat" w:cs="Arial"/>
          <w:b/>
          <w:iCs/>
          <w:sz w:val="20"/>
          <w:lang w:val="af-ZA"/>
        </w:rPr>
        <w:t xml:space="preserve"> </w:t>
      </w:r>
    </w:p>
    <w:p w14:paraId="739961E0" w14:textId="77777777" w:rsidR="00370A00" w:rsidRPr="00A71D81" w:rsidRDefault="00370A00" w:rsidP="00370A00">
      <w:pPr>
        <w:jc w:val="center"/>
        <w:rPr>
          <w:rFonts w:ascii="GHEA Grapalat" w:hAnsi="GHEA Grapalat"/>
          <w:b/>
          <w:iCs/>
          <w:sz w:val="20"/>
          <w:lang w:val="af-ZA"/>
        </w:rPr>
      </w:pPr>
    </w:p>
    <w:p w14:paraId="5E4CB686" w14:textId="77777777" w:rsidR="00370A00" w:rsidRPr="00A71D81" w:rsidRDefault="00370A00" w:rsidP="00370A00">
      <w:pPr>
        <w:ind w:firstLine="567"/>
        <w:jc w:val="both"/>
        <w:rPr>
          <w:rFonts w:ascii="GHEA Grapalat" w:hAnsi="GHEA Grapalat" w:cs="Sylfaen"/>
          <w:sz w:val="20"/>
          <w:lang w:val="af-ZA"/>
        </w:rPr>
      </w:pPr>
      <w:r>
        <w:rPr>
          <w:rFonts w:ascii="GHEA Grapalat" w:hAnsi="GHEA Grapalat"/>
          <w:iCs/>
          <w:sz w:val="20"/>
          <w:lang w:val="af-ZA"/>
        </w:rPr>
        <w:t>9</w:t>
      </w:r>
      <w:r w:rsidRPr="00A71D81">
        <w:rPr>
          <w:rFonts w:ascii="GHEA Grapalat" w:hAnsi="GHEA Grapalat"/>
          <w:iCs/>
          <w:sz w:val="20"/>
          <w:lang w:val="af-ZA"/>
        </w:rPr>
        <w:t>.</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r w:rsidRPr="00532617">
        <w:rPr>
          <w:rFonts w:ascii="GHEA Grapalat" w:hAnsi="GHEA Grapalat" w:cs="Sylfaen"/>
          <w:sz w:val="20"/>
          <w:lang w:val="ru-RU"/>
        </w:rPr>
        <w:t>այմանագրի</w:t>
      </w:r>
      <w:r w:rsidRPr="00532617">
        <w:rPr>
          <w:rFonts w:ascii="GHEA Grapalat" w:hAnsi="GHEA Grapalat" w:cs="Sylfaen"/>
          <w:sz w:val="20"/>
          <w:lang w:val="hy-AM"/>
        </w:rPr>
        <w:t xml:space="preserve"> </w:t>
      </w:r>
      <w:r w:rsidRPr="00532617">
        <w:rPr>
          <w:rFonts w:ascii="GHEA Grapalat" w:hAnsi="GHEA Grapalat" w:cs="Sylfaen"/>
          <w:sz w:val="20"/>
          <w:lang w:val="ru-RU"/>
        </w:rPr>
        <w:t>ապահովում</w:t>
      </w:r>
      <w:r w:rsidRPr="00532617">
        <w:rPr>
          <w:rFonts w:ascii="GHEA Grapalat" w:hAnsi="GHEA Grapalat" w:cs="Sylfaen"/>
          <w:sz w:val="20"/>
          <w:lang w:val="hy-AM"/>
        </w:rPr>
        <w:t>ները</w:t>
      </w:r>
      <w:r w:rsidRPr="00532617">
        <w:rPr>
          <w:rFonts w:ascii="GHEA Grapalat" w:hAnsi="GHEA Grapalat" w:cs="Sylfaen"/>
          <w:sz w:val="20"/>
          <w:lang w:val="af-ZA"/>
        </w:rPr>
        <w:t xml:space="preserve"> </w:t>
      </w:r>
      <w:r w:rsidRPr="00532617">
        <w:rPr>
          <w:rFonts w:ascii="GHEA Grapalat" w:hAnsi="GHEA Grapalat" w:cs="Sylfaen"/>
          <w:sz w:val="20"/>
          <w:lang w:val="ru-RU"/>
        </w:rPr>
        <w:t>ներկայացնելու</w:t>
      </w:r>
      <w:r w:rsidRPr="00532617">
        <w:rPr>
          <w:rFonts w:ascii="GHEA Grapalat" w:hAnsi="GHEA Grapalat" w:cs="Sylfaen"/>
          <w:sz w:val="20"/>
          <w:lang w:val="af-ZA"/>
        </w:rPr>
        <w:t xml:space="preserve"> </w:t>
      </w:r>
      <w:r w:rsidRPr="00532617">
        <w:rPr>
          <w:rFonts w:ascii="GHEA Grapalat" w:hAnsi="GHEA Grapalat" w:cs="Sylfaen"/>
          <w:sz w:val="20"/>
          <w:lang w:val="ru-RU"/>
        </w:rPr>
        <w:t>պահանջի</w:t>
      </w:r>
      <w:r w:rsidRPr="00532617">
        <w:rPr>
          <w:rFonts w:ascii="GHEA Grapalat" w:hAnsi="GHEA Grapalat" w:cs="Sylfaen"/>
          <w:sz w:val="20"/>
          <w:lang w:val="af-ZA"/>
        </w:rPr>
        <w:t xml:space="preserve"> </w:t>
      </w:r>
      <w:r w:rsidRPr="00532617">
        <w:rPr>
          <w:rFonts w:ascii="GHEA Grapalat" w:hAnsi="GHEA Grapalat" w:cs="Sylfaen"/>
          <w:sz w:val="20"/>
          <w:lang w:val="ru-RU"/>
        </w:rPr>
        <w:t>հիման</w:t>
      </w:r>
      <w:r w:rsidRPr="00532617">
        <w:rPr>
          <w:rFonts w:ascii="GHEA Grapalat" w:hAnsi="GHEA Grapalat" w:cs="Sylfaen"/>
          <w:sz w:val="20"/>
          <w:lang w:val="af-ZA"/>
        </w:rPr>
        <w:t xml:space="preserve"> </w:t>
      </w:r>
      <w:r w:rsidRPr="00532617">
        <w:rPr>
          <w:rFonts w:ascii="GHEA Grapalat" w:hAnsi="GHEA Grapalat" w:cs="Sylfaen"/>
          <w:sz w:val="20"/>
          <w:lang w:val="ru-RU"/>
        </w:rPr>
        <w:t>վրա</w:t>
      </w:r>
      <w:r w:rsidRPr="00532617">
        <w:rPr>
          <w:rFonts w:ascii="GHEA Grapalat" w:hAnsi="GHEA Grapalat" w:cs="Sylfaen"/>
          <w:sz w:val="20"/>
          <w:lang w:val="af-ZA"/>
        </w:rPr>
        <w:t xml:space="preserve">, </w:t>
      </w:r>
      <w:r w:rsidRPr="00532617">
        <w:rPr>
          <w:rFonts w:ascii="GHEA Grapalat" w:hAnsi="GHEA Grapalat" w:cs="Sylfaen"/>
          <w:sz w:val="20"/>
          <w:lang w:val="ru-RU"/>
        </w:rPr>
        <w:t>այն</w:t>
      </w:r>
      <w:r w:rsidRPr="00532617">
        <w:rPr>
          <w:rFonts w:ascii="GHEA Grapalat" w:hAnsi="GHEA Grapalat" w:cs="Sylfaen"/>
          <w:sz w:val="20"/>
          <w:lang w:val="af-ZA"/>
        </w:rPr>
        <w:t xml:space="preserve"> </w:t>
      </w:r>
      <w:r w:rsidRPr="008960F6">
        <w:rPr>
          <w:rFonts w:ascii="GHEA Grapalat" w:hAnsi="GHEA Grapalat" w:cs="Sylfaen"/>
          <w:sz w:val="20"/>
          <w:lang w:val="ru-RU"/>
        </w:rPr>
        <w:t>ստանալու</w:t>
      </w:r>
      <w:r w:rsidRPr="003B269F">
        <w:rPr>
          <w:rFonts w:ascii="GHEA Grapalat" w:hAnsi="GHEA Grapalat" w:cs="Sylfaen"/>
          <w:sz w:val="20"/>
          <w:lang w:val="af-ZA"/>
        </w:rPr>
        <w:t xml:space="preserve"> </w:t>
      </w:r>
      <w:r w:rsidRPr="003B269F">
        <w:rPr>
          <w:rFonts w:ascii="GHEA Grapalat" w:hAnsi="GHEA Grapalat" w:cs="Sylfaen"/>
          <w:sz w:val="20"/>
          <w:lang w:val="ru-RU"/>
        </w:rPr>
        <w:t>օրվանից</w:t>
      </w:r>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r w:rsidRPr="00507CF0">
        <w:rPr>
          <w:rFonts w:ascii="GHEA Grapalat" w:hAnsi="GHEA Grapalat" w:cs="Sylfaen"/>
          <w:sz w:val="20"/>
          <w:lang w:val="ru-RU"/>
        </w:rPr>
        <w:t>օրվա</w:t>
      </w:r>
      <w:r w:rsidRPr="00507CF0">
        <w:rPr>
          <w:rFonts w:ascii="GHEA Grapalat" w:hAnsi="GHEA Grapalat" w:cs="Sylfaen"/>
          <w:sz w:val="20"/>
          <w:lang w:val="af-ZA"/>
        </w:rPr>
        <w:t xml:space="preserve"> </w:t>
      </w:r>
      <w:r w:rsidRPr="00EF056B">
        <w:rPr>
          <w:rFonts w:ascii="GHEA Grapalat" w:hAnsi="GHEA Grapalat" w:cs="Sylfaen"/>
          <w:sz w:val="20"/>
          <w:lang w:val="ru-RU"/>
        </w:rPr>
        <w:t>ընթացքում</w:t>
      </w:r>
      <w:r w:rsidRPr="00675DB0">
        <w:rPr>
          <w:rFonts w:ascii="GHEA Grapalat" w:hAnsi="GHEA Grapalat" w:cs="Sylfaen"/>
          <w:sz w:val="20"/>
          <w:lang w:val="af-ZA"/>
        </w:rPr>
        <w:t xml:space="preserve">, </w:t>
      </w:r>
      <w:r w:rsidRPr="00675DB0">
        <w:rPr>
          <w:rFonts w:ascii="GHEA Grapalat" w:hAnsi="GHEA Grapalat" w:cs="Sylfaen"/>
          <w:sz w:val="20"/>
          <w:lang w:val="ru-RU"/>
        </w:rPr>
        <w:t>ընտրված</w:t>
      </w:r>
      <w:r w:rsidRPr="00675DB0">
        <w:rPr>
          <w:rFonts w:ascii="GHEA Grapalat" w:hAnsi="GHEA Grapalat" w:cs="Sylfaen"/>
          <w:sz w:val="20"/>
          <w:lang w:val="af-ZA"/>
        </w:rPr>
        <w:t xml:space="preserve"> </w:t>
      </w:r>
      <w:r w:rsidRPr="00B85339">
        <w:rPr>
          <w:rFonts w:ascii="GHEA Grapalat" w:hAnsi="GHEA Grapalat" w:cs="Sylfaen"/>
          <w:sz w:val="20"/>
          <w:lang w:val="ru-RU"/>
        </w:rPr>
        <w:t>մասնակիցը</w:t>
      </w:r>
      <w:r w:rsidRPr="00840613">
        <w:rPr>
          <w:rFonts w:ascii="GHEA Grapalat" w:hAnsi="GHEA Grapalat" w:cs="Sylfaen"/>
          <w:sz w:val="20"/>
          <w:lang w:val="af-ZA"/>
        </w:rPr>
        <w:t xml:space="preserve"> </w:t>
      </w:r>
      <w:r w:rsidRPr="00840613">
        <w:rPr>
          <w:rFonts w:ascii="GHEA Grapalat" w:hAnsi="GHEA Grapalat" w:cs="Sylfaen"/>
          <w:sz w:val="20"/>
          <w:lang w:val="ru-RU"/>
        </w:rPr>
        <w:t>պարտավոր</w:t>
      </w:r>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ներկայացնել</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hy-AM"/>
        </w:rPr>
        <w:t xml:space="preserve"> </w:t>
      </w:r>
      <w:r w:rsidRPr="006D2E03">
        <w:rPr>
          <w:rFonts w:ascii="GHEA Grapalat" w:hAnsi="GHEA Grapalat" w:cs="Sylfaen"/>
          <w:sz w:val="20"/>
          <w:lang w:val="ru-RU"/>
        </w:rPr>
        <w:t>ապահովում</w:t>
      </w:r>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պայմանագրի ապահովումները:</w:t>
      </w:r>
    </w:p>
    <w:p w14:paraId="40031F1A" w14:textId="77777777" w:rsidR="00370A00" w:rsidRPr="002300B9" w:rsidRDefault="00370A00" w:rsidP="00370A00">
      <w:pPr>
        <w:ind w:firstLine="567"/>
        <w:jc w:val="both"/>
        <w:rPr>
          <w:rFonts w:ascii="GHEA Grapalat" w:hAnsi="GHEA Grapalat" w:cs="Arial"/>
          <w:sz w:val="20"/>
          <w:lang w:val="hy-AM"/>
        </w:rPr>
      </w:pPr>
      <w:r w:rsidRPr="001379CA">
        <w:rPr>
          <w:rFonts w:ascii="GHEA Grapalat" w:hAnsi="GHEA Grapalat" w:cs="Sylfaen"/>
          <w:sz w:val="20"/>
          <w:lang w:val="af-ZA"/>
        </w:rPr>
        <w:t>9</w:t>
      </w:r>
      <w:r w:rsidRPr="00A71D81">
        <w:rPr>
          <w:rFonts w:ascii="GHEA Grapalat" w:hAnsi="GHEA Grapalat" w:cs="Sylfaen"/>
          <w:sz w:val="20"/>
          <w:lang w:val="hy-AM"/>
        </w:rPr>
        <w:t>.2</w:t>
      </w:r>
      <w:r w:rsidRPr="00A71D81">
        <w:rPr>
          <w:rFonts w:ascii="GHEA Grapalat" w:hAnsi="GHEA Grapalat" w:cs="Sylfaen"/>
          <w:sz w:val="20"/>
          <w:lang w:val="af-ZA"/>
        </w:rPr>
        <w:t xml:space="preserve"> </w:t>
      </w:r>
      <w:r w:rsidRPr="00A71D81">
        <w:rPr>
          <w:rFonts w:ascii="GHEA Grapalat" w:hAnsi="GHEA Grapalat" w:cs="Sylfaen"/>
          <w:sz w:val="20"/>
        </w:rPr>
        <w:t>Որակավորման</w:t>
      </w:r>
      <w:r w:rsidRPr="00A71D81">
        <w:rPr>
          <w:rFonts w:ascii="GHEA Grapalat" w:hAnsi="GHEA Grapalat" w:cs="Sylfaen"/>
          <w:sz w:val="20"/>
          <w:lang w:val="af-ZA"/>
        </w:rPr>
        <w:t xml:space="preserve"> </w:t>
      </w:r>
      <w:r w:rsidRPr="00A71D81">
        <w:rPr>
          <w:rFonts w:ascii="GHEA Grapalat" w:hAnsi="GHEA Grapalat" w:cs="Sylfaen"/>
          <w:sz w:val="20"/>
        </w:rPr>
        <w:t>ապահովման</w:t>
      </w:r>
      <w:r w:rsidRPr="00A71D81">
        <w:rPr>
          <w:rFonts w:ascii="GHEA Grapalat" w:hAnsi="GHEA Grapalat" w:cs="Sylfaen"/>
          <w:sz w:val="20"/>
          <w:lang w:val="af-ZA"/>
        </w:rPr>
        <w:t xml:space="preserve"> </w:t>
      </w:r>
      <w:r w:rsidRPr="00A71D81">
        <w:rPr>
          <w:rFonts w:ascii="GHEA Grapalat" w:hAnsi="GHEA Grapalat" w:cs="Sylfaen"/>
          <w:sz w:val="20"/>
        </w:rPr>
        <w:t>չափը</w:t>
      </w:r>
      <w:r w:rsidRPr="00A71D81">
        <w:rPr>
          <w:rFonts w:ascii="GHEA Grapalat" w:hAnsi="GHEA Grapalat" w:cs="Sylfaen"/>
          <w:sz w:val="20"/>
          <w:lang w:val="af-ZA"/>
        </w:rPr>
        <w:t xml:space="preserve"> </w:t>
      </w:r>
      <w:r w:rsidRPr="00A71D81">
        <w:rPr>
          <w:rFonts w:ascii="GHEA Grapalat" w:hAnsi="GHEA Grapalat" w:cs="Sylfaen"/>
          <w:sz w:val="20"/>
        </w:rPr>
        <w:t>հավասար</w:t>
      </w:r>
      <w:r w:rsidRPr="00A71D81">
        <w:rPr>
          <w:rFonts w:ascii="GHEA Grapalat" w:hAnsi="GHEA Grapalat" w:cs="Sylfaen"/>
          <w:sz w:val="20"/>
          <w:lang w:val="af-ZA"/>
        </w:rPr>
        <w:t xml:space="preserve"> </w:t>
      </w:r>
      <w:r w:rsidRPr="00A71D81">
        <w:rPr>
          <w:rFonts w:ascii="GHEA Grapalat" w:hAnsi="GHEA Grapalat" w:cs="Sylfaen"/>
          <w:sz w:val="20"/>
        </w:rPr>
        <w:t>է</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 xml:space="preserve">հավելված </w:t>
      </w:r>
      <w:r w:rsidRPr="00E11D3D">
        <w:rPr>
          <w:rFonts w:ascii="GHEA Grapalat" w:hAnsi="GHEA Grapalat" w:cs="Sylfaen"/>
          <w:sz w:val="20"/>
          <w:lang w:val="hy-AM"/>
        </w:rPr>
        <w:t>3</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r w:rsidRPr="002300B9">
        <w:rPr>
          <w:rFonts w:ascii="GHEA Grapalat" w:hAnsi="GHEA Grapalat" w:cs="Arial"/>
          <w:sz w:val="20"/>
          <w:lang w:val="hy-AM"/>
        </w:rPr>
        <w:t>:</w:t>
      </w:r>
    </w:p>
    <w:p w14:paraId="52CCFBEA" w14:textId="77777777" w:rsidR="00370A00" w:rsidRPr="00A71D81" w:rsidRDefault="00370A00" w:rsidP="00370A00">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14:paraId="1CE92730" w14:textId="77777777" w:rsidR="00370A00" w:rsidRPr="00A71D81" w:rsidRDefault="00370A00" w:rsidP="00370A00">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3791147C" w14:textId="77777777" w:rsidR="00370A00" w:rsidRDefault="00370A00" w:rsidP="00370A00">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w:t>
      </w:r>
      <w:r w:rsidRPr="00A71D81">
        <w:rPr>
          <w:rFonts w:ascii="GHEA Grapalat" w:hAnsi="GHEA Grapalat" w:cs="Arial"/>
          <w:sz w:val="20"/>
          <w:lang w:val="hy-AM"/>
        </w:rPr>
        <w:lastRenderedPageBreak/>
        <w:t xml:space="preserve">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53CBADCA" w14:textId="77777777" w:rsidR="00370A00" w:rsidRPr="007E2C83" w:rsidRDefault="00370A00" w:rsidP="00370A00">
      <w:pPr>
        <w:pStyle w:val="NormalWeb"/>
        <w:shd w:val="clear" w:color="auto" w:fill="FFFFFF"/>
        <w:spacing w:before="0" w:beforeAutospacing="0" w:after="0" w:afterAutospacing="0"/>
        <w:ind w:firstLine="375"/>
        <w:jc w:val="both"/>
        <w:rPr>
          <w:rFonts w:ascii="GHEA Grapalat" w:hAnsi="GHEA Grapalat" w:cs="Arial"/>
          <w:sz w:val="20"/>
          <w:lang w:val="hy-AM"/>
        </w:rPr>
      </w:pPr>
      <w:r w:rsidRPr="001379CA">
        <w:rPr>
          <w:rFonts w:ascii="GHEA Grapalat" w:hAnsi="GHEA Grapalat" w:cs="Arial"/>
          <w:sz w:val="20"/>
          <w:lang w:val="hy-AM"/>
        </w:rPr>
        <w:t xml:space="preserve">    </w:t>
      </w: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7D708EE" w14:textId="77777777" w:rsidR="00370A00" w:rsidRPr="00A71D81" w:rsidRDefault="00370A00" w:rsidP="00370A00">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F7E778B" w14:textId="77777777" w:rsidR="00370A00" w:rsidRPr="00A71D81" w:rsidRDefault="00370A00" w:rsidP="00370A00">
      <w:pPr>
        <w:ind w:firstLine="567"/>
        <w:jc w:val="both"/>
        <w:rPr>
          <w:rFonts w:ascii="GHEA Grapalat" w:hAnsi="GHEA Grapalat" w:cs="Sylfaen"/>
          <w:sz w:val="20"/>
          <w:vertAlign w:val="superscript"/>
          <w:lang w:val="hy-AM"/>
        </w:rPr>
      </w:pPr>
      <w:r w:rsidRPr="001379CA">
        <w:rPr>
          <w:rFonts w:ascii="GHEA Grapalat" w:hAnsi="GHEA Grapalat" w:cs="Sylfaen"/>
          <w:sz w:val="20"/>
          <w:lang w:val="hy-AM"/>
        </w:rPr>
        <w:t>9</w:t>
      </w:r>
      <w:r w:rsidRPr="00A71D81">
        <w:rPr>
          <w:rFonts w:ascii="GHEA Grapalat" w:hAnsi="GHEA Grapalat" w:cs="Sylfaen"/>
          <w:sz w:val="20"/>
          <w:lang w:val="hy-AM"/>
        </w:rPr>
        <w:t>.3.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ներկայացվում է </w:t>
      </w:r>
      <w:r>
        <w:rPr>
          <w:rFonts w:ascii="GHEA Grapalat" w:hAnsi="GHEA Grapalat" w:cs="Sylfaen"/>
          <w:sz w:val="20"/>
          <w:lang w:val="hy-AM"/>
        </w:rPr>
        <w:t>միակողմանի հաստատված հայտարարության՝ տուժանքի</w:t>
      </w:r>
      <w:r w:rsidRPr="00A71D81">
        <w:rPr>
          <w:rFonts w:ascii="GHEA Grapalat" w:hAnsi="GHEA Grapalat" w:cs="Sylfaen"/>
          <w:sz w:val="20"/>
          <w:lang w:val="hy-AM"/>
        </w:rPr>
        <w:t xml:space="preserve"> (հավելված </w:t>
      </w:r>
      <w:r w:rsidRPr="001379CA">
        <w:rPr>
          <w:rFonts w:ascii="GHEA Grapalat" w:hAnsi="GHEA Grapalat" w:cs="Sylfaen"/>
          <w:sz w:val="20"/>
          <w:lang w:val="hy-AM"/>
        </w:rPr>
        <w:t>4</w:t>
      </w:r>
      <w:r w:rsidRPr="00A71D81">
        <w:rPr>
          <w:rFonts w:ascii="GHEA Grapalat" w:hAnsi="GHEA Grapalat" w:cs="Sylfaen"/>
          <w:sz w:val="20"/>
          <w:lang w:val="hy-AM"/>
        </w:rPr>
        <w:t>) կամ կանխիկ փողի ձևով:</w:t>
      </w:r>
    </w:p>
    <w:p w14:paraId="51BCC43F" w14:textId="77777777" w:rsidR="00370A00" w:rsidRPr="006D2E03" w:rsidRDefault="00370A00" w:rsidP="00370A00">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51C179EE" w14:textId="77777777" w:rsidR="00370A00" w:rsidRPr="00A71D81" w:rsidRDefault="00370A00" w:rsidP="00370A0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Pr>
          <w:rFonts w:ascii="GHEA Grapalat" w:hAnsi="GHEA Grapalat" w:cs="Sylfaen"/>
          <w:sz w:val="20"/>
          <w:lang w:val="hy-AM"/>
        </w:rPr>
        <w:t>2</w:t>
      </w:r>
      <w:r w:rsidRPr="00A71D81">
        <w:rPr>
          <w:rFonts w:ascii="GHEA Grapalat" w:hAnsi="GHEA Grapalat" w:cs="Sylfaen"/>
          <w:sz w:val="20"/>
          <w:lang w:val="hy-AM"/>
        </w:rPr>
        <w:t>0-րդ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66F7F86" w14:textId="77777777" w:rsidR="00370A00" w:rsidRPr="00A71D81" w:rsidRDefault="00370A00" w:rsidP="00370A0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E7BE5E8" w14:textId="77777777" w:rsidR="00370A00" w:rsidRPr="006D2E03" w:rsidRDefault="00370A00" w:rsidP="00370A00">
      <w:pPr>
        <w:ind w:firstLine="567"/>
        <w:jc w:val="both"/>
        <w:rPr>
          <w:rFonts w:ascii="GHEA Grapalat" w:hAnsi="GHEA Grapalat" w:cs="Arial"/>
          <w:sz w:val="20"/>
          <w:lang w:val="hy-AM"/>
        </w:rPr>
      </w:pPr>
      <w:r>
        <w:rPr>
          <w:rFonts w:ascii="GHEA Grapalat" w:hAnsi="GHEA Grapalat" w:cs="Sylfaen"/>
          <w:sz w:val="20"/>
          <w:lang w:val="hy-AM"/>
        </w:rPr>
        <w:t>9</w:t>
      </w:r>
      <w:r w:rsidRPr="00A71D81">
        <w:rPr>
          <w:rFonts w:ascii="GHEA Grapalat" w:hAnsi="GHEA Grapalat" w:cs="Sylfaen"/>
          <w:sz w:val="20"/>
          <w:lang w:val="hy-AM"/>
        </w:rPr>
        <w:t xml:space="preserve">.4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w:t>
      </w:r>
    </w:p>
    <w:p w14:paraId="722FF841" w14:textId="77777777" w:rsidR="00370A00" w:rsidRPr="006D2E03" w:rsidRDefault="00370A00" w:rsidP="00370A00">
      <w:pPr>
        <w:ind w:firstLine="567"/>
        <w:jc w:val="both"/>
        <w:rPr>
          <w:rFonts w:ascii="GHEA Grapalat" w:hAnsi="GHEA Grapalat" w:cs="Sylfaen"/>
          <w:sz w:val="20"/>
          <w:lang w:val="af-ZA"/>
        </w:rPr>
      </w:pPr>
      <w:r>
        <w:rPr>
          <w:rFonts w:ascii="GHEA Grapalat" w:hAnsi="GHEA Grapalat" w:cs="Sylfaen"/>
          <w:sz w:val="20"/>
          <w:lang w:val="hy-AM"/>
        </w:rPr>
        <w:t>9</w:t>
      </w:r>
      <w:r w:rsidRPr="006D2E03">
        <w:rPr>
          <w:rFonts w:ascii="GHEA Grapalat" w:hAnsi="GHEA Grapalat" w:cs="Sylfaen"/>
          <w:sz w:val="20"/>
          <w:lang w:val="af-ZA"/>
        </w:rPr>
        <w:t>.</w:t>
      </w:r>
      <w:r>
        <w:rPr>
          <w:rFonts w:ascii="GHEA Grapalat" w:hAnsi="GHEA Grapalat" w:cs="Sylfaen"/>
          <w:sz w:val="20"/>
          <w:lang w:val="hy-AM"/>
        </w:rPr>
        <w:t>5</w:t>
      </w:r>
      <w:r w:rsidRPr="006D2E03">
        <w:rPr>
          <w:rFonts w:ascii="GHEA Grapalat" w:hAnsi="GHEA Grapalat" w:cs="Sylfaen"/>
          <w:sz w:val="20"/>
          <w:lang w:val="af-ZA"/>
        </w:rPr>
        <w:t xml:space="preserve">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553C2EF" w14:textId="77777777" w:rsidR="00370A00" w:rsidRPr="00224EDD" w:rsidRDefault="00370A00" w:rsidP="00370A00">
      <w:pPr>
        <w:pStyle w:val="NormalWeb"/>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9</w:t>
      </w:r>
      <w:r w:rsidRPr="006D2E03">
        <w:rPr>
          <w:rFonts w:ascii="GHEA Grapalat" w:hAnsi="GHEA Grapalat" w:cs="Sylfaen"/>
          <w:sz w:val="20"/>
          <w:lang w:val="af-ZA"/>
        </w:rPr>
        <w:t>.</w:t>
      </w:r>
      <w:r>
        <w:rPr>
          <w:rFonts w:ascii="GHEA Grapalat" w:hAnsi="GHEA Grapalat" w:cs="Sylfaen"/>
          <w:sz w:val="20"/>
          <w:lang w:val="hy-AM"/>
        </w:rPr>
        <w:t>6</w:t>
      </w:r>
      <w:r w:rsidRPr="006D2E03">
        <w:rPr>
          <w:rFonts w:ascii="GHEA Grapalat" w:hAnsi="GHEA Grapalat" w:cs="Sylfaen"/>
          <w:sz w:val="20"/>
          <w:lang w:val="af-ZA"/>
        </w:rPr>
        <w:t xml:space="preserve">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ապահովման վճարման հիմքը առաջանալու օրվան հաջորդող </w:t>
      </w:r>
      <w:r w:rsidRPr="00224EDD">
        <w:rPr>
          <w:rFonts w:ascii="GHEA Grapalat" w:hAnsi="GHEA Grapalat" w:cs="Sylfaen"/>
          <w:sz w:val="20"/>
          <w:lang w:val="hy-AM"/>
        </w:rPr>
        <w:t>հինգ</w:t>
      </w:r>
      <w:r w:rsidRPr="00224EDD">
        <w:rPr>
          <w:rFonts w:ascii="GHEA Grapalat" w:hAnsi="GHEA Grapalat" w:cs="Sylfaen"/>
          <w:sz w:val="20"/>
          <w:lang w:val="af-ZA"/>
        </w:rPr>
        <w:t xml:space="preserve"> աշխատանքային օրվա ընթացքում: Եթե ապահովման վճարման պահանջը բանկի</w:t>
      </w:r>
      <w:r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696A2543" w14:textId="77777777" w:rsidR="00370A00" w:rsidRPr="00224EDD" w:rsidRDefault="00370A00" w:rsidP="00370A00">
      <w:pPr>
        <w:ind w:firstLine="375"/>
        <w:jc w:val="both"/>
        <w:rPr>
          <w:rFonts w:ascii="GHEA Grapalat" w:hAnsi="GHEA Grapalat" w:cs="Sylfaen"/>
          <w:sz w:val="20"/>
          <w:lang w:val="hy-AM"/>
        </w:rPr>
      </w:pPr>
      <w:r>
        <w:rPr>
          <w:rFonts w:ascii="GHEA Grapalat" w:hAnsi="GHEA Grapalat" w:cs="Sylfaen"/>
          <w:sz w:val="20"/>
          <w:lang w:val="hy-AM"/>
        </w:rPr>
        <w:t>9</w:t>
      </w:r>
      <w:r w:rsidRPr="00224EDD">
        <w:rPr>
          <w:rFonts w:ascii="GHEA Grapalat" w:hAnsi="GHEA Grapalat" w:cs="Sylfaen"/>
          <w:sz w:val="20"/>
          <w:lang w:val="hy-AM"/>
        </w:rPr>
        <w:t>.</w:t>
      </w:r>
      <w:r>
        <w:rPr>
          <w:rFonts w:ascii="GHEA Grapalat" w:hAnsi="GHEA Grapalat" w:cs="Sylfaen"/>
          <w:sz w:val="20"/>
          <w:lang w:val="hy-AM"/>
        </w:rPr>
        <w:t xml:space="preserve">7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28245E66" w14:textId="77777777" w:rsidR="00370A00" w:rsidRPr="00224EDD" w:rsidRDefault="00370A00" w:rsidP="00370A00">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1646277B" w14:textId="77777777" w:rsidR="00370A00" w:rsidRPr="00224EDD" w:rsidRDefault="00370A00" w:rsidP="00370A00">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1044AEB4" w:rsidR="00B83A45" w:rsidRPr="00294F6C" w:rsidRDefault="00370A00" w:rsidP="00294F6C">
      <w:pPr>
        <w:ind w:firstLine="375"/>
        <w:jc w:val="both"/>
        <w:rPr>
          <w:rFonts w:ascii="GHEA Grapalat" w:hAnsi="GHEA Grapalat" w:cs="Sylfaen"/>
          <w:sz w:val="20"/>
          <w:lang w:val="af-ZA"/>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00B83A45" w:rsidRPr="00224EDD">
        <w:rPr>
          <w:rFonts w:ascii="GHEA Grapalat" w:hAnsi="GHEA Grapalat" w:cs="Sylfaen"/>
          <w:sz w:val="20"/>
          <w:lang w:val="hy-AM"/>
        </w:rPr>
        <w:t>:</w:t>
      </w:r>
    </w:p>
    <w:p w14:paraId="2C28664A" w14:textId="2D4173C9" w:rsidR="00294F6C" w:rsidRDefault="00294F6C" w:rsidP="006522F8">
      <w:pPr>
        <w:rPr>
          <w:rFonts w:ascii="GHEA Grapalat" w:hAnsi="GHEA Grapalat"/>
          <w:b/>
          <w:sz w:val="20"/>
          <w:lang w:val="af-ZA"/>
        </w:rPr>
      </w:pPr>
    </w:p>
    <w:p w14:paraId="4303A988" w14:textId="77777777" w:rsidR="006522F8" w:rsidRDefault="006522F8" w:rsidP="006522F8">
      <w:pPr>
        <w:rPr>
          <w:rFonts w:ascii="GHEA Grapalat" w:hAnsi="GHEA Grapalat"/>
          <w:b/>
          <w:sz w:val="20"/>
          <w:lang w:val="af-ZA"/>
        </w:rPr>
      </w:pPr>
    </w:p>
    <w:p w14:paraId="28B58B50" w14:textId="77777777" w:rsidR="00A11CCE" w:rsidRDefault="00A11CCE" w:rsidP="00EF3662">
      <w:pPr>
        <w:jc w:val="center"/>
        <w:rPr>
          <w:rFonts w:ascii="GHEA Grapalat" w:hAnsi="GHEA Grapalat"/>
          <w:b/>
          <w:sz w:val="20"/>
          <w:lang w:val="af-ZA"/>
        </w:rPr>
      </w:pPr>
    </w:p>
    <w:p w14:paraId="516B06E8" w14:textId="77777777" w:rsidR="00A11CCE" w:rsidRDefault="00A11CCE" w:rsidP="00EF3662">
      <w:pPr>
        <w:jc w:val="center"/>
        <w:rPr>
          <w:rFonts w:ascii="GHEA Grapalat" w:hAnsi="GHEA Grapalat"/>
          <w:b/>
          <w:sz w:val="20"/>
          <w:lang w:val="af-ZA"/>
        </w:rPr>
      </w:pPr>
    </w:p>
    <w:p w14:paraId="77E2CBF2" w14:textId="77777777" w:rsidR="00A11CCE" w:rsidRDefault="00A11CCE" w:rsidP="00EF3662">
      <w:pPr>
        <w:jc w:val="center"/>
        <w:rPr>
          <w:rFonts w:ascii="GHEA Grapalat" w:hAnsi="GHEA Grapalat"/>
          <w:b/>
          <w:sz w:val="20"/>
          <w:lang w:val="af-ZA"/>
        </w:rPr>
      </w:pPr>
    </w:p>
    <w:p w14:paraId="53135B3B" w14:textId="77777777" w:rsidR="00A11CCE" w:rsidRDefault="00A11CCE" w:rsidP="00EF3662">
      <w:pPr>
        <w:jc w:val="center"/>
        <w:rPr>
          <w:rFonts w:ascii="GHEA Grapalat" w:hAnsi="GHEA Grapalat"/>
          <w:b/>
          <w:sz w:val="20"/>
          <w:lang w:val="af-ZA"/>
        </w:rPr>
      </w:pPr>
    </w:p>
    <w:p w14:paraId="12CE388C" w14:textId="77777777" w:rsidR="00A11CCE" w:rsidRDefault="00A11CCE" w:rsidP="00EF3662">
      <w:pPr>
        <w:jc w:val="center"/>
        <w:rPr>
          <w:rFonts w:ascii="GHEA Grapalat" w:hAnsi="GHEA Grapalat"/>
          <w:b/>
          <w:sz w:val="20"/>
          <w:lang w:val="af-ZA"/>
        </w:rPr>
      </w:pPr>
    </w:p>
    <w:p w14:paraId="4071CE2A" w14:textId="77777777" w:rsidR="00A11CCE" w:rsidRDefault="00A11CCE" w:rsidP="00EF3662">
      <w:pPr>
        <w:jc w:val="center"/>
        <w:rPr>
          <w:rFonts w:ascii="GHEA Grapalat" w:hAnsi="GHEA Grapalat"/>
          <w:b/>
          <w:sz w:val="20"/>
          <w:lang w:val="af-ZA"/>
        </w:rPr>
      </w:pPr>
    </w:p>
    <w:p w14:paraId="435887B4" w14:textId="0C5BFFD2"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4760DF">
        <w:rPr>
          <w:rFonts w:ascii="GHEA Grapalat" w:hAnsi="GHEA Grapalat"/>
          <w:b/>
          <w:sz w:val="20"/>
          <w:lang w:val="hy-AM"/>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146E3F9B"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4760DF">
        <w:rPr>
          <w:rFonts w:ascii="GHEA Grapalat" w:hAnsi="GHEA Grapalat"/>
          <w:sz w:val="20"/>
          <w:lang w:val="hy-AM"/>
        </w:rPr>
        <w:t>0</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13356C87" w14:textId="77777777" w:rsidR="004760DF" w:rsidRPr="003D744E" w:rsidRDefault="00096865" w:rsidP="004760DF">
      <w:pPr>
        <w:ind w:firstLine="567"/>
        <w:jc w:val="both"/>
        <w:rPr>
          <w:rFonts w:ascii="GHEA Grapalat" w:hAnsi="GHEA Grapalat" w:cs="Sylfaen"/>
          <w:sz w:val="20"/>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3D744E">
        <w:rPr>
          <w:rFonts w:ascii="GHEA Grapalat" w:hAnsi="GHEA Grapalat" w:cs="Sylfaen"/>
          <w:sz w:val="20"/>
          <w:lang w:val="af-ZA"/>
        </w:rPr>
        <w:t xml:space="preserve"> </w:t>
      </w:r>
      <w:r w:rsidR="004760DF" w:rsidRPr="00DE64C9">
        <w:rPr>
          <w:rFonts w:ascii="GHEA Grapalat" w:hAnsi="GHEA Grapalat" w:cs="Sylfaen"/>
          <w:sz w:val="20"/>
          <w:lang w:val="ru-RU"/>
        </w:rPr>
        <w:t>ընդհանուր</w:t>
      </w:r>
      <w:r w:rsidR="004760DF" w:rsidRPr="003D744E">
        <w:rPr>
          <w:rFonts w:ascii="GHEA Grapalat" w:hAnsi="GHEA Grapalat" w:cs="Sylfaen"/>
          <w:sz w:val="20"/>
          <w:lang w:val="af-ZA"/>
        </w:rPr>
        <w:t xml:space="preserve"> </w:t>
      </w:r>
      <w:r w:rsidR="004760DF" w:rsidRPr="00DE64C9">
        <w:rPr>
          <w:rFonts w:ascii="GHEA Grapalat" w:hAnsi="GHEA Grapalat" w:cs="Sylfaen"/>
          <w:sz w:val="20"/>
          <w:lang w:val="ru-RU"/>
        </w:rPr>
        <w:t>կառավարումն</w:t>
      </w:r>
      <w:r w:rsidR="004760DF" w:rsidRPr="003D744E">
        <w:rPr>
          <w:rFonts w:ascii="GHEA Grapalat" w:hAnsi="GHEA Grapalat" w:cs="Sylfaen"/>
          <w:sz w:val="20"/>
          <w:lang w:val="af-ZA"/>
        </w:rPr>
        <w:t xml:space="preserve"> </w:t>
      </w:r>
      <w:r w:rsidR="004760DF" w:rsidRPr="00DE64C9">
        <w:rPr>
          <w:rFonts w:ascii="GHEA Grapalat" w:hAnsi="GHEA Grapalat" w:cs="Sylfaen"/>
          <w:sz w:val="20"/>
          <w:lang w:val="ru-RU"/>
        </w:rPr>
        <w:t>իրականացնող</w:t>
      </w:r>
      <w:r w:rsidR="004760DF" w:rsidRPr="003D744E">
        <w:rPr>
          <w:rFonts w:ascii="GHEA Grapalat" w:hAnsi="GHEA Grapalat" w:cs="Sylfaen"/>
          <w:sz w:val="20"/>
          <w:lang w:val="af-ZA"/>
        </w:rPr>
        <w:t xml:space="preserve"> </w:t>
      </w:r>
      <w:r w:rsidR="004760DF" w:rsidRPr="00DE64C9">
        <w:rPr>
          <w:rFonts w:ascii="GHEA Grapalat" w:hAnsi="GHEA Grapalat" w:cs="Sylfaen"/>
          <w:sz w:val="20"/>
          <w:lang w:val="ru-RU"/>
        </w:rPr>
        <w:t>լիազորված</w:t>
      </w:r>
      <w:r w:rsidR="004760DF" w:rsidRPr="003D744E">
        <w:rPr>
          <w:rFonts w:ascii="GHEA Grapalat" w:hAnsi="GHEA Grapalat" w:cs="Sylfaen"/>
          <w:sz w:val="20"/>
          <w:lang w:val="af-ZA"/>
        </w:rPr>
        <w:t xml:space="preserve"> </w:t>
      </w:r>
      <w:r w:rsidR="004760DF" w:rsidRPr="00DE64C9">
        <w:rPr>
          <w:rFonts w:ascii="GHEA Grapalat" w:hAnsi="GHEA Grapalat" w:cs="Sylfaen"/>
          <w:sz w:val="20"/>
          <w:lang w:val="ru-RU"/>
        </w:rPr>
        <w:t>մարմնի</w:t>
      </w:r>
      <w:r w:rsidR="004760DF" w:rsidRPr="003D744E">
        <w:rPr>
          <w:rFonts w:ascii="GHEA Grapalat" w:hAnsi="GHEA Grapalat" w:cs="Sylfaen"/>
          <w:sz w:val="20"/>
          <w:lang w:val="af-ZA"/>
        </w:rPr>
        <w:t xml:space="preserve"> </w:t>
      </w:r>
      <w:r w:rsidR="004760DF" w:rsidRPr="00DE64C9">
        <w:rPr>
          <w:rFonts w:ascii="GHEA Grapalat" w:hAnsi="GHEA Grapalat" w:cs="Sylfaen"/>
          <w:sz w:val="20"/>
          <w:lang w:val="ru-RU"/>
        </w:rPr>
        <w:t>ղեկավարի</w:t>
      </w:r>
      <w:r w:rsidR="004760DF" w:rsidRPr="003D744E">
        <w:rPr>
          <w:rFonts w:ascii="GHEA Grapalat" w:hAnsi="GHEA Grapalat" w:cs="Sylfaen"/>
          <w:sz w:val="20"/>
          <w:lang w:val="af-ZA"/>
        </w:rPr>
        <w:t xml:space="preserve"> </w:t>
      </w:r>
      <w:r w:rsidR="004760DF" w:rsidRPr="00DE64C9">
        <w:rPr>
          <w:rFonts w:ascii="GHEA Grapalat" w:hAnsi="GHEA Grapalat" w:cs="Sylfaen"/>
          <w:sz w:val="20"/>
          <w:lang w:val="ru-RU"/>
        </w:rPr>
        <w:t>որոշման</w:t>
      </w:r>
      <w:r w:rsidR="004760DF" w:rsidRPr="003D744E">
        <w:rPr>
          <w:rFonts w:ascii="GHEA Grapalat" w:hAnsi="GHEA Grapalat" w:cs="Sylfaen"/>
          <w:sz w:val="20"/>
          <w:lang w:val="af-ZA"/>
        </w:rPr>
        <w:t xml:space="preserve"> </w:t>
      </w:r>
      <w:r w:rsidR="004760DF" w:rsidRPr="00DE64C9">
        <w:rPr>
          <w:rFonts w:ascii="GHEA Grapalat" w:hAnsi="GHEA Grapalat" w:cs="Sylfaen"/>
          <w:sz w:val="20"/>
          <w:lang w:val="ru-RU"/>
        </w:rPr>
        <w:t>հիման</w:t>
      </w:r>
      <w:r w:rsidR="004760DF" w:rsidRPr="003D744E">
        <w:rPr>
          <w:rFonts w:ascii="GHEA Grapalat" w:hAnsi="GHEA Grapalat" w:cs="Sylfaen"/>
          <w:sz w:val="20"/>
          <w:lang w:val="af-ZA"/>
        </w:rPr>
        <w:t xml:space="preserve"> </w:t>
      </w:r>
      <w:r w:rsidR="004760DF" w:rsidRPr="00DE64C9">
        <w:rPr>
          <w:rFonts w:ascii="GHEA Grapalat" w:hAnsi="GHEA Grapalat" w:cs="Sylfaen"/>
          <w:sz w:val="20"/>
          <w:lang w:val="ru-RU"/>
        </w:rPr>
        <w:t>վրա</w:t>
      </w:r>
      <w:r w:rsidR="004760DF" w:rsidRPr="003D744E">
        <w:rPr>
          <w:rFonts w:ascii="GHEA Grapalat" w:hAnsi="GHEA Grapalat" w:cs="Sylfaen"/>
          <w:sz w:val="20"/>
          <w:lang w:val="af-ZA"/>
        </w:rPr>
        <w:t>:</w:t>
      </w:r>
    </w:p>
    <w:p w14:paraId="20727E1B" w14:textId="5DA161E5" w:rsidR="00096865" w:rsidRPr="003D744E" w:rsidRDefault="00096865" w:rsidP="00EF3662">
      <w:pPr>
        <w:ind w:firstLine="567"/>
        <w:jc w:val="both"/>
        <w:rPr>
          <w:rFonts w:ascii="GHEA Grapalat" w:hAnsi="GHEA Grapalat" w:cs="Sylfaen"/>
          <w:sz w:val="20"/>
          <w:lang w:val="af-ZA"/>
        </w:rPr>
      </w:pPr>
      <w:r w:rsidRPr="003D744E">
        <w:rPr>
          <w:rFonts w:ascii="GHEA Grapalat" w:hAnsi="GHEA Grapalat" w:cs="Sylfaen"/>
          <w:sz w:val="20"/>
          <w:lang w:val="af-ZA"/>
        </w:rPr>
        <w:t xml:space="preserve">3) </w:t>
      </w:r>
      <w:r w:rsidRPr="00DE64C9">
        <w:rPr>
          <w:rFonts w:ascii="GHEA Grapalat" w:hAnsi="GHEA Grapalat" w:cs="Sylfaen"/>
          <w:sz w:val="20"/>
          <w:lang w:val="ru-RU"/>
        </w:rPr>
        <w:t>ոչ</w:t>
      </w:r>
      <w:r w:rsidRPr="003D744E">
        <w:rPr>
          <w:rFonts w:ascii="GHEA Grapalat" w:hAnsi="GHEA Grapalat" w:cs="Sylfaen"/>
          <w:sz w:val="20"/>
          <w:lang w:val="af-ZA"/>
        </w:rPr>
        <w:t xml:space="preserve"> </w:t>
      </w:r>
      <w:r w:rsidRPr="00DE64C9">
        <w:rPr>
          <w:rFonts w:ascii="GHEA Grapalat" w:hAnsi="GHEA Grapalat" w:cs="Sylfaen"/>
          <w:sz w:val="20"/>
          <w:lang w:val="ru-RU"/>
        </w:rPr>
        <w:t>մի</w:t>
      </w:r>
      <w:r w:rsidRPr="003D744E">
        <w:rPr>
          <w:rFonts w:ascii="GHEA Grapalat" w:hAnsi="GHEA Grapalat" w:cs="Sylfaen"/>
          <w:sz w:val="20"/>
          <w:lang w:val="af-ZA"/>
        </w:rPr>
        <w:t xml:space="preserve"> </w:t>
      </w:r>
      <w:r w:rsidRPr="00DE64C9">
        <w:rPr>
          <w:rFonts w:ascii="GHEA Grapalat" w:hAnsi="GHEA Grapalat" w:cs="Sylfaen"/>
          <w:sz w:val="20"/>
          <w:lang w:val="ru-RU"/>
        </w:rPr>
        <w:t>հայտ</w:t>
      </w:r>
      <w:r w:rsidRPr="003D744E">
        <w:rPr>
          <w:rFonts w:ascii="GHEA Grapalat" w:hAnsi="GHEA Grapalat" w:cs="Sylfaen"/>
          <w:sz w:val="20"/>
          <w:lang w:val="af-ZA"/>
        </w:rPr>
        <w:t xml:space="preserve"> </w:t>
      </w:r>
      <w:r w:rsidRPr="00DE64C9">
        <w:rPr>
          <w:rFonts w:ascii="GHEA Grapalat" w:hAnsi="GHEA Grapalat" w:cs="Sylfaen"/>
          <w:sz w:val="20"/>
          <w:lang w:val="ru-RU"/>
        </w:rPr>
        <w:t>չի</w:t>
      </w:r>
      <w:r w:rsidRPr="003D744E">
        <w:rPr>
          <w:rFonts w:ascii="GHEA Grapalat" w:hAnsi="GHEA Grapalat" w:cs="Sylfaen"/>
          <w:sz w:val="20"/>
          <w:lang w:val="af-ZA"/>
        </w:rPr>
        <w:t xml:space="preserve"> </w:t>
      </w:r>
      <w:r w:rsidRPr="00DE64C9">
        <w:rPr>
          <w:rFonts w:ascii="GHEA Grapalat" w:hAnsi="GHEA Grapalat" w:cs="Sylfaen"/>
          <w:sz w:val="20"/>
          <w:lang w:val="ru-RU"/>
        </w:rPr>
        <w:t>ներկայացվել</w:t>
      </w:r>
      <w:r w:rsidRPr="003D744E">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3FF67879"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4760DF">
        <w:rPr>
          <w:rFonts w:ascii="GHEA Grapalat" w:hAnsi="GHEA Grapalat" w:cs="Sylfaen"/>
          <w:sz w:val="20"/>
          <w:lang w:val="hy-AM"/>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1E7BEF5F"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4760DF">
        <w:rPr>
          <w:rFonts w:ascii="GHEA Grapalat" w:hAnsi="GHEA Grapalat"/>
          <w:b/>
          <w:sz w:val="20"/>
          <w:lang w:val="hy-AM"/>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57EACFD1"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663363A3"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14:paraId="5C824578"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14:paraId="0CB003F5"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57948F0A"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14:paraId="794065F2"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5</w:t>
      </w:r>
      <w:r>
        <w:rPr>
          <w:rFonts w:ascii="Cambria Math" w:hAnsi="Cambria Math" w:cs="Cambria Math"/>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14:paraId="3693E3A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62918FD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14:paraId="054886A6"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4A6249B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14:paraId="37B3199F"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14:paraId="6CEAB350"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2EDFA01"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7E9CA83D"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lastRenderedPageBreak/>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14:paraId="5AEF2EF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14:paraId="24EA7003"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14:paraId="50D7DD3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044F1ED7"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14:paraId="6A5EE1FD"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17</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14:paraId="5510967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18</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14:paraId="7869B1E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19.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9DB57EB"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20</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3EC89A3A"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14:paraId="30D18454"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.22</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4D4A4F2D" w14:textId="77777777" w:rsidR="004760DF" w:rsidRDefault="004760DF" w:rsidP="004760DF">
      <w:pPr>
        <w:jc w:val="center"/>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p>
    <w:p w14:paraId="6AF5CD53" w14:textId="1CCA178B" w:rsidR="004760DF" w:rsidRDefault="0041595F" w:rsidP="004760DF">
      <w:pPr>
        <w:rPr>
          <w:rFonts w:ascii="GHEA Grapalat" w:hAnsi="GHEA Grapalat" w:cs="Sylfaen"/>
          <w:b/>
          <w:szCs w:val="22"/>
          <w:lang w:val="es-ES"/>
        </w:rPr>
      </w:pPr>
      <w:r>
        <w:rPr>
          <w:rFonts w:ascii="GHEA Grapalat" w:hAnsi="GHEA Grapalat"/>
          <w:sz w:val="20"/>
          <w:szCs w:val="20"/>
          <w:lang w:val="hy-AM"/>
        </w:rPr>
        <w:t xml:space="preserve">            </w:t>
      </w:r>
      <w:r w:rsidR="004760DF" w:rsidRPr="00F11AAD">
        <w:rPr>
          <w:rFonts w:ascii="GHEA Grapalat" w:hAnsi="GHEA Grapalat"/>
          <w:sz w:val="20"/>
          <w:szCs w:val="20"/>
          <w:lang w:val="hy-AM"/>
        </w:rPr>
        <w:t>տուրքի</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մասին</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օրենքով։</w:t>
      </w:r>
      <w:r w:rsidR="003B269F">
        <w:rPr>
          <w:rFonts w:ascii="GHEA Grapalat" w:hAnsi="GHEA Grapalat" w:cs="Sylfaen"/>
          <w:b/>
          <w:szCs w:val="22"/>
          <w:lang w:val="es-ES"/>
        </w:rPr>
        <w:br w:type="page"/>
      </w:r>
    </w:p>
    <w:p w14:paraId="1C136AA3" w14:textId="77777777" w:rsidR="004760DF" w:rsidRDefault="004760DF" w:rsidP="004760DF">
      <w:pPr>
        <w:jc w:val="center"/>
        <w:rPr>
          <w:rFonts w:ascii="GHEA Grapalat" w:hAnsi="GHEA Grapalat" w:cs="Sylfaen"/>
          <w:b/>
          <w:szCs w:val="22"/>
          <w:lang w:val="es-ES"/>
        </w:rPr>
      </w:pPr>
    </w:p>
    <w:p w14:paraId="44FCAD85" w14:textId="523356AB" w:rsidR="00096865" w:rsidRPr="00A71D81" w:rsidRDefault="00096865" w:rsidP="004760DF">
      <w:pPr>
        <w:jc w:val="center"/>
        <w:rPr>
          <w:rFonts w:ascii="GHEA Grapalat" w:hAnsi="GHEA Grapalat"/>
          <w:b/>
          <w:szCs w:val="22"/>
          <w:lang w:val="af-ZA"/>
        </w:rPr>
      </w:pPr>
      <w:r w:rsidRPr="00A71D81">
        <w:rPr>
          <w:rFonts w:ascii="GHEA Grapalat" w:hAnsi="GHEA Grapalat" w:cs="Sylfaen"/>
          <w:b/>
          <w:szCs w:val="22"/>
          <w:lang w:val="es-ES"/>
        </w:rPr>
        <w:t>ՄԱՍ</w:t>
      </w:r>
      <w:r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1746A3E3" w:rsidR="00096865" w:rsidRPr="00A71D81" w:rsidRDefault="0041595F" w:rsidP="00EF3662">
      <w:pPr>
        <w:pStyle w:val="BodyText"/>
        <w:ind w:right="-7"/>
        <w:jc w:val="center"/>
        <w:rPr>
          <w:rFonts w:ascii="GHEA Grapalat" w:hAnsi="GHEA Grapalat"/>
          <w:b/>
          <w:szCs w:val="22"/>
          <w:lang w:val="af-ZA"/>
        </w:rPr>
      </w:pPr>
      <w:r>
        <w:rPr>
          <w:rFonts w:ascii="GHEA Grapalat" w:hAnsi="GHEA Grapalat"/>
          <w:b/>
          <w:szCs w:val="22"/>
          <w:lang w:val="af-ZA"/>
        </w:rPr>
        <w:t>ԳՆԱՆՇՄԱՆ ՀԱՐՑՄԱՆ</w:t>
      </w:r>
      <w:r w:rsidR="00096865" w:rsidRPr="00A71D81">
        <w:rPr>
          <w:rFonts w:ascii="GHEA Grapalat" w:hAnsi="GHEA Grapalat"/>
          <w:b/>
          <w:szCs w:val="22"/>
          <w:lang w:val="af-ZA"/>
        </w:rPr>
        <w:t xml:space="preserve"> </w:t>
      </w:r>
      <w:r w:rsidR="00096865" w:rsidRPr="0041595F">
        <w:rPr>
          <w:rFonts w:ascii="GHEA Grapalat" w:hAnsi="GHEA Grapalat"/>
          <w:b/>
          <w:szCs w:val="22"/>
          <w:lang w:val="af-ZA"/>
        </w:rPr>
        <w:t>ՀԱՅՏԸ</w:t>
      </w:r>
      <w:r w:rsidR="00096865" w:rsidRPr="00A71D81">
        <w:rPr>
          <w:rFonts w:ascii="GHEA Grapalat" w:hAnsi="GHEA Grapalat"/>
          <w:b/>
          <w:szCs w:val="22"/>
          <w:lang w:val="af-ZA"/>
        </w:rPr>
        <w:t xml:space="preserve"> </w:t>
      </w:r>
      <w:r w:rsidR="00096865" w:rsidRPr="0041595F">
        <w:rPr>
          <w:rFonts w:ascii="GHEA Grapalat" w:hAnsi="GHEA Grapalat"/>
          <w:b/>
          <w:szCs w:val="22"/>
          <w:lang w:val="af-ZA"/>
        </w:rPr>
        <w:t>ՊԱՏՐԱՍՏԵԼՈՒ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14:paraId="7CBDD812" w14:textId="47A3769A"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1595F">
        <w:rPr>
          <w:rFonts w:ascii="GHEA Grapalat" w:hAnsi="GHEA Grapalat" w:cs="Sylfaen"/>
          <w:sz w:val="20"/>
          <w:lang w:val="hy-AM"/>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5C5CB21E"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13C019A"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1595F">
        <w:rPr>
          <w:rFonts w:ascii="GHEA Grapalat" w:hAnsi="GHEA Grapalat" w:cs="Sylfaen"/>
          <w:sz w:val="20"/>
          <w:szCs w:val="20"/>
          <w:lang w:val="es-ES"/>
        </w:rPr>
        <w:t xml:space="preserve">և </w:t>
      </w:r>
      <w:r w:rsidR="0041595F" w:rsidRPr="0041595F">
        <w:rPr>
          <w:rFonts w:ascii="GHEA Grapalat" w:hAnsi="GHEA Grapalat" w:cs="Sylfaen"/>
          <w:sz w:val="20"/>
          <w:szCs w:val="20"/>
          <w:lang w:val="es-ES"/>
        </w:rPr>
        <w:t xml:space="preserve">2 (երկու) օրինակ </w:t>
      </w:r>
      <w:r w:rsidRPr="0041595F">
        <w:rPr>
          <w:rFonts w:ascii="GHEA Grapalat" w:hAnsi="GHEA Grapalat" w:cs="Sylfaen"/>
          <w:sz w:val="20"/>
          <w:szCs w:val="20"/>
          <w:lang w:val="es-ES"/>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23DD2F83" w14:textId="4D9B64A5" w:rsidR="00E74BF6" w:rsidRPr="00A71D81" w:rsidRDefault="006C3873" w:rsidP="0041595F">
      <w:pPr>
        <w:pStyle w:val="norm"/>
        <w:spacing w:line="240" w:lineRule="auto"/>
        <w:ind w:firstLine="0"/>
        <w:rPr>
          <w:rFonts w:ascii="GHEA Grapalat" w:hAnsi="GHEA Grapalat" w:cs="Sylfaen"/>
          <w:b/>
          <w:sz w:val="20"/>
          <w:lang w:val="es-ES"/>
        </w:rPr>
      </w:pPr>
      <w:r w:rsidRPr="00A71D81">
        <w:rPr>
          <w:rFonts w:ascii="GHEA Grapalat" w:hAnsi="GHEA Grapalat" w:cs="Sylfaen"/>
          <w:b/>
          <w:sz w:val="20"/>
          <w:lang w:val="es-ES"/>
        </w:rPr>
        <w:br w:type="page"/>
      </w:r>
    </w:p>
    <w:p w14:paraId="777488CE" w14:textId="0416B46E" w:rsidR="00B2572B" w:rsidRPr="0041595F" w:rsidRDefault="00B2572B" w:rsidP="0041595F">
      <w:pPr>
        <w:pStyle w:val="BodyTextIndent3"/>
        <w:spacing w:line="240" w:lineRule="auto"/>
        <w:jc w:val="right"/>
        <w:rPr>
          <w:rFonts w:ascii="GHEA Grapalat" w:hAnsi="GHEA Grapalat" w:cs="Sylfaen"/>
          <w:b/>
          <w:lang w:val="es-ES"/>
        </w:rPr>
      </w:pPr>
      <w:r w:rsidRPr="00A71D81">
        <w:rPr>
          <w:rFonts w:ascii="GHEA Grapalat" w:hAnsi="GHEA Grapalat" w:cs="Sylfaen"/>
          <w:b/>
          <w:lang w:val="es-ES"/>
        </w:rPr>
        <w:lastRenderedPageBreak/>
        <w:t>Հավելված</w:t>
      </w:r>
      <w:r w:rsidRPr="0041595F">
        <w:rPr>
          <w:rFonts w:ascii="GHEA Grapalat" w:hAnsi="GHEA Grapalat" w:cs="Sylfaen"/>
          <w:b/>
          <w:lang w:val="es-ES"/>
        </w:rPr>
        <w:t xml:space="preserve"> N 1</w:t>
      </w:r>
    </w:p>
    <w:p w14:paraId="4CB14D55" w14:textId="2F26A1C9" w:rsidR="00B2572B" w:rsidRPr="0041595F" w:rsidRDefault="00D5481C"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ՏԷՀԿԿ-ԳՀԱՊՁԲ-24/14</w:t>
      </w:r>
      <w:r w:rsidR="00B2572B" w:rsidRPr="0041595F">
        <w:rPr>
          <w:rFonts w:ascii="GHEA Grapalat" w:hAnsi="GHEA Grapalat" w:cs="Sylfaen"/>
          <w:b/>
          <w:lang w:val="es-ES"/>
        </w:rPr>
        <w:t xml:space="preserve"> </w:t>
      </w:r>
      <w:r w:rsidR="00B2572B" w:rsidRPr="00A71D81">
        <w:rPr>
          <w:rFonts w:ascii="GHEA Grapalat" w:hAnsi="GHEA Grapalat" w:cs="Sylfaen"/>
          <w:b/>
          <w:lang w:val="es-ES"/>
        </w:rPr>
        <w:t>ծածկագրով</w:t>
      </w:r>
    </w:p>
    <w:p w14:paraId="48F09184" w14:textId="30AC6DC9" w:rsidR="00B2572B" w:rsidRPr="0041595F" w:rsidRDefault="0041595F" w:rsidP="00EF3662">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sidR="00B2572B" w:rsidRPr="0041595F">
        <w:rPr>
          <w:rFonts w:ascii="GHEA Grapalat" w:hAnsi="GHEA Grapalat" w:cs="Sylfaen"/>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41595F">
      <w:pPr>
        <w:pStyle w:val="BodyTextIndent3"/>
        <w:spacing w:line="240" w:lineRule="auto"/>
        <w:jc w:val="right"/>
        <w:rPr>
          <w:rFonts w:ascii="GHEA Grapalat" w:hAnsi="GHEA Grapalat" w:cs="Sylfaen"/>
          <w:b/>
          <w:lang w:val="es-ES"/>
        </w:rPr>
      </w:pPr>
    </w:p>
    <w:p w14:paraId="5DB229B8" w14:textId="3909C1AE" w:rsidR="00B2572B" w:rsidRPr="0041595F" w:rsidRDefault="00B2572B" w:rsidP="0041595F">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ԴԻՄՈՒՄ</w:t>
      </w:r>
      <w:r w:rsidR="00A24EC9">
        <w:rPr>
          <w:rFonts w:ascii="GHEA Grapalat" w:hAnsi="GHEA Grapalat" w:cs="Sylfaen"/>
          <w:color w:val="auto"/>
          <w:sz w:val="24"/>
          <w:szCs w:val="24"/>
          <w:lang w:val="hy-AM"/>
        </w:rPr>
        <w:t xml:space="preserve"> </w:t>
      </w:r>
      <w:r w:rsidR="006C3873" w:rsidRPr="0041595F">
        <w:rPr>
          <w:rFonts w:ascii="GHEA Grapalat" w:hAnsi="GHEA Grapalat" w:cs="Sylfaen"/>
          <w:color w:val="auto"/>
          <w:sz w:val="24"/>
          <w:szCs w:val="24"/>
          <w:lang w:val="es-ES"/>
        </w:rPr>
        <w:t>ՀԱՅՏԱՐԱՐՈՒԹՅՈՒՆ</w:t>
      </w:r>
    </w:p>
    <w:p w14:paraId="16F74F10" w14:textId="61A13E07" w:rsidR="00B2572B" w:rsidRPr="0041595F" w:rsidRDefault="0041595F" w:rsidP="00EF3662">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41595F">
        <w:rPr>
          <w:rFonts w:ascii="GHEA Grapalat" w:hAnsi="GHEA Grapalat" w:cs="Sylfaen"/>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01FC7F6B"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41595F" w:rsidRPr="0041595F">
        <w:rPr>
          <w:rFonts w:ascii="GHEA Grapalat" w:hAnsi="GHEA Grapalat" w:cs="Sylfaen"/>
          <w:sz w:val="20"/>
          <w:szCs w:val="20"/>
          <w:lang w:val="es-ES"/>
        </w:rPr>
        <w:t xml:space="preserve"> </w:t>
      </w:r>
      <w:r w:rsidR="00D5481C">
        <w:rPr>
          <w:rFonts w:ascii="GHEA Grapalat" w:hAnsi="GHEA Grapalat" w:cs="Sylfaen"/>
          <w:sz w:val="20"/>
          <w:szCs w:val="20"/>
          <w:lang w:val="es-ES"/>
        </w:rPr>
        <w:t>ՏԷՀԿԿ-ԳՀԱՊՁԲ-24/14</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1166F8F7" w:rsidR="00B2572B" w:rsidRPr="00A71D81" w:rsidRDefault="0041595F" w:rsidP="00EF3662">
      <w:pPr>
        <w:jc w:val="both"/>
        <w:rPr>
          <w:rFonts w:ascii="GHEA Grapalat" w:hAnsi="GHEA Grapalat" w:cs="Sylfaen"/>
          <w:sz w:val="20"/>
          <w:szCs w:val="20"/>
          <w:lang w:val="es-ES"/>
        </w:rPr>
      </w:pPr>
      <w:r w:rsidRPr="0041595F">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715CAE">
        <w:rPr>
          <w:rFonts w:ascii="GHEA Grapalat" w:hAnsi="GHEA Grapalat" w:cs="Arial"/>
          <w:sz w:val="20"/>
          <w:szCs w:val="20"/>
          <w:lang w:val="hy-AM"/>
        </w:rPr>
        <w:t xml:space="preserve"> </w:t>
      </w:r>
      <w:r w:rsidR="00B2572B" w:rsidRPr="00A71D81">
        <w:rPr>
          <w:rFonts w:ascii="GHEA Grapalat" w:hAnsi="GHEA Grapalat" w:cs="Arial"/>
          <w:sz w:val="20"/>
          <w:szCs w:val="20"/>
          <w:lang w:val="es-ES"/>
        </w:rPr>
        <w:t>(</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3669C996"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5D73306D"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418D81F"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D5481C">
        <w:rPr>
          <w:rFonts w:ascii="GHEA Grapalat" w:hAnsi="GHEA Grapalat" w:cs="Arial"/>
          <w:sz w:val="20"/>
          <w:szCs w:val="20"/>
          <w:lang w:val="es-ES"/>
        </w:rPr>
        <w:t>ՏԷՀԿԿ-ԳՀԱՊՁԲ-24/14</w:t>
      </w:r>
      <w:r w:rsidRPr="00AE74A0">
        <w:rPr>
          <w:rFonts w:ascii="GHEA Grapalat" w:hAnsi="GHEA Grapalat" w:cs="Arial"/>
          <w:sz w:val="20"/>
          <w:szCs w:val="20"/>
          <w:lang w:val="es-ES"/>
        </w:rPr>
        <w:t xml:space="preserve"> ծածկագրով </w:t>
      </w:r>
      <w:r w:rsidR="0041595F" w:rsidRPr="0041595F">
        <w:rPr>
          <w:rFonts w:ascii="GHEA Grapalat" w:hAnsi="GHEA Grapalat" w:cs="Sylfaen"/>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1436339"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35725664"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D5481C">
        <w:rPr>
          <w:rFonts w:ascii="GHEA Grapalat" w:hAnsi="GHEA Grapalat" w:cs="Arial"/>
          <w:sz w:val="20"/>
          <w:szCs w:val="20"/>
          <w:lang w:val="es-ES"/>
        </w:rPr>
        <w:t>ՏԷՀԿԿ-ԳՀԱՊՁԲ-24/14</w:t>
      </w:r>
      <w:r w:rsidR="006C3873" w:rsidRPr="0041595F">
        <w:rPr>
          <w:rFonts w:ascii="GHEA Grapalat" w:hAnsi="GHEA Grapalat" w:cs="Arial"/>
          <w:sz w:val="20"/>
          <w:szCs w:val="20"/>
          <w:lang w:val="es-ES"/>
        </w:rPr>
        <w:t xml:space="preserve">  </w:t>
      </w:r>
      <w:r w:rsidR="006C3873" w:rsidRPr="00AE74A0">
        <w:rPr>
          <w:rFonts w:ascii="GHEA Grapalat" w:hAnsi="GHEA Grapalat" w:cs="Arial"/>
          <w:sz w:val="20"/>
          <w:szCs w:val="20"/>
          <w:lang w:val="es-ES"/>
        </w:rPr>
        <w:t xml:space="preserve">ծածկագրով </w:t>
      </w:r>
      <w:r w:rsidR="00F92316" w:rsidRPr="0041595F">
        <w:rPr>
          <w:rFonts w:ascii="GHEA Grapalat" w:hAnsi="GHEA Grapalat" w:cs="Sylfaen"/>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6A3A75F8"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անբարեխիղճ մրցակցություն,</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lastRenderedPageBreak/>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715B35F" w:rsidR="00523B4A" w:rsidRPr="00523B4A" w:rsidRDefault="00523B4A" w:rsidP="00523B4A">
      <w:pPr>
        <w:pStyle w:val="FootnoteText"/>
        <w:ind w:firstLine="142"/>
        <w:rPr>
          <w:rFonts w:ascii="GHEA Grapalat" w:hAnsi="GHEA Grapalat"/>
          <w:i/>
          <w:sz w:val="16"/>
          <w:szCs w:val="16"/>
          <w:lang w:val="af-ZA"/>
        </w:rPr>
      </w:pPr>
    </w:p>
    <w:p w14:paraId="506581FF" w14:textId="068EFAF6"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F11AAD">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F11AAD">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F92316" w:rsidRDefault="000B1088"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 xml:space="preserve">Հավելված </w:t>
      </w:r>
      <w:r w:rsidR="00E968EF" w:rsidRPr="00F92316">
        <w:rPr>
          <w:rFonts w:ascii="GHEA Grapalat" w:hAnsi="GHEA Grapalat" w:cs="Sylfaen"/>
          <w:b/>
          <w:lang w:val="hy-AM"/>
        </w:rPr>
        <w:t>1.1</w:t>
      </w:r>
    </w:p>
    <w:p w14:paraId="6C811F10" w14:textId="1E0420A5" w:rsidR="000B1088" w:rsidRPr="00F92316" w:rsidRDefault="00D5481C" w:rsidP="000B1088">
      <w:pPr>
        <w:pStyle w:val="BodyTextIndent3"/>
        <w:spacing w:line="240" w:lineRule="auto"/>
        <w:jc w:val="right"/>
        <w:rPr>
          <w:rFonts w:ascii="GHEA Grapalat" w:hAnsi="GHEA Grapalat" w:cs="Sylfaen"/>
          <w:b/>
          <w:lang w:val="hy-AM"/>
        </w:rPr>
      </w:pPr>
      <w:r>
        <w:rPr>
          <w:rFonts w:ascii="GHEA Grapalat" w:hAnsi="GHEA Grapalat" w:cs="Sylfaen"/>
          <w:b/>
          <w:lang w:val="hy-AM"/>
        </w:rPr>
        <w:t>ՏԷՀԿԿ-ԳՀԱՊՁԲ-24/14</w:t>
      </w:r>
      <w:r w:rsidR="000B1088" w:rsidRPr="00A71D81">
        <w:rPr>
          <w:rFonts w:ascii="GHEA Grapalat" w:hAnsi="GHEA Grapalat" w:cs="Sylfaen"/>
          <w:b/>
          <w:lang w:val="hy-AM"/>
        </w:rPr>
        <w:t>*</w:t>
      </w:r>
      <w:r w:rsidR="000B1088" w:rsidRPr="00F92316">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3264A70B" w:rsidR="000B1088" w:rsidRPr="00F92316" w:rsidRDefault="00F92316" w:rsidP="000B108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03059071"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D5481C">
        <w:rPr>
          <w:rFonts w:ascii="GHEA Grapalat" w:hAnsi="GHEA Grapalat" w:cs="Arial"/>
          <w:sz w:val="20"/>
          <w:szCs w:val="20"/>
          <w:lang w:val="es-ES"/>
        </w:rPr>
        <w:t>ՏԷՀԿԿ-ԳՀԱՊՁԲ-24/14</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F30FF83"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0B4EBA">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92316" w:rsidRDefault="00BF1194"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lastRenderedPageBreak/>
        <w:t>Հավելված 1.2**</w:t>
      </w:r>
    </w:p>
    <w:p w14:paraId="6067B0FE" w14:textId="47FA9B8F" w:rsidR="00BF1194" w:rsidRPr="00F92316" w:rsidRDefault="00D5481C" w:rsidP="00BF1194">
      <w:pPr>
        <w:pStyle w:val="BodyTextIndent3"/>
        <w:spacing w:line="240" w:lineRule="auto"/>
        <w:jc w:val="right"/>
        <w:rPr>
          <w:rFonts w:ascii="GHEA Grapalat" w:hAnsi="GHEA Grapalat" w:cs="Sylfaen"/>
          <w:b/>
          <w:lang w:val="hy-AM"/>
        </w:rPr>
      </w:pPr>
      <w:r>
        <w:rPr>
          <w:rFonts w:ascii="GHEA Grapalat" w:hAnsi="GHEA Grapalat" w:cs="Sylfaen"/>
          <w:b/>
          <w:lang w:val="hy-AM"/>
        </w:rPr>
        <w:t>ՏԷՀԿԿ-ԳՀԱՊՁԲ-24/14</w:t>
      </w:r>
      <w:r w:rsidR="00BF1194" w:rsidRPr="00A71D81">
        <w:rPr>
          <w:rFonts w:ascii="GHEA Grapalat" w:hAnsi="GHEA Grapalat" w:cs="Sylfaen"/>
          <w:b/>
          <w:lang w:val="hy-AM"/>
        </w:rPr>
        <w:t>*</w:t>
      </w:r>
      <w:r w:rsidR="00BF1194" w:rsidRPr="00F92316">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0D39724C" w:rsidR="00BF1194" w:rsidRPr="00F92316" w:rsidRDefault="00F92316" w:rsidP="00BF1194">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BF1194" w:rsidRPr="00F92316">
        <w:rPr>
          <w:rFonts w:ascii="GHEA Grapalat" w:hAnsi="GHEA Grapalat" w:cs="Sylfaen"/>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2E3BA1">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2E3BA1">
      <w:pPr>
        <w:ind w:left="360" w:hanging="360"/>
        <w:jc w:val="center"/>
        <w:rPr>
          <w:rFonts w:ascii="GHEA Grapalat" w:eastAsia="GHEA Grapalat" w:hAnsi="GHEA Grapalat" w:cs="GHEA Grapalat"/>
          <w:lang w:val="hy-AM"/>
        </w:rPr>
      </w:pPr>
    </w:p>
    <w:p w14:paraId="133A8DB6" w14:textId="77777777" w:rsidR="00BF1194" w:rsidRPr="00A71D81" w:rsidRDefault="00BF1194" w:rsidP="002E3BA1">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2E3BA1">
            <w:pPr>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2E3BA1">
            <w:pPr>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2E3BA1">
            <w:pPr>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2E3BA1">
            <w:pPr>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2E3BA1">
            <w:pPr>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2E3BA1">
            <w:pPr>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2E3BA1">
            <w:pPr>
              <w:rPr>
                <w:rFonts w:ascii="GHEA Grapalat" w:eastAsia="GHEA Grapalat" w:hAnsi="GHEA Grapalat" w:cs="GHEA Grapalat"/>
              </w:rPr>
            </w:pPr>
          </w:p>
        </w:tc>
      </w:tr>
    </w:tbl>
    <w:p w14:paraId="20D3A60B"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2E3BA1">
            <w:pPr>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2E3BA1">
            <w:pPr>
              <w:rPr>
                <w:rFonts w:ascii="GHEA Grapalat" w:eastAsia="GHEA Grapalat" w:hAnsi="GHEA Grapalat" w:cs="GHEA Grapalat"/>
              </w:rPr>
            </w:pPr>
          </w:p>
        </w:tc>
      </w:tr>
    </w:tbl>
    <w:p w14:paraId="608AE2E2"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2E3BA1">
            <w:pPr>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2E3BA1">
            <w:pPr>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2E3BA1">
            <w:pPr>
              <w:rPr>
                <w:rFonts w:ascii="GHEA Grapalat" w:eastAsia="GHEA Grapalat" w:hAnsi="GHEA Grapalat" w:cs="GHEA Grapalat"/>
              </w:rPr>
            </w:pPr>
          </w:p>
        </w:tc>
      </w:tr>
    </w:tbl>
    <w:p w14:paraId="1209936E" w14:textId="77777777" w:rsidR="002E3BA1" w:rsidRPr="002E3BA1" w:rsidRDefault="002E3BA1" w:rsidP="002E3BA1">
      <w:pPr>
        <w:pBdr>
          <w:top w:val="nil"/>
          <w:left w:val="nil"/>
          <w:bottom w:val="nil"/>
          <w:right w:val="nil"/>
          <w:between w:val="nil"/>
        </w:pBdr>
        <w:ind w:left="360"/>
        <w:rPr>
          <w:rFonts w:ascii="GHEA Grapalat" w:eastAsia="GHEA Grapalat" w:hAnsi="GHEA Grapalat" w:cs="GHEA Grapalat"/>
          <w:color w:val="000000"/>
        </w:rPr>
      </w:pPr>
    </w:p>
    <w:p w14:paraId="0BDFD392" w14:textId="0861265E" w:rsidR="00BF1194" w:rsidRPr="00A71D81" w:rsidRDefault="00BF1194" w:rsidP="002E3BA1">
      <w:pPr>
        <w:numPr>
          <w:ilvl w:val="0"/>
          <w:numId w:val="28"/>
        </w:numPr>
        <w:pBdr>
          <w:top w:val="nil"/>
          <w:left w:val="nil"/>
          <w:bottom w:val="nil"/>
          <w:right w:val="nil"/>
          <w:between w:val="nil"/>
        </w:pBdr>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2E3BA1">
            <w:pPr>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2E3BA1">
            <w:pPr>
              <w:rPr>
                <w:rFonts w:ascii="GHEA Grapalat" w:eastAsia="GHEA Grapalat" w:hAnsi="GHEA Grapalat" w:cs="GHEA Grapalat"/>
              </w:rPr>
            </w:pPr>
          </w:p>
        </w:tc>
      </w:tr>
    </w:tbl>
    <w:p w14:paraId="207C40C8"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2E3BA1">
            <w:pPr>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Անվանումը լատինատառ</w:t>
            </w:r>
          </w:p>
        </w:tc>
        <w:tc>
          <w:tcPr>
            <w:tcW w:w="6180" w:type="dxa"/>
            <w:vAlign w:val="center"/>
          </w:tcPr>
          <w:p w14:paraId="59C0FA88" w14:textId="77777777" w:rsidR="00BF1194" w:rsidRPr="00A71D81" w:rsidRDefault="00BF1194" w:rsidP="002E3BA1">
            <w:pPr>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2E3BA1">
            <w:pPr>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2E3BA1">
            <w:pPr>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2E3BA1">
            <w:pPr>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2E3BA1">
            <w:pPr>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2E3BA1">
            <w:pPr>
              <w:rPr>
                <w:rFonts w:ascii="GHEA Grapalat" w:eastAsia="GHEA Grapalat" w:hAnsi="GHEA Grapalat" w:cs="GHEA Grapalat"/>
              </w:rPr>
            </w:pPr>
          </w:p>
        </w:tc>
      </w:tr>
    </w:tbl>
    <w:p w14:paraId="25D92048"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2E3BA1">
            <w:pPr>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2E3BA1">
            <w:pPr>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2E3BA1">
            <w:pPr>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35468F9F" w14:textId="77777777" w:rsidR="002E3BA1" w:rsidRPr="002E3BA1" w:rsidRDefault="002E3BA1" w:rsidP="002E3BA1">
      <w:pPr>
        <w:pBdr>
          <w:top w:val="nil"/>
          <w:left w:val="nil"/>
          <w:bottom w:val="nil"/>
          <w:right w:val="nil"/>
          <w:between w:val="nil"/>
        </w:pBdr>
        <w:ind w:left="360"/>
        <w:rPr>
          <w:rFonts w:ascii="GHEA Grapalat" w:eastAsia="GHEA Grapalat" w:hAnsi="GHEA Grapalat" w:cs="GHEA Grapalat"/>
          <w:b/>
          <w:color w:val="000000"/>
        </w:rPr>
      </w:pPr>
    </w:p>
    <w:p w14:paraId="6360385E" w14:textId="1469AE0B" w:rsidR="00BF1194" w:rsidRPr="00A71D81" w:rsidRDefault="00BF1194" w:rsidP="002E3BA1">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Պետության, համայնքի կամ միջազգային կազմակերպության մասնակցությունը</w:t>
      </w:r>
    </w:p>
    <w:p w14:paraId="7D5F55A0"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2E3BA1">
            <w:pPr>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2E3BA1">
            <w:pPr>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2E3BA1">
            <w:pPr>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2E3BA1">
            <w:pPr>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2E3BA1">
            <w:pPr>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2E3BA1">
            <w:pPr>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06FB5BAA" w14:textId="77777777" w:rsidR="002E3BA1" w:rsidRPr="002E3BA1" w:rsidRDefault="002E3BA1" w:rsidP="002E3BA1">
      <w:pPr>
        <w:pBdr>
          <w:top w:val="nil"/>
          <w:left w:val="nil"/>
          <w:bottom w:val="nil"/>
          <w:right w:val="nil"/>
          <w:between w:val="nil"/>
        </w:pBdr>
        <w:ind w:left="360"/>
        <w:rPr>
          <w:rFonts w:ascii="GHEA Grapalat" w:eastAsia="GHEA Grapalat" w:hAnsi="GHEA Grapalat" w:cs="GHEA Grapalat"/>
          <w:b/>
          <w:color w:val="000000"/>
        </w:rPr>
      </w:pPr>
    </w:p>
    <w:p w14:paraId="0AFAAD7E" w14:textId="6F00A65E" w:rsidR="00BF1194" w:rsidRPr="00A71D81" w:rsidRDefault="00BF1194" w:rsidP="002E3BA1">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4DDE60B0"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2E3BA1">
            <w:pPr>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2E3BA1">
            <w:pPr>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2E3BA1">
            <w:pPr>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Ազգանունը (լատինատառ)</w:t>
            </w:r>
          </w:p>
        </w:tc>
        <w:tc>
          <w:tcPr>
            <w:tcW w:w="6178" w:type="dxa"/>
            <w:vAlign w:val="center"/>
          </w:tcPr>
          <w:p w14:paraId="5BC6A40B" w14:textId="77777777" w:rsidR="00BF1194" w:rsidRPr="00A71D81" w:rsidRDefault="00BF1194" w:rsidP="002E3BA1">
            <w:pPr>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2E3BA1">
            <w:pPr>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2E3BA1">
            <w:pPr>
              <w:rPr>
                <w:rFonts w:ascii="GHEA Grapalat" w:eastAsia="GHEA Grapalat" w:hAnsi="GHEA Grapalat" w:cs="GHEA Grapalat"/>
              </w:rPr>
            </w:pPr>
          </w:p>
        </w:tc>
      </w:tr>
    </w:tbl>
    <w:p w14:paraId="0A35F18E"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2E3BA1">
            <w:pPr>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2E3BA1">
            <w:pPr>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2E3BA1">
            <w:pPr>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2E3BA1">
            <w:pPr>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2E3BA1">
            <w:pPr>
              <w:rPr>
                <w:rFonts w:ascii="GHEA Grapalat" w:eastAsia="GHEA Grapalat" w:hAnsi="GHEA Grapalat" w:cs="GHEA Grapalat"/>
              </w:rPr>
            </w:pPr>
          </w:p>
        </w:tc>
      </w:tr>
    </w:tbl>
    <w:p w14:paraId="6A936FB3"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2E3BA1">
            <w:pPr>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2E3BA1">
            <w:pPr>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2E3BA1">
            <w:pPr>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2E3BA1">
            <w:pPr>
              <w:rPr>
                <w:rFonts w:ascii="GHEA Grapalat" w:eastAsia="GHEA Grapalat" w:hAnsi="GHEA Grapalat" w:cs="GHEA Grapalat"/>
              </w:rPr>
            </w:pPr>
          </w:p>
        </w:tc>
      </w:tr>
    </w:tbl>
    <w:p w14:paraId="3957C2E4"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2E3BA1">
            <w:pPr>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2E3BA1">
            <w:pPr>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2E3BA1">
            <w:pPr>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2E3BA1">
            <w:pPr>
              <w:rPr>
                <w:rFonts w:ascii="GHEA Grapalat" w:eastAsia="GHEA Grapalat" w:hAnsi="GHEA Grapalat" w:cs="GHEA Grapalat"/>
              </w:rPr>
            </w:pPr>
          </w:p>
        </w:tc>
      </w:tr>
    </w:tbl>
    <w:p w14:paraId="2AC58DF2" w14:textId="77777777" w:rsidR="00BF1194" w:rsidRPr="00A71D81" w:rsidRDefault="00BF1194" w:rsidP="002E3BA1">
      <w:pPr>
        <w:numPr>
          <w:ilvl w:val="1"/>
          <w:numId w:val="28"/>
        </w:numPr>
        <w:pBdr>
          <w:top w:val="nil"/>
          <w:left w:val="nil"/>
          <w:bottom w:val="nil"/>
          <w:right w:val="nil"/>
          <w:between w:val="nil"/>
        </w:pBdr>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2E3BA1">
            <w:pPr>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2E3BA1">
            <w:pPr>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2E3BA1">
            <w:pPr>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2E3BA1">
            <w:pPr>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Հեռախոսահամարը</w:t>
            </w:r>
          </w:p>
        </w:tc>
        <w:tc>
          <w:tcPr>
            <w:tcW w:w="6180" w:type="dxa"/>
            <w:vAlign w:val="center"/>
          </w:tcPr>
          <w:p w14:paraId="5C676B0C" w14:textId="77777777" w:rsidR="00BF1194" w:rsidRPr="00A71D81" w:rsidRDefault="00BF1194" w:rsidP="002E3BA1">
            <w:pPr>
              <w:rPr>
                <w:rFonts w:ascii="GHEA Grapalat" w:eastAsia="GHEA Grapalat" w:hAnsi="GHEA Grapalat" w:cs="GHEA Grapalat"/>
              </w:rPr>
            </w:pPr>
          </w:p>
        </w:tc>
      </w:tr>
    </w:tbl>
    <w:p w14:paraId="138DAE18" w14:textId="77777777" w:rsidR="002E3BA1" w:rsidRPr="002E3BA1" w:rsidRDefault="002E3BA1" w:rsidP="002E3BA1">
      <w:pPr>
        <w:pBdr>
          <w:top w:val="nil"/>
          <w:left w:val="nil"/>
          <w:bottom w:val="nil"/>
          <w:right w:val="nil"/>
          <w:between w:val="nil"/>
        </w:pBdr>
        <w:ind w:left="360"/>
        <w:rPr>
          <w:rFonts w:ascii="GHEA Grapalat" w:eastAsia="GHEA Grapalat" w:hAnsi="GHEA Grapalat" w:cs="GHEA Grapalat"/>
          <w:b/>
          <w:color w:val="000000"/>
        </w:rPr>
      </w:pPr>
    </w:p>
    <w:p w14:paraId="14E12E21" w14:textId="73F83171" w:rsidR="00BF1194" w:rsidRPr="00A71D81" w:rsidRDefault="00BF1194" w:rsidP="002E3BA1">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Միջանկյալ իրավաբանական անձինք</w:t>
      </w:r>
    </w:p>
    <w:p w14:paraId="1DB35553"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2E3BA1">
            <w:pPr>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2E3BA1">
            <w:pPr>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2E3BA1">
            <w:pPr>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2E3BA1">
            <w:pPr>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2E3BA1">
            <w:pPr>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2E3BA1">
            <w:pPr>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2E3BA1">
            <w:pPr>
              <w:rPr>
                <w:rFonts w:ascii="GHEA Grapalat" w:eastAsia="GHEA Grapalat" w:hAnsi="GHEA Grapalat" w:cs="GHEA Grapalat"/>
              </w:rPr>
            </w:pPr>
          </w:p>
        </w:tc>
      </w:tr>
    </w:tbl>
    <w:p w14:paraId="68002E23"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2E3BA1">
            <w:pPr>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2E3BA1">
            <w:pPr>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2E3BA1">
            <w:pPr>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2E3BA1">
            <w:pPr>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2E3BA1">
            <w:pPr>
              <w:rPr>
                <w:rFonts w:ascii="GHEA Grapalat" w:eastAsia="GHEA Grapalat" w:hAnsi="GHEA Grapalat" w:cs="GHEA Grapalat"/>
              </w:rPr>
            </w:pPr>
          </w:p>
        </w:tc>
      </w:tr>
    </w:tbl>
    <w:p w14:paraId="17C2462D"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2E3BA1">
            <w:pPr>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2E3BA1">
            <w:pPr>
              <w:rPr>
                <w:rFonts w:ascii="GHEA Grapalat" w:eastAsia="GHEA Grapalat" w:hAnsi="GHEA Grapalat" w:cs="GHEA Grapalat"/>
              </w:rPr>
            </w:pPr>
          </w:p>
        </w:tc>
      </w:tr>
    </w:tbl>
    <w:p w14:paraId="762326B8" w14:textId="3D5C93E1" w:rsidR="00BF1194" w:rsidRPr="002E3BA1" w:rsidRDefault="00BF1194" w:rsidP="002E3BA1">
      <w:pPr>
        <w:numPr>
          <w:ilvl w:val="0"/>
          <w:numId w:val="28"/>
        </w:numPr>
        <w:pBdr>
          <w:top w:val="nil"/>
          <w:left w:val="nil"/>
          <w:bottom w:val="nil"/>
          <w:right w:val="nil"/>
          <w:between w:val="nil"/>
        </w:pBdr>
        <w:rPr>
          <w:rFonts w:ascii="GHEA Grapalat" w:eastAsia="GHEA Grapalat" w:hAnsi="GHEA Grapalat" w:cs="GHEA Grapalat"/>
          <w:b/>
          <w:color w:val="000000"/>
        </w:rPr>
      </w:pPr>
      <w:r w:rsidRPr="002E3BA1">
        <w:rPr>
          <w:rFonts w:ascii="GHEA Grapalat" w:eastAsia="GHEA Grapalat" w:hAnsi="GHEA Grapalat" w:cs="GHEA Grapalat"/>
          <w:b/>
          <w:color w:val="000000"/>
        </w:rPr>
        <w:t>Լրացուցիչ նշումներ</w:t>
      </w:r>
    </w:p>
    <w:p w14:paraId="3D915D13" w14:textId="77777777" w:rsidR="00BF1194" w:rsidRPr="00A71D81" w:rsidRDefault="00BF1194" w:rsidP="002E3BA1">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2E3BA1">
            <w:pPr>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2E3BA1">
        <w:trPr>
          <w:trHeight w:val="737"/>
        </w:trPr>
        <w:tc>
          <w:tcPr>
            <w:tcW w:w="9016" w:type="dxa"/>
            <w:shd w:val="clear" w:color="auto" w:fill="auto"/>
          </w:tcPr>
          <w:p w14:paraId="5879B9DE" w14:textId="77777777" w:rsidR="00BF1194" w:rsidRPr="00A71D81" w:rsidRDefault="00BF1194" w:rsidP="002E3BA1">
            <w:pPr>
              <w:rPr>
                <w:rFonts w:ascii="GHEA Grapalat" w:eastAsia="GHEA Grapalat" w:hAnsi="GHEA Grapalat" w:cs="GHEA Grapalat"/>
                <w:b/>
                <w:color w:val="000000"/>
              </w:rPr>
            </w:pPr>
          </w:p>
        </w:tc>
      </w:tr>
    </w:tbl>
    <w:p w14:paraId="327571D0" w14:textId="77777777" w:rsidR="00BF1194" w:rsidRPr="00A71D81" w:rsidRDefault="00BF1194" w:rsidP="002E3BA1">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2E3BA1">
      <w:pPr>
        <w:pStyle w:val="BodyTextIndent3"/>
        <w:spacing w:line="240" w:lineRule="auto"/>
        <w:jc w:val="right"/>
        <w:rPr>
          <w:rFonts w:ascii="GHEA Grapalat" w:hAnsi="GHEA Grapalat" w:cs="Arial"/>
          <w:b/>
        </w:rPr>
      </w:pPr>
    </w:p>
    <w:p w14:paraId="21BA8AC7" w14:textId="77777777" w:rsidR="00BF1194" w:rsidRPr="00A71D81" w:rsidRDefault="00BF1194" w:rsidP="002E3BA1">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2E3BA1">
      <w:pPr>
        <w:pStyle w:val="BodyTextIndent3"/>
        <w:spacing w:line="240" w:lineRule="auto"/>
        <w:ind w:firstLine="0"/>
        <w:jc w:val="left"/>
        <w:rPr>
          <w:rFonts w:ascii="GHEA Grapalat" w:hAnsi="GHEA Grapalat"/>
          <w:i/>
          <w:sz w:val="16"/>
          <w:szCs w:val="16"/>
          <w:lang w:val="hy-AM"/>
        </w:rPr>
      </w:pPr>
    </w:p>
    <w:p w14:paraId="74E1DAB3" w14:textId="77777777" w:rsidR="00BF1194" w:rsidRPr="00A71D81" w:rsidRDefault="00BF1194" w:rsidP="002E3BA1">
      <w:pPr>
        <w:rPr>
          <w:rFonts w:ascii="GHEA Grapalat" w:eastAsia="GHEA Grapalat" w:hAnsi="GHEA Grapalat" w:cs="GHEA Grapalat"/>
          <w:b/>
        </w:rPr>
      </w:pPr>
    </w:p>
    <w:p w14:paraId="17900CE0" w14:textId="77777777" w:rsidR="00BF1194" w:rsidRPr="00A71D81" w:rsidRDefault="00BF1194" w:rsidP="002E3BA1">
      <w:pPr>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2E3BA1">
      <w:pPr>
        <w:pBdr>
          <w:top w:val="nil"/>
          <w:left w:val="nil"/>
          <w:bottom w:val="nil"/>
          <w:right w:val="nil"/>
          <w:between w:val="nil"/>
        </w:pBdr>
        <w:ind w:left="567"/>
        <w:jc w:val="center"/>
        <w:rPr>
          <w:rFonts w:ascii="GHEA Grapalat" w:eastAsia="GHEA Grapalat" w:hAnsi="GHEA Grapalat" w:cs="GHEA Grapalat"/>
          <w:color w:val="000000"/>
        </w:rPr>
      </w:pPr>
    </w:p>
    <w:p w14:paraId="27DB47EB"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2E3BA1">
      <w:pPr>
        <w:numPr>
          <w:ilvl w:val="1"/>
          <w:numId w:val="29"/>
        </w:numPr>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2E3BA1">
      <w:pPr>
        <w:numPr>
          <w:ilvl w:val="1"/>
          <w:numId w:val="29"/>
        </w:numPr>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2E3BA1">
      <w:pPr>
        <w:ind w:firstLine="567"/>
        <w:jc w:val="both"/>
        <w:rPr>
          <w:rFonts w:ascii="GHEA Grapalat" w:eastAsia="GHEA Grapalat" w:hAnsi="GHEA Grapalat" w:cs="GHEA Grapalat"/>
        </w:rPr>
      </w:pPr>
    </w:p>
    <w:p w14:paraId="2E31768F"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w:t>
      </w:r>
      <w:r w:rsidRPr="00A71D81">
        <w:rPr>
          <w:rFonts w:ascii="GHEA Grapalat" w:eastAsia="GHEA Grapalat" w:hAnsi="GHEA Grapalat" w:cs="GHEA Grapalat"/>
        </w:rPr>
        <w:lastRenderedPageBreak/>
        <w:t>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p>
    <w:p w14:paraId="1DF09642"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2E3BA1">
      <w:pPr>
        <w:pBdr>
          <w:top w:val="nil"/>
          <w:left w:val="nil"/>
          <w:bottom w:val="nil"/>
          <w:right w:val="nil"/>
          <w:between w:val="nil"/>
        </w:pBdr>
        <w:ind w:left="1789" w:firstLine="567"/>
        <w:jc w:val="both"/>
        <w:rPr>
          <w:rFonts w:ascii="GHEA Grapalat" w:eastAsia="GHEA Grapalat" w:hAnsi="GHEA Grapalat" w:cs="GHEA Grapalat"/>
        </w:rPr>
      </w:pPr>
    </w:p>
    <w:p w14:paraId="40CDDD9D"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w:t>
      </w:r>
      <w:r w:rsidRPr="00A71D81">
        <w:rPr>
          <w:rFonts w:ascii="GHEA Grapalat" w:eastAsia="GHEA Grapalat" w:hAnsi="GHEA Grapalat" w:cs="GHEA Grapalat"/>
        </w:rPr>
        <w:lastRenderedPageBreak/>
        <w:t>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bookmarkStart w:id="8" w:name="_heading=h.gjdgxs" w:colFirst="0" w:colLast="0"/>
      <w:bookmarkEnd w:id="8"/>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2E3BA1">
      <w:pPr>
        <w:pBdr>
          <w:top w:val="nil"/>
          <w:left w:val="nil"/>
          <w:bottom w:val="nil"/>
          <w:right w:val="nil"/>
          <w:between w:val="nil"/>
        </w:pBdr>
        <w:ind w:left="1789" w:firstLine="567"/>
        <w:jc w:val="both"/>
        <w:rPr>
          <w:rFonts w:ascii="GHEA Grapalat" w:eastAsia="GHEA Grapalat" w:hAnsi="GHEA Grapalat" w:cs="GHEA Grapalat"/>
        </w:rPr>
      </w:pPr>
    </w:p>
    <w:p w14:paraId="38A8751A"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sidRPr="00A71D81">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2E3BA1">
      <w:pPr>
        <w:pBdr>
          <w:top w:val="nil"/>
          <w:left w:val="nil"/>
          <w:bottom w:val="nil"/>
          <w:right w:val="nil"/>
          <w:between w:val="nil"/>
        </w:pBdr>
        <w:ind w:left="1789" w:firstLine="567"/>
        <w:jc w:val="both"/>
        <w:rPr>
          <w:rFonts w:ascii="GHEA Grapalat" w:eastAsia="GHEA Grapalat" w:hAnsi="GHEA Grapalat" w:cs="GHEA Grapalat"/>
        </w:rPr>
      </w:pPr>
    </w:p>
    <w:p w14:paraId="08858E95"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0B4EBA" w:rsidRDefault="000B1088" w:rsidP="000B1088">
      <w:pPr>
        <w:pStyle w:val="BodyTextIndent3"/>
        <w:spacing w:line="240" w:lineRule="auto"/>
        <w:ind w:firstLine="0"/>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0B4EBA">
        <w:rPr>
          <w:rFonts w:ascii="GHEA Grapalat" w:hAnsi="GHEA Grapalat" w:cs="Sylfaen"/>
          <w:b/>
          <w:lang w:val="hy-AM"/>
        </w:rPr>
        <w:t xml:space="preserve"> </w:t>
      </w:r>
      <w:r w:rsidR="00DA0240" w:rsidRPr="000B4EBA">
        <w:rPr>
          <w:rFonts w:ascii="GHEA Grapalat" w:hAnsi="GHEA Grapalat" w:cs="Sylfaen"/>
          <w:b/>
          <w:lang w:val="hy-AM"/>
        </w:rPr>
        <w:t>2</w:t>
      </w:r>
    </w:p>
    <w:p w14:paraId="0098B711" w14:textId="3A86571A" w:rsidR="00B2572B" w:rsidRPr="000B4EBA" w:rsidRDefault="00D5481C" w:rsidP="000B4EBA">
      <w:pPr>
        <w:pStyle w:val="BodyTextIndent3"/>
        <w:spacing w:line="240" w:lineRule="auto"/>
        <w:ind w:firstLine="0"/>
        <w:jc w:val="right"/>
        <w:rPr>
          <w:rFonts w:ascii="GHEA Grapalat" w:hAnsi="GHEA Grapalat" w:cs="Sylfaen"/>
          <w:b/>
          <w:lang w:val="hy-AM"/>
        </w:rPr>
      </w:pPr>
      <w:r>
        <w:rPr>
          <w:rFonts w:ascii="GHEA Grapalat" w:hAnsi="GHEA Grapalat" w:cs="Sylfaen"/>
          <w:b/>
          <w:lang w:val="hy-AM"/>
        </w:rPr>
        <w:t>ՏԷՀԿԿ-ԳՀԱՊՁԲ-24/14</w:t>
      </w:r>
      <w:r w:rsidR="00B2572B" w:rsidRPr="000B4EBA">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1C676DEC" w:rsidR="00B2572B" w:rsidRPr="00A71D81" w:rsidRDefault="000B4EBA" w:rsidP="000B4EBA">
      <w:pPr>
        <w:pStyle w:val="BodyTextIndent3"/>
        <w:spacing w:line="240" w:lineRule="auto"/>
        <w:ind w:firstLine="0"/>
        <w:jc w:val="right"/>
        <w:rPr>
          <w:rFonts w:ascii="GHEA Grapalat" w:hAnsi="GHEA Grapalat" w:cs="Arial"/>
          <w:b/>
          <w:lang w:val="hy-AM"/>
        </w:rPr>
      </w:pPr>
      <w:r>
        <w:rPr>
          <w:rFonts w:ascii="GHEA Grapalat" w:hAnsi="GHEA Grapalat" w:cs="Sylfaen"/>
          <w:b/>
          <w:lang w:val="hy-AM"/>
        </w:rPr>
        <w:t>գնանշման հարցման</w:t>
      </w:r>
      <w:r w:rsidR="00B2572B" w:rsidRPr="000B4EBA">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9199EB8"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D5481C">
        <w:rPr>
          <w:rFonts w:ascii="GHEA Grapalat" w:hAnsi="GHEA Grapalat" w:cs="Arial"/>
          <w:sz w:val="20"/>
          <w:szCs w:val="20"/>
          <w:lang w:val="es-ES"/>
        </w:rPr>
        <w:t>ՏԷՀԿԿ-ԳՀԱՊՁԲ-24/14</w:t>
      </w:r>
      <w:r w:rsidRPr="00A71D81">
        <w:rPr>
          <w:rFonts w:ascii="GHEA Grapalat" w:hAnsi="GHEA Grapalat" w:cs="Arial"/>
          <w:sz w:val="20"/>
          <w:szCs w:val="20"/>
          <w:lang w:val="es-ES"/>
        </w:rPr>
        <w:t xml:space="preserve"> ծածկագրով </w:t>
      </w:r>
      <w:r w:rsidR="000B4EBA" w:rsidRPr="000B4EBA">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w:t>
      </w:r>
      <w:r w:rsidR="00883CDF">
        <w:rPr>
          <w:rFonts w:ascii="GHEA Grapalat" w:hAnsi="GHEA Grapalat" w:cs="Arial"/>
          <w:sz w:val="20"/>
          <w:szCs w:val="20"/>
          <w:lang w:val="hy-AM"/>
        </w:rPr>
        <w:t xml:space="preserve"> </w:t>
      </w:r>
      <w:proofErr w:type="gramStart"/>
      <w:r w:rsidRPr="00A71D81">
        <w:rPr>
          <w:rFonts w:ascii="GHEA Grapalat" w:hAnsi="GHEA Grapalat" w:cs="Arial"/>
          <w:sz w:val="20"/>
          <w:szCs w:val="20"/>
          <w:lang w:val="es-ES"/>
        </w:rPr>
        <w:t>նախագիծը</w:t>
      </w:r>
      <w:r w:rsidR="00883CDF">
        <w:rPr>
          <w:rFonts w:ascii="GHEA Grapalat" w:hAnsi="GHEA Grapalat" w:cs="Arial"/>
          <w:sz w:val="20"/>
          <w:szCs w:val="20"/>
          <w:lang w:val="hy-AM"/>
        </w:rPr>
        <w:t xml:space="preserve">, </w:t>
      </w:r>
      <w:r w:rsidRPr="00A71D81">
        <w:rPr>
          <w:rFonts w:ascii="GHEA Grapalat" w:hAnsi="GHEA Grapalat"/>
          <w:sz w:val="20"/>
          <w:u w:val="single"/>
          <w:lang w:val="hy-AM"/>
        </w:rPr>
        <w:t xml:space="preserve">  </w:t>
      </w:r>
      <w:proofErr w:type="gramEnd"/>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մասնակցի անվանումը</w:t>
      </w:r>
    </w:p>
    <w:bookmarkEnd w:id="9"/>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2134"/>
      </w:tblGrid>
      <w:tr w:rsidR="00885B93" w:rsidRPr="001F38B9" w14:paraId="6885FB0C" w14:textId="77777777" w:rsidTr="00B5633E">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5E1D5976"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54E52148"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2134"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B5633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2134"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1F38B9" w14:paraId="4E627CEE" w14:textId="77777777" w:rsidTr="00B5633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1F38B9" w14:paraId="38D8E23E" w14:textId="77777777" w:rsidTr="00B5633E">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1F38B9" w14:paraId="7A43FE56" w14:textId="77777777" w:rsidTr="00B5633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B5633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B5633E">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57DF6BE8"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313B8EE1" w:rsidR="006D2576" w:rsidRPr="00B5633E" w:rsidRDefault="006D2576" w:rsidP="006D2576">
      <w:pPr>
        <w:ind w:right="309"/>
        <w:jc w:val="both"/>
        <w:rPr>
          <w:rFonts w:ascii="GHEA Grapalat" w:hAnsi="GHEA Grapalat"/>
          <w:bCs/>
          <w:iCs/>
          <w:sz w:val="16"/>
          <w:szCs w:val="16"/>
          <w:lang w:val="es-ES"/>
        </w:rPr>
      </w:pPr>
      <w:r w:rsidRPr="00B5633E">
        <w:rPr>
          <w:rFonts w:ascii="GHEA Grapalat" w:hAnsi="GHEA Grapalat"/>
          <w:bCs/>
          <w:sz w:val="16"/>
          <w:szCs w:val="16"/>
          <w:lang w:val="es-ES"/>
        </w:rPr>
        <w:t>*</w:t>
      </w:r>
      <w:r w:rsidRPr="00B5633E">
        <w:rPr>
          <w:rFonts w:ascii="GHEA Grapalat" w:hAnsi="GHEA Grapalat"/>
          <w:sz w:val="16"/>
          <w:szCs w:val="16"/>
          <w:lang w:val="hy-AM"/>
        </w:rPr>
        <w:t>եթե</w:t>
      </w:r>
      <w:r w:rsidRPr="00B5633E">
        <w:rPr>
          <w:rFonts w:ascii="GHEA Grapalat" w:hAnsi="GHEA Grapalat"/>
          <w:sz w:val="16"/>
          <w:szCs w:val="16"/>
          <w:lang w:val="af-ZA"/>
        </w:rPr>
        <w:t xml:space="preserve"> </w:t>
      </w:r>
      <w:r w:rsidRPr="00B5633E">
        <w:rPr>
          <w:rFonts w:ascii="GHEA Grapalat" w:hAnsi="GHEA Grapalat"/>
          <w:sz w:val="16"/>
          <w:szCs w:val="16"/>
          <w:lang w:val="hy-AM"/>
        </w:rPr>
        <w:t>մասնակիցն</w:t>
      </w:r>
      <w:r w:rsidRPr="00B5633E">
        <w:rPr>
          <w:rFonts w:ascii="GHEA Grapalat" w:hAnsi="GHEA Grapalat"/>
          <w:sz w:val="16"/>
          <w:szCs w:val="16"/>
          <w:lang w:val="af-ZA"/>
        </w:rPr>
        <w:t xml:space="preserve"> </w:t>
      </w:r>
      <w:r w:rsidRPr="00B5633E">
        <w:rPr>
          <w:rFonts w:ascii="GHEA Grapalat" w:hAnsi="GHEA Grapalat"/>
          <w:sz w:val="16"/>
          <w:szCs w:val="16"/>
          <w:lang w:val="hy-AM"/>
        </w:rPr>
        <w:t>ավելացված</w:t>
      </w:r>
      <w:r w:rsidRPr="00B5633E">
        <w:rPr>
          <w:rFonts w:ascii="GHEA Grapalat" w:hAnsi="GHEA Grapalat"/>
          <w:sz w:val="16"/>
          <w:szCs w:val="16"/>
          <w:lang w:val="af-ZA"/>
        </w:rPr>
        <w:t xml:space="preserve"> </w:t>
      </w:r>
      <w:r w:rsidRPr="00B5633E">
        <w:rPr>
          <w:rFonts w:ascii="GHEA Grapalat" w:hAnsi="GHEA Grapalat"/>
          <w:sz w:val="16"/>
          <w:szCs w:val="16"/>
          <w:lang w:val="hy-AM"/>
        </w:rPr>
        <w:t>արժեքի</w:t>
      </w:r>
      <w:r w:rsidRPr="00B5633E">
        <w:rPr>
          <w:rFonts w:ascii="GHEA Grapalat" w:hAnsi="GHEA Grapalat"/>
          <w:sz w:val="16"/>
          <w:szCs w:val="16"/>
          <w:lang w:val="af-ZA"/>
        </w:rPr>
        <w:t xml:space="preserve"> </w:t>
      </w:r>
      <w:r w:rsidRPr="00B5633E">
        <w:rPr>
          <w:rFonts w:ascii="GHEA Grapalat" w:hAnsi="GHEA Grapalat"/>
          <w:sz w:val="16"/>
          <w:szCs w:val="16"/>
          <w:lang w:val="hy-AM"/>
        </w:rPr>
        <w:t>հարկ</w:t>
      </w:r>
      <w:r w:rsidRPr="00B5633E">
        <w:rPr>
          <w:rFonts w:ascii="GHEA Grapalat" w:hAnsi="GHEA Grapalat"/>
          <w:sz w:val="16"/>
          <w:szCs w:val="16"/>
          <w:lang w:val="af-ZA"/>
        </w:rPr>
        <w:t xml:space="preserve"> </w:t>
      </w:r>
      <w:r w:rsidRPr="00B5633E">
        <w:rPr>
          <w:rFonts w:ascii="GHEA Grapalat" w:hAnsi="GHEA Grapalat"/>
          <w:sz w:val="16"/>
          <w:szCs w:val="16"/>
          <w:lang w:val="hy-AM"/>
        </w:rPr>
        <w:t>վճարող</w:t>
      </w:r>
      <w:r w:rsidRPr="00B5633E">
        <w:rPr>
          <w:rFonts w:ascii="GHEA Grapalat" w:hAnsi="GHEA Grapalat"/>
          <w:sz w:val="16"/>
          <w:szCs w:val="16"/>
          <w:lang w:val="af-ZA"/>
        </w:rPr>
        <w:t xml:space="preserve"> </w:t>
      </w:r>
      <w:r w:rsidRPr="00B5633E">
        <w:rPr>
          <w:rFonts w:ascii="GHEA Grapalat" w:hAnsi="GHEA Grapalat"/>
          <w:sz w:val="16"/>
          <w:szCs w:val="16"/>
          <w:lang w:val="hy-AM"/>
        </w:rPr>
        <w:t>է</w:t>
      </w:r>
      <w:r w:rsidRPr="00B5633E">
        <w:rPr>
          <w:rFonts w:ascii="GHEA Grapalat" w:hAnsi="GHEA Grapalat"/>
          <w:sz w:val="16"/>
          <w:szCs w:val="16"/>
          <w:lang w:val="af-ZA"/>
        </w:rPr>
        <w:t xml:space="preserve">, </w:t>
      </w:r>
      <w:r w:rsidRPr="00B5633E">
        <w:rPr>
          <w:rFonts w:ascii="GHEA Grapalat" w:hAnsi="GHEA Grapalat"/>
          <w:sz w:val="16"/>
          <w:szCs w:val="16"/>
          <w:lang w:val="hy-AM"/>
        </w:rPr>
        <w:t>ապա</w:t>
      </w:r>
      <w:r w:rsidRPr="00B5633E">
        <w:rPr>
          <w:rFonts w:ascii="GHEA Grapalat" w:hAnsi="GHEA Grapalat"/>
          <w:sz w:val="16"/>
          <w:szCs w:val="16"/>
          <w:lang w:val="af-ZA"/>
        </w:rPr>
        <w:t xml:space="preserve"> </w:t>
      </w:r>
      <w:r w:rsidRPr="00B5633E">
        <w:rPr>
          <w:rFonts w:ascii="GHEA Grapalat" w:hAnsi="GHEA Grapalat"/>
          <w:sz w:val="16"/>
          <w:szCs w:val="16"/>
          <w:lang w:val="hy-AM"/>
        </w:rPr>
        <w:t>տվյալ</w:t>
      </w:r>
      <w:r w:rsidRPr="00B5633E">
        <w:rPr>
          <w:rFonts w:ascii="GHEA Grapalat" w:hAnsi="GHEA Grapalat"/>
          <w:sz w:val="16"/>
          <w:szCs w:val="16"/>
          <w:lang w:val="af-ZA"/>
        </w:rPr>
        <w:t xml:space="preserve"> </w:t>
      </w:r>
      <w:r w:rsidRPr="00B5633E">
        <w:rPr>
          <w:rFonts w:ascii="GHEA Grapalat" w:hAnsi="GHEA Grapalat"/>
          <w:sz w:val="16"/>
          <w:szCs w:val="16"/>
          <w:lang w:val="hy-AM"/>
        </w:rPr>
        <w:t>պայմանագրի</w:t>
      </w:r>
      <w:r w:rsidRPr="00B5633E">
        <w:rPr>
          <w:rFonts w:ascii="GHEA Grapalat" w:hAnsi="GHEA Grapalat"/>
          <w:sz w:val="16"/>
          <w:szCs w:val="16"/>
          <w:lang w:val="af-ZA"/>
        </w:rPr>
        <w:t xml:space="preserve"> </w:t>
      </w:r>
      <w:r w:rsidRPr="00B5633E">
        <w:rPr>
          <w:rFonts w:ascii="GHEA Grapalat" w:hAnsi="GHEA Grapalat"/>
          <w:sz w:val="16"/>
          <w:szCs w:val="16"/>
          <w:lang w:val="hy-AM"/>
        </w:rPr>
        <w:t>գծով</w:t>
      </w:r>
      <w:r w:rsidRPr="00B5633E">
        <w:rPr>
          <w:rFonts w:ascii="GHEA Grapalat" w:hAnsi="GHEA Grapalat"/>
          <w:sz w:val="16"/>
          <w:szCs w:val="16"/>
          <w:lang w:val="af-ZA"/>
        </w:rPr>
        <w:t xml:space="preserve"> </w:t>
      </w:r>
      <w:r w:rsidRPr="00B5633E">
        <w:rPr>
          <w:rFonts w:ascii="GHEA Grapalat" w:hAnsi="GHEA Grapalat"/>
          <w:sz w:val="16"/>
          <w:szCs w:val="16"/>
          <w:lang w:val="hy-AM"/>
        </w:rPr>
        <w:t>Հայաստանի</w:t>
      </w:r>
      <w:r w:rsidRPr="00B5633E">
        <w:rPr>
          <w:rFonts w:ascii="GHEA Grapalat" w:hAnsi="GHEA Grapalat"/>
          <w:sz w:val="16"/>
          <w:szCs w:val="16"/>
          <w:lang w:val="af-ZA"/>
        </w:rPr>
        <w:t xml:space="preserve"> </w:t>
      </w:r>
      <w:r w:rsidRPr="00B5633E">
        <w:rPr>
          <w:rFonts w:ascii="GHEA Grapalat" w:hAnsi="GHEA Grapalat"/>
          <w:sz w:val="16"/>
          <w:szCs w:val="16"/>
          <w:lang w:val="hy-AM"/>
        </w:rPr>
        <w:t>Հանրապետության</w:t>
      </w:r>
      <w:r w:rsidRPr="00B5633E">
        <w:rPr>
          <w:rFonts w:ascii="GHEA Grapalat" w:hAnsi="GHEA Grapalat"/>
          <w:sz w:val="16"/>
          <w:szCs w:val="16"/>
          <w:lang w:val="af-ZA"/>
        </w:rPr>
        <w:t xml:space="preserve"> </w:t>
      </w:r>
      <w:r w:rsidRPr="00B5633E">
        <w:rPr>
          <w:rFonts w:ascii="GHEA Grapalat" w:hAnsi="GHEA Grapalat"/>
          <w:sz w:val="16"/>
          <w:szCs w:val="16"/>
          <w:lang w:val="hy-AM"/>
        </w:rPr>
        <w:t>պետական</w:t>
      </w:r>
      <w:r w:rsidRPr="00B5633E">
        <w:rPr>
          <w:rFonts w:ascii="GHEA Grapalat" w:hAnsi="GHEA Grapalat"/>
          <w:sz w:val="16"/>
          <w:szCs w:val="16"/>
          <w:lang w:val="af-ZA"/>
        </w:rPr>
        <w:t xml:space="preserve"> </w:t>
      </w:r>
      <w:r w:rsidRPr="00B5633E">
        <w:rPr>
          <w:rFonts w:ascii="GHEA Grapalat" w:hAnsi="GHEA Grapalat"/>
          <w:sz w:val="16"/>
          <w:szCs w:val="16"/>
          <w:lang w:val="hy-AM"/>
        </w:rPr>
        <w:t>բյուջե</w:t>
      </w:r>
      <w:r w:rsidRPr="00B5633E">
        <w:rPr>
          <w:rFonts w:ascii="GHEA Grapalat" w:hAnsi="GHEA Grapalat"/>
          <w:sz w:val="16"/>
          <w:szCs w:val="16"/>
          <w:lang w:val="af-ZA"/>
        </w:rPr>
        <w:t xml:space="preserve"> </w:t>
      </w:r>
      <w:r w:rsidRPr="00B5633E">
        <w:rPr>
          <w:rFonts w:ascii="GHEA Grapalat" w:hAnsi="GHEA Grapalat"/>
          <w:sz w:val="16"/>
          <w:szCs w:val="16"/>
          <w:lang w:val="hy-AM"/>
        </w:rPr>
        <w:t>վճարվելիք</w:t>
      </w:r>
      <w:r w:rsidRPr="00B5633E">
        <w:rPr>
          <w:rFonts w:ascii="GHEA Grapalat" w:hAnsi="GHEA Grapalat"/>
          <w:sz w:val="16"/>
          <w:szCs w:val="16"/>
          <w:lang w:val="af-ZA"/>
        </w:rPr>
        <w:t xml:space="preserve"> </w:t>
      </w:r>
      <w:r w:rsidRPr="00B5633E">
        <w:rPr>
          <w:rFonts w:ascii="GHEA Grapalat" w:hAnsi="GHEA Grapalat"/>
          <w:sz w:val="16"/>
          <w:szCs w:val="16"/>
          <w:lang w:val="hy-AM"/>
        </w:rPr>
        <w:t>ավելացված</w:t>
      </w:r>
      <w:r w:rsidRPr="00B5633E">
        <w:rPr>
          <w:rFonts w:ascii="GHEA Grapalat" w:hAnsi="GHEA Grapalat"/>
          <w:sz w:val="16"/>
          <w:szCs w:val="16"/>
          <w:lang w:val="af-ZA"/>
        </w:rPr>
        <w:t xml:space="preserve"> </w:t>
      </w:r>
      <w:r w:rsidRPr="00B5633E">
        <w:rPr>
          <w:rFonts w:ascii="GHEA Grapalat" w:hAnsi="GHEA Grapalat"/>
          <w:sz w:val="16"/>
          <w:szCs w:val="16"/>
          <w:lang w:val="hy-AM"/>
        </w:rPr>
        <w:t>արժեքի</w:t>
      </w:r>
      <w:r w:rsidRPr="00B5633E">
        <w:rPr>
          <w:rFonts w:ascii="GHEA Grapalat" w:hAnsi="GHEA Grapalat"/>
          <w:sz w:val="16"/>
          <w:szCs w:val="16"/>
          <w:lang w:val="af-ZA"/>
        </w:rPr>
        <w:t xml:space="preserve"> </w:t>
      </w:r>
      <w:r w:rsidRPr="00B5633E">
        <w:rPr>
          <w:rFonts w:ascii="GHEA Grapalat" w:hAnsi="GHEA Grapalat"/>
          <w:sz w:val="16"/>
          <w:szCs w:val="16"/>
          <w:lang w:val="hy-AM"/>
        </w:rPr>
        <w:t>հարկի</w:t>
      </w:r>
      <w:r w:rsidRPr="00B5633E">
        <w:rPr>
          <w:rFonts w:ascii="GHEA Grapalat" w:hAnsi="GHEA Grapalat"/>
          <w:sz w:val="16"/>
          <w:szCs w:val="16"/>
          <w:lang w:val="af-ZA"/>
        </w:rPr>
        <w:t xml:space="preserve"> </w:t>
      </w:r>
      <w:r w:rsidRPr="00B5633E">
        <w:rPr>
          <w:rFonts w:ascii="GHEA Grapalat" w:hAnsi="GHEA Grapalat"/>
          <w:sz w:val="16"/>
          <w:szCs w:val="16"/>
          <w:lang w:val="hy-AM"/>
        </w:rPr>
        <w:t>գումարը</w:t>
      </w:r>
      <w:r w:rsidRPr="00B5633E">
        <w:rPr>
          <w:rFonts w:ascii="GHEA Grapalat" w:hAnsi="GHEA Grapalat"/>
          <w:sz w:val="16"/>
          <w:szCs w:val="16"/>
          <w:lang w:val="af-ZA"/>
        </w:rPr>
        <w:t xml:space="preserve"> </w:t>
      </w:r>
      <w:r w:rsidRPr="00B5633E">
        <w:rPr>
          <w:rFonts w:ascii="GHEA Grapalat" w:hAnsi="GHEA Grapalat"/>
          <w:sz w:val="16"/>
          <w:szCs w:val="16"/>
          <w:lang w:val="hy-AM"/>
        </w:rPr>
        <w:t>նշվում</w:t>
      </w:r>
      <w:r w:rsidRPr="00B5633E">
        <w:rPr>
          <w:rFonts w:ascii="GHEA Grapalat" w:hAnsi="GHEA Grapalat"/>
          <w:sz w:val="16"/>
          <w:szCs w:val="16"/>
          <w:lang w:val="af-ZA"/>
        </w:rPr>
        <w:t xml:space="preserve"> </w:t>
      </w:r>
      <w:r w:rsidRPr="00B5633E">
        <w:rPr>
          <w:rFonts w:ascii="GHEA Grapalat" w:hAnsi="GHEA Grapalat"/>
          <w:sz w:val="16"/>
          <w:szCs w:val="16"/>
          <w:lang w:val="hy-AM"/>
        </w:rPr>
        <w:t>է</w:t>
      </w:r>
      <w:r w:rsidRPr="00B5633E">
        <w:rPr>
          <w:rFonts w:ascii="GHEA Grapalat" w:hAnsi="GHEA Grapalat"/>
          <w:sz w:val="16"/>
          <w:szCs w:val="16"/>
          <w:lang w:val="af-ZA"/>
        </w:rPr>
        <w:t xml:space="preserve"> </w:t>
      </w:r>
      <w:r w:rsidRPr="00B5633E">
        <w:rPr>
          <w:rFonts w:ascii="GHEA Grapalat" w:hAnsi="GHEA Grapalat"/>
          <w:sz w:val="16"/>
          <w:szCs w:val="16"/>
          <w:lang w:val="hy-AM"/>
        </w:rPr>
        <w:t>4</w:t>
      </w:r>
      <w:r w:rsidRPr="00B5633E">
        <w:rPr>
          <w:rFonts w:ascii="GHEA Grapalat" w:hAnsi="GHEA Grapalat"/>
          <w:sz w:val="16"/>
          <w:szCs w:val="16"/>
          <w:lang w:val="af-ZA"/>
        </w:rPr>
        <w:t>-</w:t>
      </w:r>
      <w:r w:rsidRPr="00B5633E">
        <w:rPr>
          <w:rFonts w:ascii="GHEA Grapalat" w:hAnsi="GHEA Grapalat"/>
          <w:sz w:val="16"/>
          <w:szCs w:val="16"/>
          <w:lang w:val="hy-AM"/>
        </w:rPr>
        <w:t>րդ</w:t>
      </w:r>
      <w:r w:rsidRPr="00B5633E">
        <w:rPr>
          <w:rFonts w:ascii="GHEA Grapalat" w:hAnsi="GHEA Grapalat"/>
          <w:sz w:val="16"/>
          <w:szCs w:val="16"/>
          <w:lang w:val="af-ZA"/>
        </w:rPr>
        <w:t xml:space="preserve"> </w:t>
      </w:r>
      <w:r w:rsidRPr="00B5633E">
        <w:rPr>
          <w:rFonts w:ascii="GHEA Grapalat" w:hAnsi="GHEA Grapalat"/>
          <w:sz w:val="16"/>
          <w:szCs w:val="16"/>
          <w:lang w:val="hy-AM"/>
        </w:rPr>
        <w:t>սյունակում։</w:t>
      </w:r>
    </w:p>
    <w:p w14:paraId="6BAD9616" w14:textId="77777777" w:rsidR="00B2572B" w:rsidRPr="00B5633E" w:rsidRDefault="00B2572B" w:rsidP="00EF3662">
      <w:pPr>
        <w:pStyle w:val="BodyTextIndent3"/>
        <w:spacing w:line="240" w:lineRule="auto"/>
        <w:jc w:val="right"/>
        <w:rPr>
          <w:rFonts w:ascii="GHEA Grapalat" w:hAnsi="GHEA Grapalat"/>
          <w:sz w:val="16"/>
          <w:szCs w:val="16"/>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967609B" w:rsidR="007862B1" w:rsidRPr="00F92316" w:rsidRDefault="007862B1" w:rsidP="00DC5233">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F92316">
        <w:rPr>
          <w:rFonts w:ascii="GHEA Grapalat" w:hAnsi="GHEA Grapalat" w:cs="Sylfaen"/>
          <w:b/>
          <w:lang w:val="hy-AM"/>
        </w:rPr>
        <w:t xml:space="preserve"> </w:t>
      </w:r>
      <w:r w:rsidR="00F92316">
        <w:rPr>
          <w:rFonts w:ascii="GHEA Grapalat" w:hAnsi="GHEA Grapalat" w:cs="Sylfaen"/>
          <w:b/>
          <w:lang w:val="hy-AM"/>
        </w:rPr>
        <w:t>3</w:t>
      </w:r>
    </w:p>
    <w:p w14:paraId="1FC6CC43" w14:textId="604708C2" w:rsidR="007862B1" w:rsidRPr="00F92316" w:rsidRDefault="00D5481C"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ՏԷՀԿԿ-ԳՀԱՊՁԲ-24/14</w:t>
      </w:r>
      <w:r w:rsidR="007862B1" w:rsidRPr="00F92316">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70984002" w:rsidR="007862B1" w:rsidRPr="00A71D81" w:rsidRDefault="00F92316" w:rsidP="007862B1">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7862B1" w:rsidRPr="00F92316">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3658F2F3" w:rsidR="007862B1" w:rsidRPr="00254999"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Ընկերությունը մասնակցում է</w:t>
      </w:r>
      <w:r w:rsidR="00254999" w:rsidRPr="006D52B5">
        <w:rPr>
          <w:rFonts w:ascii="GHEA Grapalat" w:hAnsi="GHEA Grapalat" w:cs="GHEA Grapalat"/>
          <w:sz w:val="20"/>
          <w:szCs w:val="20"/>
          <w:lang w:val="pt-BR"/>
        </w:rPr>
        <w:t xml:space="preserve"> «</w:t>
      </w:r>
      <w:r w:rsidR="000C3DEC" w:rsidRPr="006D52B5">
        <w:rPr>
          <w:rFonts w:ascii="GHEA Grapalat" w:hAnsi="GHEA Grapalat" w:cs="GHEA Grapalat"/>
          <w:sz w:val="20"/>
          <w:szCs w:val="20"/>
          <w:lang w:val="pt-BR"/>
        </w:rPr>
        <w:t>ՏԵՍԱԼՈՒՍԱՆԿԱՐԱՀԱՆՈՂ ԷԼԵԿՏՐՈՆԱՅԻՆ ՀԱՄԱԿԱՐԳԵՐԻ ԿԱՌԱՎԱՐՄԱՆ ԿԵՆՏՐՈՆ</w:t>
      </w:r>
      <w:r w:rsidR="00254999" w:rsidRPr="006D52B5">
        <w:rPr>
          <w:rFonts w:ascii="GHEA Grapalat" w:hAnsi="GHEA Grapalat" w:cs="GHEA Grapalat"/>
          <w:sz w:val="20"/>
          <w:szCs w:val="20"/>
          <w:lang w:val="pt-BR"/>
        </w:rPr>
        <w:t xml:space="preserve">» </w:t>
      </w:r>
      <w:r w:rsidR="002879F0" w:rsidRPr="006D52B5">
        <w:rPr>
          <w:rFonts w:ascii="GHEA Grapalat" w:hAnsi="GHEA Grapalat" w:cs="GHEA Grapalat"/>
          <w:sz w:val="20"/>
          <w:szCs w:val="20"/>
          <w:lang w:val="pt-BR"/>
        </w:rPr>
        <w:t>ՊՈԱԿ</w:t>
      </w:r>
      <w:r w:rsidR="000C3DEC" w:rsidRPr="006D52B5">
        <w:rPr>
          <w:rFonts w:ascii="GHEA Grapalat" w:hAnsi="GHEA Grapalat" w:cs="GHEA Grapalat"/>
          <w:sz w:val="20"/>
          <w:szCs w:val="20"/>
          <w:lang w:val="pt-BR"/>
        </w:rPr>
        <w:t>-</w:t>
      </w:r>
      <w:r w:rsidR="00883CDF" w:rsidRPr="006D52B5">
        <w:rPr>
          <w:rFonts w:ascii="GHEA Grapalat" w:hAnsi="GHEA Grapalat" w:cs="GHEA Grapalat"/>
          <w:sz w:val="20"/>
          <w:szCs w:val="20"/>
          <w:lang w:val="pt-BR"/>
        </w:rPr>
        <w:t>ի</w:t>
      </w:r>
      <w:r w:rsidRPr="00A71D81">
        <w:rPr>
          <w:rFonts w:ascii="GHEA Grapalat" w:hAnsi="GHEA Grapalat" w:cs="GHEA Grapalat"/>
          <w:sz w:val="20"/>
          <w:szCs w:val="20"/>
          <w:lang w:val="pt-BR"/>
        </w:rPr>
        <w:t xml:space="preserve"> (այսուհետ` Պատվիրատու) կողմից </w:t>
      </w:r>
      <w:r w:rsidRPr="00254999">
        <w:rPr>
          <w:rFonts w:ascii="GHEA Grapalat" w:hAnsi="GHEA Grapalat" w:cs="GHEA Grapalat"/>
          <w:sz w:val="20"/>
          <w:szCs w:val="20"/>
          <w:lang w:val="pt-BR"/>
        </w:rPr>
        <w:t xml:space="preserve">կազմակերպված` </w:t>
      </w:r>
      <w:r w:rsidR="00D5481C">
        <w:rPr>
          <w:rFonts w:ascii="GHEA Grapalat" w:hAnsi="GHEA Grapalat" w:cs="GHEA Grapalat"/>
          <w:sz w:val="20"/>
          <w:szCs w:val="20"/>
          <w:lang w:val="pt-BR"/>
        </w:rPr>
        <w:t>ՏԷՀԿԿ-ԳՀԱՊՁԲ-24/14</w:t>
      </w:r>
      <w:r w:rsidR="00254999" w:rsidRPr="006D52B5">
        <w:rPr>
          <w:rFonts w:ascii="GHEA Grapalat" w:hAnsi="GHEA Grapalat" w:cs="GHEA Grapalat"/>
          <w:sz w:val="20"/>
          <w:szCs w:val="20"/>
          <w:lang w:val="pt-BR"/>
        </w:rPr>
        <w:t xml:space="preserve"> </w:t>
      </w:r>
      <w:r w:rsidRPr="00254999">
        <w:rPr>
          <w:rFonts w:ascii="GHEA Grapalat" w:hAnsi="GHEA Grapalat" w:cs="GHEA Grapalat"/>
          <w:sz w:val="20"/>
          <w:szCs w:val="20"/>
          <w:lang w:val="pt-BR"/>
        </w:rPr>
        <w:t>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65E2BEC5"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C3DEC"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62C1F3D"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lang w:val="hy-AM"/>
              </w:rPr>
              <w:t>9</w:t>
            </w:r>
            <w:r w:rsidRPr="00A14B7E">
              <w:rPr>
                <w:rFonts w:ascii="GHEA Grapalat" w:hAnsi="GHEA Grapalat" w:cs="Sylfaen"/>
                <w:sz w:val="20"/>
                <w:szCs w:val="20"/>
              </w:rPr>
              <w:t>. Շահառու</w:t>
            </w:r>
            <w:r w:rsidRPr="00A14B7E">
              <w:rPr>
                <w:rFonts w:ascii="GHEA Grapalat" w:hAnsi="GHEA Grapalat" w:cs="Sylfaen"/>
                <w:sz w:val="20"/>
                <w:szCs w:val="20"/>
                <w:lang w:val="hy-AM"/>
              </w:rPr>
              <w:t>ի անվանումը</w:t>
            </w:r>
            <w:r w:rsidRPr="00A14B7E">
              <w:rPr>
                <w:rFonts w:ascii="GHEA Grapalat" w:hAnsi="GHEA Grapalat" w:cs="Sylfaen"/>
                <w:sz w:val="20"/>
                <w:szCs w:val="20"/>
              </w:rPr>
              <w:t>,</w:t>
            </w:r>
            <w:r w:rsidRPr="00A14B7E">
              <w:rPr>
                <w:rFonts w:ascii="GHEA Grapalat" w:hAnsi="GHEA Grapalat" w:cs="Sylfaen"/>
                <w:sz w:val="20"/>
                <w:szCs w:val="20"/>
                <w:lang w:val="hy-AM"/>
              </w:rPr>
              <w:t xml:space="preserve"> կամ անուն ազգանուն </w:t>
            </w:r>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HEA Grapalat" w:hAnsi="GHEA Grapalat" w:cs="Sylfaen"/>
                <w:sz w:val="20"/>
                <w:szCs w:val="20"/>
                <w:lang w:val="hy-AM"/>
              </w:rPr>
              <w:t>«ՏԵՍԱԼՈՒՍԱՆԿԱՐԱՀԱՆՈՂ ԷԼԵԿՏՐՈՆԱՅԻՆ ՀԱՄԱԿԱՐԳԵՐԻ ԿԱՌԱՎԱՐՄԱՆ ԿԵՆՏՐՈՆ» ՊՈԱԿ</w:t>
            </w:r>
          </w:p>
        </w:tc>
      </w:tr>
      <w:tr w:rsidR="000C3DEC"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0E0235A7" w:rsidR="000C3DEC" w:rsidRPr="00A14B7E" w:rsidRDefault="000C3DEC" w:rsidP="000C3DEC">
            <w:pPr>
              <w:rPr>
                <w:rFonts w:ascii="GHEA Grapalat" w:hAnsi="GHEA Grapalat" w:cs="Sylfaen"/>
                <w:sz w:val="20"/>
                <w:szCs w:val="20"/>
                <w:lang w:val="ru-RU"/>
              </w:rPr>
            </w:pPr>
            <w:r w:rsidRPr="00A14B7E">
              <w:rPr>
                <w:rFonts w:ascii="GHEA Grapalat" w:hAnsi="GHEA Grapalat" w:cs="Sylfaen"/>
                <w:sz w:val="20"/>
                <w:szCs w:val="20"/>
                <w:lang w:val="ru-RU"/>
              </w:rPr>
              <w:t xml:space="preserve">10. </w:t>
            </w:r>
            <w:r w:rsidRPr="00A14B7E">
              <w:rPr>
                <w:rFonts w:ascii="GHEA Grapalat" w:hAnsi="GHEA Grapalat" w:cs="Sylfaen"/>
                <w:sz w:val="20"/>
                <w:szCs w:val="20"/>
              </w:rPr>
              <w:t xml:space="preserve"> Շահառուի</w:t>
            </w:r>
            <w:r w:rsidRPr="00A14B7E">
              <w:rPr>
                <w:rFonts w:ascii="GHEA Grapalat" w:hAnsi="GHEA Grapalat" w:cs="Arial"/>
                <w:sz w:val="20"/>
                <w:szCs w:val="20"/>
              </w:rPr>
              <w:t xml:space="preserve"> </w:t>
            </w:r>
            <w:r w:rsidRPr="00A14B7E">
              <w:rPr>
                <w:rFonts w:ascii="GHEA Grapalat" w:hAnsi="GHEA Grapalat" w:cs="Sylfaen"/>
                <w:sz w:val="20"/>
                <w:szCs w:val="20"/>
              </w:rPr>
              <w:t xml:space="preserve"> ՀԾՀ</w:t>
            </w:r>
            <w:r w:rsidRPr="00A14B7E">
              <w:rPr>
                <w:rFonts w:ascii="GHEA Grapalat" w:hAnsi="GHEA Grapalat" w:cs="Sylfaen"/>
                <w:sz w:val="20"/>
                <w:szCs w:val="20"/>
                <w:lang w:val="ru-RU"/>
              </w:rPr>
              <w:t xml:space="preserve"> (</w:t>
            </w:r>
            <w:r w:rsidRPr="00A14B7E">
              <w:rPr>
                <w:rFonts w:ascii="GHEA Grapalat" w:hAnsi="GHEA Grapalat" w:cs="Sylfaen"/>
                <w:sz w:val="20"/>
                <w:szCs w:val="20"/>
                <w:lang w:val="hy-AM"/>
              </w:rPr>
              <w:t>չի լրացվում</w:t>
            </w:r>
            <w:r w:rsidRPr="00A14B7E">
              <w:rPr>
                <w:rFonts w:ascii="GHEA Grapalat" w:hAnsi="GHEA Grapalat" w:cs="Sylfaen"/>
                <w:sz w:val="20"/>
                <w:szCs w:val="20"/>
                <w:lang w:val="ru-RU"/>
              </w:rPr>
              <w:t>)</w:t>
            </w:r>
          </w:p>
        </w:tc>
      </w:tr>
      <w:tr w:rsidR="000C3DEC"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5B73FB9"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lang w:val="hy-AM"/>
              </w:rPr>
              <w:t>11</w:t>
            </w:r>
            <w:r w:rsidRPr="00A14B7E">
              <w:rPr>
                <w:rFonts w:ascii="GHEA Grapalat" w:hAnsi="GHEA Grapalat" w:cs="Sylfaen"/>
                <w:sz w:val="20"/>
                <w:szCs w:val="20"/>
              </w:rPr>
              <w:t>. Շահառուի</w:t>
            </w:r>
            <w:r w:rsidRPr="00A14B7E">
              <w:rPr>
                <w:rFonts w:ascii="GHEA Grapalat" w:hAnsi="GHEA Grapalat" w:cs="Arial"/>
                <w:sz w:val="20"/>
                <w:szCs w:val="20"/>
              </w:rPr>
              <w:t xml:space="preserve"> </w:t>
            </w:r>
            <w:r w:rsidRPr="00A14B7E">
              <w:rPr>
                <w:rFonts w:ascii="GHEA Grapalat" w:hAnsi="GHEA Grapalat" w:cs="Sylfaen"/>
                <w:sz w:val="20"/>
                <w:szCs w:val="20"/>
              </w:rPr>
              <w:t>ՀՎՀՀ</w:t>
            </w:r>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HEA Grapalat" w:hAnsi="GHEA Grapalat" w:cs="Arial"/>
                <w:bCs/>
                <w:sz w:val="20"/>
                <w:szCs w:val="20"/>
              </w:rPr>
              <w:t>01043214</w:t>
            </w:r>
          </w:p>
        </w:tc>
      </w:tr>
      <w:tr w:rsidR="000C3DEC"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A068DCF"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rPr>
              <w:t>1</w:t>
            </w:r>
            <w:r w:rsidRPr="00A14B7E">
              <w:rPr>
                <w:rFonts w:ascii="GHEA Grapalat" w:hAnsi="GHEA Grapalat" w:cs="Sylfaen"/>
                <w:sz w:val="20"/>
                <w:szCs w:val="20"/>
                <w:lang w:val="hy-AM"/>
              </w:rPr>
              <w:t>2</w:t>
            </w:r>
            <w:r w:rsidRPr="00A14B7E">
              <w:rPr>
                <w:rFonts w:ascii="GHEA Grapalat" w:hAnsi="GHEA Grapalat" w:cs="Sylfaen"/>
                <w:sz w:val="20"/>
                <w:szCs w:val="20"/>
              </w:rPr>
              <w:t>.Շահառուի</w:t>
            </w:r>
            <w:r w:rsidRPr="00A14B7E">
              <w:rPr>
                <w:rFonts w:ascii="GHEA Grapalat" w:hAnsi="GHEA Grapalat" w:cs="Sylfaen"/>
                <w:sz w:val="20"/>
                <w:szCs w:val="20"/>
                <w:lang w:val="hy-AM"/>
              </w:rPr>
              <w:t>ն</w:t>
            </w:r>
            <w:r w:rsidRPr="00A14B7E">
              <w:rPr>
                <w:rFonts w:ascii="GHEA Grapalat" w:hAnsi="GHEA Grapalat" w:cs="Arial"/>
                <w:sz w:val="20"/>
                <w:szCs w:val="20"/>
              </w:rPr>
              <w:t xml:space="preserve"> </w:t>
            </w:r>
            <w:r w:rsidRPr="00A14B7E">
              <w:rPr>
                <w:rFonts w:ascii="GHEA Grapalat" w:hAnsi="GHEA Grapalat" w:cs="Sylfaen"/>
                <w:sz w:val="20"/>
                <w:szCs w:val="20"/>
                <w:lang w:val="hy-AM"/>
              </w:rPr>
              <w:t>սպասարկող Ֆինանսական կազմակերպություն</w:t>
            </w:r>
            <w:r w:rsidRPr="00A14B7E">
              <w:rPr>
                <w:rFonts w:ascii="GHEA Grapalat" w:hAnsi="GHEA Grapalat" w:cs="Sylfaen"/>
                <w:sz w:val="20"/>
                <w:szCs w:val="20"/>
              </w:rPr>
              <w:t xml:space="preserve"> (բանկ)</w:t>
            </w:r>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HEA Grapalat" w:hAnsi="GHEA Grapalat" w:cs="Sylfaen"/>
                <w:bCs/>
                <w:sz w:val="20"/>
                <w:szCs w:val="20"/>
                <w:lang w:val="hy-AM"/>
              </w:rPr>
              <w:t>ՀՀ ՖՆ գործառնական վարչություն</w:t>
            </w:r>
          </w:p>
        </w:tc>
      </w:tr>
      <w:tr w:rsidR="000C3DEC"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87B0D07"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rPr>
              <w:t>1</w:t>
            </w:r>
            <w:r w:rsidRPr="00A14B7E">
              <w:rPr>
                <w:rFonts w:ascii="GHEA Grapalat" w:hAnsi="GHEA Grapalat" w:cs="Sylfaen"/>
                <w:sz w:val="20"/>
                <w:szCs w:val="20"/>
                <w:lang w:val="hy-AM"/>
              </w:rPr>
              <w:t>3</w:t>
            </w:r>
            <w:r w:rsidRPr="00A14B7E">
              <w:rPr>
                <w:rFonts w:ascii="GHEA Grapalat" w:hAnsi="GHEA Grapalat" w:cs="Sylfaen"/>
                <w:sz w:val="20"/>
                <w:szCs w:val="20"/>
              </w:rPr>
              <w:t>.Շահառուի</w:t>
            </w:r>
            <w:r w:rsidRPr="00A14B7E">
              <w:rPr>
                <w:rFonts w:ascii="GHEA Grapalat" w:hAnsi="GHEA Grapalat" w:cs="Arial"/>
                <w:sz w:val="20"/>
                <w:szCs w:val="20"/>
              </w:rPr>
              <w:t xml:space="preserve"> </w:t>
            </w:r>
            <w:r w:rsidRPr="00A14B7E">
              <w:rPr>
                <w:rFonts w:ascii="GHEA Grapalat" w:hAnsi="GHEA Grapalat" w:cs="Sylfaen"/>
                <w:sz w:val="20"/>
                <w:szCs w:val="20"/>
              </w:rPr>
              <w:t>հաշվի</w:t>
            </w:r>
            <w:r w:rsidRPr="00A14B7E">
              <w:rPr>
                <w:rFonts w:ascii="GHEA Grapalat" w:hAnsi="GHEA Grapalat" w:cs="Arial"/>
                <w:sz w:val="20"/>
                <w:szCs w:val="20"/>
              </w:rPr>
              <w:t xml:space="preserve"> </w:t>
            </w:r>
            <w:r w:rsidRPr="00A14B7E">
              <w:rPr>
                <w:rFonts w:ascii="GHEA Grapalat" w:hAnsi="GHEA Grapalat" w:cs="Sylfaen"/>
                <w:sz w:val="20"/>
                <w:szCs w:val="20"/>
              </w:rPr>
              <w:t>համարը</w:t>
            </w:r>
            <w:r w:rsidRPr="00A14B7E">
              <w:rPr>
                <w:rFonts w:ascii="GHEA Grapalat" w:hAnsi="GHEA Grapalat" w:cs="Arial"/>
                <w:sz w:val="20"/>
                <w:szCs w:val="20"/>
              </w:rPr>
              <w:t xml:space="preserve"> (</w:t>
            </w:r>
            <w:r w:rsidRPr="00A14B7E">
              <w:rPr>
                <w:rFonts w:ascii="GHEA Grapalat" w:hAnsi="GHEA Grapalat" w:cs="Sylfaen"/>
                <w:sz w:val="20"/>
                <w:szCs w:val="20"/>
              </w:rPr>
              <w:t>հշ</w:t>
            </w:r>
            <w:r w:rsidRPr="00A14B7E">
              <w:rPr>
                <w:rFonts w:ascii="GHEA Grapalat" w:hAnsi="GHEA Grapalat" w:cs="Arial"/>
                <w:sz w:val="20"/>
                <w:szCs w:val="20"/>
              </w:rPr>
              <w:t>.</w:t>
            </w:r>
            <w:r w:rsidR="00B5633E">
              <w:rPr>
                <w:rFonts w:ascii="GHEA Grapalat" w:hAnsi="GHEA Grapalat" w:cs="Arial"/>
                <w:sz w:val="20"/>
                <w:szCs w:val="20"/>
                <w:lang w:val="hy-AM"/>
              </w:rPr>
              <w:t xml:space="preserve"> </w:t>
            </w:r>
            <w:r w:rsidRPr="00A14B7E">
              <w:rPr>
                <w:rFonts w:ascii="GHEA Grapalat" w:hAnsi="GHEA Grapalat" w:cs="Arial"/>
                <w:sz w:val="20"/>
                <w:szCs w:val="20"/>
              </w:rPr>
              <w:t>N)</w:t>
            </w:r>
            <w:r w:rsidRPr="00A14B7E">
              <w:rPr>
                <w:rFonts w:ascii="GHEA Grapalat" w:hAnsi="GHEA Grapalat" w:cs="Arial"/>
                <w:sz w:val="20"/>
                <w:szCs w:val="20"/>
                <w:lang w:val="hy-AM"/>
              </w:rPr>
              <w:t xml:space="preserve"> </w:t>
            </w:r>
            <w:r w:rsidRPr="00A14B7E">
              <w:rPr>
                <w:rFonts w:ascii="GHEA Grapalat" w:hAnsi="GHEA Grapalat" w:cs="Arial"/>
                <w:bCs/>
                <w:sz w:val="20"/>
                <w:szCs w:val="20"/>
              </w:rPr>
              <w:t>900018009291</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6B6F325F"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13AF7C52"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4E4100CC"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1F38B9"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1F38B9"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1F38B9"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1F38B9"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1F38B9"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5FF5B613" w:rsidR="00FC4DC4" w:rsidRDefault="00FC4DC4" w:rsidP="00F92316">
      <w:pPr>
        <w:pStyle w:val="BodyTextIndent3"/>
        <w:spacing w:line="240" w:lineRule="auto"/>
        <w:ind w:firstLine="0"/>
        <w:rPr>
          <w:rFonts w:ascii="GHEA Grapalat" w:hAnsi="GHEA Grapalat"/>
          <w:i/>
          <w:sz w:val="16"/>
          <w:szCs w:val="16"/>
          <w:lang w:val="af-ZA"/>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555DCF04"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4</w:t>
      </w:r>
    </w:p>
    <w:p w14:paraId="270091D2" w14:textId="2C871500" w:rsidR="00631658" w:rsidRPr="00A71D81" w:rsidRDefault="00D5481C"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ՏԷՀԿԿ-ԳՀԱՊՁԲ-24/14</w:t>
      </w:r>
      <w:r w:rsidR="00631658" w:rsidRPr="00A71D81">
        <w:rPr>
          <w:rFonts w:ascii="GHEA Grapalat" w:hAnsi="GHEA Grapalat" w:cs="Sylfaen"/>
          <w:b/>
          <w:lang w:val="hy-AM"/>
        </w:rPr>
        <w:t xml:space="preserve">  ծածկագրով</w:t>
      </w:r>
    </w:p>
    <w:p w14:paraId="5BE6F7DC" w14:textId="282E156B" w:rsidR="00631658" w:rsidRPr="00A71D81" w:rsidRDefault="00F92316" w:rsidP="0063165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31F92517" w14:textId="77777777" w:rsidR="00F92316"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54E00A54"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300C1965" w:rsidR="00631658" w:rsidRPr="00A71D81" w:rsidRDefault="00631658" w:rsidP="003A2DBB">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3A2DBB" w:rsidRPr="00A14B7E">
        <w:rPr>
          <w:rFonts w:ascii="GHEA Grapalat" w:hAnsi="GHEA Grapalat" w:cs="GHEA Grapalat"/>
          <w:sz w:val="20"/>
          <w:szCs w:val="20"/>
          <w:lang w:val="pt-BR"/>
        </w:rPr>
        <w:t xml:space="preserve"> «</w:t>
      </w:r>
      <w:r w:rsidR="000C3DEC" w:rsidRPr="00A14B7E">
        <w:rPr>
          <w:rFonts w:ascii="GHEA Grapalat" w:hAnsi="GHEA Grapalat" w:cs="GHEA Grapalat"/>
          <w:sz w:val="20"/>
          <w:szCs w:val="20"/>
          <w:lang w:val="pt-BR"/>
        </w:rPr>
        <w:t>ՏԵՍԱԼՈՒՍԱՆԿԱՐԱՀԱՆՈՂ ԷԼԵԿՏՐՈՆԱՅԻՆ ՀԱՄԱԿԱՐԳԵՐԻ ԿԱՌԱՎԱՐՄԱՆ ԿԵՆՏՐՈՆ</w:t>
      </w:r>
      <w:r w:rsidR="003A2DBB" w:rsidRPr="00A444A0">
        <w:rPr>
          <w:rFonts w:ascii="GHEA Grapalat" w:hAnsi="GHEA Grapalat" w:cs="GHEA Grapalat"/>
          <w:sz w:val="20"/>
          <w:szCs w:val="20"/>
          <w:lang w:val="pt-BR"/>
        </w:rPr>
        <w:t xml:space="preserve">» </w:t>
      </w:r>
      <w:r w:rsidR="002879F0">
        <w:rPr>
          <w:rFonts w:ascii="GHEA Grapalat" w:hAnsi="GHEA Grapalat" w:cs="GHEA Grapalat"/>
          <w:sz w:val="20"/>
          <w:szCs w:val="20"/>
          <w:lang w:val="pt-BR"/>
        </w:rPr>
        <w:t>ՊՈԱԿ</w:t>
      </w:r>
      <w:r w:rsidR="000C3DEC" w:rsidRPr="00A14B7E">
        <w:rPr>
          <w:rFonts w:ascii="GHEA Grapalat" w:hAnsi="GHEA Grapalat" w:cs="GHEA Grapalat"/>
          <w:sz w:val="20"/>
          <w:szCs w:val="20"/>
          <w:lang w:val="pt-BR"/>
        </w:rPr>
        <w:t>-</w:t>
      </w:r>
      <w:r w:rsidR="00883CDF" w:rsidRPr="00A14B7E">
        <w:rPr>
          <w:rFonts w:ascii="GHEA Grapalat" w:hAnsi="GHEA Grapalat" w:cs="GHEA Grapalat"/>
          <w:sz w:val="20"/>
          <w:szCs w:val="20"/>
          <w:lang w:val="pt-BR"/>
        </w:rPr>
        <w:t>ի</w:t>
      </w:r>
      <w:r w:rsidR="003A2DBB"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կազմակերպված` </w:t>
      </w:r>
      <w:r w:rsidR="00D5481C">
        <w:rPr>
          <w:rFonts w:ascii="GHEA Grapalat" w:hAnsi="GHEA Grapalat" w:cs="GHEA Grapalat"/>
          <w:sz w:val="20"/>
          <w:szCs w:val="20"/>
          <w:lang w:val="pt-BR"/>
        </w:rPr>
        <w:t>ՏԷՀԿԿ-ԳՀԱՊՁԲ-24/14</w:t>
      </w:r>
      <w:r w:rsidR="00A444A0" w:rsidRPr="00A444A0">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0E889FF1"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C3DEC"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D6E95D2"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lang w:val="hy-AM"/>
              </w:rPr>
              <w:t>9</w:t>
            </w:r>
            <w:r w:rsidRPr="00A14B7E">
              <w:rPr>
                <w:rFonts w:ascii="GHEA Grapalat" w:hAnsi="GHEA Grapalat" w:cs="Sylfaen"/>
                <w:sz w:val="20"/>
                <w:szCs w:val="20"/>
              </w:rPr>
              <w:t>. Շահառու</w:t>
            </w:r>
            <w:r w:rsidRPr="00A14B7E">
              <w:rPr>
                <w:rFonts w:ascii="GHEA Grapalat" w:hAnsi="GHEA Grapalat" w:cs="Sylfaen"/>
                <w:sz w:val="20"/>
                <w:szCs w:val="20"/>
                <w:lang w:val="hy-AM"/>
              </w:rPr>
              <w:t>ի  անվանումը</w:t>
            </w:r>
            <w:r w:rsidRPr="00A14B7E">
              <w:rPr>
                <w:rFonts w:ascii="GHEA Grapalat" w:hAnsi="GHEA Grapalat" w:cs="Sylfaen"/>
                <w:sz w:val="20"/>
                <w:szCs w:val="20"/>
              </w:rPr>
              <w:t>,</w:t>
            </w:r>
            <w:r w:rsidRPr="00A14B7E">
              <w:rPr>
                <w:rFonts w:ascii="GHEA Grapalat" w:hAnsi="GHEA Grapalat" w:cs="Sylfaen"/>
                <w:sz w:val="20"/>
                <w:szCs w:val="20"/>
                <w:lang w:val="hy-AM"/>
              </w:rPr>
              <w:t xml:space="preserve"> կամ անուն ազգանուն </w:t>
            </w:r>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HEA Grapalat" w:hAnsi="GHEA Grapalat" w:cs="Sylfaen"/>
                <w:sz w:val="20"/>
                <w:szCs w:val="20"/>
                <w:lang w:val="hy-AM"/>
              </w:rPr>
              <w:t>«ՏԵՍԱԼՈՒՍԱՆԿԱՐԱՀԱՆՈՂ ԷԼԵԿՏՐՈՆԱՅԻՆ ՀԱՄԱԿԱՐԳԵՐԻ ԿԱՌԱՎԱՐՄԱՆ ԿԵՆՏՐՈՆ» ՊՈԱԿ</w:t>
            </w:r>
          </w:p>
        </w:tc>
      </w:tr>
      <w:tr w:rsidR="000C3DEC"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C562644" w:rsidR="000C3DEC" w:rsidRPr="00A14B7E" w:rsidRDefault="000C3DEC" w:rsidP="000C3DEC">
            <w:pPr>
              <w:rPr>
                <w:rFonts w:ascii="GHEA Grapalat" w:hAnsi="GHEA Grapalat" w:cs="Sylfaen"/>
                <w:sz w:val="20"/>
                <w:szCs w:val="20"/>
                <w:lang w:val="ru-RU"/>
              </w:rPr>
            </w:pPr>
            <w:r w:rsidRPr="00A14B7E">
              <w:rPr>
                <w:rFonts w:ascii="GHEA Grapalat" w:hAnsi="GHEA Grapalat" w:cs="Sylfaen"/>
                <w:sz w:val="20"/>
                <w:szCs w:val="20"/>
                <w:lang w:val="ru-RU"/>
              </w:rPr>
              <w:t xml:space="preserve">10. </w:t>
            </w:r>
            <w:r w:rsidRPr="00A14B7E">
              <w:rPr>
                <w:rFonts w:ascii="GHEA Grapalat" w:hAnsi="GHEA Grapalat" w:cs="Sylfaen"/>
                <w:sz w:val="20"/>
                <w:szCs w:val="20"/>
              </w:rPr>
              <w:t xml:space="preserve"> Շահառուի</w:t>
            </w:r>
            <w:r w:rsidRPr="00A14B7E">
              <w:rPr>
                <w:rFonts w:ascii="GHEA Grapalat" w:hAnsi="GHEA Grapalat" w:cs="Arial"/>
                <w:sz w:val="20"/>
                <w:szCs w:val="20"/>
              </w:rPr>
              <w:t xml:space="preserve"> </w:t>
            </w:r>
            <w:r w:rsidRPr="00A14B7E">
              <w:rPr>
                <w:rFonts w:ascii="GHEA Grapalat" w:hAnsi="GHEA Grapalat" w:cs="Sylfaen"/>
                <w:sz w:val="20"/>
                <w:szCs w:val="20"/>
              </w:rPr>
              <w:t xml:space="preserve"> ՀԾՀ</w:t>
            </w:r>
            <w:r w:rsidRPr="00A14B7E">
              <w:rPr>
                <w:rFonts w:ascii="GHEA Grapalat" w:hAnsi="GHEA Grapalat" w:cs="Sylfaen"/>
                <w:sz w:val="20"/>
                <w:szCs w:val="20"/>
                <w:lang w:val="ru-RU"/>
              </w:rPr>
              <w:t xml:space="preserve"> (</w:t>
            </w:r>
            <w:r w:rsidRPr="00A14B7E">
              <w:rPr>
                <w:rFonts w:ascii="GHEA Grapalat" w:hAnsi="GHEA Grapalat" w:cs="Sylfaen"/>
                <w:sz w:val="20"/>
                <w:szCs w:val="20"/>
                <w:lang w:val="hy-AM"/>
              </w:rPr>
              <w:t>չի լրացվում</w:t>
            </w:r>
            <w:r w:rsidRPr="00A14B7E">
              <w:rPr>
                <w:rFonts w:ascii="GHEA Grapalat" w:hAnsi="GHEA Grapalat" w:cs="Sylfaen"/>
                <w:sz w:val="20"/>
                <w:szCs w:val="20"/>
                <w:lang w:val="ru-RU"/>
              </w:rPr>
              <w:t>)</w:t>
            </w:r>
          </w:p>
        </w:tc>
      </w:tr>
      <w:tr w:rsidR="000C3DEC"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0F90651"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lang w:val="hy-AM"/>
              </w:rPr>
              <w:t>11</w:t>
            </w:r>
            <w:r w:rsidRPr="00A14B7E">
              <w:rPr>
                <w:rFonts w:ascii="GHEA Grapalat" w:hAnsi="GHEA Grapalat" w:cs="Sylfaen"/>
                <w:sz w:val="20"/>
                <w:szCs w:val="20"/>
              </w:rPr>
              <w:t>. Շահառուի</w:t>
            </w:r>
            <w:r w:rsidRPr="00A14B7E">
              <w:rPr>
                <w:rFonts w:ascii="GHEA Grapalat" w:hAnsi="GHEA Grapalat" w:cs="Arial"/>
                <w:sz w:val="20"/>
                <w:szCs w:val="20"/>
              </w:rPr>
              <w:t xml:space="preserve"> </w:t>
            </w:r>
            <w:r w:rsidRPr="00A14B7E">
              <w:rPr>
                <w:rFonts w:ascii="GHEA Grapalat" w:hAnsi="GHEA Grapalat" w:cs="Sylfaen"/>
                <w:sz w:val="20"/>
                <w:szCs w:val="20"/>
              </w:rPr>
              <w:t>ՀՎՀՀ</w:t>
            </w:r>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eorgia" w:hAnsi="Georgia"/>
                <w:bCs/>
                <w:color w:val="000000"/>
              </w:rPr>
              <w:t xml:space="preserve"> </w:t>
            </w:r>
            <w:r w:rsidRPr="00A14B7E">
              <w:rPr>
                <w:rFonts w:ascii="GHEA Grapalat" w:hAnsi="GHEA Grapalat" w:cs="Arial"/>
                <w:bCs/>
                <w:sz w:val="20"/>
                <w:szCs w:val="20"/>
              </w:rPr>
              <w:t>01043214</w:t>
            </w:r>
          </w:p>
        </w:tc>
      </w:tr>
      <w:tr w:rsidR="000C3DEC"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E48316A"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rPr>
              <w:t>1</w:t>
            </w:r>
            <w:r w:rsidRPr="00A14B7E">
              <w:rPr>
                <w:rFonts w:ascii="GHEA Grapalat" w:hAnsi="GHEA Grapalat" w:cs="Sylfaen"/>
                <w:sz w:val="20"/>
                <w:szCs w:val="20"/>
                <w:lang w:val="hy-AM"/>
              </w:rPr>
              <w:t>2</w:t>
            </w:r>
            <w:r w:rsidRPr="00A14B7E">
              <w:rPr>
                <w:rFonts w:ascii="GHEA Grapalat" w:hAnsi="GHEA Grapalat" w:cs="Sylfaen"/>
                <w:sz w:val="20"/>
                <w:szCs w:val="20"/>
              </w:rPr>
              <w:t>.Շահառուի</w:t>
            </w:r>
            <w:r w:rsidRPr="00A14B7E">
              <w:rPr>
                <w:rFonts w:ascii="GHEA Grapalat" w:hAnsi="GHEA Grapalat" w:cs="Sylfaen"/>
                <w:sz w:val="20"/>
                <w:szCs w:val="20"/>
                <w:lang w:val="hy-AM"/>
              </w:rPr>
              <w:t>ն</w:t>
            </w:r>
            <w:r w:rsidRPr="00A14B7E">
              <w:rPr>
                <w:rFonts w:ascii="GHEA Grapalat" w:hAnsi="GHEA Grapalat" w:cs="Arial"/>
                <w:sz w:val="20"/>
                <w:szCs w:val="20"/>
              </w:rPr>
              <w:t xml:space="preserve"> </w:t>
            </w:r>
            <w:r w:rsidRPr="00A14B7E">
              <w:rPr>
                <w:rFonts w:ascii="GHEA Grapalat" w:hAnsi="GHEA Grapalat" w:cs="Sylfaen"/>
                <w:sz w:val="20"/>
                <w:szCs w:val="20"/>
                <w:lang w:val="hy-AM"/>
              </w:rPr>
              <w:t xml:space="preserve"> սպասարկող Ֆինանսական կազմակերպություն</w:t>
            </w:r>
            <w:r w:rsidRPr="00A14B7E">
              <w:rPr>
                <w:rFonts w:ascii="GHEA Grapalat" w:hAnsi="GHEA Grapalat" w:cs="Sylfaen"/>
                <w:sz w:val="20"/>
                <w:szCs w:val="20"/>
              </w:rPr>
              <w:t xml:space="preserve"> (բանկ)</w:t>
            </w:r>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HEA Grapalat" w:hAnsi="GHEA Grapalat" w:cs="Sylfaen"/>
                <w:bCs/>
                <w:sz w:val="20"/>
                <w:szCs w:val="20"/>
                <w:lang w:val="hy-AM"/>
              </w:rPr>
              <w:t xml:space="preserve"> ՀՀ ՖՆ գործառնական վարչություն</w:t>
            </w:r>
          </w:p>
        </w:tc>
      </w:tr>
      <w:tr w:rsidR="000C3DEC"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5A1A87"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rPr>
              <w:t>1</w:t>
            </w:r>
            <w:r w:rsidRPr="00A14B7E">
              <w:rPr>
                <w:rFonts w:ascii="GHEA Grapalat" w:hAnsi="GHEA Grapalat" w:cs="Sylfaen"/>
                <w:sz w:val="20"/>
                <w:szCs w:val="20"/>
                <w:lang w:val="hy-AM"/>
              </w:rPr>
              <w:t>3</w:t>
            </w:r>
            <w:r w:rsidRPr="00A14B7E">
              <w:rPr>
                <w:rFonts w:ascii="GHEA Grapalat" w:hAnsi="GHEA Grapalat" w:cs="Sylfaen"/>
                <w:sz w:val="20"/>
                <w:szCs w:val="20"/>
              </w:rPr>
              <w:t>.Շահառուի</w:t>
            </w:r>
            <w:r w:rsidRPr="00A14B7E">
              <w:rPr>
                <w:rFonts w:ascii="GHEA Grapalat" w:hAnsi="GHEA Grapalat" w:cs="Arial"/>
                <w:sz w:val="20"/>
                <w:szCs w:val="20"/>
              </w:rPr>
              <w:t xml:space="preserve"> </w:t>
            </w:r>
            <w:r w:rsidRPr="00A14B7E">
              <w:rPr>
                <w:rFonts w:ascii="GHEA Grapalat" w:hAnsi="GHEA Grapalat" w:cs="Sylfaen"/>
                <w:sz w:val="20"/>
                <w:szCs w:val="20"/>
              </w:rPr>
              <w:t>հաշվի</w:t>
            </w:r>
            <w:r w:rsidRPr="00A14B7E">
              <w:rPr>
                <w:rFonts w:ascii="GHEA Grapalat" w:hAnsi="GHEA Grapalat" w:cs="Arial"/>
                <w:sz w:val="20"/>
                <w:szCs w:val="20"/>
              </w:rPr>
              <w:t xml:space="preserve"> </w:t>
            </w:r>
            <w:r w:rsidRPr="00A14B7E">
              <w:rPr>
                <w:rFonts w:ascii="GHEA Grapalat" w:hAnsi="GHEA Grapalat" w:cs="Sylfaen"/>
                <w:sz w:val="20"/>
                <w:szCs w:val="20"/>
              </w:rPr>
              <w:t>համարը</w:t>
            </w:r>
            <w:r w:rsidRPr="00A14B7E">
              <w:rPr>
                <w:rFonts w:ascii="GHEA Grapalat" w:hAnsi="GHEA Grapalat" w:cs="Arial"/>
                <w:sz w:val="20"/>
                <w:szCs w:val="20"/>
              </w:rPr>
              <w:t xml:space="preserve"> (</w:t>
            </w:r>
            <w:r w:rsidRPr="00A14B7E">
              <w:rPr>
                <w:rFonts w:ascii="GHEA Grapalat" w:hAnsi="GHEA Grapalat" w:cs="Sylfaen"/>
                <w:sz w:val="20"/>
                <w:szCs w:val="20"/>
              </w:rPr>
              <w:t>հշ</w:t>
            </w:r>
            <w:r w:rsidRPr="00A14B7E">
              <w:rPr>
                <w:rFonts w:ascii="GHEA Grapalat" w:hAnsi="GHEA Grapalat" w:cs="Arial"/>
                <w:sz w:val="20"/>
                <w:szCs w:val="20"/>
              </w:rPr>
              <w:t>.N)</w:t>
            </w:r>
            <w:r w:rsidRPr="00A14B7E">
              <w:rPr>
                <w:rFonts w:ascii="GHEA Grapalat" w:hAnsi="GHEA Grapalat" w:cs="Arial"/>
                <w:sz w:val="20"/>
                <w:szCs w:val="20"/>
                <w:lang w:val="hy-AM"/>
              </w:rPr>
              <w:t xml:space="preserve"> </w:t>
            </w:r>
            <w:r w:rsidRPr="00A14B7E">
              <w:rPr>
                <w:rFonts w:ascii="GHEA Grapalat" w:hAnsi="GHEA Grapalat" w:cs="Arial"/>
                <w:bCs/>
                <w:sz w:val="20"/>
                <w:szCs w:val="20"/>
              </w:rPr>
              <w:t>900018009291</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10A17EE4"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1F38B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1F38B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1F38B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1F38B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1F38B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53241DDC" w14:textId="77777777" w:rsidR="00F92316" w:rsidRDefault="00F92316" w:rsidP="00F92316">
      <w:pPr>
        <w:pStyle w:val="BodyTextIndent3"/>
        <w:spacing w:line="240" w:lineRule="auto"/>
        <w:ind w:firstLine="0"/>
        <w:rPr>
          <w:rFonts w:ascii="GHEA Grapalat" w:hAnsi="GHEA Grapalat"/>
          <w:b/>
          <w:lang w:val="hy-AM"/>
        </w:rPr>
      </w:pPr>
    </w:p>
    <w:p w14:paraId="5DD7A2A5" w14:textId="77777777" w:rsidR="00F92316" w:rsidRDefault="00F92316" w:rsidP="00F92316">
      <w:pPr>
        <w:pStyle w:val="BodyTextIndent3"/>
        <w:spacing w:line="240" w:lineRule="auto"/>
        <w:ind w:firstLine="0"/>
        <w:rPr>
          <w:rFonts w:ascii="GHEA Grapalat" w:hAnsi="GHEA Grapalat" w:cs="Sylfaen"/>
          <w:b/>
          <w:lang w:val="hy-AM"/>
        </w:rPr>
      </w:pPr>
    </w:p>
    <w:p w14:paraId="4D7101F6" w14:textId="77777777" w:rsidR="00F92316" w:rsidRDefault="00F92316" w:rsidP="00F92316">
      <w:pPr>
        <w:pStyle w:val="BodyTextIndent3"/>
        <w:spacing w:line="240" w:lineRule="auto"/>
        <w:ind w:firstLine="0"/>
        <w:rPr>
          <w:rFonts w:ascii="GHEA Grapalat" w:hAnsi="GHEA Grapalat" w:cs="Sylfaen"/>
          <w:b/>
          <w:lang w:val="hy-AM"/>
        </w:rPr>
      </w:pPr>
    </w:p>
    <w:p w14:paraId="595774D2" w14:textId="77777777" w:rsidR="00F92316" w:rsidRDefault="00F92316" w:rsidP="00F92316">
      <w:pPr>
        <w:pStyle w:val="BodyTextIndent3"/>
        <w:spacing w:line="240" w:lineRule="auto"/>
        <w:ind w:firstLine="0"/>
        <w:rPr>
          <w:rFonts w:ascii="GHEA Grapalat" w:hAnsi="GHEA Grapalat" w:cs="Sylfaen"/>
          <w:b/>
          <w:lang w:val="hy-AM"/>
        </w:rPr>
      </w:pPr>
    </w:p>
    <w:p w14:paraId="505AE506" w14:textId="77777777" w:rsidR="00F92316" w:rsidRDefault="00F92316" w:rsidP="00F92316">
      <w:pPr>
        <w:pStyle w:val="BodyTextIndent3"/>
        <w:spacing w:line="240" w:lineRule="auto"/>
        <w:ind w:firstLine="0"/>
        <w:rPr>
          <w:rFonts w:ascii="GHEA Grapalat" w:hAnsi="GHEA Grapalat" w:cs="Sylfaen"/>
          <w:b/>
          <w:lang w:val="hy-AM"/>
        </w:rPr>
      </w:pPr>
    </w:p>
    <w:p w14:paraId="05B92CFA" w14:textId="77777777" w:rsidR="00F92316" w:rsidRDefault="00F92316" w:rsidP="00F92316">
      <w:pPr>
        <w:pStyle w:val="BodyTextIndent3"/>
        <w:spacing w:line="240" w:lineRule="auto"/>
        <w:ind w:firstLine="0"/>
        <w:rPr>
          <w:rFonts w:ascii="GHEA Grapalat" w:hAnsi="GHEA Grapalat" w:cs="Sylfaen"/>
          <w:b/>
          <w:lang w:val="hy-AM"/>
        </w:rPr>
      </w:pPr>
    </w:p>
    <w:p w14:paraId="7689C1FC" w14:textId="77777777" w:rsidR="00F92316" w:rsidRDefault="00F92316" w:rsidP="00F92316">
      <w:pPr>
        <w:pStyle w:val="BodyTextIndent3"/>
        <w:spacing w:line="240" w:lineRule="auto"/>
        <w:ind w:firstLine="0"/>
        <w:rPr>
          <w:rFonts w:ascii="GHEA Grapalat" w:hAnsi="GHEA Grapalat" w:cs="Sylfaen"/>
          <w:b/>
          <w:lang w:val="hy-AM"/>
        </w:rPr>
      </w:pPr>
    </w:p>
    <w:p w14:paraId="49B37D30" w14:textId="77777777" w:rsidR="00F92316" w:rsidRDefault="00F92316" w:rsidP="00F92316">
      <w:pPr>
        <w:pStyle w:val="BodyTextIndent3"/>
        <w:spacing w:line="240" w:lineRule="auto"/>
        <w:ind w:firstLine="0"/>
        <w:rPr>
          <w:rFonts w:ascii="GHEA Grapalat" w:hAnsi="GHEA Grapalat" w:cs="Sylfaen"/>
          <w:b/>
          <w:lang w:val="hy-AM"/>
        </w:rPr>
      </w:pPr>
    </w:p>
    <w:p w14:paraId="0E9F4053" w14:textId="77777777" w:rsidR="00F92316" w:rsidRDefault="00F92316" w:rsidP="00F92316">
      <w:pPr>
        <w:pStyle w:val="BodyTextIndent3"/>
        <w:spacing w:line="240" w:lineRule="auto"/>
        <w:ind w:firstLine="0"/>
        <w:rPr>
          <w:rFonts w:ascii="GHEA Grapalat" w:hAnsi="GHEA Grapalat" w:cs="Sylfaen"/>
          <w:b/>
          <w:lang w:val="hy-AM"/>
        </w:rPr>
      </w:pPr>
    </w:p>
    <w:p w14:paraId="79ED5E3D" w14:textId="77777777" w:rsidR="00F92316" w:rsidRDefault="00F92316" w:rsidP="00F92316">
      <w:pPr>
        <w:pStyle w:val="BodyTextIndent3"/>
        <w:spacing w:line="240" w:lineRule="auto"/>
        <w:ind w:firstLine="0"/>
        <w:rPr>
          <w:rFonts w:ascii="GHEA Grapalat" w:hAnsi="GHEA Grapalat" w:cs="Sylfaen"/>
          <w:b/>
          <w:lang w:val="hy-AM"/>
        </w:rPr>
      </w:pPr>
    </w:p>
    <w:p w14:paraId="545FE4D8" w14:textId="77777777" w:rsidR="00F92316" w:rsidRDefault="00F92316" w:rsidP="00F92316">
      <w:pPr>
        <w:pStyle w:val="BodyTextIndent3"/>
        <w:spacing w:line="240" w:lineRule="auto"/>
        <w:ind w:firstLine="0"/>
        <w:rPr>
          <w:rFonts w:ascii="GHEA Grapalat" w:hAnsi="GHEA Grapalat" w:cs="Sylfaen"/>
          <w:b/>
          <w:lang w:val="hy-AM"/>
        </w:rPr>
      </w:pPr>
    </w:p>
    <w:p w14:paraId="5737A716" w14:textId="77777777" w:rsidR="00F92316" w:rsidRDefault="00F92316" w:rsidP="00F92316">
      <w:pPr>
        <w:pStyle w:val="BodyTextIndent3"/>
        <w:spacing w:line="240" w:lineRule="auto"/>
        <w:ind w:firstLine="0"/>
        <w:rPr>
          <w:rFonts w:ascii="GHEA Grapalat" w:hAnsi="GHEA Grapalat" w:cs="Sylfaen"/>
          <w:b/>
          <w:lang w:val="hy-AM"/>
        </w:rPr>
      </w:pPr>
    </w:p>
    <w:p w14:paraId="00EF7CC3" w14:textId="77777777" w:rsidR="00F92316" w:rsidRDefault="00F92316" w:rsidP="00F92316">
      <w:pPr>
        <w:pStyle w:val="BodyTextIndent3"/>
        <w:spacing w:line="240" w:lineRule="auto"/>
        <w:ind w:firstLine="0"/>
        <w:rPr>
          <w:rFonts w:ascii="GHEA Grapalat" w:hAnsi="GHEA Grapalat" w:cs="Sylfaen"/>
          <w:b/>
          <w:lang w:val="hy-AM"/>
        </w:rPr>
      </w:pPr>
    </w:p>
    <w:p w14:paraId="30DD8B22" w14:textId="7E91E355" w:rsidR="00CB5EFD" w:rsidRPr="00A71D81" w:rsidRDefault="00F92316" w:rsidP="00F92316">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3E2F673A" w14:textId="77777777" w:rsidR="00CB5EFD" w:rsidRPr="00A71D81" w:rsidRDefault="00CB5EFD" w:rsidP="00383BC3">
      <w:pPr>
        <w:ind w:left="-66"/>
        <w:jc w:val="center"/>
        <w:rPr>
          <w:rFonts w:ascii="GHEA Grapalat" w:hAnsi="GHEA Grapalat" w:cs="Sylfaen"/>
          <w:b/>
          <w:lang w:val="hy-AM"/>
        </w:rPr>
      </w:pPr>
    </w:p>
    <w:p w14:paraId="3B97E7AC" w14:textId="360C507E"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5</w:t>
      </w:r>
    </w:p>
    <w:p w14:paraId="4D9F95E3" w14:textId="6849DB5D" w:rsidR="00071D1C" w:rsidRPr="00A71D81" w:rsidRDefault="00D5481C"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ՏԷՀԿԿ-ԳՀԱՊՁԲ-24/14</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0994F8F7" w14:textId="5E6377A6" w:rsidR="00071D1C" w:rsidRDefault="00F92316" w:rsidP="008A2B8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28F2167D" w14:textId="77777777" w:rsidR="008A2B86" w:rsidRPr="008A2B86" w:rsidRDefault="008A2B86" w:rsidP="008A2B86">
      <w:pPr>
        <w:pStyle w:val="BodyTextIndent3"/>
        <w:spacing w:line="240" w:lineRule="auto"/>
        <w:jc w:val="right"/>
        <w:rPr>
          <w:rFonts w:ascii="GHEA Grapalat" w:hAnsi="GHEA Grapalat" w:cs="Sylfaen"/>
          <w:b/>
          <w:sz w:val="16"/>
          <w:szCs w:val="16"/>
          <w:lang w:val="hy-AM"/>
        </w:rPr>
      </w:pPr>
    </w:p>
    <w:p w14:paraId="31902E6D" w14:textId="7739B461" w:rsidR="00CA3FAC" w:rsidRPr="00303DAC" w:rsidRDefault="00071D1C" w:rsidP="008A2B86">
      <w:pPr>
        <w:ind w:left="-142" w:firstLine="142"/>
        <w:jc w:val="center"/>
        <w:rPr>
          <w:rFonts w:ascii="GHEA Grapalat" w:hAnsi="GHEA Grapalat"/>
          <w:b/>
          <w:sz w:val="20"/>
          <w:szCs w:val="20"/>
          <w:lang w:val="hy-AM"/>
        </w:rPr>
      </w:pPr>
      <w:r w:rsidRPr="00303DAC">
        <w:rPr>
          <w:rFonts w:ascii="GHEA Grapalat" w:hAnsi="GHEA Grapalat" w:cs="Sylfaen"/>
          <w:b/>
          <w:sz w:val="20"/>
          <w:szCs w:val="20"/>
          <w:lang w:val="hy-AM"/>
        </w:rPr>
        <w:t xml:space="preserve"> </w:t>
      </w:r>
      <w:r w:rsidR="004C6276" w:rsidRPr="00303DAC">
        <w:rPr>
          <w:rFonts w:ascii="GHEA Grapalat" w:hAnsi="GHEA Grapalat" w:cs="Sylfaen"/>
          <w:b/>
          <w:sz w:val="20"/>
          <w:szCs w:val="20"/>
          <w:lang w:val="hy-AM"/>
        </w:rPr>
        <w:t>ԱՊՐԱՆՔԻ ԳՆՄԱՆ ՊԱՅՄԱՆԱԳԻՐ</w:t>
      </w:r>
      <w:r w:rsidR="004C6276" w:rsidRPr="00303DAC">
        <w:rPr>
          <w:rFonts w:ascii="GHEA Grapalat" w:hAnsi="GHEA Grapalat"/>
          <w:b/>
          <w:sz w:val="20"/>
          <w:szCs w:val="20"/>
          <w:lang w:val="hy-AM"/>
        </w:rPr>
        <w:t xml:space="preserve"> </w:t>
      </w:r>
    </w:p>
    <w:p w14:paraId="74919140" w14:textId="4BB844F1" w:rsidR="00CA3FAC" w:rsidRPr="008A2B86" w:rsidRDefault="004C6276" w:rsidP="008A2B86">
      <w:pPr>
        <w:ind w:left="-142" w:firstLine="142"/>
        <w:jc w:val="center"/>
        <w:rPr>
          <w:rFonts w:ascii="GHEA Grapalat" w:hAnsi="GHEA Grapalat"/>
          <w:b/>
          <w:sz w:val="20"/>
          <w:szCs w:val="20"/>
          <w:u w:val="single"/>
          <w:lang w:val="hy-AM"/>
        </w:rPr>
      </w:pPr>
      <w:r w:rsidRPr="00303DAC">
        <w:rPr>
          <w:rFonts w:ascii="GHEA Grapalat" w:hAnsi="GHEA Grapalat"/>
          <w:b/>
          <w:sz w:val="20"/>
          <w:szCs w:val="20"/>
          <w:lang w:val="hy-AM"/>
        </w:rPr>
        <w:t xml:space="preserve">N </w:t>
      </w:r>
      <w:r w:rsidRPr="00303DAC">
        <w:rPr>
          <w:rFonts w:ascii="GHEA Grapalat" w:hAnsi="GHEA Grapalat"/>
          <w:b/>
          <w:sz w:val="20"/>
          <w:szCs w:val="20"/>
          <w:u w:val="single"/>
          <w:lang w:val="hy-AM"/>
        </w:rPr>
        <w:tab/>
      </w:r>
      <w:r w:rsidRPr="00303DAC">
        <w:rPr>
          <w:rFonts w:ascii="GHEA Grapalat" w:hAnsi="GHEA Grapalat"/>
          <w:b/>
          <w:sz w:val="20"/>
          <w:szCs w:val="20"/>
          <w:u w:val="single"/>
          <w:lang w:val="hy-AM"/>
        </w:rPr>
        <w:tab/>
      </w:r>
      <w:r w:rsidRPr="00303DAC">
        <w:rPr>
          <w:rFonts w:ascii="GHEA Grapalat" w:hAnsi="GHEA Grapalat"/>
          <w:b/>
          <w:sz w:val="20"/>
          <w:szCs w:val="20"/>
          <w:u w:val="single"/>
          <w:lang w:val="hy-AM"/>
        </w:rPr>
        <w:tab/>
      </w:r>
      <w:r w:rsidRPr="00303DAC">
        <w:rPr>
          <w:rFonts w:ascii="GHEA Grapalat" w:hAnsi="GHEA Grapalat"/>
          <w:b/>
          <w:sz w:val="20"/>
          <w:szCs w:val="20"/>
          <w:u w:val="single"/>
          <w:lang w:val="hy-AM"/>
        </w:rPr>
        <w:tab/>
      </w:r>
    </w:p>
    <w:p w14:paraId="1839CE60" w14:textId="39AC131C" w:rsidR="004C6276" w:rsidRPr="00992AEB" w:rsidRDefault="004C6276" w:rsidP="004C6276">
      <w:pPr>
        <w:tabs>
          <w:tab w:val="left" w:pos="720"/>
          <w:tab w:val="left" w:pos="1440"/>
          <w:tab w:val="left" w:pos="8865"/>
        </w:tabs>
        <w:jc w:val="both"/>
        <w:rPr>
          <w:rFonts w:ascii="GHEA Grapalat" w:hAnsi="GHEA Grapalat" w:cs="Sylfaen"/>
          <w:sz w:val="18"/>
          <w:szCs w:val="18"/>
          <w:lang w:val="hy-AM"/>
        </w:rPr>
      </w:pPr>
      <w:r w:rsidRPr="00992AEB">
        <w:rPr>
          <w:rFonts w:ascii="GHEA Grapalat" w:hAnsi="GHEA Grapalat" w:cs="Sylfaen"/>
          <w:sz w:val="18"/>
          <w:szCs w:val="18"/>
          <w:lang w:val="hy-AM"/>
        </w:rPr>
        <w:t xml:space="preserve">ք. </w:t>
      </w:r>
      <w:r w:rsidR="00CA3FAC" w:rsidRPr="00992AEB">
        <w:rPr>
          <w:rFonts w:ascii="GHEA Grapalat" w:hAnsi="GHEA Grapalat"/>
          <w:sz w:val="18"/>
          <w:szCs w:val="18"/>
          <w:u w:val="single"/>
          <w:lang w:val="hy-AM"/>
        </w:rPr>
        <w:t xml:space="preserve">          </w:t>
      </w:r>
      <w:r w:rsidRPr="00992AEB">
        <w:rPr>
          <w:rFonts w:ascii="GHEA Grapalat" w:hAnsi="GHEA Grapalat" w:cs="Sylfaen"/>
          <w:sz w:val="18"/>
          <w:szCs w:val="18"/>
          <w:lang w:val="hy-AM"/>
        </w:rPr>
        <w:t xml:space="preserve">                                                                          </w:t>
      </w:r>
      <w:r w:rsidR="00992AEB" w:rsidRPr="00992AEB">
        <w:rPr>
          <w:rFonts w:ascii="GHEA Grapalat" w:hAnsi="GHEA Grapalat" w:cs="Sylfaen"/>
          <w:sz w:val="18"/>
          <w:szCs w:val="18"/>
          <w:lang w:val="hy-AM"/>
        </w:rPr>
        <w:t xml:space="preserve"> </w:t>
      </w:r>
      <w:r w:rsidR="00992AEB" w:rsidRPr="00965260">
        <w:rPr>
          <w:rFonts w:ascii="GHEA Grapalat" w:hAnsi="GHEA Grapalat" w:cs="Sylfaen"/>
          <w:sz w:val="18"/>
          <w:szCs w:val="18"/>
          <w:lang w:val="hy-AM"/>
        </w:rPr>
        <w:t xml:space="preserve">               </w:t>
      </w:r>
      <w:r w:rsidRPr="00992AEB">
        <w:rPr>
          <w:rFonts w:ascii="GHEA Grapalat" w:hAnsi="GHEA Grapalat" w:cs="Sylfaen"/>
          <w:sz w:val="18"/>
          <w:szCs w:val="18"/>
          <w:lang w:val="hy-AM"/>
        </w:rPr>
        <w:t xml:space="preserve">                                      </w:t>
      </w:r>
      <w:r w:rsidRPr="00992AEB">
        <w:rPr>
          <w:rFonts w:ascii="GHEA Grapalat" w:hAnsi="GHEA Grapalat"/>
          <w:sz w:val="18"/>
          <w:szCs w:val="18"/>
          <w:lang w:val="hy-AM"/>
        </w:rPr>
        <w:t>«</w:t>
      </w:r>
      <w:r w:rsidRPr="00992AEB">
        <w:rPr>
          <w:rFonts w:ascii="GHEA Grapalat" w:hAnsi="GHEA Grapalat"/>
          <w:sz w:val="18"/>
          <w:szCs w:val="18"/>
          <w:u w:val="single"/>
          <w:lang w:val="hy-AM"/>
        </w:rPr>
        <w:t xml:space="preserve">     </w:t>
      </w:r>
      <w:r w:rsidRPr="00992AEB">
        <w:rPr>
          <w:rFonts w:ascii="GHEA Grapalat" w:hAnsi="GHEA Grapalat"/>
          <w:sz w:val="18"/>
          <w:szCs w:val="18"/>
          <w:lang w:val="hy-AM"/>
        </w:rPr>
        <w:t xml:space="preserve">» </w:t>
      </w:r>
      <w:r w:rsidRPr="00992AEB">
        <w:rPr>
          <w:rFonts w:ascii="GHEA Grapalat" w:hAnsi="GHEA Grapalat"/>
          <w:sz w:val="18"/>
          <w:szCs w:val="18"/>
          <w:u w:val="single"/>
          <w:lang w:val="hy-AM"/>
        </w:rPr>
        <w:t xml:space="preserve">          </w:t>
      </w:r>
      <w:r w:rsidRPr="00992AEB">
        <w:rPr>
          <w:rFonts w:ascii="GHEA Grapalat" w:hAnsi="GHEA Grapalat"/>
          <w:sz w:val="18"/>
          <w:szCs w:val="18"/>
          <w:lang w:val="hy-AM"/>
        </w:rPr>
        <w:t xml:space="preserve"> </w:t>
      </w:r>
      <w:r w:rsidRPr="00992AEB">
        <w:rPr>
          <w:rFonts w:ascii="GHEA Grapalat" w:hAnsi="GHEA Grapalat" w:cs="Sylfaen"/>
          <w:sz w:val="18"/>
          <w:szCs w:val="18"/>
          <w:lang w:val="hy-AM"/>
        </w:rPr>
        <w:t>20</w:t>
      </w:r>
      <w:r w:rsidR="00303DAC" w:rsidRPr="00992AEB">
        <w:rPr>
          <w:rFonts w:ascii="GHEA Grapalat" w:hAnsi="GHEA Grapalat" w:cs="Sylfaen"/>
          <w:sz w:val="18"/>
          <w:szCs w:val="18"/>
          <w:lang w:val="hy-AM"/>
        </w:rPr>
        <w:t xml:space="preserve">   </w:t>
      </w:r>
      <w:r w:rsidRPr="00992AEB">
        <w:rPr>
          <w:rFonts w:ascii="GHEA Grapalat" w:hAnsi="GHEA Grapalat" w:cs="Sylfaen"/>
          <w:sz w:val="18"/>
          <w:szCs w:val="18"/>
          <w:lang w:val="hy-AM"/>
        </w:rPr>
        <w:t>թ.</w:t>
      </w:r>
    </w:p>
    <w:p w14:paraId="7CAF0200" w14:textId="77777777" w:rsidR="004C6276" w:rsidRPr="00992AEB" w:rsidRDefault="004C6276" w:rsidP="004C6276">
      <w:pPr>
        <w:tabs>
          <w:tab w:val="left" w:pos="720"/>
          <w:tab w:val="left" w:pos="1440"/>
          <w:tab w:val="left" w:pos="8865"/>
        </w:tabs>
        <w:jc w:val="both"/>
        <w:rPr>
          <w:rFonts w:ascii="GHEA Grapalat" w:hAnsi="GHEA Grapalat" w:cs="Sylfaen"/>
          <w:sz w:val="18"/>
          <w:szCs w:val="18"/>
          <w:lang w:val="hy-AM"/>
        </w:rPr>
      </w:pPr>
    </w:p>
    <w:p w14:paraId="60ECC4FE" w14:textId="77777777" w:rsidR="004C6276" w:rsidRPr="00B77A53" w:rsidRDefault="004C6276" w:rsidP="004C6276">
      <w:pPr>
        <w:ind w:firstLine="720"/>
        <w:jc w:val="both"/>
        <w:rPr>
          <w:rFonts w:ascii="GHEA Grapalat" w:hAnsi="GHEA Grapalat"/>
          <w:sz w:val="20"/>
          <w:lang w:val="es-ES"/>
        </w:rPr>
      </w:pPr>
      <w:bookmarkStart w:id="10" w:name="_Hlk170740658"/>
      <w:r>
        <w:rPr>
          <w:rFonts w:ascii="GHEA Grapalat" w:hAnsi="GHEA Grapalat" w:cs="Sylfaen"/>
          <w:sz w:val="20"/>
          <w:lang w:val="pt-BR"/>
        </w:rPr>
        <w:t>«</w:t>
      </w:r>
      <w:r>
        <w:rPr>
          <w:rFonts w:ascii="GHEA Grapalat" w:hAnsi="GHEA Grapalat" w:cs="Sylfaen"/>
          <w:sz w:val="20"/>
          <w:lang w:val="hy-AM"/>
        </w:rPr>
        <w:t>Տ</w:t>
      </w:r>
      <w:r w:rsidRPr="00B77A53">
        <w:rPr>
          <w:rFonts w:ascii="GHEA Grapalat" w:hAnsi="GHEA Grapalat" w:cs="Sylfaen"/>
          <w:sz w:val="20"/>
          <w:lang w:val="pt-BR"/>
        </w:rPr>
        <w:t>եսալուսանկարահանող էլեկտրոնային համակարգերի կառավարման կենտրոն» ՊՈԱԿ-ը, ի դեմս տնօրեն</w:t>
      </w:r>
      <w:r w:rsidRPr="00D9293F">
        <w:rPr>
          <w:rFonts w:ascii="GHEA Grapalat" w:hAnsi="GHEA Grapalat" w:cs="Sylfaen"/>
          <w:sz w:val="20"/>
          <w:lang w:val="pt-BR"/>
        </w:rPr>
        <w:t>՝</w:t>
      </w:r>
      <w:r w:rsidRPr="00B77A53">
        <w:rPr>
          <w:rFonts w:ascii="GHEA Grapalat" w:hAnsi="GHEA Grapalat" w:cs="Sylfaen"/>
          <w:sz w:val="20"/>
          <w:lang w:val="pt-BR"/>
        </w:rPr>
        <w:t xml:space="preserve"> Ա. Ավետիսյանի, որը գործում է Կազմակերպության կանոնադրության հիման վրա (այսուհետև` </w:t>
      </w:r>
      <w:r>
        <w:rPr>
          <w:rFonts w:ascii="GHEA Grapalat" w:hAnsi="GHEA Grapalat" w:cs="Sylfaen"/>
          <w:sz w:val="20"/>
          <w:lang w:val="hy-AM"/>
        </w:rPr>
        <w:t>Գնորդ</w:t>
      </w:r>
      <w:r w:rsidRPr="00B77A53">
        <w:rPr>
          <w:rFonts w:ascii="GHEA Grapalat" w:hAnsi="GHEA Grapalat" w:cs="Sylfaen"/>
          <w:sz w:val="20"/>
          <w:lang w:val="pt-BR"/>
        </w:rPr>
        <w:t xml:space="preserve">), </w:t>
      </w:r>
      <w:r w:rsidRPr="00B77A53">
        <w:rPr>
          <w:rFonts w:ascii="GHEA Grapalat" w:hAnsi="GHEA Grapalat"/>
          <w:sz w:val="20"/>
          <w:szCs w:val="20"/>
          <w:lang w:val="hy-AM"/>
        </w:rPr>
        <w:t>մի կողմից,  և «__________________»-ը, ի դեմս տնօրեն __________________-ի, որը գործում է __________________-ի կանոնադրության հիման</w:t>
      </w:r>
      <w:r w:rsidRPr="00B77A53">
        <w:rPr>
          <w:rFonts w:ascii="GHEA Grapalat" w:hAnsi="GHEA Grapalat" w:cs="Times Armenian"/>
          <w:sz w:val="20"/>
          <w:lang w:val="hy-AM"/>
        </w:rPr>
        <w:t xml:space="preserve"> վրա, այսուհետ</w:t>
      </w:r>
      <w:r w:rsidRPr="00B77A53">
        <w:rPr>
          <w:rFonts w:ascii="GHEA Grapalat" w:hAnsi="GHEA Grapalat" w:cs="Sylfaen"/>
          <w:sz w:val="20"/>
          <w:lang w:val="hy-AM"/>
        </w:rPr>
        <w:t xml:space="preserve"> </w:t>
      </w:r>
      <w:r w:rsidRPr="00B77A53">
        <w:rPr>
          <w:rFonts w:ascii="GHEA Grapalat" w:eastAsia="Arial Unicode MS" w:hAnsi="GHEA Grapalat" w:cs="Arial"/>
          <w:sz w:val="20"/>
          <w:lang w:val="hy-AM"/>
        </w:rPr>
        <w:t>(այսուհետև`</w:t>
      </w:r>
      <w:r w:rsidRPr="00B77A53">
        <w:rPr>
          <w:rFonts w:ascii="GHEA Grapalat" w:hAnsi="GHEA Grapalat" w:cs="Times Armenian"/>
          <w:sz w:val="20"/>
          <w:lang w:val="es-ES"/>
        </w:rPr>
        <w:t xml:space="preserve"> </w:t>
      </w:r>
      <w:r>
        <w:rPr>
          <w:rFonts w:ascii="GHEA Grapalat" w:hAnsi="GHEA Grapalat" w:cs="Sylfaen"/>
          <w:sz w:val="20"/>
          <w:lang w:val="hy-AM"/>
        </w:rPr>
        <w:t>Վաճառող</w:t>
      </w:r>
      <w:r w:rsidRPr="00B77A53">
        <w:rPr>
          <w:rFonts w:ascii="GHEA Grapalat" w:hAnsi="GHEA Grapalat" w:cs="Times Armenian"/>
          <w:sz w:val="20"/>
          <w:lang w:val="es-ES"/>
        </w:rPr>
        <w:t xml:space="preserve">), </w:t>
      </w:r>
      <w:r w:rsidRPr="00B77A53">
        <w:rPr>
          <w:rFonts w:ascii="GHEA Grapalat" w:hAnsi="GHEA Grapalat" w:cs="Sylfaen"/>
          <w:sz w:val="20"/>
          <w:lang w:val="pt-BR"/>
        </w:rPr>
        <w:t>մյուս</w:t>
      </w:r>
      <w:r w:rsidRPr="00B77A53">
        <w:rPr>
          <w:rFonts w:ascii="GHEA Grapalat" w:hAnsi="GHEA Grapalat" w:cs="Times Armenian"/>
          <w:sz w:val="20"/>
          <w:lang w:val="es-ES"/>
        </w:rPr>
        <w:t xml:space="preserve"> </w:t>
      </w:r>
      <w:r w:rsidRPr="00B77A53">
        <w:rPr>
          <w:rFonts w:ascii="GHEA Grapalat" w:hAnsi="GHEA Grapalat" w:cs="Sylfaen"/>
          <w:sz w:val="20"/>
          <w:lang w:val="pt-BR"/>
        </w:rPr>
        <w:t>կողմից</w:t>
      </w:r>
      <w:r w:rsidRPr="00B77A53">
        <w:rPr>
          <w:rFonts w:ascii="GHEA Grapalat" w:hAnsi="GHEA Grapalat" w:cs="Times Armenian"/>
          <w:sz w:val="20"/>
          <w:lang w:val="es-ES"/>
        </w:rPr>
        <w:t xml:space="preserve">, </w:t>
      </w:r>
      <w:r w:rsidRPr="00B77A53">
        <w:rPr>
          <w:rFonts w:ascii="GHEA Grapalat" w:hAnsi="GHEA Grapalat" w:cs="Sylfaen"/>
          <w:sz w:val="20"/>
          <w:lang w:val="pt-BR"/>
        </w:rPr>
        <w:t>կնքեցին</w:t>
      </w:r>
      <w:r w:rsidRPr="00B77A53">
        <w:rPr>
          <w:rFonts w:ascii="GHEA Grapalat" w:hAnsi="GHEA Grapalat" w:cs="Times Armenian"/>
          <w:sz w:val="20"/>
          <w:lang w:val="es-ES"/>
        </w:rPr>
        <w:t xml:space="preserve"> </w:t>
      </w:r>
      <w:r w:rsidRPr="00B77A53">
        <w:rPr>
          <w:rFonts w:ascii="GHEA Grapalat" w:hAnsi="GHEA Grapalat" w:cs="Sylfaen"/>
          <w:sz w:val="20"/>
          <w:lang w:val="pt-BR"/>
        </w:rPr>
        <w:t>սույն</w:t>
      </w:r>
      <w:r w:rsidRPr="00B77A53">
        <w:rPr>
          <w:rFonts w:ascii="GHEA Grapalat" w:hAnsi="GHEA Grapalat" w:cs="Times Armenian"/>
          <w:sz w:val="20"/>
          <w:lang w:val="es-ES"/>
        </w:rPr>
        <w:t xml:space="preserve"> </w:t>
      </w:r>
      <w:r w:rsidRPr="00B77A53">
        <w:rPr>
          <w:rFonts w:ascii="GHEA Grapalat" w:hAnsi="GHEA Grapalat" w:cs="Sylfaen"/>
          <w:sz w:val="20"/>
          <w:lang w:val="pt-BR"/>
        </w:rPr>
        <w:t>պայմանագիրը</w:t>
      </w:r>
      <w:r w:rsidRPr="00B77A53">
        <w:rPr>
          <w:rFonts w:ascii="GHEA Grapalat" w:hAnsi="GHEA Grapalat" w:cs="Times Armenian"/>
          <w:sz w:val="20"/>
          <w:lang w:val="es-ES"/>
        </w:rPr>
        <w:t xml:space="preserve"> </w:t>
      </w:r>
      <w:r w:rsidRPr="00B77A53">
        <w:rPr>
          <w:rFonts w:ascii="GHEA Grapalat" w:hAnsi="GHEA Grapalat" w:cs="Sylfaen"/>
          <w:sz w:val="20"/>
          <w:lang w:val="pt-BR"/>
        </w:rPr>
        <w:t>հետևյալի</w:t>
      </w:r>
      <w:r w:rsidRPr="00B77A53">
        <w:rPr>
          <w:rFonts w:ascii="GHEA Grapalat" w:hAnsi="GHEA Grapalat" w:cs="Times Armenian"/>
          <w:sz w:val="20"/>
          <w:lang w:val="es-ES"/>
        </w:rPr>
        <w:t xml:space="preserve"> </w:t>
      </w:r>
      <w:r w:rsidRPr="00B77A53">
        <w:rPr>
          <w:rFonts w:ascii="GHEA Grapalat" w:hAnsi="GHEA Grapalat" w:cs="Sylfaen"/>
          <w:sz w:val="20"/>
          <w:lang w:val="pt-BR"/>
        </w:rPr>
        <w:t>մասին</w:t>
      </w:r>
      <w:r w:rsidRPr="00B77A53">
        <w:rPr>
          <w:rFonts w:ascii="GHEA Grapalat" w:hAnsi="GHEA Grapalat" w:cs="Tahoma"/>
          <w:sz w:val="20"/>
          <w:lang w:val="es-ES"/>
        </w:rPr>
        <w:t>։</w:t>
      </w:r>
    </w:p>
    <w:p w14:paraId="764E1C03" w14:textId="77777777" w:rsidR="004C6276" w:rsidRPr="00B77A53" w:rsidRDefault="004C6276" w:rsidP="004C6276">
      <w:pPr>
        <w:ind w:firstLine="720"/>
        <w:jc w:val="both"/>
        <w:rPr>
          <w:rFonts w:ascii="GHEA Grapalat" w:hAnsi="GHEA Grapalat"/>
          <w:b/>
          <w:sz w:val="20"/>
          <w:lang w:val="es-ES"/>
        </w:rPr>
      </w:pPr>
    </w:p>
    <w:p w14:paraId="2D9593D4" w14:textId="77777777" w:rsidR="004C6276" w:rsidRPr="00A71D81" w:rsidRDefault="004C6276" w:rsidP="004C6276">
      <w:pPr>
        <w:ind w:firstLine="709"/>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5E5505DA" w14:textId="77777777" w:rsidR="004C6276" w:rsidRPr="00A71D81" w:rsidRDefault="004C6276" w:rsidP="004C6276">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w:t>
      </w:r>
      <w:r>
        <w:rPr>
          <w:rFonts w:ascii="GHEA Grapalat" w:hAnsi="GHEA Grapalat" w:cs="Sylfaen"/>
          <w:sz w:val="20"/>
          <w:lang w:val="hy-AM"/>
        </w:rPr>
        <w:t xml:space="preserve"> </w:t>
      </w:r>
      <w:r w:rsidRPr="00A71D81">
        <w:rPr>
          <w:rFonts w:ascii="GHEA Grapalat" w:hAnsi="GHEA Grapalat" w:cs="Sylfaen"/>
          <w:sz w:val="20"/>
          <w:lang w:val="hy-AM"/>
        </w:rPr>
        <w:t>-</w:t>
      </w:r>
      <w:r>
        <w:rPr>
          <w:rFonts w:ascii="GHEA Grapalat" w:hAnsi="GHEA Grapalat" w:cs="Sylfaen"/>
          <w:sz w:val="20"/>
          <w:lang w:val="hy-AM"/>
        </w:rPr>
        <w:t xml:space="preserve"> </w:t>
      </w:r>
      <w:r w:rsidRPr="00A71D81">
        <w:rPr>
          <w:rFonts w:ascii="GHEA Grapalat" w:hAnsi="GHEA Grapalat" w:cs="Sylfaen"/>
          <w:sz w:val="20"/>
          <w:lang w:val="hy-AM"/>
        </w:rPr>
        <w:t>գնման</w:t>
      </w:r>
      <w:r>
        <w:rPr>
          <w:rFonts w:ascii="GHEA Grapalat" w:hAnsi="GHEA Grapalat" w:cs="Sylfaen"/>
          <w:sz w:val="20"/>
          <w:lang w:val="hy-AM"/>
        </w:rPr>
        <w:t xml:space="preserve"> </w:t>
      </w:r>
      <w:r w:rsidRPr="00A71D81">
        <w:rPr>
          <w:rFonts w:ascii="GHEA Grapalat" w:hAnsi="GHEA Grapalat" w:cs="Sylfaen"/>
          <w:sz w:val="20"/>
          <w:lang w:val="hy-AM"/>
        </w:rPr>
        <w:t>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7ECE743A" w14:textId="77777777" w:rsidR="004C6276" w:rsidRPr="008A2B86" w:rsidRDefault="004C6276" w:rsidP="004C6276">
      <w:pPr>
        <w:ind w:firstLine="709"/>
        <w:jc w:val="both"/>
        <w:rPr>
          <w:rFonts w:ascii="GHEA Grapalat" w:hAnsi="GHEA Grapalat" w:cs="Times Armenian"/>
          <w:sz w:val="16"/>
          <w:szCs w:val="16"/>
          <w:lang w:val="hy-AM"/>
        </w:rPr>
      </w:pPr>
    </w:p>
    <w:p w14:paraId="514DD4D3" w14:textId="77777777" w:rsidR="004C6276" w:rsidRPr="00A71D81" w:rsidRDefault="004C6276" w:rsidP="004C6276">
      <w:pPr>
        <w:ind w:firstLine="709"/>
        <w:jc w:val="both"/>
        <w:rPr>
          <w:rFonts w:ascii="GHEA Grapalat" w:hAnsi="GHEA Grapalat"/>
          <w:b/>
          <w:sz w:val="20"/>
          <w:lang w:val="hy-AM"/>
        </w:rPr>
      </w:pPr>
      <w:r w:rsidRPr="00A71D81">
        <w:rPr>
          <w:rFonts w:ascii="GHEA Grapalat" w:hAnsi="GHEA Grapalat"/>
          <w:b/>
          <w:sz w:val="20"/>
          <w:lang w:val="hy-AM"/>
        </w:rPr>
        <w:t>2. ԿՈՂՄԵՐԻ ԻՐԱՎՈՒՆՔՆԵՐԸ ԵՎ ՊԱՐՏԱԿԱՆՈՒԹՅՈՒՆՆԵՐԸ</w:t>
      </w:r>
    </w:p>
    <w:p w14:paraId="31EA70F4" w14:textId="77777777" w:rsidR="004C6276" w:rsidRPr="00A71D81" w:rsidRDefault="004C6276" w:rsidP="004C6276">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09FC135D" w14:textId="45FBA225"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Pr>
          <w:rFonts w:ascii="GHEA Grapalat" w:hAnsi="GHEA Grapalat"/>
          <w:sz w:val="20"/>
          <w:lang w:val="hy-AM"/>
        </w:rPr>
        <w:t xml:space="preserve"> </w:t>
      </w:r>
      <w:r w:rsidR="00EF2169">
        <w:rPr>
          <w:rFonts w:ascii="GHEA Grapalat" w:hAnsi="GHEA Grapalat"/>
          <w:sz w:val="20"/>
          <w:u w:val="single"/>
          <w:lang w:val="hy-AM"/>
        </w:rPr>
        <w:t>5</w:t>
      </w:r>
      <w:r w:rsidRPr="00A71D81">
        <w:rPr>
          <w:rFonts w:ascii="GHEA Grapalat" w:hAnsi="GHEA Grapalat"/>
          <w:sz w:val="20"/>
          <w:lang w:val="hy-AM"/>
        </w:rPr>
        <w:t xml:space="preserve"> օրից ավելի:</w:t>
      </w:r>
    </w:p>
    <w:p w14:paraId="267F9EA5"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08F5DAD7"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5AD914BD"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54FD7E0F"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1BD9F8C4"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14293F96"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0D7922CE"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B38ECFC"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51E86992"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C26E0C7"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5A8A0ADB"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CCF6838"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3BDE256E"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44EB4D1" w14:textId="77777777" w:rsidR="004C6276" w:rsidRPr="00A71D81" w:rsidRDefault="004C6276" w:rsidP="004C6276">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6A7B972E" w14:textId="77777777" w:rsidR="004C6276" w:rsidRPr="00A71D81" w:rsidRDefault="004C6276" w:rsidP="004C6276">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2263B713" w14:textId="77777777" w:rsidR="004C6276" w:rsidRPr="00A71D81" w:rsidRDefault="004C6276" w:rsidP="004C6276">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667314F0" w14:textId="445A3A79" w:rsidR="004C6276" w:rsidRPr="00A71D81" w:rsidRDefault="004C6276" w:rsidP="004C6276">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w:t>
      </w:r>
      <w:r w:rsidRPr="004118AF">
        <w:rPr>
          <w:rFonts w:ascii="GHEA Grapalat" w:hAnsi="GHEA Grapalat"/>
          <w:sz w:val="20"/>
          <w:lang w:val="hy-AM"/>
        </w:rPr>
        <w:t xml:space="preserve">են </w:t>
      </w:r>
      <w:r w:rsidRPr="004118AF">
        <w:rPr>
          <w:rFonts w:ascii="GHEA Grapalat" w:hAnsi="GHEA Grapalat"/>
          <w:sz w:val="20"/>
          <w:u w:val="single"/>
          <w:lang w:val="hy-AM"/>
        </w:rPr>
        <w:t xml:space="preserve"> </w:t>
      </w:r>
      <w:r w:rsidR="00EF2169">
        <w:rPr>
          <w:rFonts w:ascii="GHEA Grapalat" w:hAnsi="GHEA Grapalat"/>
          <w:sz w:val="20"/>
          <w:u w:val="single"/>
          <w:lang w:val="hy-AM"/>
        </w:rPr>
        <w:t>5</w:t>
      </w:r>
      <w:r w:rsidRPr="004118AF">
        <w:rPr>
          <w:rFonts w:ascii="GHEA Grapalat" w:hAnsi="GHEA Grapalat"/>
          <w:sz w:val="20"/>
          <w:u w:val="single"/>
          <w:lang w:val="hy-AM"/>
        </w:rPr>
        <w:t xml:space="preserve"> </w:t>
      </w:r>
      <w:r w:rsidRPr="004118AF">
        <w:rPr>
          <w:rFonts w:ascii="GHEA Grapalat" w:hAnsi="GHEA Grapalat"/>
          <w:sz w:val="20"/>
          <w:lang w:val="hy-AM"/>
        </w:rPr>
        <w:t xml:space="preserve"> </w:t>
      </w:r>
      <w:r w:rsidRPr="00A71D81">
        <w:rPr>
          <w:rFonts w:ascii="GHEA Grapalat" w:hAnsi="GHEA Grapalat"/>
          <w:sz w:val="20"/>
          <w:lang w:val="hy-AM"/>
        </w:rPr>
        <w:t>օրից ավելի,</w:t>
      </w:r>
    </w:p>
    <w:p w14:paraId="67F72E80" w14:textId="77777777" w:rsidR="004C6276" w:rsidRPr="00A71D81" w:rsidRDefault="004C6276" w:rsidP="004C6276">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10BFD33F" w14:textId="77777777" w:rsidR="004C6276" w:rsidRPr="00A71D81" w:rsidRDefault="004C6276" w:rsidP="004C6276">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2A17DD32"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lastRenderedPageBreak/>
        <w:t>2.2.1 Կատարել պայմանագրին համապատասխան մատակարարված ապրանքի ընդունումն ապահովող բոլոր անհրաժեշտ գործողությունները:</w:t>
      </w:r>
    </w:p>
    <w:p w14:paraId="708DA1AD"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48053E0"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4A1E6CC0"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0C3EDA52"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321D8F3B" w14:textId="77777777" w:rsidR="00186CE7" w:rsidRPr="008A2B86" w:rsidRDefault="00186CE7" w:rsidP="004C6276">
      <w:pPr>
        <w:ind w:firstLine="709"/>
        <w:jc w:val="both"/>
        <w:rPr>
          <w:rFonts w:ascii="GHEA Grapalat" w:hAnsi="GHEA Grapalat"/>
          <w:b/>
          <w:sz w:val="16"/>
          <w:szCs w:val="16"/>
          <w:lang w:val="hy-AM"/>
        </w:rPr>
      </w:pPr>
    </w:p>
    <w:p w14:paraId="624A23B9" w14:textId="24963936" w:rsidR="004C6276" w:rsidRPr="00A71D81" w:rsidRDefault="004C6276" w:rsidP="004C6276">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5149694A"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08592A1B"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5FB108B3"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14:paraId="25A7B264"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2D73675E"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14:paraId="040765A3" w14:textId="77777777" w:rsidR="00186CE7" w:rsidRPr="008A2B86" w:rsidRDefault="00186CE7" w:rsidP="004C6276">
      <w:pPr>
        <w:ind w:firstLine="709"/>
        <w:jc w:val="both"/>
        <w:rPr>
          <w:rFonts w:ascii="GHEA Grapalat" w:hAnsi="GHEA Grapalat"/>
          <w:b/>
          <w:sz w:val="16"/>
          <w:szCs w:val="16"/>
          <w:lang w:val="hy-AM"/>
        </w:rPr>
      </w:pPr>
    </w:p>
    <w:p w14:paraId="3F514E1A" w14:textId="330C9045" w:rsidR="004C6276" w:rsidRPr="00A71D81" w:rsidRDefault="004C6276" w:rsidP="004C6276">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2D2E03D4"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5955A153"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51AC7AA"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2F6AAEC8"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AC00952"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24326063"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3BA88863"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4B851050"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ACF9871"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6E7C7EFA" w14:textId="313EFD83" w:rsidR="004C6276" w:rsidRPr="004C6276" w:rsidRDefault="004C6276" w:rsidP="004C6276">
      <w:pPr>
        <w:ind w:firstLine="709"/>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39202412" w14:textId="77777777" w:rsidR="004C6276" w:rsidRPr="008A2B86" w:rsidRDefault="004C6276" w:rsidP="004C6276">
      <w:pPr>
        <w:ind w:firstLine="709"/>
        <w:rPr>
          <w:rFonts w:ascii="GHEA Grapalat" w:hAnsi="GHEA Grapalat"/>
          <w:b/>
          <w:sz w:val="16"/>
          <w:szCs w:val="16"/>
          <w:lang w:val="hy-AM"/>
        </w:rPr>
      </w:pPr>
    </w:p>
    <w:p w14:paraId="2114AC12" w14:textId="77777777" w:rsidR="004C6276" w:rsidRPr="00A71D81" w:rsidRDefault="004C6276" w:rsidP="004C6276">
      <w:pPr>
        <w:ind w:firstLine="709"/>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3119E6BD" w14:textId="31E055E2"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Pr="00A71D81">
        <w:rPr>
          <w:rFonts w:ascii="GHEA Grapalat" w:hAnsi="GHEA Grapalat"/>
          <w:sz w:val="20"/>
          <w:vertAlign w:val="superscript"/>
          <w:lang w:val="hy-AM"/>
        </w:rPr>
        <w:t>1</w:t>
      </w:r>
      <w:r w:rsidRPr="00A71D81">
        <w:rPr>
          <w:rFonts w:ascii="GHEA Grapalat" w:hAnsi="GHEA Grapalat"/>
          <w:color w:val="FFFFFF"/>
          <w:sz w:val="20"/>
          <w:vertAlign w:val="superscript"/>
          <w:lang w:val="hy-AM"/>
        </w:rPr>
        <w:t>9</w:t>
      </w:r>
      <w:r w:rsidRPr="00A71D81">
        <w:rPr>
          <w:rStyle w:val="FootnoteReference"/>
          <w:rFonts w:ascii="GHEA Grapalat" w:hAnsi="GHEA Grapalat"/>
          <w:color w:val="FFFFFF"/>
          <w:sz w:val="20"/>
          <w:lang w:val="hy-AM"/>
        </w:rPr>
        <w:footnoteReference w:id="3"/>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9B59CFA"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57540520" w14:textId="77777777" w:rsidR="004C6276" w:rsidRDefault="004C6276" w:rsidP="004C6276">
      <w:pPr>
        <w:ind w:firstLine="709"/>
        <w:jc w:val="both"/>
        <w:rPr>
          <w:rFonts w:ascii="GHEA Grapalat" w:hAnsi="GHEA Grapalat"/>
          <w:sz w:val="20"/>
          <w:lang w:val="hy-AM"/>
        </w:rPr>
      </w:pPr>
      <w:r w:rsidRPr="00A71D81">
        <w:rPr>
          <w:rFonts w:ascii="GHEA Grapalat" w:hAnsi="GHEA Grapalat"/>
          <w:sz w:val="20"/>
          <w:lang w:val="hy-AM"/>
        </w:rPr>
        <w:lastRenderedPageBreak/>
        <w:t>3.</w:t>
      </w:r>
      <w:r>
        <w:rPr>
          <w:rFonts w:ascii="GHEA Grapalat" w:hAnsi="GHEA Grapalat"/>
          <w:sz w:val="20"/>
          <w:lang w:val="hy-AM"/>
        </w:rPr>
        <w:t>2</w:t>
      </w:r>
      <w:r w:rsidRPr="00A71D81">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w:t>
      </w:r>
      <w:r>
        <w:rPr>
          <w:rFonts w:ascii="GHEA Grapalat" w:hAnsi="GHEA Grapalat"/>
          <w:sz w:val="20"/>
          <w:lang w:val="hy-AM"/>
        </w:rPr>
        <w:t>ս</w:t>
      </w:r>
      <w:r w:rsidRPr="00A71D81">
        <w:rPr>
          <w:rFonts w:ascii="GHEA Grapalat" w:hAnsi="GHEA Grapalat"/>
          <w:sz w:val="20"/>
          <w:lang w:val="hy-AM"/>
        </w:rPr>
        <w:t xml:space="preserve">ներին, բայց ոչ ուշ, քան մինչև տվյալ տարվա դեկտեմբերի </w:t>
      </w:r>
      <w:r w:rsidRPr="004118AF">
        <w:rPr>
          <w:rFonts w:ascii="GHEA Grapalat" w:hAnsi="GHEA Grapalat"/>
          <w:sz w:val="20"/>
          <w:lang w:val="hy-AM"/>
        </w:rPr>
        <w:t>25-ը</w:t>
      </w:r>
      <w:r w:rsidRPr="00A71D81">
        <w:rPr>
          <w:rFonts w:ascii="GHEA Grapalat" w:hAnsi="GHEA Grapalat"/>
          <w:sz w:val="20"/>
          <w:lang w:val="hy-AM"/>
        </w:rPr>
        <w:t xml:space="preserve">: </w:t>
      </w:r>
    </w:p>
    <w:p w14:paraId="4D558274" w14:textId="77777777" w:rsidR="004C6276" w:rsidRDefault="004C6276" w:rsidP="004C6276">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647A7035" w14:textId="77777777" w:rsidR="004C6276" w:rsidRPr="008A2B86" w:rsidRDefault="004C6276" w:rsidP="004C6276">
      <w:pPr>
        <w:ind w:firstLine="709"/>
        <w:jc w:val="both"/>
        <w:rPr>
          <w:rFonts w:ascii="GHEA Grapalat" w:hAnsi="GHEA Grapalat"/>
          <w:b/>
          <w:sz w:val="16"/>
          <w:szCs w:val="16"/>
          <w:lang w:val="hy-AM"/>
        </w:rPr>
      </w:pPr>
    </w:p>
    <w:p w14:paraId="482F99D0" w14:textId="77777777" w:rsidR="004C6276" w:rsidRPr="00A71D81" w:rsidRDefault="004C6276" w:rsidP="004C6276">
      <w:pPr>
        <w:ind w:firstLine="709"/>
        <w:rPr>
          <w:rFonts w:ascii="GHEA Grapalat" w:hAnsi="GHEA Grapalat"/>
          <w:b/>
          <w:sz w:val="20"/>
          <w:lang w:val="hy-AM"/>
        </w:rPr>
      </w:pPr>
      <w:r w:rsidRPr="00A71D81">
        <w:rPr>
          <w:rFonts w:ascii="GHEA Grapalat" w:hAnsi="GHEA Grapalat"/>
          <w:b/>
          <w:sz w:val="20"/>
          <w:lang w:val="hy-AM"/>
        </w:rPr>
        <w:t>4. ԱՊՐԱՆՔԻ ՈՐԱԿԸ ԵՎ ԵՐԱՇԽԻՔԸ</w:t>
      </w:r>
    </w:p>
    <w:p w14:paraId="652CA45D"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14:paraId="1DE78063" w14:textId="77777777" w:rsidR="003D744E" w:rsidRPr="008A2B86" w:rsidRDefault="003D744E" w:rsidP="004C6276">
      <w:pPr>
        <w:ind w:firstLine="709"/>
        <w:jc w:val="both"/>
        <w:rPr>
          <w:rFonts w:ascii="GHEA Grapalat" w:hAnsi="GHEA Grapalat"/>
          <w:sz w:val="16"/>
          <w:szCs w:val="16"/>
          <w:lang w:val="hy-AM"/>
        </w:rPr>
      </w:pPr>
    </w:p>
    <w:p w14:paraId="3445D634" w14:textId="77777777" w:rsidR="004C6276" w:rsidRPr="00A71D81" w:rsidRDefault="004C6276" w:rsidP="004C6276">
      <w:pPr>
        <w:ind w:firstLine="709"/>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763762BA"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5D3719B" w14:textId="77777777" w:rsidR="004C6276" w:rsidRPr="00A71D81" w:rsidRDefault="004C6276" w:rsidP="004C6276">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9B31CD">
        <w:rPr>
          <w:rFonts w:ascii="GHEA Grapalat" w:hAnsi="GHEA Grapalat" w:cs="Sylfaen"/>
          <w:sz w:val="20"/>
          <w:szCs w:val="20"/>
          <w:lang w:val="hy-AM"/>
        </w:rPr>
        <w:t>երկու</w:t>
      </w:r>
      <w:r w:rsidRPr="00A71D81">
        <w:rPr>
          <w:rFonts w:ascii="GHEA Grapalat" w:hAnsi="GHEA Grapalat" w:cs="Sylfaen"/>
          <w:sz w:val="20"/>
          <w:szCs w:val="20"/>
          <w:lang w:val="hy-AM"/>
        </w:rPr>
        <w:t xml:space="preserve"> օրինակ (հավելված N 3): </w:t>
      </w:r>
    </w:p>
    <w:p w14:paraId="5BBA20D9"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0E8B00FF"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5B1FA27"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17D65089"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օրվան հաջորդող աշխատանքային օրվանից հաշված</w:t>
      </w:r>
      <w:r>
        <w:rPr>
          <w:rFonts w:ascii="GHEA Grapalat" w:hAnsi="GHEA Grapalat" w:cs="Sylfaen"/>
          <w:sz w:val="20"/>
          <w:szCs w:val="20"/>
          <w:lang w:val="hy-AM"/>
        </w:rPr>
        <w:t xml:space="preserve"> </w:t>
      </w:r>
      <w:r w:rsidRPr="004118AF">
        <w:rPr>
          <w:rFonts w:ascii="GHEA Grapalat" w:hAnsi="GHEA Grapalat" w:cs="Sylfaen"/>
          <w:sz w:val="20"/>
          <w:szCs w:val="20"/>
          <w:u w:val="single"/>
          <w:lang w:val="hy-AM"/>
        </w:rPr>
        <w:t>5</w:t>
      </w:r>
      <w:r w:rsidRPr="00A71D81">
        <w:rPr>
          <w:rFonts w:ascii="GHEA Grapalat" w:hAnsi="GHEA Grapalat" w:cs="Sylfaen"/>
          <w:sz w:val="20"/>
          <w:szCs w:val="20"/>
          <w:lang w:val="hy-AM"/>
        </w:rPr>
        <w:t xml:space="preserve"> աշխատանքային օրվա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13DC4B40"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053F8190" w14:textId="77777777" w:rsidR="004C6276" w:rsidRPr="008A2B86" w:rsidRDefault="004C6276" w:rsidP="004C6276">
      <w:pPr>
        <w:ind w:firstLine="709"/>
        <w:jc w:val="center"/>
        <w:rPr>
          <w:rFonts w:ascii="GHEA Grapalat" w:hAnsi="GHEA Grapalat"/>
          <w:b/>
          <w:sz w:val="16"/>
          <w:szCs w:val="16"/>
          <w:lang w:val="hy-AM"/>
        </w:rPr>
      </w:pPr>
    </w:p>
    <w:p w14:paraId="2ED1ED3D" w14:textId="77777777" w:rsidR="00992AEB" w:rsidRPr="00992AEB" w:rsidRDefault="00992AEB" w:rsidP="00992AEB">
      <w:pPr>
        <w:ind w:firstLine="709"/>
        <w:rPr>
          <w:rFonts w:ascii="GHEA Grapalat" w:hAnsi="GHEA Grapalat"/>
          <w:b/>
          <w:sz w:val="20"/>
          <w:lang w:val="hy-AM"/>
        </w:rPr>
      </w:pPr>
      <w:r w:rsidRPr="00992AEB">
        <w:rPr>
          <w:rFonts w:ascii="GHEA Grapalat" w:hAnsi="GHEA Grapalat"/>
          <w:b/>
          <w:sz w:val="20"/>
          <w:lang w:val="hy-AM"/>
        </w:rPr>
        <w:t>6. ԿՈՂՄԵՐԻ ՊԱՏԱՍԽԱՆԱՏՎՈՒԹՅՈՒՆԸ</w:t>
      </w:r>
    </w:p>
    <w:p w14:paraId="4686F68E" w14:textId="77777777" w:rsidR="00992AEB" w:rsidRPr="00A71D81" w:rsidRDefault="00992AEB" w:rsidP="00992AEB">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42AD84AC" w14:textId="77777777" w:rsidR="00992AEB" w:rsidRPr="00A71D81" w:rsidRDefault="00992AEB" w:rsidP="00992AEB">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5C78138" w14:textId="77777777" w:rsidR="00992AEB" w:rsidRPr="00A71D81" w:rsidRDefault="00992AEB" w:rsidP="00992AEB">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Pr>
          <w:rFonts w:ascii="GHEA Grapalat" w:hAnsi="GHEA Grapalat"/>
          <w:sz w:val="20"/>
          <w:lang w:val="hy-AM"/>
        </w:rPr>
        <w:t>:</w:t>
      </w:r>
      <w:r>
        <w:rPr>
          <w:rStyle w:val="FootnoteReference"/>
          <w:rFonts w:ascii="GHEA Grapalat" w:hAnsi="GHEA Grapalat"/>
          <w:lang w:val="hy-AM"/>
        </w:rPr>
        <w:footnoteReference w:id="4"/>
      </w:r>
      <w:r>
        <w:rPr>
          <w:rFonts w:ascii="GHEA Grapalat" w:hAnsi="GHEA Grapalat"/>
          <w:sz w:val="20"/>
          <w:lang w:val="hy-AM"/>
        </w:rPr>
        <w:t xml:space="preserve"> </w:t>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21B506CE" w14:textId="77777777" w:rsidR="00992AEB" w:rsidRPr="00A71D81" w:rsidRDefault="00992AEB" w:rsidP="00992AEB">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8D2CEEC" w14:textId="77777777" w:rsidR="00992AEB" w:rsidRPr="00A71D81" w:rsidRDefault="00992AEB" w:rsidP="00992AEB">
      <w:pPr>
        <w:ind w:firstLine="709"/>
        <w:jc w:val="both"/>
        <w:rPr>
          <w:rFonts w:ascii="GHEA Grapalat" w:hAnsi="GHEA Grapalat"/>
          <w:sz w:val="20"/>
          <w:lang w:val="hy-AM"/>
        </w:rPr>
      </w:pPr>
      <w:r w:rsidRPr="00A71D81">
        <w:rPr>
          <w:rFonts w:ascii="GHEA Grapalat" w:hAnsi="GHEA Grapalat"/>
          <w:sz w:val="20"/>
          <w:lang w:val="hy-AM"/>
        </w:rPr>
        <w:lastRenderedPageBreak/>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0A591585" w14:textId="77777777" w:rsidR="00992AEB" w:rsidRPr="00A71D81" w:rsidRDefault="00992AEB" w:rsidP="00992AEB">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169B445E" w14:textId="77777777" w:rsidR="00992AEB" w:rsidRPr="00A71D81" w:rsidRDefault="00992AEB" w:rsidP="00992AEB">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4CDB360" w14:textId="77777777" w:rsidR="00CA3FAC" w:rsidRPr="008A2B86" w:rsidRDefault="00CA3FAC" w:rsidP="008A2B86">
      <w:pPr>
        <w:jc w:val="both"/>
        <w:rPr>
          <w:rFonts w:ascii="GHEA Grapalat" w:hAnsi="GHEA Grapalat"/>
          <w:sz w:val="16"/>
          <w:szCs w:val="16"/>
          <w:lang w:val="hy-AM"/>
        </w:rPr>
      </w:pPr>
    </w:p>
    <w:p w14:paraId="5F017074" w14:textId="77777777" w:rsidR="004C6276" w:rsidRPr="00A71D81" w:rsidRDefault="004C6276" w:rsidP="004C6276">
      <w:pPr>
        <w:ind w:firstLine="709"/>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554409A6"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7A94968E" w14:textId="77777777" w:rsidR="00CA3FAC" w:rsidRPr="008A2B86" w:rsidRDefault="00CA3FAC" w:rsidP="008A2B86">
      <w:pPr>
        <w:jc w:val="both"/>
        <w:rPr>
          <w:rFonts w:ascii="GHEA Grapalat" w:hAnsi="GHEA Grapalat"/>
          <w:sz w:val="16"/>
          <w:szCs w:val="16"/>
          <w:lang w:val="hy-AM"/>
        </w:rPr>
      </w:pPr>
    </w:p>
    <w:p w14:paraId="7991F0A6" w14:textId="77777777" w:rsidR="004C6276" w:rsidRPr="00A71D81" w:rsidRDefault="004C6276" w:rsidP="004C6276">
      <w:pPr>
        <w:ind w:firstLine="709"/>
        <w:rPr>
          <w:rFonts w:ascii="GHEA Grapalat" w:hAnsi="GHEA Grapalat"/>
          <w:b/>
          <w:sz w:val="20"/>
          <w:lang w:val="hy-AM"/>
        </w:rPr>
      </w:pPr>
      <w:r w:rsidRPr="00A71D81">
        <w:rPr>
          <w:rFonts w:ascii="GHEA Grapalat" w:hAnsi="GHEA Grapalat"/>
          <w:b/>
          <w:sz w:val="20"/>
          <w:lang w:val="hy-AM"/>
        </w:rPr>
        <w:t>8. ԱՅԼ ՊԱՅՄԱՆՆԵՐ</w:t>
      </w:r>
    </w:p>
    <w:p w14:paraId="6EC9FFCC" w14:textId="77777777" w:rsidR="004C6276" w:rsidRPr="00A71D81" w:rsidRDefault="004C6276" w:rsidP="004C6276">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566719BD" w14:textId="77777777" w:rsidR="004C6276" w:rsidRPr="00A71D81" w:rsidRDefault="004C6276" w:rsidP="004C6276">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4C533F67" w14:textId="77777777" w:rsidR="004C6276" w:rsidRPr="00A71D81" w:rsidRDefault="004C6276" w:rsidP="004C6276">
      <w:pPr>
        <w:shd w:val="clear" w:color="auto" w:fill="FFFFFF"/>
        <w:ind w:firstLine="375"/>
        <w:jc w:val="both"/>
        <w:rPr>
          <w:rFonts w:ascii="GHEA Grapalat" w:hAnsi="GHEA Grapalat"/>
          <w:color w:val="000000"/>
          <w:lang w:val="hy-AM"/>
        </w:rPr>
      </w:pPr>
      <w:r>
        <w:rPr>
          <w:rFonts w:ascii="GHEA Grapalat" w:hAnsi="GHEA Grapalat" w:cs="Sylfaen"/>
          <w:sz w:val="20"/>
          <w:lang w:val="hy-AM"/>
        </w:rPr>
        <w:t xml:space="preserve">     </w:t>
      </w: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14:paraId="30B420CB" w14:textId="77777777" w:rsidR="004C6276" w:rsidRPr="00A71D81" w:rsidRDefault="004C6276" w:rsidP="004C6276">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095AE570" w14:textId="77777777" w:rsidR="004C6276" w:rsidRPr="00A71D81" w:rsidRDefault="004C6276" w:rsidP="004C6276">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7F20BD6B" w14:textId="77777777" w:rsidR="004C6276" w:rsidRPr="00A71D81" w:rsidRDefault="004C6276" w:rsidP="004C6276">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260FB9DE" w14:textId="77777777" w:rsidR="004C6276" w:rsidRPr="00A71D81" w:rsidRDefault="004C6276" w:rsidP="004C6276">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45A4733" w14:textId="77777777" w:rsidR="004C6276" w:rsidRPr="00A71D81" w:rsidRDefault="004C6276" w:rsidP="004C6276">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566A494A" w14:textId="77777777" w:rsidR="004C6276" w:rsidRPr="00A71D81" w:rsidRDefault="004C6276" w:rsidP="004C6276">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468A8CF3" w14:textId="18594D13" w:rsidR="004C6276" w:rsidRPr="00A71D81" w:rsidRDefault="004C6276" w:rsidP="004C6276">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vertAlign w:val="superscript"/>
          <w:lang w:val="hy-AM"/>
        </w:rPr>
        <w:t>3</w:t>
      </w:r>
      <w:r w:rsidRPr="00A71D81">
        <w:rPr>
          <w:rStyle w:val="FootnoteReference"/>
          <w:rFonts w:ascii="GHEA Grapalat" w:hAnsi="GHEA Grapalat"/>
          <w:color w:val="FFFFFF"/>
          <w:sz w:val="20"/>
          <w:lang w:val="pt-BR"/>
        </w:rPr>
        <w:footnoteReference w:id="5"/>
      </w:r>
    </w:p>
    <w:p w14:paraId="4C4E23CA" w14:textId="42A8FA00" w:rsidR="004C6276" w:rsidRPr="00A71D81" w:rsidRDefault="004C6276" w:rsidP="004C6276">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sidRPr="00A71D81">
        <w:rPr>
          <w:rFonts w:ascii="GHEA Grapalat" w:hAnsi="GHEA Grapalat"/>
          <w:sz w:val="20"/>
          <w:lang w:val="pt-BR"/>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81343">
        <w:rPr>
          <w:rFonts w:ascii="GHEA Grapalat" w:hAnsi="GHEA Grapalat"/>
          <w:sz w:val="20"/>
          <w:vertAlign w:val="superscript"/>
          <w:lang w:val="hy-AM"/>
        </w:rPr>
        <w:t>4</w:t>
      </w:r>
      <w:r w:rsidRPr="00A71D81">
        <w:rPr>
          <w:rStyle w:val="FootnoteReference"/>
          <w:rFonts w:ascii="GHEA Grapalat" w:hAnsi="GHEA Grapalat"/>
          <w:color w:val="FFFFFF"/>
          <w:sz w:val="20"/>
          <w:lang w:val="pt-BR"/>
        </w:rPr>
        <w:footnoteReference w:id="6"/>
      </w:r>
    </w:p>
    <w:p w14:paraId="6CBFCA3B" w14:textId="77777777" w:rsidR="004C6276" w:rsidRPr="00A71D81" w:rsidRDefault="004C6276" w:rsidP="004C6276">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14BE2F13" w14:textId="77777777" w:rsidR="004C6276" w:rsidRPr="00A71D81" w:rsidRDefault="004C6276" w:rsidP="004C6276">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5F20A645" w14:textId="77777777" w:rsidR="004C6276" w:rsidRPr="00A71D81" w:rsidRDefault="004C6276" w:rsidP="004C6276">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2979204" w14:textId="77777777" w:rsidR="004C6276" w:rsidRPr="00A71D81" w:rsidRDefault="004C6276" w:rsidP="004C6276">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BC95AFA" w14:textId="77777777" w:rsidR="004C6276" w:rsidRPr="00A71D81" w:rsidRDefault="004C6276" w:rsidP="004C6276">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3"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3"/>
      <w:r w:rsidRPr="00A71D81">
        <w:rPr>
          <w:rFonts w:ascii="GHEA Grapalat" w:hAnsi="GHEA Grapalat"/>
          <w:sz w:val="20"/>
          <w:szCs w:val="20"/>
          <w:lang w:val="hy-AM" w:eastAsia="ru-RU"/>
        </w:rPr>
        <w:t xml:space="preserve">   </w:t>
      </w:r>
    </w:p>
    <w:p w14:paraId="46B3F327" w14:textId="77777777" w:rsidR="004C6276" w:rsidRPr="00A71D81" w:rsidRDefault="004C6276" w:rsidP="004C6276">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w:t>
      </w: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083F0D6" w14:textId="77777777" w:rsidR="004C6276" w:rsidRPr="00A71D81" w:rsidRDefault="004C6276" w:rsidP="004C6276">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60BAE57B" w14:textId="77777777" w:rsidR="004C6276" w:rsidRPr="00A71D81" w:rsidRDefault="004C6276" w:rsidP="004C6276">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66AE9C44" w14:textId="31835BFA" w:rsidR="004C6276" w:rsidRPr="00965260" w:rsidRDefault="008A2B86" w:rsidP="00A81343">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00992AEB" w:rsidRPr="00965260">
        <w:rPr>
          <w:rFonts w:ascii="GHEA Grapalat" w:hAnsi="GHEA Grapalat"/>
          <w:sz w:val="20"/>
          <w:szCs w:val="20"/>
          <w:lang w:val="hy-AM" w:eastAsia="ru-RU"/>
        </w:rPr>
        <w:t>:</w:t>
      </w:r>
    </w:p>
    <w:p w14:paraId="3B855D16" w14:textId="376B0CB4" w:rsidR="00F031F3" w:rsidRPr="008A2B86" w:rsidRDefault="004C6276" w:rsidP="008A2B86">
      <w:pPr>
        <w:ind w:firstLine="709"/>
        <w:jc w:val="both"/>
        <w:rPr>
          <w:rFonts w:ascii="GHEA Grapalat" w:hAnsi="GHEA Grapalat"/>
          <w:b/>
          <w:sz w:val="20"/>
          <w:lang w:val="hy-AM"/>
        </w:rPr>
      </w:pPr>
      <w:r w:rsidRPr="00A71D81">
        <w:rPr>
          <w:rFonts w:ascii="GHEA Grapalat" w:hAnsi="GHEA Grapalat"/>
          <w:b/>
          <w:sz w:val="20"/>
          <w:lang w:val="hy-AM"/>
        </w:rPr>
        <w:t>9. Կողմերի հասցեները, բանկային վավերապայմանները և ստորագրությունները</w:t>
      </w:r>
    </w:p>
    <w:bookmarkEnd w:id="10"/>
    <w:tbl>
      <w:tblPr>
        <w:tblW w:w="9162" w:type="dxa"/>
        <w:tblInd w:w="409" w:type="dxa"/>
        <w:tblLayout w:type="fixed"/>
        <w:tblLook w:val="0000" w:firstRow="0" w:lastRow="0" w:firstColumn="0" w:lastColumn="0" w:noHBand="0" w:noVBand="0"/>
      </w:tblPr>
      <w:tblGrid>
        <w:gridCol w:w="4312"/>
        <w:gridCol w:w="722"/>
        <w:gridCol w:w="4128"/>
      </w:tblGrid>
      <w:tr w:rsidR="00F031F3" w:rsidRPr="00A71D81" w14:paraId="34B03942" w14:textId="77777777" w:rsidTr="00992AEB">
        <w:trPr>
          <w:trHeight w:val="1151"/>
        </w:trPr>
        <w:tc>
          <w:tcPr>
            <w:tcW w:w="4312" w:type="dxa"/>
          </w:tcPr>
          <w:p w14:paraId="5C998765" w14:textId="77777777" w:rsidR="008A2B86" w:rsidRDefault="008A2B86" w:rsidP="008A2B86">
            <w:pPr>
              <w:jc w:val="center"/>
              <w:rPr>
                <w:rFonts w:ascii="GHEA Grapalat" w:hAnsi="GHEA Grapalat" w:cs="Sylfaen"/>
                <w:b/>
                <w:bCs/>
                <w:sz w:val="20"/>
                <w:szCs w:val="20"/>
                <w:lang w:val="nb-NO"/>
              </w:rPr>
            </w:pPr>
          </w:p>
          <w:p w14:paraId="5DF1C45E" w14:textId="79376138" w:rsidR="00F031F3" w:rsidRPr="008A2B86" w:rsidRDefault="00F031F3" w:rsidP="008A2B86">
            <w:pPr>
              <w:jc w:val="center"/>
              <w:rPr>
                <w:rFonts w:ascii="GHEA Grapalat" w:hAnsi="GHEA Grapalat" w:cs="Sylfaen"/>
                <w:b/>
                <w:bCs/>
                <w:sz w:val="20"/>
                <w:szCs w:val="20"/>
                <w:lang w:val="nb-NO"/>
              </w:rPr>
            </w:pPr>
            <w:r w:rsidRPr="00303DAC">
              <w:rPr>
                <w:rFonts w:ascii="GHEA Grapalat" w:hAnsi="GHEA Grapalat" w:cs="Sylfaen"/>
                <w:b/>
                <w:bCs/>
                <w:sz w:val="20"/>
                <w:szCs w:val="20"/>
                <w:lang w:val="nb-NO"/>
              </w:rPr>
              <w:t>ԳՆՈՐԴ</w:t>
            </w:r>
            <w:r w:rsidRPr="00303DAC">
              <w:rPr>
                <w:rFonts w:ascii="GHEA Grapalat" w:hAnsi="GHEA Grapalat"/>
                <w:sz w:val="20"/>
                <w:szCs w:val="20"/>
                <w:u w:val="single"/>
              </w:rPr>
              <w:t xml:space="preserve"> </w:t>
            </w:r>
          </w:p>
          <w:p w14:paraId="1F072A35" w14:textId="77777777" w:rsidR="00F031F3" w:rsidRPr="00303DAC" w:rsidRDefault="00F031F3" w:rsidP="004D0CC5">
            <w:pPr>
              <w:jc w:val="center"/>
              <w:rPr>
                <w:rFonts w:ascii="GHEA Grapalat" w:hAnsi="GHEA Grapalat"/>
                <w:sz w:val="20"/>
                <w:szCs w:val="20"/>
                <w:lang w:val="hy-AM"/>
              </w:rPr>
            </w:pPr>
            <w:r w:rsidRPr="00303DAC">
              <w:rPr>
                <w:rFonts w:ascii="GHEA Grapalat" w:hAnsi="GHEA Grapalat"/>
                <w:sz w:val="20"/>
                <w:szCs w:val="20"/>
                <w:lang w:val="hy-AM"/>
              </w:rPr>
              <w:t>---------------------------------</w:t>
            </w:r>
          </w:p>
          <w:p w14:paraId="70EB07D8" w14:textId="77777777" w:rsidR="00F031F3" w:rsidRPr="00A81343" w:rsidRDefault="00F031F3" w:rsidP="004D0CC5">
            <w:pPr>
              <w:jc w:val="center"/>
              <w:rPr>
                <w:rFonts w:ascii="GHEA Grapalat" w:hAnsi="GHEA Grapalat"/>
                <w:sz w:val="16"/>
                <w:szCs w:val="16"/>
              </w:rPr>
            </w:pPr>
            <w:r w:rsidRPr="00A81343">
              <w:rPr>
                <w:rFonts w:ascii="GHEA Grapalat" w:hAnsi="GHEA Grapalat"/>
                <w:sz w:val="16"/>
                <w:szCs w:val="16"/>
              </w:rPr>
              <w:t>/</w:t>
            </w:r>
            <w:r w:rsidRPr="00A81343">
              <w:rPr>
                <w:rFonts w:ascii="GHEA Grapalat" w:hAnsi="GHEA Grapalat" w:cs="Sylfaen"/>
                <w:sz w:val="16"/>
                <w:szCs w:val="16"/>
                <w:lang w:val="hy-AM"/>
              </w:rPr>
              <w:t>ստորագրություն</w:t>
            </w:r>
            <w:r w:rsidRPr="00A81343">
              <w:rPr>
                <w:rFonts w:ascii="GHEA Grapalat" w:hAnsi="GHEA Grapalat"/>
                <w:sz w:val="16"/>
                <w:szCs w:val="16"/>
              </w:rPr>
              <w:t>/</w:t>
            </w:r>
          </w:p>
          <w:p w14:paraId="0398EC73" w14:textId="77777777" w:rsidR="00F031F3" w:rsidRPr="00A71D81" w:rsidRDefault="00F031F3" w:rsidP="004D0CC5">
            <w:pPr>
              <w:jc w:val="center"/>
              <w:rPr>
                <w:rFonts w:ascii="GHEA Grapalat" w:hAnsi="GHEA Grapalat"/>
                <w:sz w:val="18"/>
                <w:szCs w:val="18"/>
                <w:lang w:val="hy-AM"/>
              </w:rPr>
            </w:pPr>
            <w:r w:rsidRPr="00A81343">
              <w:rPr>
                <w:rFonts w:ascii="GHEA Grapalat" w:hAnsi="GHEA Grapalat" w:cs="Sylfaen"/>
                <w:sz w:val="16"/>
                <w:szCs w:val="16"/>
                <w:lang w:val="hy-AM"/>
              </w:rPr>
              <w:t>Կ</w:t>
            </w:r>
            <w:r w:rsidRPr="00A81343">
              <w:rPr>
                <w:rFonts w:ascii="GHEA Grapalat" w:hAnsi="GHEA Grapalat"/>
                <w:sz w:val="16"/>
                <w:szCs w:val="16"/>
                <w:lang w:val="hy-AM"/>
              </w:rPr>
              <w:t>.</w:t>
            </w:r>
            <w:r w:rsidRPr="00A81343">
              <w:rPr>
                <w:rFonts w:ascii="GHEA Grapalat" w:hAnsi="GHEA Grapalat" w:cs="Sylfaen"/>
                <w:sz w:val="16"/>
                <w:szCs w:val="16"/>
                <w:lang w:val="hy-AM"/>
              </w:rPr>
              <w:t>Տ</w:t>
            </w:r>
          </w:p>
        </w:tc>
        <w:tc>
          <w:tcPr>
            <w:tcW w:w="722" w:type="dxa"/>
          </w:tcPr>
          <w:p w14:paraId="1CB39860" w14:textId="77777777" w:rsidR="00F031F3" w:rsidRPr="00A71D81" w:rsidRDefault="00F031F3" w:rsidP="004D0CC5">
            <w:pPr>
              <w:jc w:val="center"/>
              <w:rPr>
                <w:rFonts w:ascii="GHEA Grapalat" w:hAnsi="GHEA Grapalat"/>
                <w:lang w:val="hy-AM"/>
              </w:rPr>
            </w:pPr>
          </w:p>
        </w:tc>
        <w:tc>
          <w:tcPr>
            <w:tcW w:w="4128" w:type="dxa"/>
          </w:tcPr>
          <w:p w14:paraId="643423B2" w14:textId="77777777" w:rsidR="008A2B86" w:rsidRDefault="008A2B86" w:rsidP="008A2B86">
            <w:pPr>
              <w:jc w:val="center"/>
              <w:rPr>
                <w:rFonts w:ascii="GHEA Grapalat" w:hAnsi="GHEA Grapalat" w:cs="Sylfaen"/>
                <w:b/>
                <w:bCs/>
                <w:sz w:val="20"/>
                <w:szCs w:val="20"/>
                <w:lang w:val="hy-AM"/>
              </w:rPr>
            </w:pPr>
          </w:p>
          <w:p w14:paraId="36EE68C6" w14:textId="08EC16D2" w:rsidR="00F031F3" w:rsidRPr="008A2B86" w:rsidRDefault="00F031F3" w:rsidP="008A2B86">
            <w:pPr>
              <w:jc w:val="center"/>
              <w:rPr>
                <w:rFonts w:ascii="GHEA Grapalat" w:hAnsi="GHEA Grapalat" w:cs="Sylfaen"/>
                <w:b/>
                <w:bCs/>
                <w:sz w:val="20"/>
                <w:szCs w:val="20"/>
                <w:lang w:val="hy-AM"/>
              </w:rPr>
            </w:pPr>
            <w:r w:rsidRPr="00303DAC">
              <w:rPr>
                <w:rFonts w:ascii="GHEA Grapalat" w:hAnsi="GHEA Grapalat" w:cs="Sylfaen"/>
                <w:b/>
                <w:bCs/>
                <w:sz w:val="20"/>
                <w:szCs w:val="20"/>
                <w:lang w:val="hy-AM"/>
              </w:rPr>
              <w:t>ՎԱՃԱՌՈՂ</w:t>
            </w:r>
          </w:p>
          <w:p w14:paraId="733644C7" w14:textId="77777777" w:rsidR="00F031F3" w:rsidRPr="00303DAC" w:rsidRDefault="00F031F3" w:rsidP="004D0CC5">
            <w:pPr>
              <w:jc w:val="center"/>
              <w:rPr>
                <w:rFonts w:ascii="GHEA Grapalat" w:hAnsi="GHEA Grapalat"/>
                <w:sz w:val="20"/>
                <w:szCs w:val="20"/>
                <w:lang w:val="hy-AM"/>
              </w:rPr>
            </w:pPr>
            <w:r w:rsidRPr="00303DAC">
              <w:rPr>
                <w:rFonts w:ascii="GHEA Grapalat" w:hAnsi="GHEA Grapalat"/>
                <w:sz w:val="20"/>
                <w:szCs w:val="20"/>
                <w:lang w:val="hy-AM"/>
              </w:rPr>
              <w:t>---------------------------------</w:t>
            </w:r>
          </w:p>
          <w:p w14:paraId="03F96B3A" w14:textId="77777777" w:rsidR="00F031F3" w:rsidRPr="00A81343" w:rsidRDefault="00F031F3" w:rsidP="004D0CC5">
            <w:pPr>
              <w:jc w:val="center"/>
              <w:rPr>
                <w:rFonts w:ascii="GHEA Grapalat" w:hAnsi="GHEA Grapalat"/>
                <w:sz w:val="16"/>
                <w:szCs w:val="16"/>
              </w:rPr>
            </w:pPr>
            <w:r w:rsidRPr="00A81343">
              <w:rPr>
                <w:rFonts w:ascii="GHEA Grapalat" w:hAnsi="GHEA Grapalat"/>
                <w:sz w:val="16"/>
                <w:szCs w:val="16"/>
              </w:rPr>
              <w:t>/</w:t>
            </w:r>
            <w:r w:rsidRPr="00A81343">
              <w:rPr>
                <w:rFonts w:ascii="GHEA Grapalat" w:hAnsi="GHEA Grapalat" w:cs="Sylfaen"/>
                <w:sz w:val="16"/>
                <w:szCs w:val="16"/>
                <w:lang w:val="hy-AM"/>
              </w:rPr>
              <w:t>ստորագրություն</w:t>
            </w:r>
            <w:r w:rsidRPr="00A81343">
              <w:rPr>
                <w:rFonts w:ascii="GHEA Grapalat" w:hAnsi="GHEA Grapalat"/>
                <w:sz w:val="16"/>
                <w:szCs w:val="16"/>
              </w:rPr>
              <w:t>/</w:t>
            </w:r>
          </w:p>
          <w:p w14:paraId="129336F6" w14:textId="29C59482" w:rsidR="00CA3FAC" w:rsidRPr="00992AEB" w:rsidRDefault="00F031F3" w:rsidP="00992AEB">
            <w:pPr>
              <w:jc w:val="center"/>
              <w:rPr>
                <w:rFonts w:ascii="GHEA Grapalat" w:hAnsi="GHEA Grapalat" w:cs="Sylfaen"/>
                <w:sz w:val="16"/>
                <w:szCs w:val="16"/>
                <w:lang w:val="hy-AM"/>
              </w:rPr>
            </w:pPr>
            <w:r w:rsidRPr="00A81343">
              <w:rPr>
                <w:rFonts w:ascii="GHEA Grapalat" w:hAnsi="GHEA Grapalat" w:cs="Sylfaen"/>
                <w:sz w:val="16"/>
                <w:szCs w:val="16"/>
                <w:lang w:val="hy-AM"/>
              </w:rPr>
              <w:t>Կ</w:t>
            </w:r>
            <w:r w:rsidRPr="00A81343">
              <w:rPr>
                <w:rFonts w:ascii="GHEA Grapalat" w:hAnsi="GHEA Grapalat"/>
                <w:sz w:val="16"/>
                <w:szCs w:val="16"/>
                <w:lang w:val="hy-AM"/>
              </w:rPr>
              <w:t>.</w:t>
            </w:r>
            <w:r w:rsidRPr="00A81343">
              <w:rPr>
                <w:rFonts w:ascii="GHEA Grapalat" w:hAnsi="GHEA Grapalat" w:cs="Sylfaen"/>
                <w:sz w:val="16"/>
                <w:szCs w:val="16"/>
                <w:lang w:val="hy-AM"/>
              </w:rPr>
              <w:t>Տ</w:t>
            </w:r>
          </w:p>
        </w:tc>
      </w:tr>
    </w:tbl>
    <w:p w14:paraId="0B0E57C5" w14:textId="1E59B945" w:rsidR="00071D1C" w:rsidRPr="00992AEB" w:rsidRDefault="00F031F3" w:rsidP="00303DAC">
      <w:pPr>
        <w:jc w:val="both"/>
        <w:rPr>
          <w:rFonts w:ascii="GHEA Grapalat" w:hAnsi="GHEA Grapalat"/>
          <w:sz w:val="16"/>
          <w:szCs w:val="16"/>
          <w:lang w:val="hy-AM"/>
        </w:rPr>
      </w:pPr>
      <w:r w:rsidRPr="00992AEB">
        <w:rPr>
          <w:rFonts w:ascii="GHEA Grapalat" w:hAnsi="GHEA Grapalat" w:cs="Sylfaen"/>
          <w:i/>
          <w:sz w:val="16"/>
          <w:szCs w:val="16"/>
          <w:lang w:val="hy-AM"/>
        </w:rPr>
        <w:t>Անհրաժեշտության դեպքում պայմանագրում կարող են ներառվել ՀՀ օրենսդրությանը չհակասող դրույթներ։</w:t>
      </w:r>
    </w:p>
    <w:p w14:paraId="405AF0A3" w14:textId="77777777" w:rsidR="00071D1C" w:rsidRPr="00A71D81" w:rsidRDefault="00071D1C" w:rsidP="00EF3662">
      <w:pPr>
        <w:jc w:val="right"/>
        <w:rPr>
          <w:rFonts w:ascii="GHEA Grapalat" w:hAnsi="GHEA Grapalat"/>
          <w:sz w:val="20"/>
          <w:lang w:val="hy-AM"/>
        </w:rPr>
        <w:sectPr w:rsidR="00071D1C" w:rsidRPr="00A71D81" w:rsidSect="0044440B">
          <w:pgSz w:w="11906" w:h="16838" w:code="9"/>
          <w:pgMar w:top="45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F87A799" w14:textId="7477140C" w:rsidR="00F031F3" w:rsidRPr="00844C39" w:rsidRDefault="00071D1C" w:rsidP="00844C39">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09151174" w14:textId="77777777" w:rsidR="005B19E2" w:rsidRDefault="005B19E2" w:rsidP="00FC73F2">
      <w:pPr>
        <w:rPr>
          <w:rFonts w:ascii="GHEA Grapalat" w:hAnsi="GHEA Grapalat"/>
          <w:sz w:val="20"/>
          <w:lang w:val="hy-AM"/>
        </w:rPr>
      </w:pPr>
      <w:bookmarkStart w:id="14" w:name="_Hlk148373133"/>
    </w:p>
    <w:p w14:paraId="7CD632C1" w14:textId="4646115E" w:rsidR="000D46E2" w:rsidRPr="00B07EC7" w:rsidRDefault="00A81343" w:rsidP="000D46E2">
      <w:pPr>
        <w:jc w:val="center"/>
        <w:rPr>
          <w:rFonts w:ascii="GHEA Grapalat" w:hAnsi="GHEA Grapalat"/>
          <w:sz w:val="20"/>
          <w:lang w:val="hy-AM"/>
        </w:rPr>
      </w:pPr>
      <w:bookmarkStart w:id="15" w:name="_Hlk170740701"/>
      <w:r w:rsidRPr="00B07EC7">
        <w:rPr>
          <w:rFonts w:ascii="GHEA Grapalat" w:hAnsi="GHEA Grapalat"/>
          <w:sz w:val="20"/>
          <w:lang w:val="hy-AM"/>
        </w:rPr>
        <w:t>ՏԵԽՆԻԿԱԿԱՆ ԲՆՈՒԹԱԳԻՐ - ԳՆՄԱՆ ԺԱՄԱՆԱԿԱՑՈՒՅՑ</w:t>
      </w:r>
    </w:p>
    <w:p w14:paraId="6AC4C383" w14:textId="34D2B175" w:rsidR="00C015A5" w:rsidRDefault="00C015A5" w:rsidP="000D46E2">
      <w:pPr>
        <w:ind w:right="460"/>
        <w:jc w:val="right"/>
        <w:rPr>
          <w:rFonts w:ascii="GHEA Grapalat" w:hAnsi="GHEA Grapalat"/>
          <w:sz w:val="18"/>
          <w:szCs w:val="18"/>
          <w:lang w:val="hy-AM"/>
        </w:rPr>
      </w:pPr>
      <w:r w:rsidRPr="00C015A5">
        <w:rPr>
          <w:rFonts w:ascii="GHEA Grapalat" w:hAnsi="GHEA Grapalat"/>
          <w:sz w:val="18"/>
          <w:szCs w:val="18"/>
          <w:lang w:val="hy-AM"/>
        </w:rPr>
        <w:t>ՀՀ դրամ</w:t>
      </w:r>
    </w:p>
    <w:tbl>
      <w:tblPr>
        <w:tblW w:w="15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530"/>
        <w:gridCol w:w="1170"/>
        <w:gridCol w:w="1350"/>
        <w:gridCol w:w="2790"/>
        <w:gridCol w:w="1080"/>
        <w:gridCol w:w="900"/>
        <w:gridCol w:w="990"/>
        <w:gridCol w:w="1170"/>
        <w:gridCol w:w="1260"/>
        <w:gridCol w:w="990"/>
        <w:gridCol w:w="1587"/>
      </w:tblGrid>
      <w:tr w:rsidR="00A87EC2" w:rsidRPr="00D93011" w14:paraId="134144D2" w14:textId="77777777" w:rsidTr="00FC73F2">
        <w:trPr>
          <w:jc w:val="center"/>
        </w:trPr>
        <w:tc>
          <w:tcPr>
            <w:tcW w:w="15892" w:type="dxa"/>
            <w:gridSpan w:val="12"/>
          </w:tcPr>
          <w:p w14:paraId="09B8D7F3" w14:textId="77777777" w:rsidR="00A87EC2" w:rsidRPr="00D93011" w:rsidRDefault="00A87EC2" w:rsidP="008A39BA">
            <w:pPr>
              <w:jc w:val="center"/>
              <w:rPr>
                <w:rFonts w:ascii="GHEA Grapalat" w:hAnsi="GHEA Grapalat"/>
                <w:color w:val="000000"/>
                <w:sz w:val="18"/>
              </w:rPr>
            </w:pPr>
            <w:r w:rsidRPr="00D93011">
              <w:rPr>
                <w:rFonts w:ascii="GHEA Grapalat" w:hAnsi="GHEA Grapalat"/>
                <w:color w:val="000000"/>
                <w:sz w:val="18"/>
              </w:rPr>
              <w:t>Ապրանքի</w:t>
            </w:r>
          </w:p>
        </w:tc>
      </w:tr>
      <w:tr w:rsidR="00A87EC2" w:rsidRPr="00D93011" w14:paraId="4F1F8E32" w14:textId="77777777" w:rsidTr="00050EBB">
        <w:trPr>
          <w:trHeight w:val="401"/>
          <w:jc w:val="center"/>
        </w:trPr>
        <w:tc>
          <w:tcPr>
            <w:tcW w:w="1075" w:type="dxa"/>
            <w:vMerge w:val="restart"/>
            <w:vAlign w:val="center"/>
          </w:tcPr>
          <w:p w14:paraId="49F9E0F7"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հրավերով նախատեսված չափաբաժնի համարը</w:t>
            </w:r>
          </w:p>
        </w:tc>
        <w:tc>
          <w:tcPr>
            <w:tcW w:w="1530" w:type="dxa"/>
            <w:vMerge w:val="restart"/>
            <w:vAlign w:val="center"/>
          </w:tcPr>
          <w:p w14:paraId="123831CF"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գնումների պլանով նախատեսված միջանցիկ ծածկագիրը` ըստ ԳՄԱ դասակարգման (CPV)</w:t>
            </w:r>
          </w:p>
        </w:tc>
        <w:tc>
          <w:tcPr>
            <w:tcW w:w="1170" w:type="dxa"/>
            <w:vMerge w:val="restart"/>
            <w:vAlign w:val="center"/>
          </w:tcPr>
          <w:p w14:paraId="10DB9005"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 xml:space="preserve">անվանումը </w:t>
            </w:r>
          </w:p>
        </w:tc>
        <w:tc>
          <w:tcPr>
            <w:tcW w:w="1350" w:type="dxa"/>
            <w:vMerge w:val="restart"/>
            <w:vAlign w:val="center"/>
          </w:tcPr>
          <w:p w14:paraId="5230BDAC" w14:textId="5A454EDB"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 xml:space="preserve">ապրանքային նշանը, </w:t>
            </w:r>
            <w:r w:rsidRPr="00A87EC2">
              <w:rPr>
                <w:rFonts w:ascii="GHEA Grapalat" w:hAnsi="GHEA Grapalat"/>
                <w:color w:val="000000"/>
                <w:sz w:val="14"/>
                <w:szCs w:val="14"/>
                <w:lang w:val="hy-AM"/>
              </w:rPr>
              <w:t>ֆիրմային անվանումը, մոդելը</w:t>
            </w:r>
            <w:r w:rsidRPr="00A87EC2">
              <w:rPr>
                <w:rFonts w:ascii="GHEA Grapalat" w:hAnsi="GHEA Grapalat"/>
                <w:color w:val="000000"/>
                <w:sz w:val="14"/>
                <w:szCs w:val="14"/>
              </w:rPr>
              <w:t xml:space="preserve"> և արտադրողի անվանումը *</w:t>
            </w:r>
          </w:p>
        </w:tc>
        <w:tc>
          <w:tcPr>
            <w:tcW w:w="2790" w:type="dxa"/>
            <w:vMerge w:val="restart"/>
            <w:vAlign w:val="center"/>
          </w:tcPr>
          <w:p w14:paraId="32E94F9E" w14:textId="58DD5C6A" w:rsidR="00A87EC2" w:rsidRPr="00A87EC2" w:rsidRDefault="00A87EC2" w:rsidP="008A39BA">
            <w:pPr>
              <w:jc w:val="center"/>
              <w:rPr>
                <w:rFonts w:ascii="GHEA Grapalat" w:hAnsi="GHEA Grapalat"/>
                <w:color w:val="000000"/>
                <w:sz w:val="14"/>
                <w:szCs w:val="14"/>
                <w:lang w:val="hy-AM"/>
              </w:rPr>
            </w:pPr>
            <w:r w:rsidRPr="00A87EC2">
              <w:rPr>
                <w:rFonts w:ascii="GHEA Grapalat" w:hAnsi="GHEA Grapalat"/>
                <w:color w:val="000000"/>
                <w:sz w:val="14"/>
                <w:szCs w:val="14"/>
              </w:rPr>
              <w:t>տեխնիկական բնութագիրը</w:t>
            </w:r>
          </w:p>
        </w:tc>
        <w:tc>
          <w:tcPr>
            <w:tcW w:w="1080" w:type="dxa"/>
            <w:vMerge w:val="restart"/>
            <w:vAlign w:val="center"/>
          </w:tcPr>
          <w:p w14:paraId="3BA03BF6"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չափման միավորը</w:t>
            </w:r>
          </w:p>
        </w:tc>
        <w:tc>
          <w:tcPr>
            <w:tcW w:w="900" w:type="dxa"/>
            <w:vMerge w:val="restart"/>
            <w:vAlign w:val="center"/>
          </w:tcPr>
          <w:p w14:paraId="0D2924DC"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միավոր գինը/ՀՀ դրամ</w:t>
            </w:r>
          </w:p>
        </w:tc>
        <w:tc>
          <w:tcPr>
            <w:tcW w:w="990" w:type="dxa"/>
            <w:vMerge w:val="restart"/>
            <w:vAlign w:val="center"/>
          </w:tcPr>
          <w:p w14:paraId="7E77D340"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ընդհանուր գինը/ՀՀ դրամ</w:t>
            </w:r>
          </w:p>
        </w:tc>
        <w:tc>
          <w:tcPr>
            <w:tcW w:w="1170" w:type="dxa"/>
            <w:vMerge w:val="restart"/>
            <w:vAlign w:val="center"/>
          </w:tcPr>
          <w:p w14:paraId="55F03B74"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ընդհանուր քանակը</w:t>
            </w:r>
          </w:p>
        </w:tc>
        <w:tc>
          <w:tcPr>
            <w:tcW w:w="3837" w:type="dxa"/>
            <w:gridSpan w:val="3"/>
            <w:vAlign w:val="center"/>
          </w:tcPr>
          <w:p w14:paraId="7C25BF0F" w14:textId="77777777" w:rsidR="00A87EC2" w:rsidRPr="00D93011" w:rsidRDefault="00A87EC2" w:rsidP="008A39BA">
            <w:pPr>
              <w:jc w:val="center"/>
              <w:rPr>
                <w:rFonts w:ascii="GHEA Grapalat" w:hAnsi="GHEA Grapalat"/>
                <w:color w:val="000000"/>
                <w:sz w:val="14"/>
              </w:rPr>
            </w:pPr>
            <w:r w:rsidRPr="00D93011">
              <w:rPr>
                <w:rFonts w:ascii="GHEA Grapalat" w:hAnsi="GHEA Grapalat"/>
                <w:color w:val="000000"/>
                <w:sz w:val="14"/>
              </w:rPr>
              <w:t>մատակարարման</w:t>
            </w:r>
          </w:p>
        </w:tc>
      </w:tr>
      <w:tr w:rsidR="000D46E2" w:rsidRPr="00D93011" w14:paraId="2CC70508" w14:textId="77777777" w:rsidTr="00050EBB">
        <w:trPr>
          <w:trHeight w:val="973"/>
          <w:jc w:val="center"/>
        </w:trPr>
        <w:tc>
          <w:tcPr>
            <w:tcW w:w="1075" w:type="dxa"/>
            <w:vMerge/>
            <w:vAlign w:val="center"/>
          </w:tcPr>
          <w:p w14:paraId="089EF5CD" w14:textId="77777777" w:rsidR="00A87EC2" w:rsidRPr="00D93011" w:rsidRDefault="00A87EC2" w:rsidP="008A39BA">
            <w:pPr>
              <w:jc w:val="center"/>
              <w:rPr>
                <w:rFonts w:ascii="GHEA Grapalat" w:hAnsi="GHEA Grapalat"/>
                <w:color w:val="000000"/>
                <w:sz w:val="14"/>
              </w:rPr>
            </w:pPr>
          </w:p>
        </w:tc>
        <w:tc>
          <w:tcPr>
            <w:tcW w:w="1530" w:type="dxa"/>
            <w:vMerge/>
            <w:vAlign w:val="center"/>
          </w:tcPr>
          <w:p w14:paraId="55486096" w14:textId="77777777" w:rsidR="00A87EC2" w:rsidRPr="00D93011" w:rsidRDefault="00A87EC2" w:rsidP="008A39BA">
            <w:pPr>
              <w:jc w:val="center"/>
              <w:rPr>
                <w:rFonts w:ascii="GHEA Grapalat" w:hAnsi="GHEA Grapalat"/>
                <w:color w:val="000000"/>
                <w:sz w:val="14"/>
                <w:szCs w:val="16"/>
              </w:rPr>
            </w:pPr>
          </w:p>
        </w:tc>
        <w:tc>
          <w:tcPr>
            <w:tcW w:w="1170" w:type="dxa"/>
            <w:vMerge/>
            <w:vAlign w:val="center"/>
          </w:tcPr>
          <w:p w14:paraId="54AE2D49" w14:textId="77777777" w:rsidR="00A87EC2" w:rsidRPr="00D93011" w:rsidRDefault="00A87EC2" w:rsidP="008A39BA">
            <w:pPr>
              <w:jc w:val="center"/>
              <w:rPr>
                <w:rFonts w:ascii="GHEA Grapalat" w:hAnsi="GHEA Grapalat"/>
                <w:color w:val="000000"/>
                <w:sz w:val="14"/>
              </w:rPr>
            </w:pPr>
          </w:p>
        </w:tc>
        <w:tc>
          <w:tcPr>
            <w:tcW w:w="1350" w:type="dxa"/>
            <w:vMerge/>
            <w:vAlign w:val="center"/>
          </w:tcPr>
          <w:p w14:paraId="390C3EB5" w14:textId="77777777" w:rsidR="00A87EC2" w:rsidRPr="00D93011" w:rsidRDefault="00A87EC2" w:rsidP="008A39BA">
            <w:pPr>
              <w:jc w:val="center"/>
              <w:rPr>
                <w:rFonts w:ascii="GHEA Grapalat" w:hAnsi="GHEA Grapalat"/>
                <w:color w:val="000000"/>
                <w:sz w:val="14"/>
              </w:rPr>
            </w:pPr>
          </w:p>
        </w:tc>
        <w:tc>
          <w:tcPr>
            <w:tcW w:w="2790" w:type="dxa"/>
            <w:vMerge/>
            <w:vAlign w:val="center"/>
          </w:tcPr>
          <w:p w14:paraId="25CE82E4" w14:textId="77777777" w:rsidR="00A87EC2" w:rsidRPr="00D93011" w:rsidRDefault="00A87EC2" w:rsidP="008A39BA">
            <w:pPr>
              <w:jc w:val="center"/>
              <w:rPr>
                <w:rFonts w:ascii="GHEA Grapalat" w:hAnsi="GHEA Grapalat"/>
                <w:color w:val="000000"/>
                <w:sz w:val="14"/>
              </w:rPr>
            </w:pPr>
          </w:p>
        </w:tc>
        <w:tc>
          <w:tcPr>
            <w:tcW w:w="1080" w:type="dxa"/>
            <w:vMerge/>
            <w:vAlign w:val="center"/>
          </w:tcPr>
          <w:p w14:paraId="7E803632" w14:textId="77777777" w:rsidR="00A87EC2" w:rsidRPr="00D93011" w:rsidRDefault="00A87EC2" w:rsidP="008A39BA">
            <w:pPr>
              <w:jc w:val="center"/>
              <w:rPr>
                <w:rFonts w:ascii="GHEA Grapalat" w:hAnsi="GHEA Grapalat"/>
                <w:color w:val="000000"/>
                <w:sz w:val="14"/>
              </w:rPr>
            </w:pPr>
          </w:p>
        </w:tc>
        <w:tc>
          <w:tcPr>
            <w:tcW w:w="900" w:type="dxa"/>
            <w:vMerge/>
            <w:vAlign w:val="center"/>
          </w:tcPr>
          <w:p w14:paraId="17AC2669" w14:textId="77777777" w:rsidR="00A87EC2" w:rsidRPr="00D93011" w:rsidRDefault="00A87EC2" w:rsidP="008A39BA">
            <w:pPr>
              <w:jc w:val="center"/>
              <w:rPr>
                <w:rFonts w:ascii="GHEA Grapalat" w:hAnsi="GHEA Grapalat"/>
                <w:color w:val="000000"/>
                <w:sz w:val="14"/>
              </w:rPr>
            </w:pPr>
          </w:p>
        </w:tc>
        <w:tc>
          <w:tcPr>
            <w:tcW w:w="990" w:type="dxa"/>
            <w:vMerge/>
            <w:vAlign w:val="center"/>
          </w:tcPr>
          <w:p w14:paraId="424A4291" w14:textId="77777777" w:rsidR="00A87EC2" w:rsidRPr="00D93011" w:rsidRDefault="00A87EC2" w:rsidP="008A39BA">
            <w:pPr>
              <w:jc w:val="center"/>
              <w:rPr>
                <w:rFonts w:ascii="GHEA Grapalat" w:hAnsi="GHEA Grapalat"/>
                <w:color w:val="000000"/>
                <w:sz w:val="14"/>
              </w:rPr>
            </w:pPr>
          </w:p>
        </w:tc>
        <w:tc>
          <w:tcPr>
            <w:tcW w:w="1170" w:type="dxa"/>
            <w:vMerge/>
            <w:vAlign w:val="center"/>
          </w:tcPr>
          <w:p w14:paraId="35E885E6" w14:textId="77777777" w:rsidR="00A87EC2" w:rsidRPr="00D93011" w:rsidRDefault="00A87EC2" w:rsidP="008A39BA">
            <w:pPr>
              <w:jc w:val="center"/>
              <w:rPr>
                <w:rFonts w:ascii="GHEA Grapalat" w:hAnsi="GHEA Grapalat"/>
                <w:color w:val="000000"/>
                <w:sz w:val="14"/>
              </w:rPr>
            </w:pPr>
          </w:p>
        </w:tc>
        <w:tc>
          <w:tcPr>
            <w:tcW w:w="1260" w:type="dxa"/>
            <w:vAlign w:val="center"/>
          </w:tcPr>
          <w:p w14:paraId="34659E80" w14:textId="77777777" w:rsidR="00A87EC2" w:rsidRPr="00D93011" w:rsidRDefault="00A87EC2" w:rsidP="008A39BA">
            <w:pPr>
              <w:jc w:val="center"/>
              <w:rPr>
                <w:rFonts w:ascii="GHEA Grapalat" w:hAnsi="GHEA Grapalat"/>
                <w:color w:val="000000"/>
                <w:sz w:val="14"/>
              </w:rPr>
            </w:pPr>
            <w:r w:rsidRPr="00D93011">
              <w:rPr>
                <w:rFonts w:ascii="GHEA Grapalat" w:hAnsi="GHEA Grapalat"/>
                <w:color w:val="000000"/>
                <w:sz w:val="14"/>
              </w:rPr>
              <w:t>հասցեն</w:t>
            </w:r>
          </w:p>
        </w:tc>
        <w:tc>
          <w:tcPr>
            <w:tcW w:w="990" w:type="dxa"/>
            <w:vAlign w:val="center"/>
          </w:tcPr>
          <w:p w14:paraId="397E5517" w14:textId="77777777" w:rsidR="00A87EC2" w:rsidRPr="00D93011" w:rsidRDefault="00A87EC2" w:rsidP="008A39BA">
            <w:pPr>
              <w:jc w:val="center"/>
              <w:rPr>
                <w:rFonts w:ascii="GHEA Grapalat" w:hAnsi="GHEA Grapalat"/>
                <w:color w:val="000000"/>
                <w:sz w:val="14"/>
              </w:rPr>
            </w:pPr>
            <w:r w:rsidRPr="00D93011">
              <w:rPr>
                <w:rFonts w:ascii="GHEA Grapalat" w:hAnsi="GHEA Grapalat"/>
                <w:color w:val="000000"/>
                <w:sz w:val="14"/>
              </w:rPr>
              <w:t>ենթակա քանակը</w:t>
            </w:r>
          </w:p>
        </w:tc>
        <w:tc>
          <w:tcPr>
            <w:tcW w:w="1587" w:type="dxa"/>
            <w:vAlign w:val="center"/>
          </w:tcPr>
          <w:p w14:paraId="3E931CDC" w14:textId="2F71A200" w:rsidR="00A87EC2" w:rsidRPr="00050EBB" w:rsidRDefault="00A87EC2" w:rsidP="008A39BA">
            <w:pPr>
              <w:jc w:val="center"/>
              <w:rPr>
                <w:rFonts w:ascii="GHEA Grapalat" w:hAnsi="GHEA Grapalat"/>
                <w:color w:val="000000"/>
                <w:sz w:val="14"/>
                <w:lang w:val="hy-AM"/>
              </w:rPr>
            </w:pPr>
            <w:r w:rsidRPr="00D93011">
              <w:rPr>
                <w:rFonts w:ascii="GHEA Grapalat" w:hAnsi="GHEA Grapalat"/>
                <w:color w:val="000000"/>
                <w:sz w:val="14"/>
              </w:rPr>
              <w:t>Ժամկետը</w:t>
            </w:r>
            <w:r w:rsidR="00050EBB">
              <w:rPr>
                <w:rFonts w:ascii="GHEA Grapalat" w:hAnsi="GHEA Grapalat"/>
                <w:color w:val="000000"/>
                <w:sz w:val="14"/>
                <w:lang w:val="hy-AM"/>
              </w:rPr>
              <w:t>**</w:t>
            </w:r>
          </w:p>
        </w:tc>
      </w:tr>
      <w:tr w:rsidR="00965260" w:rsidRPr="001F38B9" w14:paraId="7DFC6076" w14:textId="77777777" w:rsidTr="00A714D2">
        <w:trPr>
          <w:trHeight w:val="991"/>
          <w:jc w:val="center"/>
        </w:trPr>
        <w:tc>
          <w:tcPr>
            <w:tcW w:w="1075" w:type="dxa"/>
            <w:vAlign w:val="center"/>
          </w:tcPr>
          <w:p w14:paraId="5395E15F" w14:textId="0BE9D5B5" w:rsidR="00965260" w:rsidRPr="00050EBB" w:rsidRDefault="00965260" w:rsidP="00A714D2">
            <w:pPr>
              <w:jc w:val="center"/>
              <w:rPr>
                <w:rFonts w:ascii="GHEA Grapalat" w:hAnsi="GHEA Grapalat"/>
                <w:sz w:val="16"/>
                <w:szCs w:val="16"/>
                <w:lang w:val="hy-AM"/>
              </w:rPr>
            </w:pPr>
            <w:r w:rsidRPr="007740B7">
              <w:rPr>
                <w:rFonts w:ascii="GHEA Grapalat" w:hAnsi="GHEA Grapalat"/>
                <w:sz w:val="16"/>
                <w:szCs w:val="16"/>
                <w:lang w:val="hy-AM"/>
              </w:rPr>
              <w:t>1</w:t>
            </w:r>
          </w:p>
        </w:tc>
        <w:tc>
          <w:tcPr>
            <w:tcW w:w="1530" w:type="dxa"/>
            <w:vAlign w:val="center"/>
          </w:tcPr>
          <w:p w14:paraId="37F3EC14" w14:textId="24B83A4D" w:rsidR="00965260" w:rsidRPr="00050EBB" w:rsidRDefault="00965260" w:rsidP="00965260">
            <w:pPr>
              <w:jc w:val="center"/>
              <w:rPr>
                <w:rFonts w:ascii="GHEA Grapalat" w:hAnsi="GHEA Grapalat"/>
                <w:sz w:val="16"/>
                <w:szCs w:val="16"/>
                <w:lang w:val="hy-AM"/>
              </w:rPr>
            </w:pPr>
            <w:r w:rsidRPr="00050EBB">
              <w:rPr>
                <w:rFonts w:ascii="GHEA Grapalat" w:hAnsi="GHEA Grapalat"/>
                <w:sz w:val="16"/>
                <w:szCs w:val="16"/>
                <w:lang w:val="hy-AM"/>
              </w:rPr>
              <w:t>09132200/1</w:t>
            </w:r>
          </w:p>
        </w:tc>
        <w:tc>
          <w:tcPr>
            <w:tcW w:w="1170" w:type="dxa"/>
            <w:vAlign w:val="center"/>
          </w:tcPr>
          <w:p w14:paraId="23B48AB1" w14:textId="4AA162A1" w:rsidR="00965260" w:rsidRPr="00050EBB" w:rsidRDefault="00965260" w:rsidP="00965260">
            <w:pPr>
              <w:rPr>
                <w:rFonts w:ascii="GHEA Grapalat" w:hAnsi="GHEA Grapalat"/>
                <w:sz w:val="16"/>
                <w:szCs w:val="16"/>
                <w:lang w:val="hy-AM"/>
              </w:rPr>
            </w:pPr>
            <w:r w:rsidRPr="00050EBB">
              <w:rPr>
                <w:rFonts w:ascii="GHEA Grapalat" w:hAnsi="GHEA Grapalat"/>
                <w:sz w:val="16"/>
                <w:szCs w:val="16"/>
                <w:lang w:val="hy-AM"/>
              </w:rPr>
              <w:t>բենզին, ռեգուլյար</w:t>
            </w:r>
          </w:p>
        </w:tc>
        <w:tc>
          <w:tcPr>
            <w:tcW w:w="1350" w:type="dxa"/>
          </w:tcPr>
          <w:p w14:paraId="60397075" w14:textId="77777777" w:rsidR="00965260" w:rsidRPr="004D0806" w:rsidRDefault="00965260" w:rsidP="00965260">
            <w:pPr>
              <w:jc w:val="center"/>
              <w:rPr>
                <w:rFonts w:ascii="GHEA Grapalat" w:hAnsi="GHEA Grapalat"/>
                <w:color w:val="000000"/>
                <w:sz w:val="16"/>
                <w:szCs w:val="16"/>
              </w:rPr>
            </w:pPr>
          </w:p>
        </w:tc>
        <w:tc>
          <w:tcPr>
            <w:tcW w:w="2790" w:type="dxa"/>
            <w:vAlign w:val="center"/>
          </w:tcPr>
          <w:p w14:paraId="169C0F46" w14:textId="637F0B23" w:rsidR="00965260" w:rsidRPr="00965260" w:rsidRDefault="00965260" w:rsidP="00965260">
            <w:pPr>
              <w:jc w:val="both"/>
              <w:rPr>
                <w:rFonts w:ascii="GHEA Grapalat" w:hAnsi="GHEA Grapalat" w:cs="Arial"/>
                <w:color w:val="222222"/>
                <w:spacing w:val="-6"/>
                <w:sz w:val="16"/>
                <w:szCs w:val="16"/>
                <w:lang w:val="hy-AM"/>
              </w:rPr>
            </w:pPr>
            <w:r w:rsidRPr="00965260">
              <w:rPr>
                <w:rFonts w:ascii="GHEA Grapalat" w:hAnsi="GHEA Grapalat"/>
                <w:color w:val="000000"/>
                <w:sz w:val="16"/>
                <w:szCs w:val="16"/>
                <w:shd w:val="clear" w:color="auto" w:fill="FFFFFF"/>
                <w:lang w:val="hy-AM"/>
              </w:rPr>
              <w:t>Արտաքին տեսքը` մաքուր և պարզ, օկտանային թիվը որոշված հետազոտական մեթոդով՝ ոչ պակաս 91։</w:t>
            </w:r>
            <w:r w:rsidRPr="00965260">
              <w:rPr>
                <w:rFonts w:ascii="Calibri" w:hAnsi="Calibri" w:cs="Calibri"/>
                <w:color w:val="000000"/>
                <w:sz w:val="16"/>
                <w:szCs w:val="16"/>
                <w:shd w:val="clear" w:color="auto" w:fill="FFFFFF"/>
                <w:lang w:val="hy-AM"/>
              </w:rPr>
              <w:t> </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Անվտանգությունը</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մակնշումը</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և</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փաթեթավորումը</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ըստ</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ՀՀ</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կառավարության</w:t>
            </w:r>
            <w:r w:rsidRPr="00965260">
              <w:rPr>
                <w:rFonts w:ascii="GHEA Grapalat" w:hAnsi="GHEA Grapalat"/>
                <w:color w:val="000000"/>
                <w:sz w:val="16"/>
                <w:szCs w:val="16"/>
                <w:shd w:val="clear" w:color="auto" w:fill="FFFFFF"/>
                <w:lang w:val="hy-AM"/>
              </w:rPr>
              <w:t xml:space="preserve"> 2004</w:t>
            </w:r>
            <w:r w:rsidRPr="00965260">
              <w:rPr>
                <w:rFonts w:ascii="GHEA Grapalat" w:hAnsi="GHEA Grapalat" w:cs="GHEA Grapalat"/>
                <w:color w:val="000000"/>
                <w:sz w:val="16"/>
                <w:szCs w:val="16"/>
                <w:shd w:val="clear" w:color="auto" w:fill="FFFFFF"/>
                <w:lang w:val="hy-AM"/>
              </w:rPr>
              <w:t>թ</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նոյեմբերի</w:t>
            </w:r>
            <w:r w:rsidRPr="00965260">
              <w:rPr>
                <w:rFonts w:ascii="GHEA Grapalat" w:hAnsi="GHEA Grapalat"/>
                <w:color w:val="000000"/>
                <w:sz w:val="16"/>
                <w:szCs w:val="16"/>
                <w:shd w:val="clear" w:color="auto" w:fill="FFFFFF"/>
                <w:lang w:val="hy-AM"/>
              </w:rPr>
              <w:t xml:space="preserve"> 11-</w:t>
            </w:r>
            <w:r w:rsidRPr="00965260">
              <w:rPr>
                <w:rFonts w:ascii="GHEA Grapalat" w:hAnsi="GHEA Grapalat" w:cs="GHEA Grapalat"/>
                <w:color w:val="000000"/>
                <w:sz w:val="16"/>
                <w:szCs w:val="16"/>
                <w:shd w:val="clear" w:color="auto" w:fill="FFFFFF"/>
                <w:lang w:val="hy-AM"/>
              </w:rPr>
              <w:t>ի</w:t>
            </w:r>
            <w:r w:rsidRPr="00965260">
              <w:rPr>
                <w:rFonts w:ascii="GHEA Grapalat" w:hAnsi="GHEA Grapalat"/>
                <w:color w:val="000000"/>
                <w:sz w:val="16"/>
                <w:szCs w:val="16"/>
                <w:shd w:val="clear" w:color="auto" w:fill="FFFFFF"/>
                <w:lang w:val="hy-AM"/>
              </w:rPr>
              <w:t xml:space="preserve"> N 1592-</w:t>
            </w:r>
            <w:r w:rsidRPr="00965260">
              <w:rPr>
                <w:rFonts w:ascii="GHEA Grapalat" w:hAnsi="GHEA Grapalat" w:cs="GHEA Grapalat"/>
                <w:color w:val="000000"/>
                <w:sz w:val="16"/>
                <w:szCs w:val="16"/>
                <w:shd w:val="clear" w:color="auto" w:fill="FFFFFF"/>
                <w:lang w:val="hy-AM"/>
              </w:rPr>
              <w:t>Ն</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որոշմամբ</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հաստատված</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«Ներքին</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այրման</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շարժիչային</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վառելիքների</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տեխնիկական</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կանո</w:t>
            </w:r>
            <w:r w:rsidRPr="00965260">
              <w:rPr>
                <w:rFonts w:ascii="GHEA Grapalat" w:hAnsi="GHEA Grapalat"/>
                <w:color w:val="000000"/>
                <w:sz w:val="16"/>
                <w:szCs w:val="16"/>
                <w:shd w:val="clear" w:color="auto" w:fill="FFFFFF"/>
                <w:lang w:val="hy-AM"/>
              </w:rPr>
              <w:t>նակարգի» Մատակարարումը՝ կտրոններով (10 և 20 լիտրանոց), որը ենթակա կլինի իրացման կտրոնները ստանալուց 1 տարվա ընթացքում։</w:t>
            </w:r>
          </w:p>
        </w:tc>
        <w:tc>
          <w:tcPr>
            <w:tcW w:w="1080" w:type="dxa"/>
            <w:vAlign w:val="center"/>
          </w:tcPr>
          <w:p w14:paraId="7C02B0F1" w14:textId="15A72FEC" w:rsidR="00965260" w:rsidRPr="00050EBB" w:rsidRDefault="00965260" w:rsidP="00965260">
            <w:pPr>
              <w:jc w:val="center"/>
              <w:rPr>
                <w:rFonts w:ascii="GHEA Grapalat" w:hAnsi="GHEA Grapalat" w:cs="Calibri"/>
                <w:color w:val="000000"/>
                <w:sz w:val="16"/>
                <w:szCs w:val="16"/>
                <w:lang w:val="ru-RU" w:eastAsia="ru-RU"/>
              </w:rPr>
            </w:pPr>
            <w:r w:rsidRPr="00050EBB">
              <w:rPr>
                <w:rFonts w:ascii="GHEA Grapalat" w:hAnsi="GHEA Grapalat"/>
                <w:sz w:val="16"/>
                <w:szCs w:val="16"/>
                <w:lang w:val="hy-AM"/>
              </w:rPr>
              <w:t>լիտր</w:t>
            </w:r>
          </w:p>
        </w:tc>
        <w:tc>
          <w:tcPr>
            <w:tcW w:w="900" w:type="dxa"/>
            <w:vAlign w:val="center"/>
          </w:tcPr>
          <w:p w14:paraId="0E4AF674" w14:textId="77777777" w:rsidR="00965260" w:rsidRPr="00050EBB" w:rsidRDefault="00965260" w:rsidP="00965260">
            <w:pPr>
              <w:jc w:val="center"/>
              <w:rPr>
                <w:rFonts w:ascii="GHEA Grapalat" w:hAnsi="GHEA Grapalat"/>
                <w:color w:val="000000"/>
                <w:sz w:val="16"/>
                <w:szCs w:val="16"/>
              </w:rPr>
            </w:pPr>
          </w:p>
        </w:tc>
        <w:tc>
          <w:tcPr>
            <w:tcW w:w="990" w:type="dxa"/>
            <w:vAlign w:val="center"/>
          </w:tcPr>
          <w:p w14:paraId="6CDD7F01" w14:textId="77777777" w:rsidR="00965260" w:rsidRPr="00050EBB" w:rsidRDefault="00965260" w:rsidP="00965260">
            <w:pPr>
              <w:jc w:val="center"/>
              <w:rPr>
                <w:rFonts w:ascii="GHEA Grapalat" w:hAnsi="GHEA Grapalat"/>
                <w:color w:val="000000"/>
                <w:sz w:val="16"/>
                <w:szCs w:val="16"/>
              </w:rPr>
            </w:pPr>
          </w:p>
        </w:tc>
        <w:tc>
          <w:tcPr>
            <w:tcW w:w="1170" w:type="dxa"/>
            <w:vAlign w:val="center"/>
          </w:tcPr>
          <w:p w14:paraId="085E326B" w14:textId="208BB4D0" w:rsidR="00965260" w:rsidRPr="00050EBB" w:rsidRDefault="00965260" w:rsidP="00965260">
            <w:pPr>
              <w:jc w:val="center"/>
              <w:rPr>
                <w:rFonts w:ascii="GHEA Grapalat" w:hAnsi="GHEA Grapalat" w:cs="Calibri"/>
                <w:color w:val="000000"/>
                <w:sz w:val="16"/>
                <w:szCs w:val="16"/>
                <w:lang w:val="ru-RU" w:eastAsia="ru-RU"/>
              </w:rPr>
            </w:pPr>
            <w:r w:rsidRPr="00050EBB">
              <w:rPr>
                <w:rFonts w:ascii="GHEA Grapalat" w:hAnsi="GHEA Grapalat"/>
                <w:sz w:val="16"/>
                <w:szCs w:val="16"/>
                <w:lang w:val="hy-AM"/>
              </w:rPr>
              <w:t>5000</w:t>
            </w:r>
          </w:p>
        </w:tc>
        <w:tc>
          <w:tcPr>
            <w:tcW w:w="1260" w:type="dxa"/>
            <w:vAlign w:val="center"/>
          </w:tcPr>
          <w:p w14:paraId="20C0D976" w14:textId="7CC6301E" w:rsidR="00965260" w:rsidRPr="00050EBB" w:rsidRDefault="00965260" w:rsidP="00965260">
            <w:pPr>
              <w:jc w:val="center"/>
              <w:rPr>
                <w:rFonts w:ascii="GHEA Grapalat" w:hAnsi="GHEA Grapalat"/>
                <w:sz w:val="16"/>
                <w:szCs w:val="16"/>
                <w:lang w:val="ru-RU"/>
              </w:rPr>
            </w:pPr>
            <w:r w:rsidRPr="00050EBB">
              <w:rPr>
                <w:rFonts w:ascii="GHEA Grapalat" w:hAnsi="GHEA Grapalat"/>
                <w:sz w:val="16"/>
                <w:szCs w:val="16"/>
                <w:lang w:val="hy-AM"/>
              </w:rPr>
              <w:t>ՀՀ, Կոտայքի մարզ, համայնք Առինջ, Պ. Սևակի 17-րդ փ., 51</w:t>
            </w:r>
          </w:p>
        </w:tc>
        <w:tc>
          <w:tcPr>
            <w:tcW w:w="990" w:type="dxa"/>
            <w:vAlign w:val="center"/>
          </w:tcPr>
          <w:p w14:paraId="21634C40" w14:textId="21BEF0B7" w:rsidR="00965260" w:rsidRPr="00050EBB" w:rsidRDefault="00965260" w:rsidP="00965260">
            <w:pPr>
              <w:jc w:val="center"/>
              <w:rPr>
                <w:rFonts w:ascii="GHEA Grapalat" w:hAnsi="GHEA Grapalat"/>
                <w:color w:val="000000"/>
                <w:sz w:val="16"/>
                <w:szCs w:val="16"/>
                <w:lang w:val="hy-AM"/>
              </w:rPr>
            </w:pPr>
            <w:r w:rsidRPr="00050EBB">
              <w:rPr>
                <w:rFonts w:ascii="GHEA Grapalat" w:hAnsi="GHEA Grapalat"/>
                <w:sz w:val="16"/>
                <w:szCs w:val="16"/>
                <w:lang w:val="hy-AM"/>
              </w:rPr>
              <w:t>5000</w:t>
            </w:r>
          </w:p>
        </w:tc>
        <w:tc>
          <w:tcPr>
            <w:tcW w:w="1587" w:type="dxa"/>
            <w:vAlign w:val="center"/>
          </w:tcPr>
          <w:p w14:paraId="7970F88E" w14:textId="01F7FFC2" w:rsidR="00965260" w:rsidRPr="00050EBB" w:rsidRDefault="00965260" w:rsidP="00965260">
            <w:pPr>
              <w:jc w:val="center"/>
              <w:rPr>
                <w:rFonts w:ascii="GHEA Grapalat" w:hAnsi="GHEA Grapalat" w:cs="Sylfaen"/>
                <w:sz w:val="16"/>
                <w:szCs w:val="16"/>
                <w:lang w:val="hy-AM"/>
              </w:rPr>
            </w:pPr>
            <w:r w:rsidRPr="00050EBB">
              <w:rPr>
                <w:rFonts w:ascii="GHEA Grapalat" w:hAnsi="GHEA Grapalat"/>
                <w:color w:val="000000"/>
                <w:sz w:val="16"/>
                <w:szCs w:val="16"/>
                <w:lang w:val="hy-AM"/>
              </w:rPr>
              <w:t xml:space="preserve">365 </w:t>
            </w:r>
            <w:r>
              <w:rPr>
                <w:rFonts w:ascii="GHEA Grapalat" w:hAnsi="GHEA Grapalat"/>
                <w:sz w:val="16"/>
                <w:szCs w:val="16"/>
                <w:lang w:val="hy-AM"/>
              </w:rPr>
              <w:t>օրացուցային օրվա ընթացքում</w:t>
            </w:r>
            <w:r w:rsidRPr="00050EBB">
              <w:rPr>
                <w:rFonts w:ascii="GHEA Grapalat" w:hAnsi="GHEA Grapalat"/>
                <w:color w:val="000000"/>
                <w:sz w:val="16"/>
                <w:szCs w:val="16"/>
                <w:lang w:val="hy-AM"/>
              </w:rPr>
              <w:t xml:space="preserve">,  </w:t>
            </w:r>
            <w:r>
              <w:rPr>
                <w:rFonts w:ascii="GHEA Grapalat" w:hAnsi="GHEA Grapalat"/>
                <w:color w:val="000000"/>
                <w:sz w:val="16"/>
                <w:szCs w:val="16"/>
                <w:lang w:val="hy-AM"/>
              </w:rPr>
              <w:t>Գնորդ</w:t>
            </w:r>
            <w:r w:rsidRPr="00050EBB">
              <w:rPr>
                <w:rFonts w:ascii="GHEA Grapalat" w:hAnsi="GHEA Grapalat"/>
                <w:color w:val="000000"/>
                <w:sz w:val="16"/>
                <w:szCs w:val="16"/>
                <w:lang w:val="hy-AM"/>
              </w:rPr>
              <w:t>ի պահանջով, եռօրյա ժամկետում</w:t>
            </w:r>
          </w:p>
        </w:tc>
      </w:tr>
      <w:tr w:rsidR="00965260" w:rsidRPr="00C851F7" w14:paraId="471910B0" w14:textId="77777777" w:rsidTr="00A714D2">
        <w:trPr>
          <w:trHeight w:val="433"/>
          <w:jc w:val="center"/>
        </w:trPr>
        <w:tc>
          <w:tcPr>
            <w:tcW w:w="1075" w:type="dxa"/>
            <w:vAlign w:val="center"/>
          </w:tcPr>
          <w:p w14:paraId="4B610F69" w14:textId="16F2A295" w:rsidR="00965260" w:rsidRPr="00050EBB" w:rsidRDefault="00965260" w:rsidP="00A714D2">
            <w:pPr>
              <w:jc w:val="center"/>
              <w:rPr>
                <w:rFonts w:ascii="GHEA Grapalat" w:hAnsi="GHEA Grapalat"/>
                <w:sz w:val="16"/>
                <w:szCs w:val="16"/>
                <w:lang w:val="hy-AM"/>
              </w:rPr>
            </w:pPr>
            <w:r>
              <w:rPr>
                <w:rFonts w:ascii="GHEA Grapalat" w:hAnsi="GHEA Grapalat"/>
                <w:sz w:val="16"/>
                <w:szCs w:val="16"/>
                <w:lang w:val="hy-AM"/>
              </w:rPr>
              <w:t>2</w:t>
            </w:r>
          </w:p>
        </w:tc>
        <w:tc>
          <w:tcPr>
            <w:tcW w:w="1530" w:type="dxa"/>
            <w:vAlign w:val="center"/>
          </w:tcPr>
          <w:p w14:paraId="6599175E" w14:textId="7D7ED4C0" w:rsidR="00965260" w:rsidRPr="00050EBB" w:rsidRDefault="00965260" w:rsidP="00965260">
            <w:pPr>
              <w:jc w:val="center"/>
              <w:rPr>
                <w:rFonts w:ascii="GHEA Grapalat" w:hAnsi="GHEA Grapalat"/>
                <w:sz w:val="16"/>
                <w:szCs w:val="16"/>
                <w:lang w:val="hy-AM"/>
              </w:rPr>
            </w:pPr>
            <w:r w:rsidRPr="00050EBB">
              <w:rPr>
                <w:rFonts w:ascii="GHEA Grapalat" w:hAnsi="GHEA Grapalat"/>
                <w:sz w:val="16"/>
                <w:szCs w:val="16"/>
                <w:lang w:val="hy-AM"/>
              </w:rPr>
              <w:t>09134210/1</w:t>
            </w:r>
          </w:p>
        </w:tc>
        <w:tc>
          <w:tcPr>
            <w:tcW w:w="1170" w:type="dxa"/>
            <w:vAlign w:val="center"/>
          </w:tcPr>
          <w:p w14:paraId="3D226463" w14:textId="6323850B" w:rsidR="00965260" w:rsidRPr="00050EBB" w:rsidRDefault="00965260" w:rsidP="00965260">
            <w:pPr>
              <w:rPr>
                <w:rFonts w:ascii="GHEA Grapalat" w:hAnsi="GHEA Grapalat"/>
                <w:sz w:val="16"/>
                <w:szCs w:val="16"/>
                <w:lang w:val="hy-AM"/>
              </w:rPr>
            </w:pPr>
            <w:r w:rsidRPr="00050EBB">
              <w:rPr>
                <w:rFonts w:ascii="GHEA Grapalat" w:hAnsi="GHEA Grapalat"/>
                <w:sz w:val="16"/>
                <w:szCs w:val="16"/>
                <w:lang w:val="hy-AM"/>
              </w:rPr>
              <w:t>դիզելային վառելիք՝ ձմեռային</w:t>
            </w:r>
          </w:p>
        </w:tc>
        <w:tc>
          <w:tcPr>
            <w:tcW w:w="1350" w:type="dxa"/>
          </w:tcPr>
          <w:p w14:paraId="6B7211BD" w14:textId="77777777" w:rsidR="00965260" w:rsidRPr="004D0806" w:rsidRDefault="00965260" w:rsidP="00965260">
            <w:pPr>
              <w:jc w:val="center"/>
              <w:rPr>
                <w:rFonts w:ascii="GHEA Grapalat" w:hAnsi="GHEA Grapalat"/>
                <w:color w:val="000000"/>
                <w:sz w:val="16"/>
                <w:szCs w:val="16"/>
              </w:rPr>
            </w:pPr>
          </w:p>
        </w:tc>
        <w:tc>
          <w:tcPr>
            <w:tcW w:w="2790" w:type="dxa"/>
            <w:vAlign w:val="center"/>
          </w:tcPr>
          <w:p w14:paraId="093AF7D4" w14:textId="3967E9CC" w:rsidR="00965260" w:rsidRPr="00965260" w:rsidRDefault="00965260" w:rsidP="00965260">
            <w:pPr>
              <w:shd w:val="clear" w:color="auto" w:fill="FFFFFF"/>
              <w:jc w:val="both"/>
              <w:rPr>
                <w:rFonts w:ascii="GHEA Grapalat" w:hAnsi="GHEA Grapalat" w:cs="Arial"/>
                <w:color w:val="222222"/>
                <w:sz w:val="16"/>
                <w:szCs w:val="16"/>
                <w:lang w:val="hy-AM" w:eastAsia="ru-RU"/>
              </w:rPr>
            </w:pPr>
            <w:r w:rsidRPr="00965260">
              <w:rPr>
                <w:rFonts w:ascii="GHEA Grapalat" w:hAnsi="GHEA Grapalat" w:cs="Arial"/>
                <w:color w:val="222222"/>
                <w:sz w:val="16"/>
                <w:szCs w:val="16"/>
                <w:lang w:val="hy-AM"/>
              </w:rPr>
              <w:t>Դիզելային</w:t>
            </w:r>
            <w:r w:rsidRPr="00965260">
              <w:rPr>
                <w:rFonts w:ascii="GHEA Grapalat" w:hAnsi="GHEA Grapalat" w:cs="Arial"/>
                <w:color w:val="222222"/>
                <w:sz w:val="16"/>
                <w:szCs w:val="16"/>
              </w:rPr>
              <w:t xml:space="preserve"> </w:t>
            </w:r>
            <w:r w:rsidRPr="00965260">
              <w:rPr>
                <w:rFonts w:ascii="GHEA Grapalat" w:hAnsi="GHEA Grapalat" w:cs="Arial"/>
                <w:color w:val="222222"/>
                <w:sz w:val="16"/>
                <w:szCs w:val="16"/>
                <w:lang w:val="hy-AM"/>
              </w:rPr>
              <w:t>վառելիք</w:t>
            </w:r>
            <w:r w:rsidRPr="00965260">
              <w:rPr>
                <w:rFonts w:ascii="Calibri" w:hAnsi="Calibri" w:cs="Calibri"/>
                <w:color w:val="222222"/>
                <w:sz w:val="16"/>
                <w:szCs w:val="16"/>
                <w:lang w:val="hy-AM"/>
              </w:rPr>
              <w:t> </w:t>
            </w:r>
            <w:r w:rsidR="001A09ED">
              <w:rPr>
                <w:rFonts w:ascii="Calibri" w:hAnsi="Calibri" w:cs="Calibri"/>
                <w:color w:val="222222"/>
                <w:sz w:val="16"/>
                <w:szCs w:val="16"/>
                <w:lang w:val="hy-AM"/>
              </w:rPr>
              <w:t xml:space="preserve"> </w:t>
            </w:r>
            <w:bookmarkStart w:id="16" w:name="_GoBack"/>
            <w:bookmarkEnd w:id="16"/>
            <w:r w:rsidRPr="00965260">
              <w:rPr>
                <w:rFonts w:ascii="GHEA Grapalat" w:hAnsi="GHEA Grapalat" w:cs="Arial"/>
                <w:color w:val="222222"/>
                <w:sz w:val="16"/>
                <w:szCs w:val="16"/>
                <w:lang w:val="hy-AM"/>
              </w:rPr>
              <w:t>EURO,</w:t>
            </w:r>
            <w:r w:rsidR="001A09ED">
              <w:rPr>
                <w:rFonts w:ascii="GHEA Grapalat" w:hAnsi="GHEA Grapalat" w:cs="Arial"/>
                <w:color w:val="222222"/>
                <w:sz w:val="16"/>
                <w:szCs w:val="16"/>
                <w:lang w:val="hy-AM"/>
              </w:rPr>
              <w:t xml:space="preserve"> </w:t>
            </w:r>
            <w:r w:rsidRPr="00965260">
              <w:rPr>
                <w:rFonts w:ascii="GHEA Grapalat" w:hAnsi="GHEA Grapalat" w:cs="Arial"/>
                <w:color w:val="222222"/>
                <w:sz w:val="16"/>
                <w:szCs w:val="16"/>
                <w:lang w:val="hy-AM"/>
              </w:rPr>
              <w:t>միջսեզոնային</w:t>
            </w:r>
            <w:r w:rsidRPr="00965260">
              <w:rPr>
                <w:rFonts w:ascii="GHEA Grapalat" w:hAnsi="GHEA Grapalat" w:cs="Arial"/>
                <w:color w:val="222222"/>
                <w:sz w:val="16"/>
                <w:szCs w:val="16"/>
              </w:rPr>
              <w:t xml:space="preserve"> </w:t>
            </w:r>
            <w:r w:rsidRPr="00965260">
              <w:rPr>
                <w:rFonts w:ascii="GHEA Grapalat" w:hAnsi="GHEA Grapalat" w:cs="Arial"/>
                <w:color w:val="222222"/>
                <w:sz w:val="16"/>
                <w:szCs w:val="16"/>
                <w:lang w:val="hy-AM"/>
              </w:rPr>
              <w:t>կարգը՝</w:t>
            </w:r>
            <w:r w:rsidR="006232E9">
              <w:rPr>
                <w:rFonts w:ascii="Calibri" w:hAnsi="Calibri" w:cs="Calibri"/>
                <w:color w:val="222222"/>
                <w:sz w:val="16"/>
                <w:szCs w:val="16"/>
                <w:lang w:val="hy-AM"/>
              </w:rPr>
              <w:t xml:space="preserve"> </w:t>
            </w:r>
            <w:r w:rsidRPr="00965260">
              <w:rPr>
                <w:rFonts w:ascii="GHEA Grapalat" w:hAnsi="GHEA Grapalat" w:cs="Arial"/>
                <w:color w:val="222222"/>
                <w:sz w:val="16"/>
                <w:szCs w:val="16"/>
                <w:lang w:val="hy-AM"/>
              </w:rPr>
              <w:t>E,</w:t>
            </w:r>
            <w:r w:rsidRPr="00965260">
              <w:rPr>
                <w:rFonts w:ascii="Calibri" w:hAnsi="Calibri" w:cs="Calibri"/>
                <w:color w:val="222222"/>
                <w:sz w:val="16"/>
                <w:szCs w:val="16"/>
              </w:rPr>
              <w:t xml:space="preserve"> </w:t>
            </w:r>
            <w:r w:rsidRPr="00965260">
              <w:rPr>
                <w:rFonts w:ascii="GHEA Grapalat" w:hAnsi="GHEA Grapalat" w:cs="Arial"/>
                <w:color w:val="222222"/>
                <w:sz w:val="16"/>
                <w:szCs w:val="16"/>
                <w:lang w:val="hy-AM"/>
              </w:rPr>
              <w:t>էկլոգիական դասը՝ Կ5, մակնիշը՝ ԴՏ-Ե-Կ5</w:t>
            </w:r>
            <w:r w:rsidR="006232E9">
              <w:rPr>
                <w:rFonts w:ascii="GHEA Grapalat" w:hAnsi="GHEA Grapalat" w:cs="Arial"/>
                <w:color w:val="222222"/>
                <w:sz w:val="16"/>
                <w:szCs w:val="16"/>
                <w:lang w:val="hy-AM"/>
              </w:rPr>
              <w:t xml:space="preserve"> </w:t>
            </w:r>
            <w:r w:rsidRPr="00965260">
              <w:rPr>
                <w:rFonts w:ascii="GHEA Grapalat" w:hAnsi="GHEA Grapalat" w:cs="Arial"/>
                <w:color w:val="222222"/>
                <w:sz w:val="16"/>
                <w:szCs w:val="16"/>
                <w:lang w:val="hy-AM"/>
              </w:rPr>
              <w:t>համապատասխան ԳՕՍՏ 32511-2013 ստանդարտի։</w:t>
            </w:r>
          </w:p>
          <w:p w14:paraId="36423B0F" w14:textId="77777777" w:rsidR="00965260" w:rsidRPr="00965260" w:rsidRDefault="00965260" w:rsidP="00965260">
            <w:pPr>
              <w:shd w:val="clear" w:color="auto" w:fill="FFFFFF"/>
              <w:jc w:val="both"/>
              <w:rPr>
                <w:rFonts w:ascii="GHEA Grapalat" w:hAnsi="GHEA Grapalat" w:cs="Arial"/>
                <w:color w:val="222222"/>
                <w:sz w:val="16"/>
                <w:szCs w:val="16"/>
                <w:lang w:val="hy-AM"/>
              </w:rPr>
            </w:pPr>
            <w:r w:rsidRPr="00965260">
              <w:rPr>
                <w:rFonts w:ascii="GHEA Grapalat" w:hAnsi="GHEA Grapalat" w:cs="Arial"/>
                <w:color w:val="222222"/>
                <w:sz w:val="16"/>
                <w:szCs w:val="16"/>
                <w:lang w:val="hy-AM"/>
              </w:rPr>
              <w:t xml:space="preserve">Վառելիքի մատակարարումը կտրոններով 10 և 20 լիտրանոց, որը ենթակա կլինի իրացման </w:t>
            </w:r>
            <w:r w:rsidRPr="00965260">
              <w:rPr>
                <w:rFonts w:ascii="Calibri" w:hAnsi="Calibri" w:cs="Calibri"/>
                <w:color w:val="222222"/>
                <w:sz w:val="16"/>
                <w:szCs w:val="16"/>
                <w:lang w:val="hy-AM"/>
              </w:rPr>
              <w:t> </w:t>
            </w:r>
            <w:r w:rsidRPr="00965260">
              <w:rPr>
                <w:rFonts w:ascii="GHEA Grapalat" w:hAnsi="GHEA Grapalat" w:cs="GHEA Grapalat"/>
                <w:color w:val="222222"/>
                <w:sz w:val="16"/>
                <w:szCs w:val="16"/>
                <w:lang w:val="hy-AM"/>
              </w:rPr>
              <w:t>մինչև</w:t>
            </w:r>
            <w:r w:rsidRPr="00965260">
              <w:rPr>
                <w:rFonts w:ascii="GHEA Grapalat" w:hAnsi="GHEA Grapalat" w:cs="Arial"/>
                <w:color w:val="222222"/>
                <w:sz w:val="16"/>
                <w:szCs w:val="16"/>
                <w:lang w:val="hy-AM"/>
              </w:rPr>
              <w:t xml:space="preserve"> 2025</w:t>
            </w:r>
            <w:r w:rsidRPr="00965260">
              <w:rPr>
                <w:rFonts w:ascii="GHEA Grapalat" w:hAnsi="GHEA Grapalat" w:cs="GHEA Grapalat"/>
                <w:color w:val="222222"/>
                <w:sz w:val="16"/>
                <w:szCs w:val="16"/>
                <w:lang w:val="hy-AM"/>
              </w:rPr>
              <w:t>թ</w:t>
            </w:r>
            <w:r w:rsidRPr="00965260">
              <w:rPr>
                <w:rFonts w:ascii="Cambria Math" w:hAnsi="Cambria Math" w:cs="Cambria Math"/>
                <w:color w:val="222222"/>
                <w:sz w:val="16"/>
                <w:szCs w:val="16"/>
                <w:lang w:val="hy-AM"/>
              </w:rPr>
              <w:t>․</w:t>
            </w:r>
            <w:r w:rsidRPr="00965260">
              <w:rPr>
                <w:rFonts w:ascii="GHEA Grapalat" w:hAnsi="GHEA Grapalat" w:cs="Arial"/>
                <w:color w:val="222222"/>
                <w:sz w:val="16"/>
                <w:szCs w:val="16"/>
                <w:lang w:val="hy-AM"/>
              </w:rPr>
              <w:t>-ի 2-րդ կիսամյակի վերջ։</w:t>
            </w:r>
          </w:p>
          <w:p w14:paraId="121F6F75" w14:textId="40B10864" w:rsidR="00965260" w:rsidRPr="00965260" w:rsidRDefault="00965260" w:rsidP="00965260">
            <w:pPr>
              <w:jc w:val="both"/>
              <w:rPr>
                <w:rFonts w:ascii="GHEA Grapalat" w:hAnsi="GHEA Grapalat" w:cs="Arial"/>
                <w:color w:val="222222"/>
                <w:spacing w:val="-6"/>
                <w:sz w:val="16"/>
                <w:szCs w:val="16"/>
                <w:lang w:val="hy-AM"/>
              </w:rPr>
            </w:pPr>
            <w:r w:rsidRPr="00965260">
              <w:rPr>
                <w:rFonts w:ascii="GHEA Grapalat" w:hAnsi="GHEA Grapalat" w:cs="Arial"/>
                <w:color w:val="222222"/>
                <w:sz w:val="16"/>
                <w:szCs w:val="16"/>
                <w:lang w:val="hy-AM"/>
              </w:rPr>
              <w:t xml:space="preserve">Գնորդի պահանջով 1 անգամ դիզելի տեղափոխումը և լիցքավորումը պետք է իրականացվի </w:t>
            </w:r>
            <w:r>
              <w:rPr>
                <w:rFonts w:ascii="GHEA Grapalat" w:hAnsi="GHEA Grapalat" w:cs="Arial"/>
                <w:color w:val="222222"/>
                <w:sz w:val="16"/>
                <w:szCs w:val="16"/>
                <w:lang w:val="hy-AM"/>
              </w:rPr>
              <w:t>Վ</w:t>
            </w:r>
            <w:r w:rsidRPr="00965260">
              <w:rPr>
                <w:rFonts w:ascii="GHEA Grapalat" w:hAnsi="GHEA Grapalat" w:cs="Arial"/>
                <w:color w:val="222222"/>
                <w:sz w:val="16"/>
                <w:szCs w:val="16"/>
                <w:lang w:val="hy-AM"/>
              </w:rPr>
              <w:t>աճառողի կողմից, որի ծավալը կկազմի մինչև 300</w:t>
            </w:r>
            <w:r>
              <w:rPr>
                <w:rFonts w:ascii="GHEA Grapalat" w:hAnsi="GHEA Grapalat" w:cs="Arial"/>
                <w:color w:val="222222"/>
                <w:sz w:val="16"/>
                <w:szCs w:val="16"/>
                <w:lang w:val="hy-AM"/>
              </w:rPr>
              <w:t xml:space="preserve"> </w:t>
            </w:r>
            <w:r w:rsidRPr="00965260">
              <w:rPr>
                <w:rFonts w:ascii="GHEA Grapalat" w:hAnsi="GHEA Grapalat" w:cs="Arial"/>
                <w:color w:val="222222"/>
                <w:sz w:val="16"/>
                <w:szCs w:val="16"/>
                <w:lang w:val="hy-AM"/>
              </w:rPr>
              <w:t>լ</w:t>
            </w:r>
            <w:r>
              <w:rPr>
                <w:rFonts w:ascii="GHEA Grapalat" w:hAnsi="GHEA Grapalat" w:cs="Arial"/>
                <w:color w:val="222222"/>
                <w:sz w:val="16"/>
                <w:szCs w:val="16"/>
                <w:lang w:val="hy-AM"/>
              </w:rPr>
              <w:t>իտր</w:t>
            </w:r>
            <w:r w:rsidRPr="00965260">
              <w:rPr>
                <w:rFonts w:ascii="GHEA Grapalat" w:hAnsi="GHEA Grapalat" w:cs="Arial"/>
                <w:color w:val="222222"/>
                <w:sz w:val="16"/>
                <w:szCs w:val="16"/>
                <w:lang w:val="hy-AM"/>
              </w:rPr>
              <w:t xml:space="preserve">։ </w:t>
            </w:r>
            <w:r w:rsidRPr="00965260">
              <w:rPr>
                <w:rFonts w:ascii="Calibri" w:hAnsi="Calibri" w:cs="Calibri"/>
                <w:color w:val="222222"/>
                <w:sz w:val="16"/>
                <w:szCs w:val="16"/>
                <w:lang w:val="hy-AM"/>
              </w:rPr>
              <w:t> </w:t>
            </w:r>
            <w:r w:rsidRPr="00965260">
              <w:rPr>
                <w:rFonts w:ascii="GHEA Grapalat" w:hAnsi="GHEA Grapalat" w:cs="GHEA Grapalat"/>
                <w:color w:val="222222"/>
                <w:sz w:val="16"/>
                <w:szCs w:val="16"/>
                <w:lang w:val="hy-AM"/>
              </w:rPr>
              <w:t>Վաճառողի</w:t>
            </w:r>
            <w:r w:rsidRPr="00965260">
              <w:rPr>
                <w:rFonts w:ascii="GHEA Grapalat" w:hAnsi="GHEA Grapalat" w:cs="Arial"/>
                <w:color w:val="222222"/>
                <w:sz w:val="16"/>
                <w:szCs w:val="16"/>
                <w:lang w:val="hy-AM"/>
              </w:rPr>
              <w:t xml:space="preserve"> </w:t>
            </w:r>
            <w:r w:rsidRPr="00965260">
              <w:rPr>
                <w:rFonts w:ascii="GHEA Grapalat" w:hAnsi="GHEA Grapalat" w:cs="GHEA Grapalat"/>
                <w:color w:val="222222"/>
                <w:sz w:val="16"/>
                <w:szCs w:val="16"/>
                <w:lang w:val="hy-AM"/>
              </w:rPr>
              <w:t>կողմից</w:t>
            </w:r>
            <w:r w:rsidRPr="00965260">
              <w:rPr>
                <w:rFonts w:ascii="GHEA Grapalat" w:hAnsi="GHEA Grapalat" w:cs="Arial"/>
                <w:color w:val="222222"/>
                <w:sz w:val="16"/>
                <w:szCs w:val="16"/>
                <w:lang w:val="hy-AM"/>
              </w:rPr>
              <w:t xml:space="preserve"> </w:t>
            </w:r>
            <w:r w:rsidRPr="00965260">
              <w:rPr>
                <w:rFonts w:ascii="GHEA Grapalat" w:hAnsi="GHEA Grapalat" w:cs="GHEA Grapalat"/>
                <w:color w:val="222222"/>
                <w:sz w:val="16"/>
                <w:szCs w:val="16"/>
                <w:lang w:val="hy-AM"/>
              </w:rPr>
              <w:t>պետք</w:t>
            </w:r>
            <w:r w:rsidRPr="00965260">
              <w:rPr>
                <w:rFonts w:ascii="GHEA Grapalat" w:hAnsi="GHEA Grapalat" w:cs="Arial"/>
                <w:color w:val="222222"/>
                <w:sz w:val="16"/>
                <w:szCs w:val="16"/>
                <w:lang w:val="hy-AM"/>
              </w:rPr>
              <w:t xml:space="preserve"> </w:t>
            </w:r>
            <w:r w:rsidRPr="00965260">
              <w:rPr>
                <w:rFonts w:ascii="GHEA Grapalat" w:hAnsi="GHEA Grapalat" w:cs="GHEA Grapalat"/>
                <w:color w:val="222222"/>
                <w:sz w:val="16"/>
                <w:szCs w:val="16"/>
                <w:lang w:val="hy-AM"/>
              </w:rPr>
              <w:lastRenderedPageBreak/>
              <w:t>է</w:t>
            </w:r>
            <w:r w:rsidRPr="00965260">
              <w:rPr>
                <w:rFonts w:ascii="Calibri" w:hAnsi="Calibri" w:cs="Calibri"/>
                <w:color w:val="222222"/>
                <w:sz w:val="16"/>
                <w:szCs w:val="16"/>
                <w:lang w:val="hy-AM"/>
              </w:rPr>
              <w:t> </w:t>
            </w:r>
            <w:r w:rsidRPr="00965260">
              <w:rPr>
                <w:rFonts w:ascii="GHEA Grapalat" w:hAnsi="GHEA Grapalat" w:cs="Arial"/>
                <w:color w:val="222222"/>
                <w:sz w:val="16"/>
                <w:szCs w:val="16"/>
                <w:lang w:val="hy-AM"/>
              </w:rPr>
              <w:t xml:space="preserve"> </w:t>
            </w:r>
            <w:r w:rsidRPr="00965260">
              <w:rPr>
                <w:rFonts w:ascii="GHEA Grapalat" w:hAnsi="GHEA Grapalat" w:cs="GHEA Grapalat"/>
                <w:color w:val="222222"/>
                <w:sz w:val="16"/>
                <w:szCs w:val="16"/>
                <w:lang w:val="hy-AM"/>
              </w:rPr>
              <w:t>լիցքավորվի</w:t>
            </w:r>
            <w:r w:rsidRPr="00965260">
              <w:rPr>
                <w:rFonts w:ascii="GHEA Grapalat" w:hAnsi="GHEA Grapalat" w:cs="Arial"/>
                <w:color w:val="222222"/>
                <w:sz w:val="16"/>
                <w:szCs w:val="16"/>
                <w:lang w:val="hy-AM"/>
              </w:rPr>
              <w:t xml:space="preserve"> </w:t>
            </w:r>
            <w:r w:rsidRPr="00965260">
              <w:rPr>
                <w:rFonts w:ascii="GHEA Grapalat" w:hAnsi="GHEA Grapalat" w:cs="GHEA Grapalat"/>
                <w:color w:val="222222"/>
                <w:sz w:val="16"/>
                <w:szCs w:val="16"/>
                <w:lang w:val="hy-AM"/>
              </w:rPr>
              <w:t>ք</w:t>
            </w:r>
            <w:r w:rsidRPr="00965260">
              <w:rPr>
                <w:rFonts w:ascii="Cambria Math" w:hAnsi="Cambria Math" w:cs="Cambria Math"/>
                <w:color w:val="222222"/>
                <w:sz w:val="16"/>
                <w:szCs w:val="16"/>
                <w:lang w:val="hy-AM"/>
              </w:rPr>
              <w:t>․</w:t>
            </w:r>
            <w:r>
              <w:rPr>
                <w:rFonts w:ascii="Cambria Math" w:hAnsi="Cambria Math" w:cs="Cambria Math"/>
                <w:color w:val="222222"/>
                <w:sz w:val="16"/>
                <w:szCs w:val="16"/>
                <w:lang w:val="hy-AM"/>
              </w:rPr>
              <w:t xml:space="preserve"> </w:t>
            </w:r>
            <w:r w:rsidRPr="00965260">
              <w:rPr>
                <w:rFonts w:ascii="GHEA Grapalat" w:hAnsi="GHEA Grapalat" w:cs="Arial"/>
                <w:color w:val="222222"/>
                <w:sz w:val="16"/>
                <w:szCs w:val="16"/>
                <w:lang w:val="hy-AM"/>
              </w:rPr>
              <w:t>Երևան Քանաքեռցու 74 հասցեի շենքում տեղադրված բաքը։</w:t>
            </w:r>
          </w:p>
        </w:tc>
        <w:tc>
          <w:tcPr>
            <w:tcW w:w="1080" w:type="dxa"/>
            <w:vAlign w:val="center"/>
          </w:tcPr>
          <w:p w14:paraId="5B038F47" w14:textId="00B0111C" w:rsidR="00965260" w:rsidRPr="00050EBB" w:rsidRDefault="00965260" w:rsidP="00965260">
            <w:pPr>
              <w:jc w:val="center"/>
              <w:rPr>
                <w:rFonts w:ascii="GHEA Grapalat" w:hAnsi="GHEA Grapalat" w:cs="Calibri"/>
                <w:color w:val="000000"/>
                <w:sz w:val="16"/>
                <w:szCs w:val="16"/>
              </w:rPr>
            </w:pPr>
            <w:r w:rsidRPr="00050EBB">
              <w:rPr>
                <w:rFonts w:ascii="GHEA Grapalat" w:hAnsi="GHEA Grapalat"/>
                <w:sz w:val="16"/>
                <w:szCs w:val="16"/>
                <w:lang w:val="hy-AM"/>
              </w:rPr>
              <w:lastRenderedPageBreak/>
              <w:t>լիտր</w:t>
            </w:r>
          </w:p>
        </w:tc>
        <w:tc>
          <w:tcPr>
            <w:tcW w:w="900" w:type="dxa"/>
            <w:vAlign w:val="center"/>
          </w:tcPr>
          <w:p w14:paraId="329C8457" w14:textId="77777777" w:rsidR="00965260" w:rsidRPr="00050EBB" w:rsidRDefault="00965260" w:rsidP="00965260">
            <w:pPr>
              <w:jc w:val="center"/>
              <w:rPr>
                <w:rFonts w:ascii="GHEA Grapalat" w:hAnsi="GHEA Grapalat"/>
                <w:color w:val="000000"/>
                <w:sz w:val="16"/>
                <w:szCs w:val="16"/>
              </w:rPr>
            </w:pPr>
          </w:p>
        </w:tc>
        <w:tc>
          <w:tcPr>
            <w:tcW w:w="990" w:type="dxa"/>
            <w:vAlign w:val="center"/>
          </w:tcPr>
          <w:p w14:paraId="398DC683" w14:textId="77777777" w:rsidR="00965260" w:rsidRPr="00050EBB" w:rsidRDefault="00965260" w:rsidP="00965260">
            <w:pPr>
              <w:jc w:val="center"/>
              <w:rPr>
                <w:rFonts w:ascii="GHEA Grapalat" w:hAnsi="GHEA Grapalat"/>
                <w:color w:val="000000"/>
                <w:sz w:val="16"/>
                <w:szCs w:val="16"/>
              </w:rPr>
            </w:pPr>
          </w:p>
        </w:tc>
        <w:tc>
          <w:tcPr>
            <w:tcW w:w="1170" w:type="dxa"/>
            <w:vAlign w:val="center"/>
          </w:tcPr>
          <w:p w14:paraId="0F055F51" w14:textId="7D8D13D8" w:rsidR="00965260" w:rsidRPr="00050EBB" w:rsidRDefault="00965260" w:rsidP="00965260">
            <w:pPr>
              <w:jc w:val="center"/>
              <w:rPr>
                <w:rFonts w:ascii="GHEA Grapalat" w:hAnsi="GHEA Grapalat" w:cs="Calibri"/>
                <w:color w:val="000000"/>
                <w:sz w:val="16"/>
                <w:szCs w:val="16"/>
                <w:lang w:eastAsia="ru-RU"/>
              </w:rPr>
            </w:pPr>
            <w:r w:rsidRPr="00050EBB">
              <w:rPr>
                <w:rFonts w:ascii="GHEA Grapalat" w:hAnsi="GHEA Grapalat"/>
                <w:sz w:val="16"/>
                <w:szCs w:val="16"/>
                <w:lang w:val="hy-AM"/>
              </w:rPr>
              <w:t xml:space="preserve">   600</w:t>
            </w:r>
          </w:p>
        </w:tc>
        <w:tc>
          <w:tcPr>
            <w:tcW w:w="1260" w:type="dxa"/>
            <w:vAlign w:val="center"/>
          </w:tcPr>
          <w:p w14:paraId="5C266417" w14:textId="283F39E9" w:rsidR="00965260" w:rsidRPr="00050EBB" w:rsidRDefault="00965260" w:rsidP="00965260">
            <w:pPr>
              <w:jc w:val="center"/>
              <w:rPr>
                <w:rFonts w:ascii="GHEA Grapalat" w:hAnsi="GHEA Grapalat" w:cs="Sylfaen"/>
                <w:sz w:val="16"/>
                <w:szCs w:val="16"/>
                <w:lang w:val="hy-AM"/>
              </w:rPr>
            </w:pPr>
            <w:r w:rsidRPr="00050EBB">
              <w:rPr>
                <w:rFonts w:ascii="GHEA Grapalat" w:hAnsi="GHEA Grapalat"/>
                <w:sz w:val="16"/>
                <w:szCs w:val="16"/>
                <w:lang w:val="hy-AM"/>
              </w:rPr>
              <w:t>ՀՀ, Կոտայքի մարզ, համայնք Առինջ, Պ. Սևակի 17-րդ փ., 51</w:t>
            </w:r>
          </w:p>
        </w:tc>
        <w:tc>
          <w:tcPr>
            <w:tcW w:w="990" w:type="dxa"/>
            <w:vAlign w:val="center"/>
          </w:tcPr>
          <w:p w14:paraId="47DAB300" w14:textId="1C9D6900" w:rsidR="00965260" w:rsidRPr="00050EBB" w:rsidRDefault="00965260" w:rsidP="00965260">
            <w:pPr>
              <w:jc w:val="center"/>
              <w:rPr>
                <w:rFonts w:ascii="GHEA Grapalat" w:hAnsi="GHEA Grapalat" w:cs="Calibri"/>
                <w:color w:val="000000"/>
                <w:sz w:val="16"/>
                <w:szCs w:val="16"/>
                <w:lang w:eastAsia="ru-RU"/>
              </w:rPr>
            </w:pPr>
            <w:r w:rsidRPr="00050EBB">
              <w:rPr>
                <w:rFonts w:ascii="GHEA Grapalat" w:hAnsi="GHEA Grapalat"/>
                <w:sz w:val="16"/>
                <w:szCs w:val="16"/>
                <w:lang w:val="hy-AM"/>
              </w:rPr>
              <w:t xml:space="preserve">  600</w:t>
            </w:r>
          </w:p>
        </w:tc>
        <w:tc>
          <w:tcPr>
            <w:tcW w:w="1587" w:type="dxa"/>
            <w:vAlign w:val="center"/>
          </w:tcPr>
          <w:p w14:paraId="2C11EF60" w14:textId="6EB220FD" w:rsidR="00965260" w:rsidRPr="00050EBB" w:rsidRDefault="00965260" w:rsidP="00965260">
            <w:pPr>
              <w:jc w:val="center"/>
              <w:rPr>
                <w:rFonts w:ascii="GHEA Grapalat" w:hAnsi="GHEA Grapalat" w:cs="Sylfaen"/>
                <w:sz w:val="16"/>
                <w:szCs w:val="16"/>
                <w:lang w:val="hy-AM"/>
              </w:rPr>
            </w:pPr>
            <w:r w:rsidRPr="00050EBB">
              <w:rPr>
                <w:rFonts w:ascii="GHEA Grapalat" w:hAnsi="GHEA Grapalat"/>
                <w:color w:val="000000"/>
                <w:sz w:val="16"/>
                <w:szCs w:val="16"/>
                <w:lang w:val="hy-AM"/>
              </w:rPr>
              <w:t xml:space="preserve">365 </w:t>
            </w:r>
            <w:r>
              <w:rPr>
                <w:rFonts w:ascii="GHEA Grapalat" w:hAnsi="GHEA Grapalat"/>
                <w:sz w:val="16"/>
                <w:szCs w:val="16"/>
                <w:lang w:val="hy-AM"/>
              </w:rPr>
              <w:t>օրացուցային օրվա ընթացքում</w:t>
            </w:r>
            <w:r w:rsidRPr="00050EBB">
              <w:rPr>
                <w:rFonts w:ascii="GHEA Grapalat" w:hAnsi="GHEA Grapalat"/>
                <w:color w:val="000000"/>
                <w:sz w:val="16"/>
                <w:szCs w:val="16"/>
                <w:lang w:val="hy-AM"/>
              </w:rPr>
              <w:t xml:space="preserve">,  </w:t>
            </w:r>
            <w:r>
              <w:rPr>
                <w:rFonts w:ascii="GHEA Grapalat" w:hAnsi="GHEA Grapalat"/>
                <w:color w:val="000000"/>
                <w:sz w:val="16"/>
                <w:szCs w:val="16"/>
                <w:lang w:val="hy-AM"/>
              </w:rPr>
              <w:t>Գնորդ</w:t>
            </w:r>
            <w:r w:rsidRPr="00050EBB">
              <w:rPr>
                <w:rFonts w:ascii="GHEA Grapalat" w:hAnsi="GHEA Grapalat"/>
                <w:color w:val="000000"/>
                <w:sz w:val="16"/>
                <w:szCs w:val="16"/>
                <w:lang w:val="hy-AM"/>
              </w:rPr>
              <w:t>ի պահանջով, եռօրյա ժամկետում</w:t>
            </w:r>
          </w:p>
        </w:tc>
      </w:tr>
    </w:tbl>
    <w:p w14:paraId="5114ED64" w14:textId="77777777" w:rsidR="00050EBB" w:rsidRDefault="00050EBB" w:rsidP="00050EBB">
      <w:pPr>
        <w:pStyle w:val="FootnoteText"/>
        <w:ind w:left="360" w:right="190"/>
        <w:rPr>
          <w:rFonts w:ascii="GHEA Grapalat" w:hAnsi="GHEA Grapalat" w:cs="Sylfaen"/>
          <w:sz w:val="16"/>
          <w:szCs w:val="16"/>
          <w:lang w:val="pt-BR" w:eastAsia="en-US"/>
        </w:rPr>
      </w:pPr>
      <w:r>
        <w:rPr>
          <w:rFonts w:ascii="GHEA Grapalat" w:hAnsi="GHEA Grapalat" w:cs="Sylfaen"/>
          <w:sz w:val="16"/>
          <w:szCs w:val="16"/>
          <w:lang w:val="pt-BR" w:eastAsia="en-US"/>
        </w:rPr>
        <w:t xml:space="preserve">* Եթե ընտրված մասնակցի հայտով  ներկայավել է մեկից ավելի արտադրողների կողմից արտադրված, ինչպես նաև տարբեր ապրանքային նշան, ֆիրմային անվանում և մոդել ունեցող ապրանքներ, ապա դրանցից բավարար գնահատվածները ներառվում են սույն հավելվածում: Եթե հրավերով չի նախատեսվում մասնակցի կողմից առաջարկվող ապրանքի՝ ապրանքային նշանի, ֆիրմային անվանման, մոդելի և արտադրողի վերաբերյալ տեղեկատվության ներկայացում, ապա հանվում են «ապրանքային նշանը, ֆիրմային անվանումը, մոդելը 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05C85162" w14:textId="3F2F4186" w:rsidR="00050EBB" w:rsidRDefault="00050EBB" w:rsidP="00050EBB">
      <w:pPr>
        <w:pStyle w:val="FootnoteText"/>
        <w:ind w:left="360" w:right="190"/>
        <w:rPr>
          <w:rFonts w:ascii="GHEA Grapalat" w:hAnsi="GHEA Grapalat" w:cs="Sylfaen"/>
          <w:sz w:val="16"/>
          <w:szCs w:val="16"/>
          <w:lang w:val="pt-BR" w:eastAsia="en-US"/>
        </w:rPr>
      </w:pPr>
      <w:r>
        <w:rPr>
          <w:rFonts w:ascii="GHEA Grapalat" w:hAnsi="GHEA Grapalat" w:cs="Sylfaen"/>
          <w:sz w:val="16"/>
          <w:szCs w:val="16"/>
          <w:lang w:val="pt-BR" w:eastAsia="en-US"/>
        </w:rPr>
        <w:t>** 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14:paraId="445AAA73" w14:textId="77777777" w:rsidR="00612D9E" w:rsidRPr="00050EBB" w:rsidRDefault="00612D9E" w:rsidP="00612D9E">
      <w:pPr>
        <w:ind w:left="270"/>
        <w:rPr>
          <w:rFonts w:ascii="GHEA Grapalat" w:hAnsi="GHEA Grapalat"/>
          <w:i/>
          <w:sz w:val="16"/>
          <w:szCs w:val="16"/>
          <w:lang w:val="pt-BR"/>
        </w:rPr>
      </w:pPr>
    </w:p>
    <w:tbl>
      <w:tblPr>
        <w:tblpPr w:leftFromText="180" w:rightFromText="180" w:vertAnchor="text" w:horzAnchor="page" w:tblpX="4226" w:tblpY="159"/>
        <w:tblW w:w="9268" w:type="dxa"/>
        <w:tblLayout w:type="fixed"/>
        <w:tblLook w:val="04A0" w:firstRow="1" w:lastRow="0" w:firstColumn="1" w:lastColumn="0" w:noHBand="0" w:noVBand="1"/>
      </w:tblPr>
      <w:tblGrid>
        <w:gridCol w:w="4362"/>
        <w:gridCol w:w="730"/>
        <w:gridCol w:w="4176"/>
      </w:tblGrid>
      <w:tr w:rsidR="00050EBB" w14:paraId="185753D4" w14:textId="77777777" w:rsidTr="00050EBB">
        <w:trPr>
          <w:trHeight w:val="1364"/>
        </w:trPr>
        <w:tc>
          <w:tcPr>
            <w:tcW w:w="4362" w:type="dxa"/>
          </w:tcPr>
          <w:p w14:paraId="0F941C32" w14:textId="77777777" w:rsidR="00050EBB" w:rsidRDefault="00050EBB" w:rsidP="00050EBB">
            <w:pPr>
              <w:jc w:val="center"/>
              <w:rPr>
                <w:rFonts w:ascii="GHEA Grapalat" w:hAnsi="GHEA Grapalat" w:cs="Sylfaen"/>
                <w:b/>
                <w:bCs/>
                <w:lang w:val="nb-NO"/>
              </w:rPr>
            </w:pPr>
            <w:r>
              <w:rPr>
                <w:rFonts w:ascii="GHEA Grapalat" w:hAnsi="GHEA Grapalat" w:cs="Sylfaen"/>
                <w:b/>
                <w:bCs/>
                <w:lang w:val="nb-NO"/>
              </w:rPr>
              <w:t>ԳՆՈՐԴ</w:t>
            </w:r>
          </w:p>
          <w:p w14:paraId="400A5745" w14:textId="77777777" w:rsidR="00050EBB" w:rsidRDefault="00050EBB" w:rsidP="00050EBB">
            <w:pPr>
              <w:rPr>
                <w:rFonts w:ascii="GHEA Grapalat" w:hAnsi="GHEA Grapalat"/>
                <w:lang w:val="ru-RU"/>
              </w:rPr>
            </w:pPr>
          </w:p>
          <w:p w14:paraId="67C2D93E" w14:textId="77777777" w:rsidR="00050EBB" w:rsidRDefault="00050EBB" w:rsidP="00050EBB">
            <w:pPr>
              <w:jc w:val="center"/>
              <w:rPr>
                <w:rFonts w:ascii="GHEA Grapalat" w:hAnsi="GHEA Grapalat"/>
                <w:lang w:val="ru-RU"/>
              </w:rPr>
            </w:pPr>
            <w:r>
              <w:rPr>
                <w:rFonts w:ascii="GHEA Grapalat" w:hAnsi="GHEA Grapalat"/>
                <w:lang w:val="ru-RU"/>
              </w:rPr>
              <w:t>---------------------------------</w:t>
            </w:r>
          </w:p>
          <w:p w14:paraId="3914FDEF" w14:textId="77777777" w:rsidR="00050EBB" w:rsidRDefault="00050EBB" w:rsidP="00050EBB">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755E8E91" w14:textId="77777777" w:rsidR="00050EBB" w:rsidRDefault="00050EBB" w:rsidP="00050EBB">
            <w:pPr>
              <w:jc w:val="center"/>
              <w:rPr>
                <w:rFonts w:ascii="GHEA Grapalat" w:hAnsi="GHEA Grapalat"/>
                <w:sz w:val="18"/>
                <w:szCs w:val="18"/>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c>
          <w:tcPr>
            <w:tcW w:w="730" w:type="dxa"/>
          </w:tcPr>
          <w:p w14:paraId="47903B39" w14:textId="77777777" w:rsidR="00050EBB" w:rsidRDefault="00050EBB" w:rsidP="00050EBB">
            <w:pPr>
              <w:jc w:val="center"/>
              <w:rPr>
                <w:rFonts w:ascii="GHEA Grapalat" w:hAnsi="GHEA Grapalat"/>
                <w:lang w:val="ru-RU"/>
              </w:rPr>
            </w:pPr>
          </w:p>
        </w:tc>
        <w:tc>
          <w:tcPr>
            <w:tcW w:w="4176" w:type="dxa"/>
          </w:tcPr>
          <w:p w14:paraId="033CDEF0" w14:textId="77777777" w:rsidR="00050EBB" w:rsidRDefault="00050EBB" w:rsidP="00050EBB">
            <w:pPr>
              <w:jc w:val="center"/>
              <w:rPr>
                <w:rFonts w:ascii="GHEA Grapalat" w:hAnsi="GHEA Grapalat" w:cs="Sylfaen"/>
                <w:b/>
                <w:bCs/>
                <w:lang w:val="ru-RU"/>
              </w:rPr>
            </w:pPr>
            <w:r>
              <w:rPr>
                <w:rFonts w:ascii="GHEA Grapalat" w:hAnsi="GHEA Grapalat" w:cs="Sylfaen"/>
                <w:b/>
                <w:bCs/>
                <w:lang w:val="pt-BR"/>
              </w:rPr>
              <w:t>ՎԱՃԱՌՈՂ</w:t>
            </w:r>
          </w:p>
          <w:p w14:paraId="51415FDF" w14:textId="77777777" w:rsidR="00050EBB" w:rsidRDefault="00050EBB" w:rsidP="00050EBB">
            <w:pPr>
              <w:rPr>
                <w:rFonts w:ascii="GHEA Grapalat" w:hAnsi="GHEA Grapalat"/>
                <w:lang w:val="ru-RU"/>
              </w:rPr>
            </w:pPr>
          </w:p>
          <w:p w14:paraId="5407E12E" w14:textId="77777777" w:rsidR="00050EBB" w:rsidRDefault="00050EBB" w:rsidP="00050EBB">
            <w:pPr>
              <w:jc w:val="center"/>
              <w:rPr>
                <w:rFonts w:ascii="GHEA Grapalat" w:hAnsi="GHEA Grapalat"/>
                <w:lang w:val="ru-RU"/>
              </w:rPr>
            </w:pPr>
            <w:r>
              <w:rPr>
                <w:rFonts w:ascii="GHEA Grapalat" w:hAnsi="GHEA Grapalat"/>
                <w:lang w:val="ru-RU"/>
              </w:rPr>
              <w:t>---------------------------------</w:t>
            </w:r>
          </w:p>
          <w:p w14:paraId="4D567328" w14:textId="77777777" w:rsidR="00050EBB" w:rsidRDefault="00050EBB" w:rsidP="00050EBB">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088CB062" w14:textId="77777777" w:rsidR="00050EBB" w:rsidRDefault="00050EBB" w:rsidP="00050EBB">
            <w:pPr>
              <w:jc w:val="center"/>
              <w:rPr>
                <w:rFonts w:ascii="GHEA Grapalat" w:hAnsi="GHEA Grapalat"/>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r>
    </w:tbl>
    <w:p w14:paraId="5B046F89" w14:textId="77777777" w:rsidR="00612D9E" w:rsidRDefault="00612D9E" w:rsidP="00612D9E">
      <w:pPr>
        <w:ind w:left="270"/>
        <w:rPr>
          <w:rFonts w:ascii="GHEA Grapalat" w:hAnsi="GHEA Grapalat"/>
          <w:i/>
          <w:sz w:val="16"/>
          <w:szCs w:val="16"/>
          <w:lang w:val="hy-AM"/>
        </w:rPr>
      </w:pPr>
    </w:p>
    <w:bookmarkEnd w:id="15"/>
    <w:p w14:paraId="2D82A567" w14:textId="6549CB2D" w:rsidR="00612D9E" w:rsidRPr="00BA47A6" w:rsidRDefault="00612D9E" w:rsidP="00612D9E">
      <w:pPr>
        <w:ind w:left="270"/>
        <w:rPr>
          <w:rFonts w:ascii="GHEA Grapalat" w:hAnsi="GHEA Grapalat"/>
          <w:i/>
          <w:sz w:val="16"/>
          <w:szCs w:val="16"/>
          <w:lang w:val="hy-AM"/>
        </w:rPr>
        <w:sectPr w:rsidR="00612D9E" w:rsidRPr="00BA47A6" w:rsidSect="00BA47A6">
          <w:footnotePr>
            <w:pos w:val="beneathText"/>
          </w:footnotePr>
          <w:pgSz w:w="16838" w:h="11906" w:orient="landscape" w:code="9"/>
          <w:pgMar w:top="1015" w:right="629" w:bottom="1077" w:left="629" w:header="272" w:footer="561" w:gutter="0"/>
          <w:cols w:space="720"/>
          <w:docGrid w:linePitch="326"/>
        </w:sectPr>
      </w:pPr>
    </w:p>
    <w:p w14:paraId="6962A088" w14:textId="77777777" w:rsidR="000D46E2" w:rsidRDefault="000D46E2" w:rsidP="00A87EC2">
      <w:pPr>
        <w:ind w:left="360" w:right="412"/>
        <w:rPr>
          <w:rFonts w:ascii="GHEA Grapalat" w:hAnsi="GHEA Grapalat"/>
          <w:sz w:val="20"/>
          <w:lang w:val="hy-AM"/>
        </w:rPr>
      </w:pPr>
    </w:p>
    <w:bookmarkEnd w:id="14"/>
    <w:p w14:paraId="50EAF53B" w14:textId="77777777" w:rsidR="00071D1C" w:rsidRPr="00A71D81" w:rsidRDefault="00071D1C" w:rsidP="000D46E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0D46E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0D46E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6D52B5" w:rsidRDefault="00071D1C" w:rsidP="000D46E2">
      <w:pPr>
        <w:tabs>
          <w:tab w:val="left" w:pos="9540"/>
        </w:tabs>
        <w:jc w:val="right"/>
        <w:rPr>
          <w:rFonts w:ascii="GHEA Grapalat" w:hAnsi="GHEA Grapalat"/>
          <w:sz w:val="20"/>
          <w:lang w:val="hy-AM"/>
        </w:rPr>
      </w:pPr>
    </w:p>
    <w:p w14:paraId="714727D0" w14:textId="77777777" w:rsidR="00071D1C" w:rsidRPr="006D52B5" w:rsidRDefault="00071D1C" w:rsidP="00EF3662">
      <w:pPr>
        <w:tabs>
          <w:tab w:val="left" w:pos="9540"/>
        </w:tabs>
        <w:rPr>
          <w:rFonts w:ascii="GHEA Grapalat" w:hAnsi="GHEA Grapalat"/>
          <w:sz w:val="20"/>
          <w:lang w:val="hy-AM"/>
        </w:rPr>
      </w:pPr>
    </w:p>
    <w:p w14:paraId="7F110059" w14:textId="77777777" w:rsidR="00050EBB" w:rsidRDefault="00050EBB" w:rsidP="00050EBB">
      <w:pPr>
        <w:jc w:val="center"/>
        <w:rPr>
          <w:rFonts w:ascii="GHEA Grapalat" w:hAnsi="GHEA Grapalat"/>
          <w:sz w:val="20"/>
          <w:lang w:val="pt-BR"/>
        </w:rPr>
      </w:pPr>
      <w:bookmarkStart w:id="17" w:name="_Hlk170740731"/>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sz w:val="20"/>
        </w:rPr>
        <w:t>ՎՃԱՐՄԱՆ</w:t>
      </w:r>
      <w:r>
        <w:rPr>
          <w:rFonts w:ascii="GHEA Grapalat" w:hAnsi="GHEA Grapalat"/>
          <w:sz w:val="20"/>
          <w:lang w:val="pt-BR"/>
        </w:rPr>
        <w:t xml:space="preserve"> </w:t>
      </w:r>
      <w:r>
        <w:rPr>
          <w:rFonts w:ascii="GHEA Grapalat" w:hAnsi="GHEA Grapalat"/>
          <w:sz w:val="20"/>
        </w:rPr>
        <w:t>ԺԱՄԱՆԱԿԱՑՈՒՅՑ</w:t>
      </w:r>
      <w:r>
        <w:rPr>
          <w:rFonts w:ascii="GHEA Grapalat" w:hAnsi="GHEA Grapalat"/>
          <w:sz w:val="20"/>
          <w:lang w:val="pt-BR"/>
        </w:rPr>
        <w:t>*</w:t>
      </w:r>
    </w:p>
    <w:p w14:paraId="4A474560" w14:textId="77777777" w:rsidR="00050EBB" w:rsidRDefault="00050EBB" w:rsidP="00050EBB">
      <w:pPr>
        <w:jc w:val="right"/>
        <w:rPr>
          <w:rFonts w:ascii="GHEA Grapalat" w:hAnsi="GHEA Grapalat"/>
          <w:sz w:val="20"/>
          <w:lang w:val="pt-BR"/>
        </w:rPr>
      </w:pPr>
      <w:r>
        <w:rPr>
          <w:rFonts w:ascii="GHEA Grapalat" w:hAnsi="GHEA Grapalat"/>
          <w:sz w:val="20"/>
          <w:lang w:val="pt-BR"/>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08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253"/>
        <w:gridCol w:w="1512"/>
        <w:gridCol w:w="470"/>
        <w:gridCol w:w="470"/>
        <w:gridCol w:w="470"/>
        <w:gridCol w:w="470"/>
        <w:gridCol w:w="470"/>
        <w:gridCol w:w="470"/>
        <w:gridCol w:w="470"/>
        <w:gridCol w:w="470"/>
        <w:gridCol w:w="470"/>
        <w:gridCol w:w="470"/>
        <w:gridCol w:w="470"/>
        <w:gridCol w:w="470"/>
        <w:gridCol w:w="1218"/>
      </w:tblGrid>
      <w:tr w:rsidR="00050EBB" w14:paraId="6AFAAA38" w14:textId="77777777" w:rsidTr="00050EBB">
        <w:tc>
          <w:tcPr>
            <w:tcW w:w="10800" w:type="dxa"/>
            <w:gridSpan w:val="16"/>
            <w:tcBorders>
              <w:top w:val="single" w:sz="4" w:space="0" w:color="auto"/>
              <w:left w:val="single" w:sz="4" w:space="0" w:color="auto"/>
              <w:bottom w:val="single" w:sz="4" w:space="0" w:color="auto"/>
              <w:right w:val="single" w:sz="4" w:space="0" w:color="auto"/>
            </w:tcBorders>
            <w:hideMark/>
          </w:tcPr>
          <w:p w14:paraId="2B3D5535" w14:textId="77777777" w:rsidR="00050EBB" w:rsidRDefault="00050EBB">
            <w:pPr>
              <w:jc w:val="center"/>
              <w:rPr>
                <w:rFonts w:ascii="GHEA Grapalat" w:hAnsi="GHEA Grapalat"/>
                <w:sz w:val="18"/>
                <w:lang w:val="es-ES"/>
              </w:rPr>
            </w:pPr>
            <w:r>
              <w:rPr>
                <w:rFonts w:ascii="GHEA Grapalat" w:hAnsi="GHEA Grapalat"/>
                <w:sz w:val="18"/>
                <w:lang w:val="es-ES"/>
              </w:rPr>
              <w:t>Ապրանքի</w:t>
            </w:r>
          </w:p>
        </w:tc>
      </w:tr>
      <w:tr w:rsidR="00050EBB" w:rsidRPr="001F38B9" w14:paraId="7F6EAEC3" w14:textId="77777777" w:rsidTr="00050EBB">
        <w:tc>
          <w:tcPr>
            <w:tcW w:w="1177" w:type="dxa"/>
            <w:tcBorders>
              <w:top w:val="single" w:sz="4" w:space="0" w:color="auto"/>
              <w:left w:val="single" w:sz="4" w:space="0" w:color="auto"/>
              <w:bottom w:val="single" w:sz="4" w:space="0" w:color="auto"/>
              <w:right w:val="single" w:sz="4" w:space="0" w:color="auto"/>
            </w:tcBorders>
            <w:vAlign w:val="center"/>
            <w:hideMark/>
          </w:tcPr>
          <w:p w14:paraId="2D6109A0" w14:textId="77777777" w:rsidR="00050EBB" w:rsidRDefault="00050EBB">
            <w:pPr>
              <w:jc w:val="center"/>
              <w:rPr>
                <w:rFonts w:ascii="GHEA Grapalat" w:hAnsi="GHEA Grapalat"/>
                <w:sz w:val="14"/>
                <w:szCs w:val="14"/>
                <w:lang w:val="es-ES"/>
              </w:rPr>
            </w:pPr>
            <w:r>
              <w:rPr>
                <w:rFonts w:ascii="GHEA Grapalat" w:hAnsi="GHEA Grapalat"/>
                <w:sz w:val="14"/>
                <w:szCs w:val="14"/>
              </w:rPr>
              <w:t>հրավերով նախատեսված չափաբաժնի համարը</w:t>
            </w:r>
          </w:p>
        </w:tc>
        <w:tc>
          <w:tcPr>
            <w:tcW w:w="1253" w:type="dxa"/>
            <w:tcBorders>
              <w:top w:val="single" w:sz="4" w:space="0" w:color="auto"/>
              <w:left w:val="single" w:sz="4" w:space="0" w:color="auto"/>
              <w:bottom w:val="single" w:sz="4" w:space="0" w:color="auto"/>
              <w:right w:val="single" w:sz="4" w:space="0" w:color="auto"/>
            </w:tcBorders>
            <w:vAlign w:val="center"/>
            <w:hideMark/>
          </w:tcPr>
          <w:p w14:paraId="7EBB0C86" w14:textId="77777777" w:rsidR="00050EBB" w:rsidRDefault="00050EBB">
            <w:pPr>
              <w:jc w:val="center"/>
              <w:rPr>
                <w:rFonts w:ascii="GHEA Grapalat" w:hAnsi="GHEA Grapalat"/>
                <w:sz w:val="14"/>
                <w:szCs w:val="14"/>
                <w:lang w:val="es-ES"/>
              </w:rPr>
            </w:pPr>
            <w:r>
              <w:rPr>
                <w:rFonts w:ascii="GHEA Grapalat" w:hAnsi="GHEA Grapalat"/>
                <w:sz w:val="14"/>
                <w:szCs w:val="14"/>
              </w:rPr>
              <w:t>գնումների</w:t>
            </w:r>
            <w:r>
              <w:rPr>
                <w:rFonts w:ascii="GHEA Grapalat" w:hAnsi="GHEA Grapalat"/>
                <w:sz w:val="14"/>
                <w:szCs w:val="14"/>
                <w:lang w:val="es-ES"/>
              </w:rPr>
              <w:t xml:space="preserve"> </w:t>
            </w:r>
            <w:r>
              <w:rPr>
                <w:rFonts w:ascii="GHEA Grapalat" w:hAnsi="GHEA Grapalat"/>
                <w:sz w:val="14"/>
                <w:szCs w:val="14"/>
              </w:rPr>
              <w:t>պլանով</w:t>
            </w:r>
            <w:r>
              <w:rPr>
                <w:rFonts w:ascii="GHEA Grapalat" w:hAnsi="GHEA Grapalat"/>
                <w:sz w:val="14"/>
                <w:szCs w:val="14"/>
                <w:lang w:val="es-ES"/>
              </w:rPr>
              <w:t xml:space="preserve"> </w:t>
            </w:r>
            <w:r>
              <w:rPr>
                <w:rFonts w:ascii="GHEA Grapalat" w:hAnsi="GHEA Grapalat"/>
                <w:sz w:val="14"/>
                <w:szCs w:val="14"/>
              </w:rPr>
              <w:t>նախատեսված</w:t>
            </w:r>
            <w:r>
              <w:rPr>
                <w:rFonts w:ascii="GHEA Grapalat" w:hAnsi="GHEA Grapalat"/>
                <w:sz w:val="14"/>
                <w:szCs w:val="14"/>
                <w:lang w:val="es-ES"/>
              </w:rPr>
              <w:t xml:space="preserve"> </w:t>
            </w:r>
            <w:r>
              <w:rPr>
                <w:rFonts w:ascii="GHEA Grapalat" w:hAnsi="GHEA Grapalat"/>
                <w:sz w:val="14"/>
                <w:szCs w:val="14"/>
              </w:rPr>
              <w:t>միջանցիկ</w:t>
            </w:r>
            <w:r>
              <w:rPr>
                <w:rFonts w:ascii="GHEA Grapalat" w:hAnsi="GHEA Grapalat"/>
                <w:sz w:val="14"/>
                <w:szCs w:val="14"/>
                <w:lang w:val="es-ES"/>
              </w:rPr>
              <w:t xml:space="preserve"> </w:t>
            </w:r>
            <w:r>
              <w:rPr>
                <w:rFonts w:ascii="GHEA Grapalat" w:hAnsi="GHEA Grapalat"/>
                <w:sz w:val="14"/>
                <w:szCs w:val="14"/>
              </w:rPr>
              <w:t>ծածկագիրը</w:t>
            </w:r>
            <w:r>
              <w:rPr>
                <w:rFonts w:ascii="GHEA Grapalat" w:hAnsi="GHEA Grapalat"/>
                <w:sz w:val="14"/>
                <w:szCs w:val="14"/>
                <w:lang w:val="es-ES"/>
              </w:rPr>
              <w:t xml:space="preserve">` </w:t>
            </w:r>
            <w:r>
              <w:rPr>
                <w:rFonts w:ascii="GHEA Grapalat" w:hAnsi="GHEA Grapalat"/>
                <w:sz w:val="14"/>
                <w:szCs w:val="14"/>
              </w:rPr>
              <w:t>ըստ</w:t>
            </w:r>
            <w:r>
              <w:rPr>
                <w:rFonts w:ascii="GHEA Grapalat" w:hAnsi="GHEA Grapalat"/>
                <w:sz w:val="14"/>
                <w:szCs w:val="14"/>
                <w:lang w:val="es-ES"/>
              </w:rPr>
              <w:t xml:space="preserve"> </w:t>
            </w:r>
            <w:r>
              <w:rPr>
                <w:rFonts w:ascii="GHEA Grapalat" w:hAnsi="GHEA Grapalat"/>
                <w:sz w:val="14"/>
                <w:szCs w:val="14"/>
              </w:rPr>
              <w:t>ԳՄԱ</w:t>
            </w:r>
            <w:r>
              <w:rPr>
                <w:rFonts w:ascii="GHEA Grapalat" w:hAnsi="GHEA Grapalat"/>
                <w:sz w:val="14"/>
                <w:szCs w:val="14"/>
                <w:lang w:val="es-ES"/>
              </w:rPr>
              <w:t xml:space="preserve"> </w:t>
            </w:r>
            <w:r>
              <w:rPr>
                <w:rFonts w:ascii="GHEA Grapalat" w:hAnsi="GHEA Grapalat"/>
                <w:sz w:val="14"/>
                <w:szCs w:val="14"/>
              </w:rPr>
              <w:t>դասակարգման</w:t>
            </w:r>
            <w:r>
              <w:rPr>
                <w:rFonts w:ascii="GHEA Grapalat" w:hAnsi="GHEA Grapalat"/>
                <w:sz w:val="14"/>
                <w:szCs w:val="14"/>
                <w:lang w:val="es-ES"/>
              </w:rPr>
              <w:t xml:space="preserve"> (CPV)</w:t>
            </w:r>
          </w:p>
        </w:tc>
        <w:tc>
          <w:tcPr>
            <w:tcW w:w="1512" w:type="dxa"/>
            <w:tcBorders>
              <w:top w:val="single" w:sz="4" w:space="0" w:color="auto"/>
              <w:left w:val="single" w:sz="4" w:space="0" w:color="auto"/>
              <w:bottom w:val="single" w:sz="4" w:space="0" w:color="auto"/>
              <w:right w:val="single" w:sz="4" w:space="0" w:color="auto"/>
            </w:tcBorders>
            <w:vAlign w:val="center"/>
            <w:hideMark/>
          </w:tcPr>
          <w:p w14:paraId="68DC62DE" w14:textId="77777777" w:rsidR="00050EBB" w:rsidRDefault="00050EBB">
            <w:pPr>
              <w:jc w:val="center"/>
              <w:rPr>
                <w:rFonts w:ascii="GHEA Grapalat" w:hAnsi="GHEA Grapalat"/>
                <w:sz w:val="14"/>
                <w:szCs w:val="14"/>
                <w:lang w:val="es-ES"/>
              </w:rPr>
            </w:pPr>
            <w:r>
              <w:rPr>
                <w:rFonts w:ascii="GHEA Grapalat" w:hAnsi="GHEA Grapalat"/>
                <w:sz w:val="14"/>
                <w:szCs w:val="14"/>
              </w:rPr>
              <w:t>անվանումը</w:t>
            </w:r>
          </w:p>
        </w:tc>
        <w:tc>
          <w:tcPr>
            <w:tcW w:w="6858" w:type="dxa"/>
            <w:gridSpan w:val="13"/>
            <w:tcBorders>
              <w:top w:val="single" w:sz="4" w:space="0" w:color="auto"/>
              <w:left w:val="single" w:sz="4" w:space="0" w:color="auto"/>
              <w:bottom w:val="single" w:sz="4" w:space="0" w:color="auto"/>
              <w:right w:val="single" w:sz="4" w:space="0" w:color="auto"/>
            </w:tcBorders>
            <w:vAlign w:val="center"/>
            <w:hideMark/>
          </w:tcPr>
          <w:p w14:paraId="69C9D7F5" w14:textId="77777777" w:rsidR="00050EBB" w:rsidRDefault="00050EBB">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w:t>
            </w:r>
            <w:r>
              <w:rPr>
                <w:rFonts w:ascii="GHEA Grapalat" w:hAnsi="GHEA Grapalat"/>
                <w:sz w:val="18"/>
                <w:lang w:val="hy-AM"/>
              </w:rPr>
              <w:t xml:space="preserve"> </w:t>
            </w:r>
            <w:r>
              <w:rPr>
                <w:rFonts w:ascii="GHEA Grapalat" w:hAnsi="GHEA Grapalat"/>
                <w:sz w:val="18"/>
                <w:lang w:val="es-ES"/>
              </w:rPr>
              <w:t>թ-ին` ըստ ամիսների, այդ թվում**</w:t>
            </w:r>
          </w:p>
        </w:tc>
      </w:tr>
      <w:tr w:rsidR="00050EBB" w14:paraId="243BC7D1" w14:textId="77777777" w:rsidTr="00050EBB">
        <w:trPr>
          <w:trHeight w:val="1389"/>
        </w:trPr>
        <w:tc>
          <w:tcPr>
            <w:tcW w:w="1177" w:type="dxa"/>
            <w:tcBorders>
              <w:top w:val="single" w:sz="4" w:space="0" w:color="auto"/>
              <w:left w:val="single" w:sz="4" w:space="0" w:color="auto"/>
              <w:bottom w:val="single" w:sz="4" w:space="0" w:color="auto"/>
              <w:right w:val="single" w:sz="4" w:space="0" w:color="auto"/>
            </w:tcBorders>
          </w:tcPr>
          <w:p w14:paraId="54336A19" w14:textId="77777777" w:rsidR="00050EBB" w:rsidRDefault="00050EBB">
            <w:pPr>
              <w:jc w:val="center"/>
              <w:rPr>
                <w:rFonts w:ascii="GHEA Grapalat" w:hAnsi="GHEA Grapalat"/>
                <w:sz w:val="20"/>
                <w:lang w:val="es-ES"/>
              </w:rPr>
            </w:pPr>
          </w:p>
        </w:tc>
        <w:tc>
          <w:tcPr>
            <w:tcW w:w="1253" w:type="dxa"/>
            <w:tcBorders>
              <w:top w:val="single" w:sz="4" w:space="0" w:color="auto"/>
              <w:left w:val="single" w:sz="4" w:space="0" w:color="auto"/>
              <w:bottom w:val="single" w:sz="4" w:space="0" w:color="auto"/>
              <w:right w:val="single" w:sz="4" w:space="0" w:color="auto"/>
            </w:tcBorders>
          </w:tcPr>
          <w:p w14:paraId="537A1347" w14:textId="77777777" w:rsidR="00050EBB" w:rsidRDefault="00050EBB">
            <w:pPr>
              <w:jc w:val="center"/>
              <w:rPr>
                <w:rFonts w:ascii="GHEA Grapalat" w:hAnsi="GHEA Grapalat"/>
                <w:sz w:val="20"/>
                <w:lang w:val="es-ES"/>
              </w:rPr>
            </w:pPr>
          </w:p>
        </w:tc>
        <w:tc>
          <w:tcPr>
            <w:tcW w:w="1512" w:type="dxa"/>
            <w:tcBorders>
              <w:top w:val="single" w:sz="4" w:space="0" w:color="auto"/>
              <w:left w:val="single" w:sz="4" w:space="0" w:color="auto"/>
              <w:bottom w:val="single" w:sz="4" w:space="0" w:color="auto"/>
              <w:right w:val="single" w:sz="4" w:space="0" w:color="auto"/>
            </w:tcBorders>
          </w:tcPr>
          <w:p w14:paraId="0D426E9A" w14:textId="77777777" w:rsidR="00050EBB" w:rsidRDefault="00050EBB">
            <w:pPr>
              <w:jc w:val="center"/>
              <w:rPr>
                <w:rFonts w:ascii="GHEA Grapalat" w:hAnsi="GHEA Grapalat"/>
                <w:sz w:val="20"/>
                <w:lang w:val="es-ES"/>
              </w:rPr>
            </w:pP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4899BB53"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հունվար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4CB42D87" w14:textId="77777777" w:rsidR="00050EBB" w:rsidRDefault="00050EBB">
            <w:pPr>
              <w:ind w:left="113" w:right="-7"/>
              <w:jc w:val="center"/>
              <w:rPr>
                <w:rFonts w:ascii="GHEA Grapalat" w:hAnsi="GHEA Grapalat" w:cs="Sylfaen"/>
                <w:sz w:val="18"/>
                <w:lang w:val="pt-BR"/>
              </w:rPr>
            </w:pPr>
            <w:r>
              <w:rPr>
                <w:rFonts w:ascii="GHEA Grapalat" w:hAnsi="GHEA Grapalat" w:cs="Sylfaen"/>
                <w:sz w:val="18"/>
                <w:szCs w:val="22"/>
                <w:lang w:val="pt-BR"/>
              </w:rPr>
              <w:t>փետրվար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37436DBC"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մարտ</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30D58909" w14:textId="77777777" w:rsidR="00050EBB" w:rsidRDefault="00050EBB">
            <w:pPr>
              <w:ind w:left="113" w:right="-7"/>
              <w:jc w:val="center"/>
              <w:rPr>
                <w:rFonts w:ascii="GHEA Grapalat" w:hAnsi="GHEA Grapalat" w:cs="Sylfaen"/>
                <w:sz w:val="18"/>
                <w:lang w:val="pt-BR"/>
              </w:rPr>
            </w:pPr>
            <w:r>
              <w:rPr>
                <w:rFonts w:ascii="GHEA Grapalat" w:hAnsi="GHEA Grapalat" w:cs="Sylfaen"/>
                <w:sz w:val="18"/>
                <w:szCs w:val="22"/>
                <w:lang w:val="pt-BR"/>
              </w:rPr>
              <w:t>ապրիլ</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0AF6D98B"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մայիս</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3B04509C"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հունիս</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2F954378"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0C4A216C"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օգոստոս</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12F0E303"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3E419519"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հոկտեմբեր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7501C3F5" w14:textId="77777777" w:rsidR="00050EBB" w:rsidRDefault="00050EBB">
            <w:pPr>
              <w:ind w:left="113" w:right="-7"/>
              <w:jc w:val="center"/>
              <w:rPr>
                <w:rFonts w:ascii="GHEA Grapalat" w:hAnsi="GHEA Grapalat"/>
                <w:sz w:val="18"/>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5FC79313"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դեկտեմբեր</w:t>
            </w:r>
          </w:p>
        </w:tc>
        <w:tc>
          <w:tcPr>
            <w:tcW w:w="1218" w:type="dxa"/>
            <w:tcBorders>
              <w:top w:val="single" w:sz="4" w:space="0" w:color="auto"/>
              <w:left w:val="single" w:sz="4" w:space="0" w:color="auto"/>
              <w:bottom w:val="single" w:sz="4" w:space="0" w:color="auto"/>
              <w:right w:val="single" w:sz="4" w:space="0" w:color="auto"/>
            </w:tcBorders>
            <w:vAlign w:val="center"/>
          </w:tcPr>
          <w:p w14:paraId="06623086" w14:textId="77777777" w:rsidR="00050EBB" w:rsidRDefault="00050EBB">
            <w:pPr>
              <w:ind w:right="-1"/>
              <w:jc w:val="center"/>
              <w:rPr>
                <w:rFonts w:ascii="GHEA Grapalat" w:hAnsi="GHEA Grapalat"/>
                <w:sz w:val="18"/>
                <w:lang w:val="pt-BR"/>
              </w:rPr>
            </w:pPr>
            <w:r>
              <w:rPr>
                <w:rFonts w:ascii="GHEA Grapalat" w:hAnsi="GHEA Grapalat" w:cs="Sylfaen"/>
                <w:sz w:val="18"/>
                <w:szCs w:val="22"/>
                <w:lang w:val="pt-BR"/>
              </w:rPr>
              <w:t>Ընդամենը</w:t>
            </w:r>
          </w:p>
          <w:p w14:paraId="7FEC3860" w14:textId="77777777" w:rsidR="00050EBB" w:rsidRDefault="00050EBB">
            <w:pPr>
              <w:jc w:val="center"/>
              <w:rPr>
                <w:rFonts w:ascii="GHEA Grapalat" w:hAnsi="GHEA Grapalat"/>
                <w:sz w:val="18"/>
                <w:lang w:val="es-ES"/>
              </w:rPr>
            </w:pPr>
          </w:p>
        </w:tc>
      </w:tr>
      <w:tr w:rsidR="00050EBB" w14:paraId="2ABB02ED" w14:textId="77777777" w:rsidTr="00050EBB">
        <w:trPr>
          <w:cantSplit/>
          <w:trHeight w:val="753"/>
        </w:trPr>
        <w:tc>
          <w:tcPr>
            <w:tcW w:w="1177" w:type="dxa"/>
            <w:tcBorders>
              <w:top w:val="single" w:sz="4" w:space="0" w:color="auto"/>
              <w:left w:val="single" w:sz="4" w:space="0" w:color="auto"/>
              <w:bottom w:val="single" w:sz="4" w:space="0" w:color="auto"/>
              <w:right w:val="single" w:sz="4" w:space="0" w:color="auto"/>
            </w:tcBorders>
            <w:vAlign w:val="center"/>
          </w:tcPr>
          <w:p w14:paraId="246D6A07" w14:textId="77777777" w:rsidR="00050EBB" w:rsidRDefault="00050EBB">
            <w:pPr>
              <w:jc w:val="center"/>
              <w:rPr>
                <w:rFonts w:ascii="GHEA Grapalat" w:hAnsi="GHEA Grapalat"/>
                <w:sz w:val="20"/>
                <w:lang w:val="es-ES"/>
              </w:rPr>
            </w:pPr>
          </w:p>
        </w:tc>
        <w:tc>
          <w:tcPr>
            <w:tcW w:w="1253" w:type="dxa"/>
            <w:tcBorders>
              <w:top w:val="single" w:sz="4" w:space="0" w:color="auto"/>
              <w:left w:val="single" w:sz="4" w:space="0" w:color="auto"/>
              <w:bottom w:val="single" w:sz="4" w:space="0" w:color="auto"/>
              <w:right w:val="single" w:sz="4" w:space="0" w:color="auto"/>
            </w:tcBorders>
            <w:vAlign w:val="center"/>
          </w:tcPr>
          <w:p w14:paraId="148964DD" w14:textId="77777777" w:rsidR="00050EBB" w:rsidRDefault="00050EBB">
            <w:pPr>
              <w:jc w:val="center"/>
              <w:rPr>
                <w:rFonts w:ascii="GHEA Grapalat" w:hAnsi="GHEA Grapalat"/>
                <w:sz w:val="20"/>
                <w:lang w:val="es-ES"/>
              </w:rPr>
            </w:pPr>
          </w:p>
        </w:tc>
        <w:tc>
          <w:tcPr>
            <w:tcW w:w="1512" w:type="dxa"/>
            <w:tcBorders>
              <w:top w:val="single" w:sz="4" w:space="0" w:color="auto"/>
              <w:left w:val="single" w:sz="4" w:space="0" w:color="auto"/>
              <w:bottom w:val="single" w:sz="4" w:space="0" w:color="auto"/>
              <w:right w:val="single" w:sz="4" w:space="0" w:color="auto"/>
            </w:tcBorders>
            <w:vAlign w:val="center"/>
          </w:tcPr>
          <w:p w14:paraId="75EF2F59" w14:textId="77777777" w:rsidR="00050EBB" w:rsidRDefault="00050EBB">
            <w:pPr>
              <w:rPr>
                <w:rFonts w:ascii="GHEA Grapalat" w:hAnsi="GHEA Grapalat"/>
                <w:sz w:val="20"/>
                <w:lang w:val="es-ES"/>
              </w:rPr>
            </w:pPr>
          </w:p>
        </w:tc>
        <w:tc>
          <w:tcPr>
            <w:tcW w:w="470" w:type="dxa"/>
            <w:tcBorders>
              <w:top w:val="single" w:sz="4" w:space="0" w:color="auto"/>
              <w:left w:val="single" w:sz="4" w:space="0" w:color="auto"/>
              <w:bottom w:val="single" w:sz="4" w:space="0" w:color="auto"/>
              <w:right w:val="single" w:sz="4" w:space="0" w:color="auto"/>
            </w:tcBorders>
            <w:vAlign w:val="center"/>
            <w:hideMark/>
          </w:tcPr>
          <w:p w14:paraId="73F86AF5" w14:textId="77777777" w:rsidR="00050EBB" w:rsidRDefault="00050EBB">
            <w:pPr>
              <w:jc w:val="center"/>
              <w:rPr>
                <w:rFonts w:ascii="GHEA Grapalat" w:hAnsi="GHEA Grapalat"/>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1C2C1C23" w14:textId="77777777" w:rsidR="00050EBB" w:rsidRDefault="00050EBB">
            <w:pPr>
              <w:jc w:val="center"/>
              <w:rPr>
                <w:rFonts w:ascii="GHEA Grapalat" w:hAnsi="GHEA Grapalat"/>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63402A2D"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2F9EFAC8"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01079CDB"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1C193B01"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0EF946BF"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0C1BC0E7"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1FC41FE5"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42085857"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5531D004"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730619D8"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C1A5EFE" w14:textId="77777777" w:rsidR="00050EBB" w:rsidRDefault="00050EBB">
            <w:pPr>
              <w:jc w:val="center"/>
              <w:rPr>
                <w:rFonts w:ascii="GHEA Grapalat" w:hAnsi="GHEA Grapalat"/>
                <w:b/>
                <w:lang w:val="pt-BR"/>
              </w:rPr>
            </w:pPr>
            <w:r>
              <w:rPr>
                <w:rFonts w:ascii="GHEA Grapalat" w:hAnsi="GHEA Grapalat"/>
                <w:sz w:val="20"/>
                <w:lang w:val="pt-BR"/>
              </w:rPr>
              <w:t>... %</w:t>
            </w:r>
          </w:p>
        </w:tc>
      </w:tr>
    </w:tbl>
    <w:p w14:paraId="636C10F7" w14:textId="77777777" w:rsidR="00050EBB" w:rsidRDefault="00050EBB" w:rsidP="00050EBB">
      <w:pPr>
        <w:rPr>
          <w:rFonts w:ascii="GHEA Grapalat" w:hAnsi="GHEA Grapalat" w:cs="Sylfaen"/>
          <w:i/>
          <w:sz w:val="16"/>
          <w:szCs w:val="16"/>
          <w:lang w:val="pt-BR"/>
        </w:rPr>
      </w:pPr>
      <w:r>
        <w:rPr>
          <w:rFonts w:ascii="GHEA Grapalat" w:hAnsi="GHEA Grapalat"/>
          <w:i/>
          <w:sz w:val="16"/>
          <w:szCs w:val="16"/>
        </w:rPr>
        <w:t xml:space="preserve">* </w:t>
      </w:r>
      <w:r>
        <w:rPr>
          <w:rFonts w:ascii="GHEA Grapalat" w:hAnsi="GHEA Grapalat" w:cs="Sylfaen"/>
          <w:i/>
          <w:sz w:val="16"/>
          <w:szCs w:val="16"/>
          <w:lang w:val="pt-BR"/>
        </w:rPr>
        <w:t>Վճարման</w:t>
      </w:r>
      <w:r>
        <w:rPr>
          <w:rFonts w:ascii="GHEA Grapalat" w:hAnsi="GHEA Grapalat" w:cs="Times Armenian"/>
          <w:i/>
          <w:sz w:val="16"/>
          <w:szCs w:val="16"/>
          <w:lang w:val="pt-BR"/>
        </w:rPr>
        <w:t xml:space="preserve"> </w:t>
      </w:r>
      <w:r>
        <w:rPr>
          <w:rFonts w:ascii="GHEA Grapalat" w:hAnsi="GHEA Grapalat" w:cs="Sylfaen"/>
          <w:i/>
          <w:sz w:val="16"/>
          <w:szCs w:val="16"/>
          <w:lang w:val="pt-BR"/>
        </w:rPr>
        <w:t>ենթակա</w:t>
      </w:r>
      <w:r>
        <w:rPr>
          <w:rFonts w:ascii="GHEA Grapalat" w:hAnsi="GHEA Grapalat" w:cs="Times Armenian"/>
          <w:i/>
          <w:sz w:val="16"/>
          <w:szCs w:val="16"/>
          <w:lang w:val="pt-BR"/>
        </w:rPr>
        <w:t xml:space="preserve"> </w:t>
      </w:r>
      <w:r>
        <w:rPr>
          <w:rFonts w:ascii="GHEA Grapalat" w:hAnsi="GHEA Grapalat" w:cs="Sylfaen"/>
          <w:i/>
          <w:sz w:val="16"/>
          <w:szCs w:val="16"/>
          <w:lang w:val="pt-BR"/>
        </w:rPr>
        <w:t>գումարները</w:t>
      </w:r>
      <w:r>
        <w:rPr>
          <w:rFonts w:ascii="GHEA Grapalat" w:hAnsi="GHEA Grapalat" w:cs="Times Armenian"/>
          <w:i/>
          <w:sz w:val="16"/>
          <w:szCs w:val="16"/>
          <w:lang w:val="pt-BR"/>
        </w:rPr>
        <w:t xml:space="preserve"> </w:t>
      </w:r>
      <w:r>
        <w:rPr>
          <w:rFonts w:ascii="GHEA Grapalat" w:hAnsi="GHEA Grapalat" w:cs="Sylfaen"/>
          <w:i/>
          <w:sz w:val="16"/>
          <w:szCs w:val="16"/>
          <w:lang w:val="pt-BR"/>
        </w:rPr>
        <w:t>ներկայացվում են աճողական</w:t>
      </w:r>
      <w:r>
        <w:rPr>
          <w:rFonts w:ascii="GHEA Grapalat" w:hAnsi="GHEA Grapalat" w:cs="Times Armenian"/>
          <w:i/>
          <w:sz w:val="16"/>
          <w:szCs w:val="16"/>
          <w:lang w:val="pt-BR"/>
        </w:rPr>
        <w:t xml:space="preserve"> </w:t>
      </w:r>
      <w:r>
        <w:rPr>
          <w:rFonts w:ascii="GHEA Grapalat" w:hAnsi="GHEA Grapalat" w:cs="Sylfaen"/>
          <w:i/>
          <w:sz w:val="16"/>
          <w:szCs w:val="16"/>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43D3CFE3" w14:textId="77777777" w:rsidR="00050EBB" w:rsidRDefault="00050EBB" w:rsidP="00050EBB">
      <w:pPr>
        <w:rPr>
          <w:rFonts w:ascii="GHEA Grapalat" w:hAnsi="GHEA Grapalat"/>
          <w:i/>
          <w:sz w:val="16"/>
          <w:szCs w:val="16"/>
          <w:lang w:val="pt-BR"/>
        </w:rPr>
      </w:pPr>
      <w:r>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bookmarkEnd w:id="17"/>
    <w:p w14:paraId="3BBCAFBA" w14:textId="77777777" w:rsidR="00A444A0" w:rsidRPr="005F1089" w:rsidRDefault="00A444A0" w:rsidP="00A444A0">
      <w:pPr>
        <w:rPr>
          <w:rFonts w:ascii="GHEA Grapalat" w:hAnsi="GHEA Grapalat"/>
          <w:sz w:val="16"/>
          <w:szCs w:val="16"/>
          <w:lang w:val="pt-BR"/>
        </w:rPr>
      </w:pPr>
    </w:p>
    <w:p w14:paraId="50AE53D4" w14:textId="77777777" w:rsidR="00A444A0" w:rsidRDefault="00A444A0" w:rsidP="00A444A0">
      <w:pPr>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A444A0" w14:paraId="3CAE6B75" w14:textId="77777777" w:rsidTr="009A3DD6">
        <w:trPr>
          <w:jc w:val="center"/>
        </w:trPr>
        <w:tc>
          <w:tcPr>
            <w:tcW w:w="4536" w:type="dxa"/>
          </w:tcPr>
          <w:p w14:paraId="4AD2BD03" w14:textId="77777777" w:rsidR="00A444A0" w:rsidRDefault="00A444A0" w:rsidP="009A3DD6">
            <w:pPr>
              <w:jc w:val="center"/>
              <w:rPr>
                <w:rFonts w:ascii="GHEA Grapalat" w:hAnsi="GHEA Grapalat" w:cs="Sylfaen"/>
                <w:b/>
                <w:bCs/>
                <w:lang w:val="nb-NO"/>
              </w:rPr>
            </w:pPr>
            <w:r>
              <w:rPr>
                <w:rFonts w:ascii="GHEA Grapalat" w:hAnsi="GHEA Grapalat" w:cs="Sylfaen"/>
                <w:b/>
                <w:bCs/>
                <w:lang w:val="nb-NO"/>
              </w:rPr>
              <w:t>ԳՆՈՐԴ</w:t>
            </w:r>
          </w:p>
          <w:p w14:paraId="11AA037E" w14:textId="77777777" w:rsidR="00A444A0" w:rsidRDefault="00A444A0" w:rsidP="009A3DD6">
            <w:pPr>
              <w:rPr>
                <w:rFonts w:ascii="GHEA Grapalat" w:hAnsi="GHEA Grapalat"/>
                <w:lang w:val="ru-RU"/>
              </w:rPr>
            </w:pPr>
          </w:p>
          <w:p w14:paraId="4254C5BA" w14:textId="77777777" w:rsidR="00A444A0" w:rsidRDefault="00A444A0" w:rsidP="009A3DD6">
            <w:pPr>
              <w:jc w:val="center"/>
              <w:rPr>
                <w:rFonts w:ascii="GHEA Grapalat" w:hAnsi="GHEA Grapalat"/>
                <w:lang w:val="ru-RU"/>
              </w:rPr>
            </w:pPr>
            <w:r>
              <w:rPr>
                <w:rFonts w:ascii="GHEA Grapalat" w:hAnsi="GHEA Grapalat"/>
                <w:lang w:val="ru-RU"/>
              </w:rPr>
              <w:t>---------------------------------</w:t>
            </w:r>
          </w:p>
          <w:p w14:paraId="493238F3"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26BFADF3" w14:textId="77777777" w:rsidR="00A444A0" w:rsidRDefault="00A444A0" w:rsidP="009A3DD6">
            <w:pPr>
              <w:jc w:val="center"/>
              <w:rPr>
                <w:rFonts w:ascii="GHEA Grapalat" w:hAnsi="GHEA Grapalat"/>
                <w:sz w:val="18"/>
                <w:szCs w:val="18"/>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c>
          <w:tcPr>
            <w:tcW w:w="760" w:type="dxa"/>
          </w:tcPr>
          <w:p w14:paraId="22811DCB" w14:textId="77777777" w:rsidR="00A444A0" w:rsidRDefault="00A444A0" w:rsidP="009A3DD6">
            <w:pPr>
              <w:jc w:val="center"/>
              <w:rPr>
                <w:rFonts w:ascii="GHEA Grapalat" w:hAnsi="GHEA Grapalat"/>
                <w:lang w:val="ru-RU"/>
              </w:rPr>
            </w:pPr>
          </w:p>
        </w:tc>
        <w:tc>
          <w:tcPr>
            <w:tcW w:w="4343" w:type="dxa"/>
          </w:tcPr>
          <w:p w14:paraId="4E60B868" w14:textId="77777777" w:rsidR="00A444A0" w:rsidRDefault="00A444A0" w:rsidP="009A3DD6">
            <w:pPr>
              <w:jc w:val="center"/>
              <w:rPr>
                <w:rFonts w:ascii="GHEA Grapalat" w:hAnsi="GHEA Grapalat" w:cs="Sylfaen"/>
                <w:b/>
                <w:bCs/>
                <w:lang w:val="ru-RU"/>
              </w:rPr>
            </w:pPr>
            <w:r>
              <w:rPr>
                <w:rFonts w:ascii="GHEA Grapalat" w:hAnsi="GHEA Grapalat" w:cs="Sylfaen"/>
                <w:b/>
                <w:bCs/>
                <w:lang w:val="pt-BR"/>
              </w:rPr>
              <w:t>ՎԱՃԱՌՈՂ</w:t>
            </w:r>
          </w:p>
          <w:p w14:paraId="6F8F4871" w14:textId="77777777" w:rsidR="00A444A0" w:rsidRDefault="00A444A0" w:rsidP="009A3DD6">
            <w:pPr>
              <w:rPr>
                <w:rFonts w:ascii="GHEA Grapalat" w:hAnsi="GHEA Grapalat"/>
                <w:lang w:val="ru-RU"/>
              </w:rPr>
            </w:pPr>
          </w:p>
          <w:p w14:paraId="66DB0F02" w14:textId="77777777" w:rsidR="00A444A0" w:rsidRDefault="00A444A0" w:rsidP="009A3DD6">
            <w:pPr>
              <w:jc w:val="center"/>
              <w:rPr>
                <w:rFonts w:ascii="GHEA Grapalat" w:hAnsi="GHEA Grapalat"/>
                <w:lang w:val="ru-RU"/>
              </w:rPr>
            </w:pPr>
            <w:r>
              <w:rPr>
                <w:rFonts w:ascii="GHEA Grapalat" w:hAnsi="GHEA Grapalat"/>
                <w:lang w:val="ru-RU"/>
              </w:rPr>
              <w:t>---------------------------------</w:t>
            </w:r>
          </w:p>
          <w:p w14:paraId="7CDBB895"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14452BCF" w14:textId="77777777" w:rsidR="00A444A0" w:rsidRDefault="00A444A0" w:rsidP="009A3DD6">
            <w:pPr>
              <w:jc w:val="center"/>
              <w:rPr>
                <w:rFonts w:ascii="GHEA Grapalat" w:hAnsi="GHEA Grapalat"/>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A444A0">
          <w:footnotePr>
            <w:pos w:val="beneathText"/>
          </w:footnotePr>
          <w:pgSz w:w="11906" w:h="16838" w:code="9"/>
          <w:pgMar w:top="533" w:right="1138" w:bottom="720" w:left="662" w:header="562" w:footer="562" w:gutter="0"/>
          <w:cols w:space="720"/>
          <w:docGrid w:linePitch="326"/>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F38B9"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4DBC" w14:textId="77777777" w:rsidR="001F38B9" w:rsidRDefault="001F38B9">
      <w:r>
        <w:separator/>
      </w:r>
    </w:p>
  </w:endnote>
  <w:endnote w:type="continuationSeparator" w:id="0">
    <w:p w14:paraId="139596A1" w14:textId="77777777" w:rsidR="001F38B9" w:rsidRDefault="001F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5E9C0" w14:textId="77777777" w:rsidR="001F38B9" w:rsidRDefault="001F38B9">
      <w:r>
        <w:separator/>
      </w:r>
    </w:p>
  </w:footnote>
  <w:footnote w:type="continuationSeparator" w:id="0">
    <w:p w14:paraId="6E49E31B" w14:textId="77777777" w:rsidR="001F38B9" w:rsidRDefault="001F38B9">
      <w:r>
        <w:continuationSeparator/>
      </w:r>
    </w:p>
  </w:footnote>
  <w:footnote w:id="1">
    <w:p w14:paraId="5BDA916E" w14:textId="4A0C8C20" w:rsidR="001F38B9" w:rsidRPr="002E3BA1" w:rsidRDefault="001F38B9" w:rsidP="006F2A6C">
      <w:pPr>
        <w:jc w:val="both"/>
        <w:rPr>
          <w:rFonts w:asciiTheme="minorHAnsi" w:hAnsiTheme="minorHAnsi"/>
          <w:sz w:val="14"/>
          <w:szCs w:val="14"/>
          <w:lang w:val="hy-AM"/>
        </w:rPr>
      </w:pPr>
      <w:r w:rsidRPr="002E3BA1">
        <w:rPr>
          <w:rStyle w:val="FootnoteReference"/>
          <w:sz w:val="14"/>
          <w:szCs w:val="14"/>
        </w:rPr>
        <w:footnoteRef/>
      </w:r>
      <w:r w:rsidRPr="002E3BA1">
        <w:rPr>
          <w:sz w:val="14"/>
          <w:szCs w:val="14"/>
        </w:rPr>
        <w:t xml:space="preserve"> </w:t>
      </w:r>
      <w:r w:rsidRPr="002E3BA1">
        <w:rPr>
          <w:rFonts w:ascii="GHEA Grapalat" w:hAnsi="GHEA Grapalat"/>
          <w:i/>
          <w:sz w:val="14"/>
          <w:szCs w:val="14"/>
          <w:lang w:val="af-ZA"/>
        </w:rPr>
        <w:t>ՀՀ ռեզիդենտ հանդիսացող մասնակիցների դեպքում հրապարակվում է դիմում հայտարարության մեջ նշված</w:t>
      </w:r>
      <w:r w:rsidRPr="002E3BA1">
        <w:rPr>
          <w:rFonts w:ascii="GHEA Grapalat" w:hAnsi="GHEA Grapalat"/>
          <w:i/>
          <w:sz w:val="14"/>
          <w:szCs w:val="14"/>
          <w:lang w:val="hy-AM"/>
        </w:rPr>
        <w:t>՝</w:t>
      </w:r>
      <w:r w:rsidRPr="002E3BA1">
        <w:rPr>
          <w:rFonts w:ascii="GHEA Grapalat" w:hAnsi="GHEA Grapalat"/>
          <w:i/>
          <w:sz w:val="14"/>
          <w:szCs w:val="14"/>
          <w:lang w:val="af-ZA"/>
        </w:rPr>
        <w:t xml:space="preserve"> իրական շահառուների վերաբերյալ տեղեկություններ պարունակող կայքէջի հղմամբ հրապարակված հայտարարագիրը:</w:t>
      </w:r>
    </w:p>
  </w:footnote>
  <w:footnote w:id="2">
    <w:p w14:paraId="00610145" w14:textId="52E8961C" w:rsidR="001F38B9" w:rsidRPr="002E3BA1" w:rsidRDefault="001F38B9" w:rsidP="00FD4E69">
      <w:pPr>
        <w:pStyle w:val="FootnoteText"/>
        <w:jc w:val="both"/>
        <w:rPr>
          <w:rFonts w:ascii="Sylfaen" w:hAnsi="Sylfaen" w:cs="Sylfaen"/>
          <w:sz w:val="14"/>
          <w:szCs w:val="14"/>
          <w:lang w:val="af-ZA"/>
        </w:rPr>
      </w:pPr>
      <w:r w:rsidRPr="002E3BA1">
        <w:rPr>
          <w:rStyle w:val="FootnoteReference"/>
          <w:sz w:val="14"/>
          <w:szCs w:val="14"/>
        </w:rPr>
        <w:footnoteRef/>
      </w:r>
      <w:r w:rsidRPr="002E3BA1">
        <w:rPr>
          <w:sz w:val="14"/>
          <w:szCs w:val="14"/>
        </w:rPr>
        <w:t xml:space="preserve"> </w:t>
      </w:r>
      <w:r w:rsidRPr="002E3BA1">
        <w:rPr>
          <w:rFonts w:ascii="GHEA Grapalat" w:hAnsi="GHEA Grapalat" w:cs="Sylfaen"/>
          <w:i/>
          <w:sz w:val="14"/>
          <w:szCs w:val="14"/>
          <w:vertAlign w:val="superscript"/>
          <w:lang w:val="es-ES" w:eastAsia="en-US"/>
        </w:rPr>
        <w:t xml:space="preserve"> </w:t>
      </w:r>
      <w:r w:rsidRPr="002E3BA1">
        <w:rPr>
          <w:rFonts w:ascii="GHEA Grapalat" w:hAnsi="GHEA Grapalat" w:cs="Sylfaen"/>
          <w:i/>
          <w:sz w:val="14"/>
          <w:szCs w:val="14"/>
          <w:lang w:val="es-ES" w:eastAsia="en-US"/>
        </w:rPr>
        <w:t xml:space="preserve">Համատեղ </w:t>
      </w:r>
      <w:r w:rsidRPr="002E3BA1">
        <w:rPr>
          <w:rFonts w:ascii="GHEA Grapalat" w:hAnsi="GHEA Grapalat" w:cs="Sylfaen"/>
          <w:i/>
          <w:sz w:val="14"/>
          <w:szCs w:val="14"/>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4CC4A733" w14:textId="064B816B" w:rsidR="001F38B9" w:rsidRPr="00A81343" w:rsidRDefault="001F38B9" w:rsidP="004C6276">
      <w:pPr>
        <w:rPr>
          <w:rFonts w:ascii="GHEA Grapalat" w:hAnsi="GHEA Grapalat"/>
          <w:i/>
          <w:sz w:val="12"/>
          <w:szCs w:val="12"/>
          <w:lang w:val="hy-AM"/>
        </w:rPr>
      </w:pPr>
      <w:r w:rsidRPr="00A81343">
        <w:rPr>
          <w:color w:val="FFFFFF"/>
          <w:sz w:val="12"/>
          <w:szCs w:val="12"/>
          <w:vertAlign w:val="superscript"/>
          <w:lang w:val="af-ZA"/>
        </w:rPr>
        <w:t>29</w:t>
      </w:r>
      <w:r w:rsidRPr="00A81343">
        <w:rPr>
          <w:sz w:val="12"/>
          <w:szCs w:val="12"/>
          <w:vertAlign w:val="superscript"/>
          <w:lang w:val="af-ZA"/>
        </w:rPr>
        <w:t xml:space="preserve"> 1</w:t>
      </w:r>
      <w:r w:rsidRPr="00A81343">
        <w:rPr>
          <w:rFonts w:ascii="GHEA Grapalat" w:hAnsi="GHEA Grapalat"/>
          <w:i/>
          <w:sz w:val="12"/>
          <w:szCs w:val="12"/>
          <w:lang w:val="hy-AM"/>
        </w:rPr>
        <w:t xml:space="preserve">Եթե </w:t>
      </w:r>
      <w:r w:rsidRPr="00A81343">
        <w:rPr>
          <w:rFonts w:ascii="GHEA Grapalat" w:hAnsi="GHEA Grapalat"/>
          <w:i/>
          <w:sz w:val="12"/>
          <w:szCs w:val="12"/>
        </w:rPr>
        <w:t>Վ</w:t>
      </w:r>
      <w:r w:rsidRPr="00A81343">
        <w:rPr>
          <w:rFonts w:ascii="GHEA Grapalat" w:hAnsi="GHEA Grapalat"/>
          <w:i/>
          <w:sz w:val="12"/>
          <w:szCs w:val="12"/>
          <w:lang w:val="hy-AM"/>
        </w:rPr>
        <w:t>աճառողի կողմից գնային ա</w:t>
      </w:r>
      <w:r w:rsidRPr="00A81343">
        <w:rPr>
          <w:rFonts w:ascii="GHEA Grapalat" w:hAnsi="GHEA Grapalat"/>
          <w:i/>
          <w:sz w:val="12"/>
          <w:szCs w:val="12"/>
        </w:rPr>
        <w:t>ռաջարկը</w:t>
      </w:r>
      <w:r w:rsidRPr="00A81343">
        <w:rPr>
          <w:rFonts w:ascii="GHEA Grapalat" w:hAnsi="GHEA Grapalat"/>
          <w:i/>
          <w:sz w:val="12"/>
          <w:szCs w:val="12"/>
          <w:lang w:val="af-ZA"/>
        </w:rPr>
        <w:t xml:space="preserve"> </w:t>
      </w:r>
      <w:r w:rsidRPr="00A81343">
        <w:rPr>
          <w:rFonts w:ascii="GHEA Grapalat" w:hAnsi="GHEA Grapalat"/>
          <w:i/>
          <w:sz w:val="12"/>
          <w:szCs w:val="12"/>
        </w:rPr>
        <w:t>ներկայացվել</w:t>
      </w:r>
      <w:r w:rsidRPr="00A81343">
        <w:rPr>
          <w:rFonts w:ascii="GHEA Grapalat" w:hAnsi="GHEA Grapalat"/>
          <w:i/>
          <w:sz w:val="12"/>
          <w:szCs w:val="12"/>
          <w:lang w:val="af-ZA"/>
        </w:rPr>
        <w:t xml:space="preserve"> </w:t>
      </w:r>
      <w:r w:rsidRPr="00A81343">
        <w:rPr>
          <w:rFonts w:ascii="GHEA Grapalat" w:hAnsi="GHEA Grapalat"/>
          <w:i/>
          <w:sz w:val="12"/>
          <w:szCs w:val="12"/>
        </w:rPr>
        <w:t>է</w:t>
      </w:r>
      <w:r w:rsidRPr="00A81343">
        <w:rPr>
          <w:rFonts w:ascii="GHEA Grapalat" w:hAnsi="GHEA Grapalat"/>
          <w:i/>
          <w:sz w:val="12"/>
          <w:szCs w:val="12"/>
          <w:lang w:val="af-ZA"/>
        </w:rPr>
        <w:t xml:space="preserve"> </w:t>
      </w:r>
      <w:r w:rsidRPr="00A81343">
        <w:rPr>
          <w:rFonts w:ascii="GHEA Grapalat" w:hAnsi="GHEA Grapalat"/>
          <w:i/>
          <w:sz w:val="12"/>
          <w:szCs w:val="12"/>
        </w:rPr>
        <w:t>առանց</w:t>
      </w:r>
      <w:r w:rsidRPr="00A81343">
        <w:rPr>
          <w:rFonts w:ascii="GHEA Grapalat" w:hAnsi="GHEA Grapalat"/>
          <w:i/>
          <w:sz w:val="12"/>
          <w:szCs w:val="12"/>
          <w:lang w:val="af-ZA"/>
        </w:rPr>
        <w:t xml:space="preserve"> </w:t>
      </w:r>
      <w:r w:rsidRPr="00A81343">
        <w:rPr>
          <w:rFonts w:ascii="GHEA Grapalat" w:hAnsi="GHEA Grapalat"/>
          <w:i/>
          <w:sz w:val="12"/>
          <w:szCs w:val="12"/>
        </w:rPr>
        <w:t>ԱԱՀ</w:t>
      </w:r>
      <w:r w:rsidRPr="00A81343">
        <w:rPr>
          <w:rFonts w:ascii="GHEA Grapalat" w:hAnsi="GHEA Grapalat"/>
          <w:i/>
          <w:sz w:val="12"/>
          <w:szCs w:val="12"/>
          <w:lang w:val="af-ZA"/>
        </w:rPr>
        <w:t>-</w:t>
      </w:r>
      <w:r w:rsidRPr="00A81343">
        <w:rPr>
          <w:rFonts w:ascii="GHEA Grapalat" w:hAnsi="GHEA Grapalat"/>
          <w:i/>
          <w:sz w:val="12"/>
          <w:szCs w:val="12"/>
        </w:rPr>
        <w:t>ի</w:t>
      </w:r>
      <w:r w:rsidRPr="00A81343">
        <w:rPr>
          <w:rFonts w:ascii="GHEA Grapalat" w:hAnsi="GHEA Grapalat"/>
          <w:i/>
          <w:sz w:val="12"/>
          <w:szCs w:val="12"/>
          <w:lang w:val="af-ZA"/>
        </w:rPr>
        <w:t xml:space="preserve">, </w:t>
      </w:r>
      <w:r w:rsidRPr="00A81343">
        <w:rPr>
          <w:rFonts w:ascii="GHEA Grapalat" w:hAnsi="GHEA Grapalat"/>
          <w:i/>
          <w:sz w:val="12"/>
          <w:szCs w:val="12"/>
        </w:rPr>
        <w:t>ապա</w:t>
      </w:r>
      <w:r w:rsidRPr="00A81343">
        <w:rPr>
          <w:rFonts w:ascii="GHEA Grapalat" w:hAnsi="GHEA Grapalat"/>
          <w:i/>
          <w:sz w:val="12"/>
          <w:szCs w:val="12"/>
          <w:lang w:val="af-ZA"/>
        </w:rPr>
        <w:t xml:space="preserve"> </w:t>
      </w:r>
      <w:r w:rsidRPr="00A81343">
        <w:rPr>
          <w:rFonts w:ascii="GHEA Grapalat" w:hAnsi="GHEA Grapalat"/>
          <w:i/>
          <w:sz w:val="12"/>
          <w:szCs w:val="12"/>
        </w:rPr>
        <w:t>պայմանագիրը</w:t>
      </w:r>
      <w:r w:rsidRPr="00A81343">
        <w:rPr>
          <w:rFonts w:ascii="GHEA Grapalat" w:hAnsi="GHEA Grapalat"/>
          <w:i/>
          <w:sz w:val="12"/>
          <w:szCs w:val="12"/>
          <w:lang w:val="af-ZA"/>
        </w:rPr>
        <w:t xml:space="preserve"> </w:t>
      </w:r>
      <w:r w:rsidRPr="00A81343">
        <w:rPr>
          <w:rFonts w:ascii="GHEA Grapalat" w:hAnsi="GHEA Grapalat"/>
          <w:i/>
          <w:sz w:val="12"/>
          <w:szCs w:val="12"/>
        </w:rPr>
        <w:t>կնքելիս</w:t>
      </w:r>
      <w:r w:rsidRPr="00A81343">
        <w:rPr>
          <w:rFonts w:ascii="GHEA Grapalat" w:hAnsi="GHEA Grapalat"/>
          <w:i/>
          <w:sz w:val="12"/>
          <w:szCs w:val="12"/>
          <w:lang w:val="af-ZA"/>
        </w:rPr>
        <w:t xml:space="preserve"> «</w:t>
      </w:r>
      <w:r w:rsidRPr="00A81343">
        <w:rPr>
          <w:rFonts w:ascii="GHEA Grapalat" w:hAnsi="GHEA Grapalat"/>
          <w:i/>
          <w:sz w:val="12"/>
          <w:szCs w:val="12"/>
        </w:rPr>
        <w:t>ներառյալ</w:t>
      </w:r>
      <w:r w:rsidRPr="00A81343">
        <w:rPr>
          <w:rFonts w:ascii="GHEA Grapalat" w:hAnsi="GHEA Grapalat"/>
          <w:i/>
          <w:sz w:val="12"/>
          <w:szCs w:val="12"/>
          <w:lang w:val="af-ZA"/>
        </w:rPr>
        <w:t xml:space="preserve"> </w:t>
      </w:r>
      <w:r w:rsidRPr="00A81343">
        <w:rPr>
          <w:rFonts w:ascii="GHEA Grapalat" w:hAnsi="GHEA Grapalat"/>
          <w:i/>
          <w:sz w:val="12"/>
          <w:szCs w:val="12"/>
        </w:rPr>
        <w:t>ԱԱՀ</w:t>
      </w:r>
      <w:r w:rsidRPr="00A81343">
        <w:rPr>
          <w:rFonts w:ascii="GHEA Grapalat" w:hAnsi="GHEA Grapalat"/>
          <w:i/>
          <w:sz w:val="12"/>
          <w:szCs w:val="12"/>
          <w:lang w:val="af-ZA"/>
        </w:rPr>
        <w:t>-</w:t>
      </w:r>
      <w:r w:rsidRPr="00A81343">
        <w:rPr>
          <w:rFonts w:ascii="GHEA Grapalat" w:hAnsi="GHEA Grapalat"/>
          <w:i/>
          <w:sz w:val="12"/>
          <w:szCs w:val="12"/>
        </w:rPr>
        <w:t>ն</w:t>
      </w:r>
      <w:r w:rsidRPr="00A81343">
        <w:rPr>
          <w:rFonts w:ascii="GHEA Grapalat" w:hAnsi="GHEA Grapalat"/>
          <w:i/>
          <w:sz w:val="12"/>
          <w:szCs w:val="12"/>
          <w:lang w:val="af-ZA"/>
        </w:rPr>
        <w:t xml:space="preserve">» </w:t>
      </w:r>
      <w:r w:rsidRPr="00A81343">
        <w:rPr>
          <w:rFonts w:ascii="GHEA Grapalat" w:hAnsi="GHEA Grapalat"/>
          <w:i/>
          <w:sz w:val="12"/>
          <w:szCs w:val="12"/>
        </w:rPr>
        <w:t>բառերը</w:t>
      </w:r>
      <w:r w:rsidRPr="00A81343">
        <w:rPr>
          <w:rFonts w:ascii="GHEA Grapalat" w:hAnsi="GHEA Grapalat"/>
          <w:i/>
          <w:sz w:val="12"/>
          <w:szCs w:val="12"/>
          <w:lang w:val="af-ZA"/>
        </w:rPr>
        <w:t xml:space="preserve"> </w:t>
      </w:r>
      <w:r w:rsidRPr="00A81343">
        <w:rPr>
          <w:rFonts w:ascii="GHEA Grapalat" w:hAnsi="GHEA Grapalat"/>
          <w:i/>
          <w:sz w:val="12"/>
          <w:szCs w:val="12"/>
        </w:rPr>
        <w:t>հանվում</w:t>
      </w:r>
      <w:r w:rsidRPr="00A81343">
        <w:rPr>
          <w:rFonts w:ascii="GHEA Grapalat" w:hAnsi="GHEA Grapalat"/>
          <w:i/>
          <w:sz w:val="12"/>
          <w:szCs w:val="12"/>
          <w:lang w:val="af-ZA"/>
        </w:rPr>
        <w:t xml:space="preserve"> </w:t>
      </w:r>
      <w:r w:rsidRPr="00A81343">
        <w:rPr>
          <w:rFonts w:ascii="GHEA Grapalat" w:hAnsi="GHEA Grapalat"/>
          <w:i/>
          <w:sz w:val="12"/>
          <w:szCs w:val="12"/>
        </w:rPr>
        <w:t>են</w:t>
      </w:r>
      <w:r w:rsidRPr="00A81343">
        <w:rPr>
          <w:rFonts w:ascii="GHEA Grapalat" w:hAnsi="GHEA Grapalat"/>
          <w:i/>
          <w:sz w:val="12"/>
          <w:szCs w:val="12"/>
          <w:lang w:val="hy-AM"/>
        </w:rPr>
        <w:t>:</w:t>
      </w:r>
    </w:p>
  </w:footnote>
  <w:footnote w:id="4">
    <w:p w14:paraId="5D9A94B3" w14:textId="77777777" w:rsidR="001F38B9" w:rsidRPr="00992AEB" w:rsidRDefault="001F38B9" w:rsidP="00992AEB">
      <w:pPr>
        <w:pStyle w:val="FootnoteText"/>
        <w:jc w:val="both"/>
        <w:rPr>
          <w:rFonts w:ascii="GHEA Grapalat" w:hAnsi="GHEA Grapalat"/>
          <w:i/>
          <w:sz w:val="10"/>
          <w:szCs w:val="10"/>
          <w:lang w:val="hy-AM" w:eastAsia="en-US"/>
        </w:rPr>
      </w:pPr>
      <w:r w:rsidRPr="00992AEB">
        <w:rPr>
          <w:rStyle w:val="FootnoteReference"/>
          <w:sz w:val="10"/>
          <w:szCs w:val="10"/>
        </w:rPr>
        <w:footnoteRef/>
      </w:r>
      <w:r w:rsidRPr="00992AEB">
        <w:rPr>
          <w:sz w:val="10"/>
          <w:szCs w:val="10"/>
          <w:lang w:val="hy-AM"/>
        </w:rPr>
        <w:t xml:space="preserve"> </w:t>
      </w:r>
      <w:r w:rsidRPr="00992AEB">
        <w:rPr>
          <w:rFonts w:ascii="GHEA Grapalat" w:hAnsi="GHEA Grapalat"/>
          <w:i/>
          <w:sz w:val="10"/>
          <w:szCs w:val="10"/>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E478CF8" w14:textId="77777777" w:rsidR="001F38B9" w:rsidRPr="00992AEB" w:rsidRDefault="001F38B9" w:rsidP="00992AEB">
      <w:pPr>
        <w:pStyle w:val="FootnoteText"/>
        <w:rPr>
          <w:rFonts w:ascii="Calibri" w:hAnsi="Calibri"/>
          <w:sz w:val="10"/>
          <w:szCs w:val="10"/>
          <w:lang w:val="hy-AM"/>
        </w:rPr>
      </w:pPr>
      <w:r w:rsidRPr="00992AEB">
        <w:rPr>
          <w:rFonts w:ascii="GHEA Grapalat" w:hAnsi="GHEA Grapalat"/>
          <w:i/>
          <w:sz w:val="10"/>
          <w:szCs w:val="10"/>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5">
    <w:p w14:paraId="4134B5D5" w14:textId="3F3A1748" w:rsidR="001F38B9" w:rsidRPr="00992AEB" w:rsidDel="002877FC" w:rsidRDefault="001F38B9" w:rsidP="004C6276">
      <w:pPr>
        <w:pStyle w:val="FootnoteText"/>
        <w:jc w:val="both"/>
        <w:rPr>
          <w:del w:id="11" w:author="User" w:date="2019-05-26T10:04:00Z"/>
          <w:sz w:val="10"/>
          <w:szCs w:val="10"/>
          <w:lang w:val="hy-AM"/>
        </w:rPr>
      </w:pPr>
      <w:r w:rsidRPr="00992AEB">
        <w:rPr>
          <w:rFonts w:asciiTheme="minorHAnsi" w:hAnsiTheme="minorHAnsi"/>
          <w:sz w:val="10"/>
          <w:szCs w:val="10"/>
          <w:vertAlign w:val="superscript"/>
          <w:lang w:val="hy-AM"/>
        </w:rPr>
        <w:t>3</w:t>
      </w:r>
      <w:r w:rsidRPr="00992AEB">
        <w:rPr>
          <w:sz w:val="10"/>
          <w:szCs w:val="10"/>
          <w:vertAlign w:val="superscript"/>
          <w:lang w:val="hy-AM"/>
        </w:rPr>
        <w:t xml:space="preserve"> </w:t>
      </w:r>
      <w:r w:rsidRPr="00992AEB">
        <w:rPr>
          <w:rFonts w:ascii="GHEA Grapalat" w:hAnsi="GHEA Grapalat"/>
          <w:i/>
          <w:sz w:val="10"/>
          <w:szCs w:val="10"/>
          <w:lang w:val="hy-AM" w:eastAsia="en-US"/>
        </w:rPr>
        <w:t>Սույն կետը հանվում է պայմանագրից, եթե պայմանագիրը չի իրականացվում գործակալության պայմանագիր կնքելու միջոցով:</w:t>
      </w:r>
    </w:p>
  </w:footnote>
  <w:footnote w:id="6">
    <w:p w14:paraId="1E3092BC" w14:textId="606B25F5" w:rsidR="001F38B9" w:rsidRPr="00A81343" w:rsidDel="002877FC" w:rsidRDefault="001F38B9" w:rsidP="004C6276">
      <w:pPr>
        <w:pStyle w:val="FootnoteText"/>
        <w:jc w:val="both"/>
        <w:rPr>
          <w:del w:id="12" w:author="User" w:date="2019-05-26T10:04:00Z"/>
          <w:sz w:val="12"/>
          <w:szCs w:val="12"/>
          <w:lang w:val="hy-AM"/>
        </w:rPr>
      </w:pPr>
      <w:r w:rsidRPr="00A81343">
        <w:rPr>
          <w:rFonts w:asciiTheme="minorHAnsi" w:hAnsiTheme="minorHAnsi"/>
          <w:sz w:val="12"/>
          <w:szCs w:val="12"/>
          <w:vertAlign w:val="superscript"/>
          <w:lang w:val="hy-AM"/>
        </w:rPr>
        <w:t>4</w:t>
      </w:r>
      <w:r w:rsidRPr="00A81343">
        <w:rPr>
          <w:sz w:val="12"/>
          <w:szCs w:val="12"/>
          <w:vertAlign w:val="superscript"/>
          <w:lang w:val="hy-AM"/>
        </w:rPr>
        <w:t xml:space="preserve"> </w:t>
      </w:r>
      <w:r w:rsidRPr="00A81343">
        <w:rPr>
          <w:rFonts w:ascii="GHEA Grapalat" w:hAnsi="GHEA Grapalat"/>
          <w:i/>
          <w:sz w:val="12"/>
          <w:szCs w:val="12"/>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35D40B5"/>
    <w:multiLevelType w:val="hybridMultilevel"/>
    <w:tmpl w:val="19A66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6"/>
  </w:num>
  <w:num w:numId="13">
    <w:abstractNumId w:val="23"/>
  </w:num>
  <w:num w:numId="14">
    <w:abstractNumId w:val="10"/>
  </w:num>
  <w:num w:numId="15">
    <w:abstractNumId w:val="24"/>
  </w:num>
  <w:num w:numId="16">
    <w:abstractNumId w:val="13"/>
  </w:num>
  <w:num w:numId="17">
    <w:abstractNumId w:val="6"/>
  </w:num>
  <w:num w:numId="18">
    <w:abstractNumId w:val="2"/>
  </w:num>
  <w:num w:numId="19">
    <w:abstractNumId w:val="4"/>
  </w:num>
  <w:num w:numId="20">
    <w:abstractNumId w:val="3"/>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4F8E"/>
    <w:rsid w:val="000058CF"/>
    <w:rsid w:val="00005D30"/>
    <w:rsid w:val="000076A1"/>
    <w:rsid w:val="0000776B"/>
    <w:rsid w:val="00012347"/>
    <w:rsid w:val="00012E2C"/>
    <w:rsid w:val="00013093"/>
    <w:rsid w:val="000132F3"/>
    <w:rsid w:val="00013C24"/>
    <w:rsid w:val="0001452D"/>
    <w:rsid w:val="0001494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20"/>
    <w:rsid w:val="00034CED"/>
    <w:rsid w:val="000356CC"/>
    <w:rsid w:val="00035819"/>
    <w:rsid w:val="00037DDE"/>
    <w:rsid w:val="00037F3F"/>
    <w:rsid w:val="000408D8"/>
    <w:rsid w:val="00040A49"/>
    <w:rsid w:val="00041323"/>
    <w:rsid w:val="0004387F"/>
    <w:rsid w:val="00045B10"/>
    <w:rsid w:val="00046BAC"/>
    <w:rsid w:val="00050EBB"/>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707"/>
    <w:rsid w:val="0006220B"/>
    <w:rsid w:val="0006311D"/>
    <w:rsid w:val="00065051"/>
    <w:rsid w:val="00065C3B"/>
    <w:rsid w:val="00066403"/>
    <w:rsid w:val="000677B2"/>
    <w:rsid w:val="000704B9"/>
    <w:rsid w:val="00070DBB"/>
    <w:rsid w:val="00071D1C"/>
    <w:rsid w:val="00073430"/>
    <w:rsid w:val="000735B0"/>
    <w:rsid w:val="00073A04"/>
    <w:rsid w:val="00073A09"/>
    <w:rsid w:val="00074278"/>
    <w:rsid w:val="000757E9"/>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6E8F"/>
    <w:rsid w:val="000878DB"/>
    <w:rsid w:val="00087A30"/>
    <w:rsid w:val="00090BF4"/>
    <w:rsid w:val="000911CA"/>
    <w:rsid w:val="000917B9"/>
    <w:rsid w:val="00091EBC"/>
    <w:rsid w:val="00092D0A"/>
    <w:rsid w:val="0009380C"/>
    <w:rsid w:val="0009449B"/>
    <w:rsid w:val="000946A3"/>
    <w:rsid w:val="000952D8"/>
    <w:rsid w:val="00095EB1"/>
    <w:rsid w:val="00096865"/>
    <w:rsid w:val="00097DE8"/>
    <w:rsid w:val="000A37CE"/>
    <w:rsid w:val="000A4AB2"/>
    <w:rsid w:val="000A5B16"/>
    <w:rsid w:val="000A6B75"/>
    <w:rsid w:val="000A72AD"/>
    <w:rsid w:val="000A7528"/>
    <w:rsid w:val="000B033F"/>
    <w:rsid w:val="000B1088"/>
    <w:rsid w:val="000B259E"/>
    <w:rsid w:val="000B430D"/>
    <w:rsid w:val="000B4EBA"/>
    <w:rsid w:val="000B5AE5"/>
    <w:rsid w:val="000B700B"/>
    <w:rsid w:val="000B7538"/>
    <w:rsid w:val="000B7641"/>
    <w:rsid w:val="000B7C54"/>
    <w:rsid w:val="000C0396"/>
    <w:rsid w:val="000C062F"/>
    <w:rsid w:val="000C0A9D"/>
    <w:rsid w:val="000C165F"/>
    <w:rsid w:val="000C36C6"/>
    <w:rsid w:val="000C3DEC"/>
    <w:rsid w:val="000C5A09"/>
    <w:rsid w:val="000C6F81"/>
    <w:rsid w:val="000C78C9"/>
    <w:rsid w:val="000D07E4"/>
    <w:rsid w:val="000D091F"/>
    <w:rsid w:val="000D10F1"/>
    <w:rsid w:val="000D16B6"/>
    <w:rsid w:val="000D2054"/>
    <w:rsid w:val="000D2527"/>
    <w:rsid w:val="000D3188"/>
    <w:rsid w:val="000D34C8"/>
    <w:rsid w:val="000D3B6D"/>
    <w:rsid w:val="000D4471"/>
    <w:rsid w:val="000D46E2"/>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1E3"/>
    <w:rsid w:val="00102291"/>
    <w:rsid w:val="0010323D"/>
    <w:rsid w:val="00104861"/>
    <w:rsid w:val="00106365"/>
    <w:rsid w:val="00106D44"/>
    <w:rsid w:val="00106DEE"/>
    <w:rsid w:val="00106F3B"/>
    <w:rsid w:val="00110D13"/>
    <w:rsid w:val="0011131D"/>
    <w:rsid w:val="00113F0D"/>
    <w:rsid w:val="00115905"/>
    <w:rsid w:val="00115950"/>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9CA"/>
    <w:rsid w:val="00137A5C"/>
    <w:rsid w:val="001404FA"/>
    <w:rsid w:val="00140600"/>
    <w:rsid w:val="00142496"/>
    <w:rsid w:val="00143BD7"/>
    <w:rsid w:val="00143E8C"/>
    <w:rsid w:val="0014472E"/>
    <w:rsid w:val="00144E08"/>
    <w:rsid w:val="00144F73"/>
    <w:rsid w:val="001458D6"/>
    <w:rsid w:val="00145CC3"/>
    <w:rsid w:val="00147AC9"/>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CE7"/>
    <w:rsid w:val="00191D5F"/>
    <w:rsid w:val="00192606"/>
    <w:rsid w:val="00192A1F"/>
    <w:rsid w:val="001932A7"/>
    <w:rsid w:val="00193871"/>
    <w:rsid w:val="00194598"/>
    <w:rsid w:val="00194DBD"/>
    <w:rsid w:val="00195835"/>
    <w:rsid w:val="00195F24"/>
    <w:rsid w:val="00196487"/>
    <w:rsid w:val="00197D76"/>
    <w:rsid w:val="001A09ED"/>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12ED"/>
    <w:rsid w:val="001C3D83"/>
    <w:rsid w:val="001C3F6C"/>
    <w:rsid w:val="001C412C"/>
    <w:rsid w:val="001C76F7"/>
    <w:rsid w:val="001C7C1A"/>
    <w:rsid w:val="001C7F21"/>
    <w:rsid w:val="001D1139"/>
    <w:rsid w:val="001D1310"/>
    <w:rsid w:val="001D1D00"/>
    <w:rsid w:val="001D2D62"/>
    <w:rsid w:val="001D5FF7"/>
    <w:rsid w:val="001D6531"/>
    <w:rsid w:val="001D718C"/>
    <w:rsid w:val="001D7228"/>
    <w:rsid w:val="001D746A"/>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38B9"/>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07FEE"/>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0B9"/>
    <w:rsid w:val="0023048C"/>
    <w:rsid w:val="00230B12"/>
    <w:rsid w:val="00230C8F"/>
    <w:rsid w:val="0023354E"/>
    <w:rsid w:val="0023571C"/>
    <w:rsid w:val="00235FDD"/>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999"/>
    <w:rsid w:val="00254A36"/>
    <w:rsid w:val="002559B9"/>
    <w:rsid w:val="00255D6A"/>
    <w:rsid w:val="00257773"/>
    <w:rsid w:val="00260569"/>
    <w:rsid w:val="00260CB2"/>
    <w:rsid w:val="00260E64"/>
    <w:rsid w:val="00261272"/>
    <w:rsid w:val="0026158D"/>
    <w:rsid w:val="00262591"/>
    <w:rsid w:val="00263035"/>
    <w:rsid w:val="00263094"/>
    <w:rsid w:val="00263D72"/>
    <w:rsid w:val="00263E28"/>
    <w:rsid w:val="0026426F"/>
    <w:rsid w:val="0026557B"/>
    <w:rsid w:val="00265D18"/>
    <w:rsid w:val="002665A4"/>
    <w:rsid w:val="00266B8B"/>
    <w:rsid w:val="00266BD2"/>
    <w:rsid w:val="00267696"/>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37"/>
    <w:rsid w:val="0028748F"/>
    <w:rsid w:val="002877FC"/>
    <w:rsid w:val="00287968"/>
    <w:rsid w:val="002879F0"/>
    <w:rsid w:val="00291919"/>
    <w:rsid w:val="00291EFF"/>
    <w:rsid w:val="002926D4"/>
    <w:rsid w:val="002929EF"/>
    <w:rsid w:val="00293A25"/>
    <w:rsid w:val="00293A76"/>
    <w:rsid w:val="002941F2"/>
    <w:rsid w:val="00294BD5"/>
    <w:rsid w:val="00294F6C"/>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D69AC"/>
    <w:rsid w:val="002E0768"/>
    <w:rsid w:val="002E0877"/>
    <w:rsid w:val="002E0966"/>
    <w:rsid w:val="002E3165"/>
    <w:rsid w:val="002E33D8"/>
    <w:rsid w:val="002E3BA1"/>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3DAC"/>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093"/>
    <w:rsid w:val="00321A56"/>
    <w:rsid w:val="00321B20"/>
    <w:rsid w:val="00323053"/>
    <w:rsid w:val="00323B33"/>
    <w:rsid w:val="00324445"/>
    <w:rsid w:val="00325546"/>
    <w:rsid w:val="00325647"/>
    <w:rsid w:val="003257F0"/>
    <w:rsid w:val="003259C5"/>
    <w:rsid w:val="00325CC0"/>
    <w:rsid w:val="00326507"/>
    <w:rsid w:val="0032670D"/>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1F5A"/>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A00"/>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1B97"/>
    <w:rsid w:val="0038317B"/>
    <w:rsid w:val="00383BC3"/>
    <w:rsid w:val="0038400D"/>
    <w:rsid w:val="0038438D"/>
    <w:rsid w:val="00385051"/>
    <w:rsid w:val="003850A0"/>
    <w:rsid w:val="0038517B"/>
    <w:rsid w:val="0038579B"/>
    <w:rsid w:val="003862E0"/>
    <w:rsid w:val="00386369"/>
    <w:rsid w:val="00386E4B"/>
    <w:rsid w:val="003871DA"/>
    <w:rsid w:val="003873E6"/>
    <w:rsid w:val="00387952"/>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2DBB"/>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20E"/>
    <w:rsid w:val="003D3352"/>
    <w:rsid w:val="003D39F7"/>
    <w:rsid w:val="003D4374"/>
    <w:rsid w:val="003D56A5"/>
    <w:rsid w:val="003D744E"/>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0331"/>
    <w:rsid w:val="0040112D"/>
    <w:rsid w:val="004018BB"/>
    <w:rsid w:val="00401BA5"/>
    <w:rsid w:val="004021AA"/>
    <w:rsid w:val="00402941"/>
    <w:rsid w:val="00402AD9"/>
    <w:rsid w:val="00403109"/>
    <w:rsid w:val="004055C1"/>
    <w:rsid w:val="00405996"/>
    <w:rsid w:val="004064ED"/>
    <w:rsid w:val="004068F5"/>
    <w:rsid w:val="00406C77"/>
    <w:rsid w:val="004072C8"/>
    <w:rsid w:val="004075D7"/>
    <w:rsid w:val="0040761D"/>
    <w:rsid w:val="0040799E"/>
    <w:rsid w:val="00407CC7"/>
    <w:rsid w:val="00407F37"/>
    <w:rsid w:val="004107A0"/>
    <w:rsid w:val="00410B68"/>
    <w:rsid w:val="00410FAF"/>
    <w:rsid w:val="004110AC"/>
    <w:rsid w:val="00411D9D"/>
    <w:rsid w:val="004134BB"/>
    <w:rsid w:val="00413A8A"/>
    <w:rsid w:val="0041595F"/>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041"/>
    <w:rsid w:val="00441C20"/>
    <w:rsid w:val="00441CC1"/>
    <w:rsid w:val="00441D04"/>
    <w:rsid w:val="00443208"/>
    <w:rsid w:val="00443B7A"/>
    <w:rsid w:val="00444069"/>
    <w:rsid w:val="0044440B"/>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0DF"/>
    <w:rsid w:val="0047619C"/>
    <w:rsid w:val="00476579"/>
    <w:rsid w:val="00476A47"/>
    <w:rsid w:val="00477354"/>
    <w:rsid w:val="00480162"/>
    <w:rsid w:val="004813B3"/>
    <w:rsid w:val="004817CA"/>
    <w:rsid w:val="00482EBE"/>
    <w:rsid w:val="00482F6F"/>
    <w:rsid w:val="00483944"/>
    <w:rsid w:val="0048419C"/>
    <w:rsid w:val="00484FED"/>
    <w:rsid w:val="004859E2"/>
    <w:rsid w:val="004863E1"/>
    <w:rsid w:val="00486B55"/>
    <w:rsid w:val="004874EC"/>
    <w:rsid w:val="00487814"/>
    <w:rsid w:val="0049223B"/>
    <w:rsid w:val="004929E4"/>
    <w:rsid w:val="00493AF9"/>
    <w:rsid w:val="00496E18"/>
    <w:rsid w:val="0049710B"/>
    <w:rsid w:val="004974D8"/>
    <w:rsid w:val="004A08CB"/>
    <w:rsid w:val="004A1734"/>
    <w:rsid w:val="004A1C5D"/>
    <w:rsid w:val="004A1FA7"/>
    <w:rsid w:val="004A3051"/>
    <w:rsid w:val="004A3A81"/>
    <w:rsid w:val="004A712A"/>
    <w:rsid w:val="004A7722"/>
    <w:rsid w:val="004B1786"/>
    <w:rsid w:val="004B2363"/>
    <w:rsid w:val="004B2569"/>
    <w:rsid w:val="004B28E1"/>
    <w:rsid w:val="004B2F56"/>
    <w:rsid w:val="004B383E"/>
    <w:rsid w:val="004B4580"/>
    <w:rsid w:val="004B51BD"/>
    <w:rsid w:val="004B5522"/>
    <w:rsid w:val="004B61C2"/>
    <w:rsid w:val="004B6D52"/>
    <w:rsid w:val="004B7B69"/>
    <w:rsid w:val="004B7C30"/>
    <w:rsid w:val="004B7C9F"/>
    <w:rsid w:val="004C090C"/>
    <w:rsid w:val="004C17D2"/>
    <w:rsid w:val="004C1958"/>
    <w:rsid w:val="004C1D9B"/>
    <w:rsid w:val="004C217A"/>
    <w:rsid w:val="004C3803"/>
    <w:rsid w:val="004C5CF3"/>
    <w:rsid w:val="004C6276"/>
    <w:rsid w:val="004C6D52"/>
    <w:rsid w:val="004C77DB"/>
    <w:rsid w:val="004D0281"/>
    <w:rsid w:val="004D0806"/>
    <w:rsid w:val="004D0AE2"/>
    <w:rsid w:val="004D0CC5"/>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26E"/>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32C"/>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4B0"/>
    <w:rsid w:val="005162B1"/>
    <w:rsid w:val="005167C7"/>
    <w:rsid w:val="00516DDC"/>
    <w:rsid w:val="005170F3"/>
    <w:rsid w:val="0052053A"/>
    <w:rsid w:val="0052087C"/>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CC5"/>
    <w:rsid w:val="00582FEB"/>
    <w:rsid w:val="00583092"/>
    <w:rsid w:val="00583117"/>
    <w:rsid w:val="005840A7"/>
    <w:rsid w:val="00584A70"/>
    <w:rsid w:val="005855B7"/>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273B"/>
    <w:rsid w:val="005A3A35"/>
    <w:rsid w:val="005A3DC6"/>
    <w:rsid w:val="005A3EB8"/>
    <w:rsid w:val="005A3EDC"/>
    <w:rsid w:val="005A3FC1"/>
    <w:rsid w:val="005A51C8"/>
    <w:rsid w:val="005A5B64"/>
    <w:rsid w:val="005A64FF"/>
    <w:rsid w:val="005A72DB"/>
    <w:rsid w:val="005A765C"/>
    <w:rsid w:val="005A7FD2"/>
    <w:rsid w:val="005B1797"/>
    <w:rsid w:val="005B18D8"/>
    <w:rsid w:val="005B19E2"/>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5A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089"/>
    <w:rsid w:val="005F1243"/>
    <w:rsid w:val="005F1793"/>
    <w:rsid w:val="005F1B96"/>
    <w:rsid w:val="005F1C06"/>
    <w:rsid w:val="005F1DBB"/>
    <w:rsid w:val="005F1F95"/>
    <w:rsid w:val="005F2975"/>
    <w:rsid w:val="005F2F27"/>
    <w:rsid w:val="005F35FC"/>
    <w:rsid w:val="005F425D"/>
    <w:rsid w:val="005F53F2"/>
    <w:rsid w:val="005F610C"/>
    <w:rsid w:val="005F7C1D"/>
    <w:rsid w:val="00600090"/>
    <w:rsid w:val="00600DD3"/>
    <w:rsid w:val="0060505A"/>
    <w:rsid w:val="0060526C"/>
    <w:rsid w:val="00606328"/>
    <w:rsid w:val="0060652B"/>
    <w:rsid w:val="00606B84"/>
    <w:rsid w:val="0060715C"/>
    <w:rsid w:val="00612D9E"/>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2E9"/>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22F8"/>
    <w:rsid w:val="00653219"/>
    <w:rsid w:val="00654471"/>
    <w:rsid w:val="00654ADD"/>
    <w:rsid w:val="00654BE3"/>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CF0"/>
    <w:rsid w:val="00694F6D"/>
    <w:rsid w:val="006953B6"/>
    <w:rsid w:val="0069568D"/>
    <w:rsid w:val="006968E8"/>
    <w:rsid w:val="00697C38"/>
    <w:rsid w:val="006A0C17"/>
    <w:rsid w:val="006A0D8B"/>
    <w:rsid w:val="006A0F27"/>
    <w:rsid w:val="006A134C"/>
    <w:rsid w:val="006A1439"/>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B7C31"/>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2B5"/>
    <w:rsid w:val="006D5516"/>
    <w:rsid w:val="006D5BE1"/>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4C25"/>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5CAE"/>
    <w:rsid w:val="0071687B"/>
    <w:rsid w:val="0071689A"/>
    <w:rsid w:val="00716F47"/>
    <w:rsid w:val="007170FC"/>
    <w:rsid w:val="007204FD"/>
    <w:rsid w:val="007210AC"/>
    <w:rsid w:val="0072179E"/>
    <w:rsid w:val="00721CBC"/>
    <w:rsid w:val="00722177"/>
    <w:rsid w:val="007224D2"/>
    <w:rsid w:val="00722665"/>
    <w:rsid w:val="00723462"/>
    <w:rsid w:val="007248F1"/>
    <w:rsid w:val="00725ED3"/>
    <w:rsid w:val="007268F5"/>
    <w:rsid w:val="00730C78"/>
    <w:rsid w:val="007315D0"/>
    <w:rsid w:val="007319A4"/>
    <w:rsid w:val="00731B80"/>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4F8E"/>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79F"/>
    <w:rsid w:val="00774C67"/>
    <w:rsid w:val="00774D8A"/>
    <w:rsid w:val="00774E09"/>
    <w:rsid w:val="0077504D"/>
    <w:rsid w:val="007760A5"/>
    <w:rsid w:val="00776E6C"/>
    <w:rsid w:val="007811AE"/>
    <w:rsid w:val="007813EB"/>
    <w:rsid w:val="00781688"/>
    <w:rsid w:val="007821E6"/>
    <w:rsid w:val="00782D3C"/>
    <w:rsid w:val="0078387F"/>
    <w:rsid w:val="007839E7"/>
    <w:rsid w:val="00784517"/>
    <w:rsid w:val="00784B86"/>
    <w:rsid w:val="00784CB7"/>
    <w:rsid w:val="007862B1"/>
    <w:rsid w:val="0078774A"/>
    <w:rsid w:val="00790D93"/>
    <w:rsid w:val="007912D3"/>
    <w:rsid w:val="00791764"/>
    <w:rsid w:val="0079207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46D8"/>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A58"/>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5D"/>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4C39"/>
    <w:rsid w:val="00845AA5"/>
    <w:rsid w:val="00847EB9"/>
    <w:rsid w:val="008504E0"/>
    <w:rsid w:val="00850570"/>
    <w:rsid w:val="00850857"/>
    <w:rsid w:val="008510F1"/>
    <w:rsid w:val="0085236E"/>
    <w:rsid w:val="00852545"/>
    <w:rsid w:val="00853563"/>
    <w:rsid w:val="0085443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1F0A"/>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343"/>
    <w:rsid w:val="0088384C"/>
    <w:rsid w:val="00883CDF"/>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B86"/>
    <w:rsid w:val="008A2E7F"/>
    <w:rsid w:val="008A2FF1"/>
    <w:rsid w:val="008A345D"/>
    <w:rsid w:val="008A3652"/>
    <w:rsid w:val="008A39BA"/>
    <w:rsid w:val="008A3C43"/>
    <w:rsid w:val="008A403C"/>
    <w:rsid w:val="008A4DA3"/>
    <w:rsid w:val="008A511D"/>
    <w:rsid w:val="008A56AD"/>
    <w:rsid w:val="008A5CEA"/>
    <w:rsid w:val="008A6EAB"/>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5AA"/>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28D9"/>
    <w:rsid w:val="00963E00"/>
    <w:rsid w:val="009647B3"/>
    <w:rsid w:val="009648D5"/>
    <w:rsid w:val="00965260"/>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AEB"/>
    <w:rsid w:val="00993191"/>
    <w:rsid w:val="00993B84"/>
    <w:rsid w:val="00994A77"/>
    <w:rsid w:val="00995045"/>
    <w:rsid w:val="00996C19"/>
    <w:rsid w:val="00997050"/>
    <w:rsid w:val="00997686"/>
    <w:rsid w:val="009A05AC"/>
    <w:rsid w:val="009A14C6"/>
    <w:rsid w:val="009A171D"/>
    <w:rsid w:val="009A1B95"/>
    <w:rsid w:val="009A2FDE"/>
    <w:rsid w:val="009A30B4"/>
    <w:rsid w:val="009A3DD6"/>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3F47"/>
    <w:rsid w:val="009C4C6C"/>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3E6"/>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3A03"/>
    <w:rsid w:val="00A04DB0"/>
    <w:rsid w:val="00A0752B"/>
    <w:rsid w:val="00A10D1E"/>
    <w:rsid w:val="00A10D1F"/>
    <w:rsid w:val="00A112E2"/>
    <w:rsid w:val="00A1152B"/>
    <w:rsid w:val="00A11BD0"/>
    <w:rsid w:val="00A11CCE"/>
    <w:rsid w:val="00A11F49"/>
    <w:rsid w:val="00A1295D"/>
    <w:rsid w:val="00A12A5E"/>
    <w:rsid w:val="00A12C95"/>
    <w:rsid w:val="00A14B7E"/>
    <w:rsid w:val="00A14ED9"/>
    <w:rsid w:val="00A150A9"/>
    <w:rsid w:val="00A161E3"/>
    <w:rsid w:val="00A1623D"/>
    <w:rsid w:val="00A20B69"/>
    <w:rsid w:val="00A222D7"/>
    <w:rsid w:val="00A22548"/>
    <w:rsid w:val="00A22EB5"/>
    <w:rsid w:val="00A232D9"/>
    <w:rsid w:val="00A24827"/>
    <w:rsid w:val="00A249DB"/>
    <w:rsid w:val="00A24EC9"/>
    <w:rsid w:val="00A24F80"/>
    <w:rsid w:val="00A26152"/>
    <w:rsid w:val="00A2651E"/>
    <w:rsid w:val="00A26CBE"/>
    <w:rsid w:val="00A27FAF"/>
    <w:rsid w:val="00A3062D"/>
    <w:rsid w:val="00A30B3F"/>
    <w:rsid w:val="00A31A12"/>
    <w:rsid w:val="00A31F51"/>
    <w:rsid w:val="00A3284C"/>
    <w:rsid w:val="00A34587"/>
    <w:rsid w:val="00A37070"/>
    <w:rsid w:val="00A37126"/>
    <w:rsid w:val="00A40446"/>
    <w:rsid w:val="00A408CE"/>
    <w:rsid w:val="00A42216"/>
    <w:rsid w:val="00A428D0"/>
    <w:rsid w:val="00A42D1F"/>
    <w:rsid w:val="00A42E71"/>
    <w:rsid w:val="00A43166"/>
    <w:rsid w:val="00A4360B"/>
    <w:rsid w:val="00A4426D"/>
    <w:rsid w:val="00A444A0"/>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67F"/>
    <w:rsid w:val="00A63118"/>
    <w:rsid w:val="00A63445"/>
    <w:rsid w:val="00A63EB8"/>
    <w:rsid w:val="00A64339"/>
    <w:rsid w:val="00A65307"/>
    <w:rsid w:val="00A65C38"/>
    <w:rsid w:val="00A660E4"/>
    <w:rsid w:val="00A66431"/>
    <w:rsid w:val="00A6756D"/>
    <w:rsid w:val="00A67EAC"/>
    <w:rsid w:val="00A70355"/>
    <w:rsid w:val="00A714D2"/>
    <w:rsid w:val="00A7178B"/>
    <w:rsid w:val="00A71BBC"/>
    <w:rsid w:val="00A71D81"/>
    <w:rsid w:val="00A731B5"/>
    <w:rsid w:val="00A73661"/>
    <w:rsid w:val="00A738F6"/>
    <w:rsid w:val="00A747D4"/>
    <w:rsid w:val="00A74B2F"/>
    <w:rsid w:val="00A74D0E"/>
    <w:rsid w:val="00A76200"/>
    <w:rsid w:val="00A76C15"/>
    <w:rsid w:val="00A779D8"/>
    <w:rsid w:val="00A80088"/>
    <w:rsid w:val="00A81343"/>
    <w:rsid w:val="00A8134C"/>
    <w:rsid w:val="00A81620"/>
    <w:rsid w:val="00A81DD5"/>
    <w:rsid w:val="00A8328A"/>
    <w:rsid w:val="00A85E5D"/>
    <w:rsid w:val="00A87140"/>
    <w:rsid w:val="00A872B9"/>
    <w:rsid w:val="00A87EC2"/>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3BB"/>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65E1"/>
    <w:rsid w:val="00AB77E2"/>
    <w:rsid w:val="00AB7BCA"/>
    <w:rsid w:val="00AB7D2E"/>
    <w:rsid w:val="00AC082E"/>
    <w:rsid w:val="00AC3528"/>
    <w:rsid w:val="00AC3F2F"/>
    <w:rsid w:val="00AC45C7"/>
    <w:rsid w:val="00AC4EAF"/>
    <w:rsid w:val="00AC5807"/>
    <w:rsid w:val="00AC5BBB"/>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698B"/>
    <w:rsid w:val="00AE73A7"/>
    <w:rsid w:val="00AE74A0"/>
    <w:rsid w:val="00AE7C7A"/>
    <w:rsid w:val="00AF023B"/>
    <w:rsid w:val="00AF0728"/>
    <w:rsid w:val="00AF0ED7"/>
    <w:rsid w:val="00AF1563"/>
    <w:rsid w:val="00AF1673"/>
    <w:rsid w:val="00AF1CF1"/>
    <w:rsid w:val="00AF20D6"/>
    <w:rsid w:val="00AF2160"/>
    <w:rsid w:val="00AF2710"/>
    <w:rsid w:val="00AF27D0"/>
    <w:rsid w:val="00AF4C36"/>
    <w:rsid w:val="00AF4E1A"/>
    <w:rsid w:val="00AF5203"/>
    <w:rsid w:val="00AF564E"/>
    <w:rsid w:val="00AF582B"/>
    <w:rsid w:val="00AF591C"/>
    <w:rsid w:val="00AF5B0F"/>
    <w:rsid w:val="00AF5CA3"/>
    <w:rsid w:val="00AF7BE8"/>
    <w:rsid w:val="00B011DF"/>
    <w:rsid w:val="00B01568"/>
    <w:rsid w:val="00B025A2"/>
    <w:rsid w:val="00B027B8"/>
    <w:rsid w:val="00B027EF"/>
    <w:rsid w:val="00B02A31"/>
    <w:rsid w:val="00B03F73"/>
    <w:rsid w:val="00B04537"/>
    <w:rsid w:val="00B04806"/>
    <w:rsid w:val="00B04817"/>
    <w:rsid w:val="00B051BE"/>
    <w:rsid w:val="00B05F1F"/>
    <w:rsid w:val="00B07942"/>
    <w:rsid w:val="00B07E76"/>
    <w:rsid w:val="00B07EC7"/>
    <w:rsid w:val="00B11297"/>
    <w:rsid w:val="00B11B38"/>
    <w:rsid w:val="00B12288"/>
    <w:rsid w:val="00B12330"/>
    <w:rsid w:val="00B12C72"/>
    <w:rsid w:val="00B13D6A"/>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633E"/>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2EE1"/>
    <w:rsid w:val="00B93B64"/>
    <w:rsid w:val="00B941D0"/>
    <w:rsid w:val="00B95FE0"/>
    <w:rsid w:val="00B96B73"/>
    <w:rsid w:val="00B97237"/>
    <w:rsid w:val="00B975FA"/>
    <w:rsid w:val="00B9796D"/>
    <w:rsid w:val="00B97D91"/>
    <w:rsid w:val="00BA2C64"/>
    <w:rsid w:val="00BA3554"/>
    <w:rsid w:val="00BA47A6"/>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B7D9B"/>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08C"/>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7BA"/>
    <w:rsid w:val="00BF4FFD"/>
    <w:rsid w:val="00BF5421"/>
    <w:rsid w:val="00BF5770"/>
    <w:rsid w:val="00BF74AB"/>
    <w:rsid w:val="00BF762F"/>
    <w:rsid w:val="00BF7D70"/>
    <w:rsid w:val="00C000AA"/>
    <w:rsid w:val="00C008F7"/>
    <w:rsid w:val="00C00E33"/>
    <w:rsid w:val="00C010D8"/>
    <w:rsid w:val="00C015A5"/>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0C6"/>
    <w:rsid w:val="00C232E0"/>
    <w:rsid w:val="00C23B1B"/>
    <w:rsid w:val="00C23D48"/>
    <w:rsid w:val="00C23F1D"/>
    <w:rsid w:val="00C24256"/>
    <w:rsid w:val="00C25B21"/>
    <w:rsid w:val="00C26B4D"/>
    <w:rsid w:val="00C26CF7"/>
    <w:rsid w:val="00C27455"/>
    <w:rsid w:val="00C3130B"/>
    <w:rsid w:val="00C31373"/>
    <w:rsid w:val="00C31D86"/>
    <w:rsid w:val="00C324F0"/>
    <w:rsid w:val="00C3373B"/>
    <w:rsid w:val="00C34414"/>
    <w:rsid w:val="00C346B2"/>
    <w:rsid w:val="00C34813"/>
    <w:rsid w:val="00C3484C"/>
    <w:rsid w:val="00C35169"/>
    <w:rsid w:val="00C358EA"/>
    <w:rsid w:val="00C35FEF"/>
    <w:rsid w:val="00C364E8"/>
    <w:rsid w:val="00C3797F"/>
    <w:rsid w:val="00C4095B"/>
    <w:rsid w:val="00C41159"/>
    <w:rsid w:val="00C41477"/>
    <w:rsid w:val="00C41C3A"/>
    <w:rsid w:val="00C43213"/>
    <w:rsid w:val="00C4327F"/>
    <w:rsid w:val="00C43524"/>
    <w:rsid w:val="00C435DD"/>
    <w:rsid w:val="00C4487D"/>
    <w:rsid w:val="00C44965"/>
    <w:rsid w:val="00C45620"/>
    <w:rsid w:val="00C4599B"/>
    <w:rsid w:val="00C464BA"/>
    <w:rsid w:val="00C471A1"/>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2D78"/>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1F7"/>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3FAC"/>
    <w:rsid w:val="00CA4510"/>
    <w:rsid w:val="00CA4AB2"/>
    <w:rsid w:val="00CA54EA"/>
    <w:rsid w:val="00CA5671"/>
    <w:rsid w:val="00CA5B8D"/>
    <w:rsid w:val="00CA5DD1"/>
    <w:rsid w:val="00CA770E"/>
    <w:rsid w:val="00CA7F13"/>
    <w:rsid w:val="00CB0129"/>
    <w:rsid w:val="00CB0901"/>
    <w:rsid w:val="00CB0ADE"/>
    <w:rsid w:val="00CB3CB1"/>
    <w:rsid w:val="00CB41AB"/>
    <w:rsid w:val="00CB4620"/>
    <w:rsid w:val="00CB4C1E"/>
    <w:rsid w:val="00CB5290"/>
    <w:rsid w:val="00CB57BB"/>
    <w:rsid w:val="00CB5EFD"/>
    <w:rsid w:val="00CB68EF"/>
    <w:rsid w:val="00CB71A2"/>
    <w:rsid w:val="00CB759C"/>
    <w:rsid w:val="00CB79A4"/>
    <w:rsid w:val="00CC02AB"/>
    <w:rsid w:val="00CC049D"/>
    <w:rsid w:val="00CC0691"/>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2447"/>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45D"/>
    <w:rsid w:val="00D1662C"/>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81C"/>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6CEA"/>
    <w:rsid w:val="00D67284"/>
    <w:rsid w:val="00D677BA"/>
    <w:rsid w:val="00D70264"/>
    <w:rsid w:val="00D71259"/>
    <w:rsid w:val="00D71A84"/>
    <w:rsid w:val="00D729D4"/>
    <w:rsid w:val="00D7354F"/>
    <w:rsid w:val="00D7435F"/>
    <w:rsid w:val="00D74CCE"/>
    <w:rsid w:val="00D7538E"/>
    <w:rsid w:val="00D758CA"/>
    <w:rsid w:val="00D75F27"/>
    <w:rsid w:val="00D76BBA"/>
    <w:rsid w:val="00D770E9"/>
    <w:rsid w:val="00D77ADB"/>
    <w:rsid w:val="00D77DD3"/>
    <w:rsid w:val="00D77EF7"/>
    <w:rsid w:val="00D815D1"/>
    <w:rsid w:val="00D81660"/>
    <w:rsid w:val="00D81962"/>
    <w:rsid w:val="00D820D2"/>
    <w:rsid w:val="00D82DAD"/>
    <w:rsid w:val="00D83043"/>
    <w:rsid w:val="00D8313C"/>
    <w:rsid w:val="00D84287"/>
    <w:rsid w:val="00D84988"/>
    <w:rsid w:val="00D84E74"/>
    <w:rsid w:val="00D85304"/>
    <w:rsid w:val="00D85F10"/>
    <w:rsid w:val="00D86538"/>
    <w:rsid w:val="00D873FE"/>
    <w:rsid w:val="00D875CB"/>
    <w:rsid w:val="00D879FD"/>
    <w:rsid w:val="00D87B0B"/>
    <w:rsid w:val="00D911AC"/>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9C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4B95"/>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6AF"/>
    <w:rsid w:val="00DE5B89"/>
    <w:rsid w:val="00DE64C9"/>
    <w:rsid w:val="00DE65EA"/>
    <w:rsid w:val="00DE7B31"/>
    <w:rsid w:val="00DE7F8F"/>
    <w:rsid w:val="00DF11C4"/>
    <w:rsid w:val="00DF1625"/>
    <w:rsid w:val="00DF19A1"/>
    <w:rsid w:val="00DF5182"/>
    <w:rsid w:val="00DF68A6"/>
    <w:rsid w:val="00DF7255"/>
    <w:rsid w:val="00E00E41"/>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1A3F"/>
    <w:rsid w:val="00E11D3D"/>
    <w:rsid w:val="00E15826"/>
    <w:rsid w:val="00E15A77"/>
    <w:rsid w:val="00E161F1"/>
    <w:rsid w:val="00E17B5D"/>
    <w:rsid w:val="00E20011"/>
    <w:rsid w:val="00E2073B"/>
    <w:rsid w:val="00E207EB"/>
    <w:rsid w:val="00E20B3E"/>
    <w:rsid w:val="00E20E95"/>
    <w:rsid w:val="00E21547"/>
    <w:rsid w:val="00E2217F"/>
    <w:rsid w:val="00E222A7"/>
    <w:rsid w:val="00E2245F"/>
    <w:rsid w:val="00E22824"/>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4B59"/>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2D5"/>
    <w:rsid w:val="00E9746B"/>
    <w:rsid w:val="00E97AB0"/>
    <w:rsid w:val="00EA059F"/>
    <w:rsid w:val="00EA06E9"/>
    <w:rsid w:val="00EA150B"/>
    <w:rsid w:val="00EA1765"/>
    <w:rsid w:val="00EA3E33"/>
    <w:rsid w:val="00EA3FD0"/>
    <w:rsid w:val="00EA40DF"/>
    <w:rsid w:val="00EA4B24"/>
    <w:rsid w:val="00EA58C8"/>
    <w:rsid w:val="00EA6095"/>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D7A4A"/>
    <w:rsid w:val="00EE0172"/>
    <w:rsid w:val="00EE09A4"/>
    <w:rsid w:val="00EE0EB3"/>
    <w:rsid w:val="00EE0EF1"/>
    <w:rsid w:val="00EE11C5"/>
    <w:rsid w:val="00EE2663"/>
    <w:rsid w:val="00EE55F5"/>
    <w:rsid w:val="00EE5855"/>
    <w:rsid w:val="00EE5A09"/>
    <w:rsid w:val="00EE7019"/>
    <w:rsid w:val="00EE73A8"/>
    <w:rsid w:val="00EE7973"/>
    <w:rsid w:val="00EE7A99"/>
    <w:rsid w:val="00EF056B"/>
    <w:rsid w:val="00EF124E"/>
    <w:rsid w:val="00EF2159"/>
    <w:rsid w:val="00EF216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1F3"/>
    <w:rsid w:val="00F03B10"/>
    <w:rsid w:val="00F04FC3"/>
    <w:rsid w:val="00F05954"/>
    <w:rsid w:val="00F06F30"/>
    <w:rsid w:val="00F11794"/>
    <w:rsid w:val="00F11AAD"/>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878"/>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A73"/>
    <w:rsid w:val="00F70E55"/>
    <w:rsid w:val="00F73733"/>
    <w:rsid w:val="00F73CAB"/>
    <w:rsid w:val="00F743B3"/>
    <w:rsid w:val="00F7451F"/>
    <w:rsid w:val="00F7467F"/>
    <w:rsid w:val="00F74984"/>
    <w:rsid w:val="00F7548C"/>
    <w:rsid w:val="00F7609B"/>
    <w:rsid w:val="00F8049A"/>
    <w:rsid w:val="00F80AD0"/>
    <w:rsid w:val="00F825AC"/>
    <w:rsid w:val="00F82623"/>
    <w:rsid w:val="00F839B3"/>
    <w:rsid w:val="00F83B76"/>
    <w:rsid w:val="00F8462A"/>
    <w:rsid w:val="00F85DFC"/>
    <w:rsid w:val="00F85F62"/>
    <w:rsid w:val="00F86162"/>
    <w:rsid w:val="00F86ED5"/>
    <w:rsid w:val="00F871C2"/>
    <w:rsid w:val="00F913EC"/>
    <w:rsid w:val="00F914CF"/>
    <w:rsid w:val="00F92316"/>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AF0"/>
    <w:rsid w:val="00FA4F9D"/>
    <w:rsid w:val="00FA5CBD"/>
    <w:rsid w:val="00FA66BD"/>
    <w:rsid w:val="00FA6B94"/>
    <w:rsid w:val="00FA6F47"/>
    <w:rsid w:val="00FA751D"/>
    <w:rsid w:val="00FA7A86"/>
    <w:rsid w:val="00FA7EAA"/>
    <w:rsid w:val="00FB068C"/>
    <w:rsid w:val="00FB12F4"/>
    <w:rsid w:val="00FB146D"/>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C73F2"/>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E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Title" w:uiPriority="99" w:qFormat="1"/>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uiPriority w:val="99"/>
    <w:rsid w:val="00096865"/>
    <w:rPr>
      <w:rFonts w:ascii="Times Armenian" w:hAnsi="Times Armenian"/>
      <w:b/>
      <w:lang w:val="hy-AM" w:eastAsia="ru-RU" w:bidi="ar-SA"/>
    </w:rPr>
  </w:style>
  <w:style w:type="character" w:customStyle="1" w:styleId="Heading8Char">
    <w:name w:val="Heading 8 Char"/>
    <w:link w:val="Heading8"/>
    <w:uiPriority w:val="99"/>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aliases w:val="Body Text Indent Char1,Char Char Char Char Char1"/>
    <w:uiPriority w:val="99"/>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uiPriority w:val="99"/>
    <w:semiHidden/>
    <w:rsid w:val="00096865"/>
    <w:pPr>
      <w:ind w:left="240" w:hanging="240"/>
    </w:pPr>
  </w:style>
  <w:style w:type="paragraph" w:styleId="IndexHeading">
    <w:name w:val="index heading"/>
    <w:basedOn w:val="Normal"/>
    <w:next w:val="Index1"/>
    <w:uiPriority w:val="99"/>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uiPriority w:val="99"/>
    <w:rsid w:val="00096865"/>
    <w:pPr>
      <w:jc w:val="both"/>
    </w:pPr>
    <w:rPr>
      <w:rFonts w:ascii="Arial LatArm" w:hAnsi="Arial LatArm"/>
      <w:sz w:val="20"/>
      <w:szCs w:val="20"/>
      <w:lang w:eastAsia="ru-RU"/>
    </w:rPr>
  </w:style>
  <w:style w:type="paragraph" w:styleId="Title">
    <w:name w:val="Title"/>
    <w:basedOn w:val="Normal"/>
    <w:link w:val="TitleChar"/>
    <w:uiPriority w:val="99"/>
    <w:qFormat/>
    <w:rsid w:val="00096865"/>
    <w:pPr>
      <w:jc w:val="center"/>
    </w:pPr>
    <w:rPr>
      <w:rFonts w:ascii="Arial Armenian" w:hAnsi="Arial Armenian"/>
      <w:szCs w:val="20"/>
    </w:rPr>
  </w:style>
  <w:style w:type="character" w:customStyle="1" w:styleId="TitleChar">
    <w:name w:val="Title Char"/>
    <w:link w:val="Title"/>
    <w:uiPriority w:val="99"/>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uiPriority w:val="99"/>
    <w:rsid w:val="00096865"/>
    <w:pPr>
      <w:spacing w:after="160" w:line="240" w:lineRule="exact"/>
    </w:pPr>
    <w:rPr>
      <w:rFonts w:ascii="Arial" w:hAnsi="Arial" w:cs="Arial"/>
      <w:sz w:val="20"/>
      <w:szCs w:val="20"/>
    </w:rPr>
  </w:style>
  <w:style w:type="paragraph" w:customStyle="1" w:styleId="norm">
    <w:name w:val="norm"/>
    <w:basedOn w:val="Normal"/>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uiPriority w:val="9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uiPriority w:val="99"/>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uiPriority w:val="99"/>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uiPriority w:val="99"/>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uiPriority w:val="99"/>
    <w:semiHidden/>
    <w:rsid w:val="007602A3"/>
    <w:rPr>
      <w:b/>
      <w:bCs/>
    </w:rPr>
  </w:style>
  <w:style w:type="paragraph" w:styleId="EndnoteText">
    <w:name w:val="endnote text"/>
    <w:basedOn w:val="Normal"/>
    <w:link w:val="EndnoteTextChar"/>
    <w:uiPriority w:val="99"/>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uiPriority w:val="99"/>
    <w:semiHidden/>
    <w:rsid w:val="007602A3"/>
    <w:pPr>
      <w:shd w:val="clear" w:color="auto" w:fill="000080"/>
    </w:pPr>
    <w:rPr>
      <w:rFonts w:ascii="Tahoma" w:hAnsi="Tahoma" w:cs="Tahoma"/>
      <w:sz w:val="20"/>
      <w:szCs w:val="20"/>
      <w:lang w:eastAsia="ru-RU"/>
    </w:rPr>
  </w:style>
  <w:style w:type="paragraph" w:styleId="Revision">
    <w:name w:val="Revision"/>
    <w:hidden/>
    <w:uiPriority w:val="99"/>
    <w:semiHidden/>
    <w:rsid w:val="007602A3"/>
    <w:rPr>
      <w:rFonts w:ascii="Times Armenian" w:hAnsi="Times Armenian"/>
      <w:sz w:val="24"/>
      <w:lang w:eastAsia="ru-RU"/>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051490"/>
    <w:pPr>
      <w:spacing w:after="160" w:line="240" w:lineRule="exact"/>
    </w:pPr>
    <w:rPr>
      <w:rFonts w:ascii="Verdana" w:hAnsi="Verdana"/>
      <w:sz w:val="20"/>
      <w:szCs w:val="20"/>
    </w:rPr>
  </w:style>
  <w:style w:type="paragraph" w:customStyle="1" w:styleId="Style2">
    <w:name w:val="Style2"/>
    <w:basedOn w:val="Normal"/>
    <w:uiPriority w:val="99"/>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uiPriority w:val="99"/>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536BFB"/>
    <w:pPr>
      <w:spacing w:before="100" w:beforeAutospacing="1" w:after="100" w:afterAutospacing="1"/>
    </w:pPr>
    <w:rPr>
      <w:rFonts w:eastAsia="Arial Unicode MS"/>
      <w:sz w:val="16"/>
      <w:szCs w:val="16"/>
    </w:rPr>
  </w:style>
  <w:style w:type="paragraph" w:customStyle="1" w:styleId="font13">
    <w:name w:val="font13"/>
    <w:basedOn w:val="Normal"/>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uiPriority w:val="99"/>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FootnoteTextChar">
    <w:name w:val="Footnote Text Char"/>
    <w:link w:val="FootnoteText"/>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uiPriority w:val="99"/>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uiPriority w:val="99"/>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msonormal0">
    <w:name w:val="msonormal"/>
    <w:basedOn w:val="Normal"/>
    <w:uiPriority w:val="99"/>
    <w:rsid w:val="004760DF"/>
    <w:pPr>
      <w:spacing w:before="100" w:beforeAutospacing="1" w:after="100" w:afterAutospacing="1"/>
    </w:pPr>
  </w:style>
  <w:style w:type="character" w:customStyle="1" w:styleId="CommentTextChar">
    <w:name w:val="Comment Text Char"/>
    <w:basedOn w:val="DefaultParagraphFont"/>
    <w:link w:val="CommentText"/>
    <w:uiPriority w:val="99"/>
    <w:semiHidden/>
    <w:rsid w:val="004760DF"/>
    <w:rPr>
      <w:rFonts w:ascii="Times Armenian" w:hAnsi="Times Armenian"/>
      <w:lang w:eastAsia="ru-RU"/>
    </w:rPr>
  </w:style>
  <w:style w:type="character" w:customStyle="1" w:styleId="EndnoteTextChar">
    <w:name w:val="Endnote Text Char"/>
    <w:basedOn w:val="DefaultParagraphFont"/>
    <w:link w:val="EndnoteText"/>
    <w:uiPriority w:val="99"/>
    <w:semiHidden/>
    <w:rsid w:val="004760DF"/>
    <w:rPr>
      <w:rFonts w:ascii="Times Armenian" w:hAnsi="Times Armenian"/>
      <w:lang w:eastAsia="ru-RU"/>
    </w:rPr>
  </w:style>
  <w:style w:type="character" w:customStyle="1" w:styleId="BodyTextChar1">
    <w:name w:val="Body Text Char1"/>
    <w:aliases w:val="Body Text Char Char Char1"/>
    <w:basedOn w:val="DefaultParagraphFont"/>
    <w:semiHidden/>
    <w:rsid w:val="004760DF"/>
    <w:rPr>
      <w:sz w:val="24"/>
      <w:szCs w:val="24"/>
    </w:rPr>
  </w:style>
  <w:style w:type="character" w:customStyle="1" w:styleId="DocumentMapChar">
    <w:name w:val="Document Map Char"/>
    <w:basedOn w:val="DefaultParagraphFont"/>
    <w:link w:val="DocumentMap"/>
    <w:uiPriority w:val="99"/>
    <w:semiHidden/>
    <w:rsid w:val="004760DF"/>
    <w:rPr>
      <w:rFonts w:ascii="Tahoma" w:hAnsi="Tahoma" w:cs="Tahoma"/>
      <w:shd w:val="clear" w:color="auto" w:fill="000080"/>
      <w:lang w:eastAsia="ru-RU"/>
    </w:rPr>
  </w:style>
  <w:style w:type="character" w:customStyle="1" w:styleId="CommentSubjectChar">
    <w:name w:val="Comment Subject Char"/>
    <w:basedOn w:val="CommentTextChar"/>
    <w:link w:val="CommentSubject"/>
    <w:uiPriority w:val="99"/>
    <w:semiHidden/>
    <w:rsid w:val="004760DF"/>
    <w:rPr>
      <w:rFonts w:ascii="Times Armenian" w:hAnsi="Times Armenian"/>
      <w:b/>
      <w:bCs/>
      <w:lang w:eastAsia="ru-RU"/>
    </w:rPr>
  </w:style>
  <w:style w:type="paragraph" w:customStyle="1" w:styleId="Index12">
    <w:name w:val="Index 12"/>
    <w:basedOn w:val="Normal"/>
    <w:uiPriority w:val="99"/>
    <w:rsid w:val="004760DF"/>
    <w:pPr>
      <w:suppressAutoHyphens/>
      <w:spacing w:line="100" w:lineRule="atLeast"/>
      <w:ind w:left="240" w:hanging="240"/>
    </w:pPr>
    <w:rPr>
      <w:rFonts w:ascii="Times Armenian" w:hAnsi="Times Armenian"/>
      <w:kern w:val="2"/>
      <w:sz w:val="16"/>
      <w:szCs w:val="16"/>
      <w:lang w:eastAsia="ar-SA"/>
    </w:rPr>
  </w:style>
  <w:style w:type="paragraph" w:customStyle="1" w:styleId="IndexHeading2">
    <w:name w:val="Index Heading2"/>
    <w:basedOn w:val="Normal"/>
    <w:uiPriority w:val="99"/>
    <w:rsid w:val="004760DF"/>
    <w:pPr>
      <w:suppressAutoHyphens/>
      <w:spacing w:line="100" w:lineRule="atLeast"/>
    </w:pPr>
    <w:rPr>
      <w:kern w:val="2"/>
      <w:sz w:val="20"/>
      <w:szCs w:val="20"/>
      <w:lang w:val="en-AU" w:eastAsia="ar-SA"/>
    </w:rPr>
  </w:style>
  <w:style w:type="character" w:customStyle="1" w:styleId="Bodytext0">
    <w:name w:val="Body text_"/>
    <w:link w:val="BodyText1"/>
    <w:locked/>
    <w:rsid w:val="004760DF"/>
    <w:rPr>
      <w:shd w:val="clear" w:color="auto" w:fill="FFFFFF"/>
    </w:rPr>
  </w:style>
  <w:style w:type="paragraph" w:customStyle="1" w:styleId="BodyText1">
    <w:name w:val="Body Text1"/>
    <w:basedOn w:val="Normal"/>
    <w:link w:val="Bodytext0"/>
    <w:rsid w:val="004760DF"/>
    <w:pPr>
      <w:widowControl w:val="0"/>
      <w:shd w:val="clear" w:color="auto" w:fill="FFFFFF"/>
      <w:spacing w:before="240" w:after="240" w:line="293" w:lineRule="exact"/>
      <w:ind w:hanging="1500"/>
      <w:jc w:val="center"/>
    </w:pPr>
    <w:rPr>
      <w:sz w:val="20"/>
      <w:szCs w:val="20"/>
    </w:rPr>
  </w:style>
  <w:style w:type="paragraph" w:customStyle="1" w:styleId="msonormalmailrucssattributepostfix">
    <w:name w:val="msonormal_mailru_css_attribute_postfix"/>
    <w:basedOn w:val="Normal"/>
    <w:uiPriority w:val="99"/>
    <w:rsid w:val="004760DF"/>
    <w:pPr>
      <w:spacing w:before="100" w:beforeAutospacing="1" w:after="100" w:afterAutospacing="1"/>
    </w:pPr>
  </w:style>
  <w:style w:type="paragraph" w:customStyle="1" w:styleId="xl76">
    <w:name w:val="xl7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7">
    <w:name w:val="xl7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8">
    <w:name w:val="xl78"/>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9">
    <w:name w:val="xl79"/>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0">
    <w:name w:val="xl80"/>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1">
    <w:name w:val="xl81"/>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82">
    <w:name w:val="xl82"/>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84">
    <w:name w:val="xl84"/>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uiPriority w:val="99"/>
    <w:rsid w:val="004760DF"/>
    <w:pPr>
      <w:pBdr>
        <w:top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8">
    <w:name w:val="xl88"/>
    <w:basedOn w:val="Normal"/>
    <w:uiPriority w:val="99"/>
    <w:rsid w:val="004760DF"/>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89">
    <w:name w:val="xl89"/>
    <w:basedOn w:val="Normal"/>
    <w:uiPriority w:val="99"/>
    <w:rsid w:val="004760DF"/>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character" w:customStyle="1" w:styleId="il">
    <w:name w:val="il"/>
    <w:rsid w:val="00C0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834">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4237">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6587421">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14661381">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0929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9316511">
      <w:bodyDiv w:val="1"/>
      <w:marLeft w:val="0"/>
      <w:marRight w:val="0"/>
      <w:marTop w:val="0"/>
      <w:marBottom w:val="0"/>
      <w:divBdr>
        <w:top w:val="none" w:sz="0" w:space="0" w:color="auto"/>
        <w:left w:val="none" w:sz="0" w:space="0" w:color="auto"/>
        <w:bottom w:val="none" w:sz="0" w:space="0" w:color="auto"/>
        <w:right w:val="none" w:sz="0" w:space="0" w:color="auto"/>
      </w:divBdr>
    </w:div>
    <w:div w:id="1626958292">
      <w:bodyDiv w:val="1"/>
      <w:marLeft w:val="0"/>
      <w:marRight w:val="0"/>
      <w:marTop w:val="0"/>
      <w:marBottom w:val="0"/>
      <w:divBdr>
        <w:top w:val="none" w:sz="0" w:space="0" w:color="auto"/>
        <w:left w:val="none" w:sz="0" w:space="0" w:color="auto"/>
        <w:bottom w:val="none" w:sz="0" w:space="0" w:color="auto"/>
        <w:right w:val="none" w:sz="0" w:space="0" w:color="auto"/>
      </w:divBdr>
    </w:div>
    <w:div w:id="1630279910">
      <w:bodyDiv w:val="1"/>
      <w:marLeft w:val="0"/>
      <w:marRight w:val="0"/>
      <w:marTop w:val="0"/>
      <w:marBottom w:val="0"/>
      <w:divBdr>
        <w:top w:val="none" w:sz="0" w:space="0" w:color="auto"/>
        <w:left w:val="none" w:sz="0" w:space="0" w:color="auto"/>
        <w:bottom w:val="none" w:sz="0" w:space="0" w:color="auto"/>
        <w:right w:val="none" w:sz="0" w:space="0" w:color="auto"/>
      </w:divBdr>
    </w:div>
    <w:div w:id="163394791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75284177">
      <w:bodyDiv w:val="1"/>
      <w:marLeft w:val="0"/>
      <w:marRight w:val="0"/>
      <w:marTop w:val="0"/>
      <w:marBottom w:val="0"/>
      <w:divBdr>
        <w:top w:val="none" w:sz="0" w:space="0" w:color="auto"/>
        <w:left w:val="none" w:sz="0" w:space="0" w:color="auto"/>
        <w:bottom w:val="none" w:sz="0" w:space="0" w:color="auto"/>
        <w:right w:val="none" w:sz="0" w:space="0" w:color="auto"/>
      </w:divBdr>
    </w:div>
    <w:div w:id="2066492266">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797D-3681-4078-8926-70B95817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57</Pages>
  <Words>15635</Words>
  <Characters>120641</Characters>
  <Application>Microsoft Office Word</Application>
  <DocSecurity>0</DocSecurity>
  <Lines>1005</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136004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Ghazaryan Hayk</cp:lastModifiedBy>
  <cp:revision>115</cp:revision>
  <cp:lastPrinted>2018-02-16T07:12:00Z</cp:lastPrinted>
  <dcterms:created xsi:type="dcterms:W3CDTF">2023-08-29T14:39:00Z</dcterms:created>
  <dcterms:modified xsi:type="dcterms:W3CDTF">2024-07-01T13:05:00Z</dcterms:modified>
</cp:coreProperties>
</file>